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7B8" w:rsidRPr="00E665DF" w:rsidRDefault="00C137B8" w:rsidP="00C137B8">
      <w:pPr>
        <w:pStyle w:val="aa"/>
        <w:ind w:firstLine="720"/>
        <w:jc w:val="right"/>
        <w:rPr>
          <w:rFonts w:ascii="Garamond" w:hAnsi="Garamond"/>
          <w:smallCaps/>
          <w:color w:val="auto"/>
          <w:sz w:val="20"/>
        </w:rPr>
      </w:pPr>
      <w:bookmarkStart w:id="0" w:name="_GoBack"/>
      <w:bookmarkEnd w:id="0"/>
    </w:p>
    <w:p w:rsidR="00266343" w:rsidRDefault="008E1675">
      <w:pPr>
        <w:pStyle w:val="aa"/>
        <w:ind w:firstLine="720"/>
        <w:rPr>
          <w:rFonts w:ascii="Garamond" w:hAnsi="Garamond"/>
          <w:smallCaps/>
          <w:color w:val="auto"/>
          <w:sz w:val="20"/>
        </w:rPr>
      </w:pPr>
      <w:r w:rsidRPr="00E665DF">
        <w:rPr>
          <w:rFonts w:ascii="Garamond" w:hAnsi="Garamond"/>
          <w:smallCaps/>
          <w:color w:val="auto"/>
          <w:sz w:val="20"/>
        </w:rPr>
        <w:t xml:space="preserve">ДОГОВОР </w:t>
      </w:r>
      <w:r w:rsidR="0005753E">
        <w:rPr>
          <w:rFonts w:ascii="Garamond" w:hAnsi="Garamond"/>
          <w:smallCaps/>
          <w:color w:val="auto"/>
          <w:sz w:val="20"/>
        </w:rPr>
        <w:t xml:space="preserve">СПЕЦИАЛЬНОГО </w:t>
      </w:r>
      <w:r w:rsidR="00E44078" w:rsidRPr="00E665DF">
        <w:rPr>
          <w:rFonts w:ascii="Garamond" w:hAnsi="Garamond"/>
          <w:smallCaps/>
          <w:color w:val="auto"/>
          <w:sz w:val="20"/>
        </w:rPr>
        <w:t>БАНКОВСКОГО СЧЕТА</w:t>
      </w:r>
      <w:r w:rsidR="00266343" w:rsidRPr="00E665DF">
        <w:rPr>
          <w:rFonts w:ascii="Garamond" w:hAnsi="Garamond"/>
          <w:smallCaps/>
          <w:color w:val="auto"/>
          <w:sz w:val="20"/>
        </w:rPr>
        <w:t xml:space="preserve"> № ____________</w:t>
      </w:r>
    </w:p>
    <w:p w:rsidR="00861542" w:rsidRPr="00861542" w:rsidRDefault="0005753E" w:rsidP="00861542">
      <w:pPr>
        <w:pStyle w:val="ConsPlusNormal"/>
        <w:ind w:firstLine="540"/>
        <w:jc w:val="center"/>
        <w:rPr>
          <w:rFonts w:ascii="Garamond" w:hAnsi="Garamond" w:cs="Garamond"/>
        </w:rPr>
      </w:pPr>
      <w:r w:rsidRPr="00861542">
        <w:rPr>
          <w:rFonts w:ascii="Garamond" w:hAnsi="Garamond"/>
        </w:rPr>
        <w:t xml:space="preserve">для </w:t>
      </w:r>
      <w:r w:rsidR="00861542">
        <w:rPr>
          <w:rFonts w:ascii="Garamond" w:hAnsi="Garamond"/>
        </w:rPr>
        <w:t>размещения</w:t>
      </w:r>
      <w:r w:rsidRPr="00861542">
        <w:rPr>
          <w:rFonts w:ascii="Garamond" w:hAnsi="Garamond"/>
        </w:rPr>
        <w:t xml:space="preserve"> средств компенсационного фонда </w:t>
      </w:r>
      <w:r w:rsidR="00861542" w:rsidRPr="00861542">
        <w:rPr>
          <w:rFonts w:ascii="Garamond" w:hAnsi="Garamond"/>
        </w:rPr>
        <w:t>саморегулируемой организаци</w:t>
      </w:r>
      <w:r w:rsidR="000635C0">
        <w:rPr>
          <w:rFonts w:ascii="Garamond" w:hAnsi="Garamond"/>
        </w:rPr>
        <w:t>и</w:t>
      </w:r>
      <w:r w:rsidR="00861542">
        <w:rPr>
          <w:rFonts w:ascii="Garamond" w:hAnsi="Garamond"/>
          <w:b/>
        </w:rPr>
        <w:t xml:space="preserve"> </w:t>
      </w:r>
    </w:p>
    <w:p w:rsidR="0005753E" w:rsidRPr="00A63EBE" w:rsidRDefault="0005753E">
      <w:pPr>
        <w:pStyle w:val="aa"/>
        <w:ind w:firstLine="720"/>
        <w:rPr>
          <w:rFonts w:ascii="Garamond" w:hAnsi="Garamond"/>
          <w:b w:val="0"/>
          <w:smallCaps/>
          <w:color w:val="auto"/>
          <w:sz w:val="20"/>
        </w:rPr>
      </w:pPr>
    </w:p>
    <w:p w:rsidR="00266343" w:rsidRPr="00E665DF" w:rsidRDefault="00266343">
      <w:pPr>
        <w:pStyle w:val="aa"/>
        <w:jc w:val="left"/>
        <w:rPr>
          <w:rFonts w:ascii="Garamond" w:hAnsi="Garamond"/>
          <w:sz w:val="20"/>
        </w:rPr>
      </w:pPr>
    </w:p>
    <w:p w:rsidR="00266343" w:rsidRPr="00E665DF" w:rsidRDefault="00266343">
      <w:pPr>
        <w:pStyle w:val="aa"/>
        <w:jc w:val="left"/>
        <w:rPr>
          <w:rFonts w:ascii="Garamond" w:hAnsi="Garamond"/>
          <w:sz w:val="20"/>
        </w:rPr>
      </w:pPr>
      <w:r w:rsidRPr="00E665DF">
        <w:rPr>
          <w:rFonts w:ascii="Garamond" w:hAnsi="Garamond"/>
          <w:sz w:val="20"/>
        </w:rPr>
        <w:t xml:space="preserve">г. </w:t>
      </w:r>
      <w:r w:rsidR="00F459AD" w:rsidRPr="00E665DF">
        <w:rPr>
          <w:rFonts w:ascii="Garamond" w:hAnsi="Garamond"/>
          <w:sz w:val="20"/>
        </w:rPr>
        <w:t>______</w:t>
      </w:r>
      <w:r w:rsidR="005A1D57" w:rsidRPr="00E665DF">
        <w:rPr>
          <w:rFonts w:ascii="Garamond" w:hAnsi="Garamond"/>
          <w:sz w:val="20"/>
        </w:rPr>
        <w:t>___________</w:t>
      </w:r>
      <w:r w:rsidR="00F459AD" w:rsidRPr="00E665DF">
        <w:rPr>
          <w:rFonts w:ascii="Garamond" w:hAnsi="Garamond"/>
          <w:sz w:val="20"/>
        </w:rPr>
        <w:t>__</w:t>
      </w:r>
      <w:r w:rsidRPr="00E665DF">
        <w:rPr>
          <w:rFonts w:ascii="Garamond" w:hAnsi="Garamond"/>
          <w:sz w:val="20"/>
        </w:rPr>
        <w:t xml:space="preserve">                                                                               </w:t>
      </w:r>
      <w:r w:rsidR="005A1D57" w:rsidRPr="00E665DF">
        <w:rPr>
          <w:rFonts w:ascii="Garamond" w:hAnsi="Garamond"/>
          <w:sz w:val="20"/>
        </w:rPr>
        <w:t xml:space="preserve">           </w:t>
      </w:r>
      <w:r w:rsidRPr="00E665DF">
        <w:rPr>
          <w:rFonts w:ascii="Garamond" w:hAnsi="Garamond"/>
          <w:sz w:val="20"/>
        </w:rPr>
        <w:t xml:space="preserve">  </w:t>
      </w:r>
      <w:r w:rsidR="00EE1C0F" w:rsidRPr="00E665DF">
        <w:rPr>
          <w:rFonts w:ascii="Garamond" w:hAnsi="Garamond"/>
          <w:sz w:val="20"/>
        </w:rPr>
        <w:t xml:space="preserve">          </w:t>
      </w:r>
      <w:r w:rsidRPr="00E665DF">
        <w:rPr>
          <w:rFonts w:ascii="Garamond" w:hAnsi="Garamond"/>
          <w:sz w:val="20"/>
        </w:rPr>
        <w:t>«____» ____________ 20__ г.</w:t>
      </w:r>
    </w:p>
    <w:p w:rsidR="00266343" w:rsidRPr="00E665DF" w:rsidRDefault="00266343" w:rsidP="00B03E33">
      <w:pPr>
        <w:pStyle w:val="10"/>
        <w:tabs>
          <w:tab w:val="left" w:pos="709"/>
          <w:tab w:val="left" w:pos="851"/>
        </w:tabs>
        <w:spacing w:after="200"/>
        <w:ind w:left="5812" w:hanging="5812"/>
        <w:rPr>
          <w:rFonts w:ascii="Garamond" w:hAnsi="Garamond"/>
        </w:rPr>
      </w:pPr>
    </w:p>
    <w:p w:rsidR="00266343" w:rsidRPr="00E665DF" w:rsidRDefault="009D3C8E" w:rsidP="00AA46F7">
      <w:pPr>
        <w:autoSpaceDE w:val="0"/>
        <w:autoSpaceDN w:val="0"/>
        <w:adjustRightInd w:val="0"/>
        <w:ind w:firstLine="540"/>
        <w:jc w:val="both"/>
        <w:rPr>
          <w:rFonts w:ascii="Garamond" w:hAnsi="Garamond"/>
        </w:rPr>
      </w:pPr>
      <w:r w:rsidRPr="00E665DF">
        <w:rPr>
          <w:rFonts w:ascii="Garamond" w:hAnsi="Garamond"/>
        </w:rPr>
        <w:t xml:space="preserve">Публичное </w:t>
      </w:r>
      <w:r w:rsidR="005C0902" w:rsidRPr="00E665DF">
        <w:rPr>
          <w:rFonts w:ascii="Garamond" w:hAnsi="Garamond"/>
        </w:rPr>
        <w:t xml:space="preserve">акционерное общество </w:t>
      </w:r>
      <w:r w:rsidR="00266343" w:rsidRPr="00E665DF">
        <w:rPr>
          <w:rFonts w:ascii="Garamond" w:hAnsi="Garamond"/>
        </w:rPr>
        <w:t>«Промсвязьбанк», именуем</w:t>
      </w:r>
      <w:r w:rsidR="005C0902" w:rsidRPr="00E665DF">
        <w:rPr>
          <w:rFonts w:ascii="Garamond" w:hAnsi="Garamond"/>
        </w:rPr>
        <w:t>ое</w:t>
      </w:r>
      <w:r w:rsidR="00266343" w:rsidRPr="00E665DF">
        <w:rPr>
          <w:rFonts w:ascii="Garamond" w:hAnsi="Garamond"/>
        </w:rPr>
        <w:t xml:space="preserve"> в дальнейшем </w:t>
      </w:r>
      <w:r w:rsidR="00140B18" w:rsidRPr="00E665DF">
        <w:rPr>
          <w:rFonts w:ascii="Garamond" w:hAnsi="Garamond"/>
        </w:rPr>
        <w:t>«</w:t>
      </w:r>
      <w:r w:rsidR="00266343" w:rsidRPr="00E665DF">
        <w:rPr>
          <w:rFonts w:ascii="Garamond" w:hAnsi="Garamond"/>
        </w:rPr>
        <w:t>Б</w:t>
      </w:r>
      <w:r w:rsidR="00140B18" w:rsidRPr="00E665DF">
        <w:rPr>
          <w:rFonts w:ascii="Garamond" w:hAnsi="Garamond"/>
        </w:rPr>
        <w:t>анк»</w:t>
      </w:r>
      <w:r w:rsidR="00266343" w:rsidRPr="00E665DF">
        <w:rPr>
          <w:rFonts w:ascii="Garamond" w:hAnsi="Garamond"/>
        </w:rPr>
        <w:t>, в лице</w:t>
      </w:r>
      <w:r w:rsidR="00140B18" w:rsidRPr="00E665DF">
        <w:rPr>
          <w:rFonts w:ascii="Garamond" w:hAnsi="Garamond"/>
        </w:rPr>
        <w:t xml:space="preserve"> __________</w:t>
      </w:r>
      <w:r w:rsidR="00571ED5" w:rsidRPr="00E665DF">
        <w:rPr>
          <w:rFonts w:ascii="Garamond" w:hAnsi="Garamond"/>
        </w:rPr>
        <w:t>_____________________________________________________________</w:t>
      </w:r>
      <w:r w:rsidR="00140B18" w:rsidRPr="00E665DF">
        <w:rPr>
          <w:rFonts w:ascii="Garamond" w:hAnsi="Garamond"/>
        </w:rPr>
        <w:t>_,</w:t>
      </w:r>
      <w:r w:rsidR="00266343" w:rsidRPr="00E665DF">
        <w:rPr>
          <w:rFonts w:ascii="Garamond" w:hAnsi="Garamond"/>
          <w:color w:val="000000"/>
        </w:rPr>
        <w:t xml:space="preserve"> </w:t>
      </w:r>
      <w:r w:rsidR="00266343" w:rsidRPr="00E665DF">
        <w:rPr>
          <w:rFonts w:ascii="Garamond" w:hAnsi="Garamond"/>
        </w:rPr>
        <w:t>действующе</w:t>
      </w:r>
      <w:r w:rsidR="00140B18" w:rsidRPr="00E665DF">
        <w:rPr>
          <w:rFonts w:ascii="Garamond" w:hAnsi="Garamond"/>
        </w:rPr>
        <w:t xml:space="preserve">го </w:t>
      </w:r>
      <w:r w:rsidR="00266343" w:rsidRPr="00E665DF">
        <w:rPr>
          <w:rFonts w:ascii="Garamond" w:hAnsi="Garamond"/>
        </w:rPr>
        <w:t xml:space="preserve">на основании </w:t>
      </w:r>
      <w:r w:rsidR="00140B18" w:rsidRPr="00E665DF">
        <w:rPr>
          <w:rFonts w:ascii="Garamond" w:hAnsi="Garamond"/>
        </w:rPr>
        <w:t>__________</w:t>
      </w:r>
      <w:r w:rsidR="00571ED5" w:rsidRPr="00E665DF">
        <w:rPr>
          <w:rFonts w:ascii="Garamond" w:hAnsi="Garamond"/>
        </w:rPr>
        <w:t>______________________________________________</w:t>
      </w:r>
      <w:r w:rsidR="00140B18" w:rsidRPr="00E665DF">
        <w:rPr>
          <w:rFonts w:ascii="Garamond" w:hAnsi="Garamond"/>
        </w:rPr>
        <w:t>_</w:t>
      </w:r>
      <w:r w:rsidR="00266343" w:rsidRPr="00E665DF">
        <w:rPr>
          <w:rFonts w:ascii="Garamond" w:hAnsi="Garamond"/>
        </w:rPr>
        <w:t xml:space="preserve">, с одной стороны, и </w:t>
      </w:r>
      <w:r w:rsidR="00B55CAB" w:rsidRPr="00E665DF">
        <w:rPr>
          <w:rFonts w:ascii="Garamond" w:hAnsi="Garamond"/>
        </w:rPr>
        <w:t>_____________</w:t>
      </w:r>
      <w:r w:rsidR="00571ED5" w:rsidRPr="00E665DF">
        <w:rPr>
          <w:rFonts w:ascii="Garamond" w:hAnsi="Garamond"/>
        </w:rPr>
        <w:t>_______</w:t>
      </w:r>
      <w:r w:rsidR="00266343" w:rsidRPr="00E665DF">
        <w:rPr>
          <w:rFonts w:ascii="Garamond" w:hAnsi="Garamond"/>
        </w:rPr>
        <w:t>, именуем</w:t>
      </w:r>
      <w:r w:rsidR="00140B18" w:rsidRPr="00E665DF">
        <w:rPr>
          <w:rFonts w:ascii="Garamond" w:hAnsi="Garamond"/>
        </w:rPr>
        <w:t xml:space="preserve">ое </w:t>
      </w:r>
      <w:r w:rsidR="00266343" w:rsidRPr="00E665DF">
        <w:rPr>
          <w:rFonts w:ascii="Garamond" w:hAnsi="Garamond"/>
        </w:rPr>
        <w:t xml:space="preserve">в дальнейшем </w:t>
      </w:r>
      <w:r w:rsidR="00140B18" w:rsidRPr="00E665DF">
        <w:rPr>
          <w:rFonts w:ascii="Garamond" w:hAnsi="Garamond"/>
        </w:rPr>
        <w:t>«</w:t>
      </w:r>
      <w:r w:rsidR="00266343" w:rsidRPr="00E665DF">
        <w:rPr>
          <w:rFonts w:ascii="Garamond" w:hAnsi="Garamond"/>
        </w:rPr>
        <w:t>К</w:t>
      </w:r>
      <w:r w:rsidR="00140B18" w:rsidRPr="00E665DF">
        <w:rPr>
          <w:rFonts w:ascii="Garamond" w:hAnsi="Garamond"/>
        </w:rPr>
        <w:t>лиент»</w:t>
      </w:r>
      <w:r w:rsidR="00266343" w:rsidRPr="00E665DF">
        <w:rPr>
          <w:rFonts w:ascii="Garamond" w:hAnsi="Garamond"/>
        </w:rPr>
        <w:t xml:space="preserve">, </w:t>
      </w:r>
      <w:r w:rsidR="000635C0">
        <w:rPr>
          <w:rFonts w:ascii="Garamond" w:hAnsi="Garamond"/>
        </w:rPr>
        <w:t xml:space="preserve">являющийся </w:t>
      </w:r>
      <w:r w:rsidR="000635C0" w:rsidRPr="00861542">
        <w:rPr>
          <w:rFonts w:ascii="Garamond" w:hAnsi="Garamond"/>
        </w:rPr>
        <w:t>саморегулируемой организаци</w:t>
      </w:r>
      <w:r w:rsidR="000635C0">
        <w:rPr>
          <w:rFonts w:ascii="Garamond" w:hAnsi="Garamond"/>
        </w:rPr>
        <w:t>ей</w:t>
      </w:r>
      <w:r w:rsidR="000635C0">
        <w:rPr>
          <w:rFonts w:ascii="Garamond" w:hAnsi="Garamond"/>
          <w:b/>
        </w:rPr>
        <w:t xml:space="preserve"> </w:t>
      </w:r>
      <w:r w:rsidR="000635C0" w:rsidRPr="00861542">
        <w:rPr>
          <w:rFonts w:ascii="Garamond" w:hAnsi="Garamond" w:cs="Garamond"/>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0635C0">
        <w:rPr>
          <w:rFonts w:ascii="Garamond" w:hAnsi="Garamond"/>
        </w:rPr>
        <w:t xml:space="preserve">, </w:t>
      </w:r>
      <w:r w:rsidR="00266343" w:rsidRPr="00E665DF">
        <w:rPr>
          <w:rFonts w:ascii="Garamond" w:hAnsi="Garamond"/>
        </w:rPr>
        <w:t>в лице _________________________________</w:t>
      </w:r>
      <w:r w:rsidR="00571ED5" w:rsidRPr="00E665DF">
        <w:rPr>
          <w:rFonts w:ascii="Garamond" w:hAnsi="Garamond"/>
        </w:rPr>
        <w:t>________________</w:t>
      </w:r>
      <w:r w:rsidR="00266343" w:rsidRPr="00E665DF">
        <w:rPr>
          <w:rFonts w:ascii="Garamond" w:hAnsi="Garamond"/>
        </w:rPr>
        <w:t>_____, действующего н</w:t>
      </w:r>
      <w:r w:rsidR="00140B18" w:rsidRPr="00E665DF">
        <w:rPr>
          <w:rFonts w:ascii="Garamond" w:hAnsi="Garamond"/>
        </w:rPr>
        <w:t>а основании _________</w:t>
      </w:r>
      <w:r w:rsidR="00266343" w:rsidRPr="00E665DF">
        <w:rPr>
          <w:rFonts w:ascii="Garamond" w:hAnsi="Garamond"/>
        </w:rPr>
        <w:t>_</w:t>
      </w:r>
      <w:r w:rsidR="00571ED5" w:rsidRPr="00E665DF">
        <w:rPr>
          <w:rFonts w:ascii="Garamond" w:hAnsi="Garamond"/>
        </w:rPr>
        <w:t>_____________________________________________________</w:t>
      </w:r>
      <w:r w:rsidR="00266343" w:rsidRPr="00E665DF">
        <w:rPr>
          <w:rFonts w:ascii="Garamond" w:hAnsi="Garamond"/>
        </w:rPr>
        <w:t xml:space="preserve">_________, с другой стороны, </w:t>
      </w:r>
      <w:r w:rsidR="00897F3A" w:rsidRPr="00E665DF">
        <w:rPr>
          <w:rFonts w:ascii="Garamond" w:hAnsi="Garamond"/>
        </w:rPr>
        <w:t xml:space="preserve">вместе </w:t>
      </w:r>
      <w:r w:rsidR="00266343" w:rsidRPr="00E665DF">
        <w:rPr>
          <w:rFonts w:ascii="Garamond" w:hAnsi="Garamond"/>
        </w:rPr>
        <w:t xml:space="preserve">именуемые в дальнейшем </w:t>
      </w:r>
      <w:r w:rsidR="00EE1C0F" w:rsidRPr="00E665DF">
        <w:rPr>
          <w:rFonts w:ascii="Garamond" w:hAnsi="Garamond"/>
        </w:rPr>
        <w:t>«</w:t>
      </w:r>
      <w:r w:rsidR="00266343" w:rsidRPr="00E665DF">
        <w:rPr>
          <w:rFonts w:ascii="Garamond" w:hAnsi="Garamond"/>
        </w:rPr>
        <w:t>С</w:t>
      </w:r>
      <w:r w:rsidR="00140B18" w:rsidRPr="00E665DF">
        <w:rPr>
          <w:rFonts w:ascii="Garamond" w:hAnsi="Garamond"/>
        </w:rPr>
        <w:t>тороны</w:t>
      </w:r>
      <w:r w:rsidR="00EE1C0F" w:rsidRPr="00E665DF">
        <w:rPr>
          <w:rFonts w:ascii="Garamond" w:hAnsi="Garamond"/>
        </w:rPr>
        <w:t>»</w:t>
      </w:r>
      <w:r w:rsidR="00266343" w:rsidRPr="00E665DF">
        <w:rPr>
          <w:rFonts w:ascii="Garamond" w:hAnsi="Garamond"/>
        </w:rPr>
        <w:t>, заключили настоящий Договор</w:t>
      </w:r>
      <w:r w:rsidR="008E1675" w:rsidRPr="00E665DF">
        <w:rPr>
          <w:rFonts w:ascii="Garamond" w:hAnsi="Garamond"/>
        </w:rPr>
        <w:t xml:space="preserve"> банковского счета (далее - Договор)</w:t>
      </w:r>
      <w:r w:rsidR="00266343" w:rsidRPr="00E665DF">
        <w:rPr>
          <w:rFonts w:ascii="Garamond" w:hAnsi="Garamond"/>
        </w:rPr>
        <w:t xml:space="preserve"> о нижеследующем:</w:t>
      </w:r>
    </w:p>
    <w:p w:rsidR="00266343" w:rsidRPr="00E665DF" w:rsidRDefault="00266343" w:rsidP="007424AB">
      <w:pPr>
        <w:ind w:firstLine="720"/>
        <w:jc w:val="both"/>
        <w:rPr>
          <w:rFonts w:ascii="Garamond" w:hAnsi="Garamond"/>
        </w:rPr>
      </w:pPr>
    </w:p>
    <w:p w:rsidR="00266343" w:rsidRPr="00E665DF" w:rsidRDefault="00266343" w:rsidP="001A70B2">
      <w:pPr>
        <w:ind w:firstLine="720"/>
        <w:jc w:val="center"/>
        <w:rPr>
          <w:rFonts w:ascii="Garamond" w:hAnsi="Garamond"/>
          <w:b/>
        </w:rPr>
      </w:pPr>
      <w:r w:rsidRPr="00E665DF">
        <w:rPr>
          <w:rFonts w:ascii="Garamond" w:hAnsi="Garamond"/>
          <w:b/>
        </w:rPr>
        <w:t>1.</w:t>
      </w:r>
      <w:r w:rsidR="00F70F6E" w:rsidRPr="00E665DF">
        <w:rPr>
          <w:rFonts w:ascii="Garamond" w:hAnsi="Garamond"/>
          <w:b/>
        </w:rPr>
        <w:t> </w:t>
      </w:r>
      <w:r w:rsidRPr="00E665DF">
        <w:rPr>
          <w:rFonts w:ascii="Garamond" w:hAnsi="Garamond"/>
          <w:b/>
        </w:rPr>
        <w:t>Предмет Договора</w:t>
      </w:r>
      <w:r w:rsidR="00895AF6" w:rsidRPr="00E665DF">
        <w:rPr>
          <w:rFonts w:ascii="Garamond" w:hAnsi="Garamond"/>
          <w:b/>
        </w:rPr>
        <w:t>.</w:t>
      </w:r>
    </w:p>
    <w:p w:rsidR="001A70B2" w:rsidRPr="00E665DF" w:rsidRDefault="001A70B2" w:rsidP="001A70B2">
      <w:pPr>
        <w:ind w:firstLine="720"/>
        <w:jc w:val="center"/>
        <w:rPr>
          <w:rFonts w:ascii="Garamond" w:hAnsi="Garamond"/>
          <w:b/>
        </w:rPr>
      </w:pPr>
    </w:p>
    <w:p w:rsidR="0098796B" w:rsidRPr="00E665DF" w:rsidRDefault="002A0E03" w:rsidP="00DF0CD1">
      <w:pPr>
        <w:pStyle w:val="20"/>
        <w:tabs>
          <w:tab w:val="clear" w:pos="567"/>
          <w:tab w:val="left" w:pos="709"/>
        </w:tabs>
        <w:ind w:firstLine="709"/>
        <w:rPr>
          <w:rFonts w:ascii="Garamond" w:hAnsi="Garamond"/>
        </w:rPr>
      </w:pPr>
      <w:r w:rsidRPr="00E665DF">
        <w:rPr>
          <w:rFonts w:ascii="Garamond" w:hAnsi="Garamond"/>
        </w:rPr>
        <w:tab/>
      </w:r>
      <w:r w:rsidR="00EE1C0F" w:rsidRPr="00E665DF">
        <w:rPr>
          <w:rFonts w:ascii="Garamond" w:hAnsi="Garamond"/>
        </w:rPr>
        <w:t>1.1. </w:t>
      </w:r>
      <w:r w:rsidR="00266343" w:rsidRPr="00E665DF">
        <w:rPr>
          <w:rFonts w:ascii="Garamond" w:hAnsi="Garamond"/>
        </w:rPr>
        <w:t xml:space="preserve">Клиент поручает, а Банк </w:t>
      </w:r>
      <w:r w:rsidR="00030089" w:rsidRPr="00E665DF">
        <w:rPr>
          <w:rFonts w:ascii="Garamond" w:hAnsi="Garamond"/>
        </w:rPr>
        <w:t xml:space="preserve">открывает Клиенту </w:t>
      </w:r>
      <w:r w:rsidR="00A63EBE">
        <w:rPr>
          <w:rFonts w:ascii="Garamond" w:hAnsi="Garamond"/>
        </w:rPr>
        <w:t xml:space="preserve">специальный </w:t>
      </w:r>
      <w:r w:rsidR="00030089" w:rsidRPr="00E665DF">
        <w:rPr>
          <w:rFonts w:ascii="Garamond" w:hAnsi="Garamond"/>
        </w:rPr>
        <w:t>банковский счет № _______________________________</w:t>
      </w:r>
      <w:r w:rsidR="00C942FA" w:rsidRPr="00E665DF">
        <w:rPr>
          <w:rFonts w:ascii="Garamond" w:hAnsi="Garamond"/>
        </w:rPr>
        <w:t xml:space="preserve"> в </w:t>
      </w:r>
      <w:r w:rsidR="00B7111D">
        <w:rPr>
          <w:rFonts w:ascii="Garamond" w:hAnsi="Garamond"/>
        </w:rPr>
        <w:t>рублях</w:t>
      </w:r>
      <w:r w:rsidR="000635C0">
        <w:rPr>
          <w:rFonts w:ascii="Garamond" w:hAnsi="Garamond"/>
        </w:rPr>
        <w:t xml:space="preserve"> РФ</w:t>
      </w:r>
      <w:r w:rsidRPr="00E665DF">
        <w:rPr>
          <w:rFonts w:ascii="Garamond" w:hAnsi="Garamond"/>
        </w:rPr>
        <w:t xml:space="preserve"> </w:t>
      </w:r>
      <w:r w:rsidR="00030089" w:rsidRPr="00E665DF">
        <w:rPr>
          <w:rFonts w:ascii="Garamond" w:hAnsi="Garamond"/>
        </w:rPr>
        <w:t>(далее по тексту - «Счет»)</w:t>
      </w:r>
      <w:r w:rsidR="00027D57" w:rsidRPr="00E665DF">
        <w:rPr>
          <w:rFonts w:ascii="Garamond" w:hAnsi="Garamond"/>
        </w:rPr>
        <w:t xml:space="preserve"> и обязуется осуществлять</w:t>
      </w:r>
      <w:r w:rsidR="00266343" w:rsidRPr="00E665DF">
        <w:rPr>
          <w:rFonts w:ascii="Garamond" w:hAnsi="Garamond"/>
        </w:rPr>
        <w:t xml:space="preserve"> </w:t>
      </w:r>
      <w:r w:rsidR="000171A8" w:rsidRPr="00E665DF">
        <w:rPr>
          <w:rFonts w:ascii="Garamond" w:hAnsi="Garamond"/>
        </w:rPr>
        <w:t xml:space="preserve">операции по Счету </w:t>
      </w:r>
      <w:r w:rsidR="00670F6D" w:rsidRPr="00E665DF">
        <w:rPr>
          <w:rFonts w:ascii="Garamond" w:hAnsi="Garamond"/>
        </w:rPr>
        <w:t xml:space="preserve">в </w:t>
      </w:r>
      <w:r w:rsidR="00266343" w:rsidRPr="00E665DF">
        <w:rPr>
          <w:rFonts w:ascii="Garamond" w:hAnsi="Garamond"/>
        </w:rPr>
        <w:t xml:space="preserve">соответствии с </w:t>
      </w:r>
      <w:r w:rsidR="008C1C7C" w:rsidRPr="00E665DF">
        <w:rPr>
          <w:rFonts w:ascii="Garamond" w:hAnsi="Garamond"/>
        </w:rPr>
        <w:t xml:space="preserve">действующим </w:t>
      </w:r>
      <w:r w:rsidR="00266343" w:rsidRPr="00E665DF">
        <w:rPr>
          <w:rFonts w:ascii="Garamond" w:hAnsi="Garamond"/>
        </w:rPr>
        <w:t>законодательством Р</w:t>
      </w:r>
      <w:r w:rsidR="008C1C7C" w:rsidRPr="00E665DF">
        <w:rPr>
          <w:rFonts w:ascii="Garamond" w:hAnsi="Garamond"/>
        </w:rPr>
        <w:t xml:space="preserve">оссийской </w:t>
      </w:r>
      <w:r w:rsidR="00266343" w:rsidRPr="00E665DF">
        <w:rPr>
          <w:rFonts w:ascii="Garamond" w:hAnsi="Garamond"/>
        </w:rPr>
        <w:t>Ф</w:t>
      </w:r>
      <w:r w:rsidR="008C1C7C" w:rsidRPr="00E665DF">
        <w:rPr>
          <w:rFonts w:ascii="Garamond" w:hAnsi="Garamond"/>
        </w:rPr>
        <w:t>едерации</w:t>
      </w:r>
      <w:r w:rsidR="00266343" w:rsidRPr="00E665DF">
        <w:rPr>
          <w:rFonts w:ascii="Garamond" w:hAnsi="Garamond"/>
        </w:rPr>
        <w:t xml:space="preserve">, нормативными актами Банка России, </w:t>
      </w:r>
      <w:r w:rsidR="00F8626E" w:rsidRPr="00E665DF">
        <w:rPr>
          <w:rFonts w:ascii="Garamond" w:hAnsi="Garamond"/>
        </w:rPr>
        <w:t>установленными в соответствии с ними банковскими правилами и применяемыми в банковской практике обычаями</w:t>
      </w:r>
      <w:r w:rsidR="004F53E0" w:rsidRPr="00E665DF">
        <w:rPr>
          <w:rFonts w:ascii="Garamond" w:hAnsi="Garamond"/>
        </w:rPr>
        <w:t xml:space="preserve">, </w:t>
      </w:r>
      <w:r w:rsidRPr="00E665DF">
        <w:rPr>
          <w:rFonts w:ascii="Garamond" w:hAnsi="Garamond"/>
        </w:rPr>
        <w:t xml:space="preserve"> а также используемыми </w:t>
      </w:r>
      <w:r w:rsidR="004F53E0" w:rsidRPr="00E665DF">
        <w:rPr>
          <w:rFonts w:ascii="Garamond" w:hAnsi="Garamond"/>
        </w:rPr>
        <w:t>в международной практике</w:t>
      </w:r>
      <w:r w:rsidRPr="00E665DF">
        <w:rPr>
          <w:rFonts w:ascii="Garamond" w:hAnsi="Garamond"/>
        </w:rPr>
        <w:t xml:space="preserve"> международными правилами</w:t>
      </w:r>
      <w:r w:rsidR="004F53E0" w:rsidRPr="00E665DF">
        <w:rPr>
          <w:rFonts w:ascii="Garamond" w:hAnsi="Garamond"/>
        </w:rPr>
        <w:t xml:space="preserve">, </w:t>
      </w:r>
      <w:r w:rsidRPr="00E665DF">
        <w:rPr>
          <w:rFonts w:ascii="Garamond" w:hAnsi="Garamond"/>
        </w:rPr>
        <w:t xml:space="preserve"> и </w:t>
      </w:r>
      <w:r w:rsidR="00266343" w:rsidRPr="00E665DF">
        <w:rPr>
          <w:rFonts w:ascii="Garamond" w:hAnsi="Garamond"/>
        </w:rPr>
        <w:t>условиями настоящего Договора</w:t>
      </w:r>
      <w:r w:rsidRPr="00E665DF">
        <w:rPr>
          <w:rFonts w:ascii="Garamond" w:hAnsi="Garamond"/>
        </w:rPr>
        <w:t>.</w:t>
      </w:r>
      <w:r w:rsidR="000573BE">
        <w:rPr>
          <w:rFonts w:ascii="Garamond" w:hAnsi="Garamond"/>
        </w:rPr>
        <w:t xml:space="preserve"> В случае изменения законодательства Российской Федерации, нормативных актов Банка России, настоящий Договор применяется в части, не противоречащей требованиям законодательства Российской Федерации.</w:t>
      </w:r>
    </w:p>
    <w:p w:rsidR="00B7111D" w:rsidRPr="000635C0" w:rsidRDefault="00C32F8B" w:rsidP="00DF0CD1">
      <w:pPr>
        <w:pStyle w:val="20"/>
        <w:tabs>
          <w:tab w:val="clear" w:pos="567"/>
          <w:tab w:val="left" w:pos="709"/>
        </w:tabs>
        <w:ind w:firstLine="709"/>
        <w:rPr>
          <w:rFonts w:ascii="Garamond" w:hAnsi="Garamond"/>
        </w:rPr>
      </w:pPr>
      <w:r w:rsidRPr="00E665DF">
        <w:rPr>
          <w:rFonts w:ascii="Garamond" w:hAnsi="Garamond"/>
        </w:rPr>
        <w:tab/>
        <w:t>1.2. </w:t>
      </w:r>
      <w:r w:rsidR="0005753E">
        <w:rPr>
          <w:rFonts w:ascii="Garamond" w:hAnsi="Garamond"/>
        </w:rPr>
        <w:t>С</w:t>
      </w:r>
      <w:r w:rsidR="0005753E" w:rsidRPr="000B7530">
        <w:rPr>
          <w:rFonts w:ascii="Garamond" w:hAnsi="Garamond"/>
        </w:rPr>
        <w:t xml:space="preserve">чет открывается Клиенту для размещения средств компенсационного фонда </w:t>
      </w:r>
      <w:r w:rsidR="0005753E" w:rsidRPr="00AC7EF1">
        <w:rPr>
          <w:rFonts w:ascii="Garamond" w:hAnsi="Garamond"/>
        </w:rPr>
        <w:t xml:space="preserve">Клиента в соответствии с требованиями </w:t>
      </w:r>
      <w:r w:rsidR="002A0812">
        <w:rPr>
          <w:rFonts w:ascii="Garamond" w:hAnsi="Garamond"/>
        </w:rPr>
        <w:t xml:space="preserve">п. 2 </w:t>
      </w:r>
      <w:r w:rsidR="0005753E" w:rsidRPr="00AC7EF1">
        <w:rPr>
          <w:rFonts w:ascii="Garamond" w:hAnsi="Garamond"/>
        </w:rPr>
        <w:t xml:space="preserve">ст. 3.3 </w:t>
      </w:r>
      <w:r w:rsidR="00A97B59">
        <w:rPr>
          <w:rFonts w:ascii="Garamond" w:hAnsi="Garamond"/>
        </w:rPr>
        <w:t>Федерального</w:t>
      </w:r>
      <w:r w:rsidR="00A97B59" w:rsidRPr="00A97B59">
        <w:rPr>
          <w:rFonts w:ascii="Garamond" w:hAnsi="Garamond"/>
        </w:rPr>
        <w:t xml:space="preserve"> закон</w:t>
      </w:r>
      <w:r w:rsidR="00A97B59">
        <w:rPr>
          <w:rFonts w:ascii="Garamond" w:hAnsi="Garamond"/>
        </w:rPr>
        <w:t>а</w:t>
      </w:r>
      <w:r w:rsidR="00A97B59" w:rsidRPr="00A97B59">
        <w:rPr>
          <w:rFonts w:ascii="Garamond" w:hAnsi="Garamond"/>
        </w:rPr>
        <w:t xml:space="preserve"> от 29.12.2004 N 191-ФЗ</w:t>
      </w:r>
      <w:r w:rsidR="0005753E" w:rsidRPr="00AC7EF1">
        <w:rPr>
          <w:rFonts w:ascii="Garamond" w:hAnsi="Garamond"/>
        </w:rPr>
        <w:t xml:space="preserve"> «О введении в действие Градост</w:t>
      </w:r>
      <w:r w:rsidR="0005753E" w:rsidRPr="00DF0CD1">
        <w:rPr>
          <w:rFonts w:ascii="Garamond" w:hAnsi="Garamond"/>
        </w:rPr>
        <w:t>роительного Кодекса РФ»</w:t>
      </w:r>
      <w:r w:rsidR="00A97B59">
        <w:rPr>
          <w:rFonts w:ascii="Garamond" w:hAnsi="Garamond"/>
        </w:rPr>
        <w:t xml:space="preserve"> (далее – Закон № 191-ФЗ)</w:t>
      </w:r>
      <w:r w:rsidR="0005753E" w:rsidRPr="00DF0CD1">
        <w:rPr>
          <w:rFonts w:ascii="Garamond" w:hAnsi="Garamond"/>
        </w:rPr>
        <w:t>.</w:t>
      </w:r>
    </w:p>
    <w:p w:rsidR="00072ACE" w:rsidRPr="00E665DF" w:rsidRDefault="00122529" w:rsidP="004705A4">
      <w:pPr>
        <w:pStyle w:val="20"/>
        <w:tabs>
          <w:tab w:val="clear" w:pos="567"/>
          <w:tab w:val="left" w:pos="709"/>
        </w:tabs>
        <w:ind w:firstLine="709"/>
        <w:rPr>
          <w:rFonts w:ascii="Garamond" w:hAnsi="Garamond"/>
        </w:rPr>
      </w:pPr>
      <w:r w:rsidRPr="000958E7">
        <w:rPr>
          <w:rFonts w:ascii="Garamond" w:hAnsi="Garamond"/>
        </w:rPr>
        <w:tab/>
        <w:t>1.</w:t>
      </w:r>
      <w:r w:rsidR="00C477C4">
        <w:rPr>
          <w:rFonts w:ascii="Garamond" w:hAnsi="Garamond"/>
        </w:rPr>
        <w:t>3</w:t>
      </w:r>
      <w:r w:rsidR="00DF0CD1" w:rsidRPr="000958E7">
        <w:rPr>
          <w:rFonts w:ascii="Garamond" w:hAnsi="Garamond"/>
        </w:rPr>
        <w:t>. Кассовое обслуживание Счета не осуществляется</w:t>
      </w:r>
      <w:r w:rsidR="00A429BF">
        <w:rPr>
          <w:rFonts w:ascii="Garamond" w:hAnsi="Garamond"/>
        </w:rPr>
        <w:t>, за исключением внесения Клиентом наличных денежных средств на Счет</w:t>
      </w:r>
      <w:r w:rsidR="00DF0CD1" w:rsidRPr="000958E7">
        <w:rPr>
          <w:rFonts w:ascii="Garamond" w:hAnsi="Garamond"/>
        </w:rPr>
        <w:t>.</w:t>
      </w:r>
    </w:p>
    <w:p w:rsidR="00B3568D" w:rsidRPr="00E665DF" w:rsidRDefault="00B3568D" w:rsidP="00072ACE">
      <w:pPr>
        <w:autoSpaceDE w:val="0"/>
        <w:autoSpaceDN w:val="0"/>
        <w:adjustRightInd w:val="0"/>
        <w:ind w:firstLine="540"/>
        <w:jc w:val="both"/>
        <w:rPr>
          <w:rFonts w:ascii="Garamond" w:hAnsi="Garamond"/>
        </w:rPr>
      </w:pPr>
    </w:p>
    <w:p w:rsidR="00F8626E" w:rsidRPr="00E665DF" w:rsidRDefault="004F53E0" w:rsidP="001A70B2">
      <w:pPr>
        <w:pStyle w:val="20"/>
        <w:tabs>
          <w:tab w:val="clear" w:pos="567"/>
          <w:tab w:val="left" w:pos="1276"/>
        </w:tabs>
        <w:ind w:firstLine="720"/>
        <w:jc w:val="center"/>
        <w:rPr>
          <w:rFonts w:ascii="Garamond" w:hAnsi="Garamond"/>
        </w:rPr>
      </w:pPr>
      <w:r w:rsidRPr="00E665DF">
        <w:rPr>
          <w:rFonts w:ascii="Garamond" w:hAnsi="Garamond"/>
          <w:b/>
        </w:rPr>
        <w:t>2.</w:t>
      </w:r>
      <w:r w:rsidR="00F70F6E" w:rsidRPr="00E665DF">
        <w:rPr>
          <w:rFonts w:ascii="Garamond" w:hAnsi="Garamond"/>
          <w:b/>
        </w:rPr>
        <w:t> </w:t>
      </w:r>
      <w:r w:rsidRPr="00E665DF">
        <w:rPr>
          <w:rFonts w:ascii="Garamond" w:hAnsi="Garamond"/>
          <w:b/>
        </w:rPr>
        <w:t>П</w:t>
      </w:r>
      <w:r w:rsidR="00F8626E" w:rsidRPr="00E665DF">
        <w:rPr>
          <w:rFonts w:ascii="Garamond" w:hAnsi="Garamond"/>
          <w:b/>
        </w:rPr>
        <w:t xml:space="preserve">орядок открытия </w:t>
      </w:r>
      <w:r w:rsidR="008730D5" w:rsidRPr="00E665DF">
        <w:rPr>
          <w:rFonts w:ascii="Garamond" w:hAnsi="Garamond"/>
          <w:b/>
        </w:rPr>
        <w:t xml:space="preserve">и ведения </w:t>
      </w:r>
      <w:r w:rsidR="00F8626E" w:rsidRPr="00E665DF">
        <w:rPr>
          <w:rFonts w:ascii="Garamond" w:hAnsi="Garamond"/>
          <w:b/>
        </w:rPr>
        <w:t>банковского счета</w:t>
      </w:r>
      <w:r w:rsidR="00895AF6" w:rsidRPr="00E665DF">
        <w:rPr>
          <w:rFonts w:ascii="Garamond" w:hAnsi="Garamond"/>
          <w:b/>
        </w:rPr>
        <w:t>.</w:t>
      </w:r>
    </w:p>
    <w:p w:rsidR="00484CA0" w:rsidRPr="00E665DF" w:rsidRDefault="00484CA0" w:rsidP="007424AB">
      <w:pPr>
        <w:pStyle w:val="20"/>
        <w:tabs>
          <w:tab w:val="clear" w:pos="567"/>
          <w:tab w:val="left" w:pos="1276"/>
        </w:tabs>
        <w:ind w:firstLine="720"/>
        <w:rPr>
          <w:rFonts w:ascii="Garamond" w:hAnsi="Garamond"/>
        </w:rPr>
      </w:pPr>
    </w:p>
    <w:p w:rsidR="008E1675" w:rsidRPr="00E665DF" w:rsidRDefault="00484CA0" w:rsidP="008E1675">
      <w:pPr>
        <w:ind w:firstLine="720"/>
        <w:jc w:val="both"/>
        <w:rPr>
          <w:rFonts w:ascii="Garamond" w:hAnsi="Garamond"/>
        </w:rPr>
      </w:pPr>
      <w:r w:rsidRPr="00E665DF">
        <w:rPr>
          <w:rFonts w:ascii="Garamond" w:hAnsi="Garamond"/>
        </w:rPr>
        <w:t>2.1.</w:t>
      </w:r>
      <w:r w:rsidR="008E1675" w:rsidRPr="00E665DF">
        <w:rPr>
          <w:rFonts w:ascii="Garamond" w:hAnsi="Garamond"/>
        </w:rPr>
        <w:t xml:space="preserve"> Открытие и ведение Счета производится в соответствии с действующим законодательством Российской Федерации и настоящим Договором. </w:t>
      </w:r>
    </w:p>
    <w:p w:rsidR="008E1675" w:rsidRPr="00E665DF" w:rsidRDefault="00484CA0" w:rsidP="00CA63DC">
      <w:pPr>
        <w:ind w:firstLine="720"/>
        <w:jc w:val="both"/>
        <w:rPr>
          <w:rFonts w:ascii="Garamond" w:hAnsi="Garamond"/>
        </w:rPr>
      </w:pPr>
      <w:r w:rsidRPr="00E665DF">
        <w:rPr>
          <w:rFonts w:ascii="Garamond" w:hAnsi="Garamond"/>
        </w:rPr>
        <w:t>Банк открывает Клиенту Счет при условии</w:t>
      </w:r>
      <w:r w:rsidR="008E1675" w:rsidRPr="00E665DF">
        <w:rPr>
          <w:rFonts w:ascii="Garamond" w:hAnsi="Garamond"/>
        </w:rPr>
        <w:t>:</w:t>
      </w:r>
    </w:p>
    <w:p w:rsidR="008E1675" w:rsidRPr="00E665DF" w:rsidRDefault="008E1675" w:rsidP="00CA63DC">
      <w:pPr>
        <w:ind w:firstLine="720"/>
        <w:jc w:val="both"/>
        <w:rPr>
          <w:rFonts w:ascii="Garamond" w:hAnsi="Garamond"/>
        </w:rPr>
      </w:pPr>
      <w:r w:rsidRPr="00E665DF">
        <w:rPr>
          <w:rFonts w:ascii="Garamond" w:hAnsi="Garamond"/>
        </w:rPr>
        <w:t>-</w:t>
      </w:r>
      <w:r w:rsidR="00CA63DC" w:rsidRPr="00E665DF">
        <w:rPr>
          <w:rFonts w:ascii="Garamond" w:hAnsi="Garamond"/>
        </w:rPr>
        <w:t xml:space="preserve"> </w:t>
      </w:r>
      <w:r w:rsidR="00484CA0" w:rsidRPr="00E665DF">
        <w:rPr>
          <w:rFonts w:ascii="Garamond" w:hAnsi="Garamond"/>
        </w:rPr>
        <w:t>представлени</w:t>
      </w:r>
      <w:r w:rsidR="00396696" w:rsidRPr="00E665DF">
        <w:rPr>
          <w:rFonts w:ascii="Garamond" w:hAnsi="Garamond"/>
        </w:rPr>
        <w:t>я</w:t>
      </w:r>
      <w:r w:rsidR="00484CA0" w:rsidRPr="00E665DF">
        <w:rPr>
          <w:rFonts w:ascii="Garamond" w:hAnsi="Garamond"/>
        </w:rPr>
        <w:t xml:space="preserve"> Клиентом</w:t>
      </w:r>
      <w:r w:rsidR="00396696" w:rsidRPr="00E665DF">
        <w:rPr>
          <w:rFonts w:ascii="Garamond" w:hAnsi="Garamond"/>
        </w:rPr>
        <w:t xml:space="preserve">/наличия в Банке </w:t>
      </w:r>
      <w:r w:rsidR="00484CA0" w:rsidRPr="00E665DF">
        <w:rPr>
          <w:rFonts w:ascii="Garamond" w:hAnsi="Garamond"/>
        </w:rPr>
        <w:t>всех документов</w:t>
      </w:r>
      <w:r w:rsidR="00CF4E6B" w:rsidRPr="00E665DF">
        <w:rPr>
          <w:rFonts w:ascii="Garamond" w:hAnsi="Garamond"/>
        </w:rPr>
        <w:t>,</w:t>
      </w:r>
      <w:r w:rsidR="00571ED5" w:rsidRPr="00E665DF">
        <w:rPr>
          <w:rFonts w:ascii="Garamond" w:hAnsi="Garamond"/>
        </w:rPr>
        <w:t xml:space="preserve"> необходимых для открытия и </w:t>
      </w:r>
      <w:r w:rsidR="004F1D57" w:rsidRPr="00E665DF">
        <w:rPr>
          <w:rFonts w:ascii="Garamond" w:hAnsi="Garamond"/>
        </w:rPr>
        <w:t xml:space="preserve">обслуживания </w:t>
      </w:r>
      <w:r w:rsidR="00484CA0" w:rsidRPr="00E665DF">
        <w:rPr>
          <w:rFonts w:ascii="Garamond" w:hAnsi="Garamond"/>
        </w:rPr>
        <w:t>С</w:t>
      </w:r>
      <w:r w:rsidR="00571ED5" w:rsidRPr="00E665DF">
        <w:rPr>
          <w:rFonts w:ascii="Garamond" w:hAnsi="Garamond"/>
        </w:rPr>
        <w:t>чета</w:t>
      </w:r>
      <w:r w:rsidR="00484CA0" w:rsidRPr="00E665DF">
        <w:rPr>
          <w:rFonts w:ascii="Garamond" w:hAnsi="Garamond"/>
        </w:rPr>
        <w:t>,</w:t>
      </w:r>
      <w:r w:rsidR="00571ED5" w:rsidRPr="00E665DF">
        <w:rPr>
          <w:rFonts w:ascii="Garamond" w:hAnsi="Garamond"/>
        </w:rPr>
        <w:t xml:space="preserve"> </w:t>
      </w:r>
      <w:r w:rsidR="00C53CEB" w:rsidRPr="00E665DF">
        <w:rPr>
          <w:rFonts w:ascii="Garamond" w:hAnsi="Garamond"/>
        </w:rPr>
        <w:t>согласно</w:t>
      </w:r>
      <w:r w:rsidR="00484CA0" w:rsidRPr="00E665DF">
        <w:rPr>
          <w:rFonts w:ascii="Garamond" w:hAnsi="Garamond"/>
        </w:rPr>
        <w:t xml:space="preserve"> перечн</w:t>
      </w:r>
      <w:r w:rsidR="00072ACE" w:rsidRPr="00E665DF">
        <w:rPr>
          <w:rFonts w:ascii="Garamond" w:hAnsi="Garamond"/>
        </w:rPr>
        <w:t>ю</w:t>
      </w:r>
      <w:r w:rsidR="00484CA0" w:rsidRPr="00E665DF">
        <w:rPr>
          <w:rFonts w:ascii="Garamond" w:hAnsi="Garamond"/>
        </w:rPr>
        <w:t xml:space="preserve">, </w:t>
      </w:r>
      <w:r w:rsidR="00B76DEB" w:rsidRPr="00E665DF">
        <w:rPr>
          <w:rFonts w:ascii="Garamond" w:hAnsi="Garamond"/>
        </w:rPr>
        <w:t>определ</w:t>
      </w:r>
      <w:r w:rsidR="00484CA0" w:rsidRPr="00E665DF">
        <w:rPr>
          <w:rFonts w:ascii="Garamond" w:hAnsi="Garamond"/>
        </w:rPr>
        <w:t>яемо</w:t>
      </w:r>
      <w:r w:rsidR="00230BBD">
        <w:rPr>
          <w:rFonts w:ascii="Garamond" w:hAnsi="Garamond"/>
        </w:rPr>
        <w:t>му</w:t>
      </w:r>
      <w:r w:rsidR="00B76DEB" w:rsidRPr="00E665DF">
        <w:rPr>
          <w:rFonts w:ascii="Garamond" w:hAnsi="Garamond"/>
        </w:rPr>
        <w:t xml:space="preserve"> Банком в соответствии с требования</w:t>
      </w:r>
      <w:r w:rsidR="00FD38B0" w:rsidRPr="00E665DF">
        <w:rPr>
          <w:rFonts w:ascii="Garamond" w:hAnsi="Garamond"/>
        </w:rPr>
        <w:t>ми</w:t>
      </w:r>
      <w:r w:rsidR="00B76DEB" w:rsidRPr="00E665DF">
        <w:rPr>
          <w:rFonts w:ascii="Garamond" w:hAnsi="Garamond"/>
        </w:rPr>
        <w:t xml:space="preserve"> законодательства Российской Федерации и нормативны</w:t>
      </w:r>
      <w:r w:rsidR="000C1FB4" w:rsidRPr="00E665DF">
        <w:rPr>
          <w:rFonts w:ascii="Garamond" w:hAnsi="Garamond"/>
        </w:rPr>
        <w:t>х актов</w:t>
      </w:r>
      <w:r w:rsidR="00B76DEB" w:rsidRPr="00E665DF">
        <w:rPr>
          <w:rFonts w:ascii="Garamond" w:hAnsi="Garamond"/>
        </w:rPr>
        <w:t xml:space="preserve"> Банка России</w:t>
      </w:r>
      <w:r w:rsidRPr="00E665DF">
        <w:rPr>
          <w:rFonts w:ascii="Garamond" w:hAnsi="Garamond"/>
        </w:rPr>
        <w:t>, и</w:t>
      </w:r>
    </w:p>
    <w:p w:rsidR="00484CA0" w:rsidRPr="00E665DF" w:rsidRDefault="008E1675" w:rsidP="00CA63DC">
      <w:pPr>
        <w:ind w:firstLine="720"/>
        <w:jc w:val="both"/>
        <w:rPr>
          <w:rFonts w:ascii="Garamond" w:hAnsi="Garamond"/>
        </w:rPr>
      </w:pPr>
      <w:r w:rsidRPr="00E665DF">
        <w:rPr>
          <w:rFonts w:ascii="Garamond" w:hAnsi="Garamond"/>
        </w:rPr>
        <w:t>- отсутствия действующих решений уполномоченных государственных и иных органов, препятствующих открытию Счета.</w:t>
      </w:r>
    </w:p>
    <w:p w:rsidR="00E5313C" w:rsidRPr="00E665DF" w:rsidRDefault="00E5313C" w:rsidP="007424AB">
      <w:pPr>
        <w:ind w:firstLine="720"/>
        <w:jc w:val="both"/>
        <w:rPr>
          <w:rFonts w:ascii="Garamond" w:hAnsi="Garamond"/>
        </w:rPr>
      </w:pPr>
      <w:r w:rsidRPr="00E665DF">
        <w:rPr>
          <w:rFonts w:ascii="Garamond" w:hAnsi="Garamond"/>
        </w:rPr>
        <w:t xml:space="preserve">Банк </w:t>
      </w:r>
      <w:r w:rsidR="00E64EFF" w:rsidRPr="00E665DF">
        <w:rPr>
          <w:rFonts w:ascii="Garamond" w:hAnsi="Garamond"/>
        </w:rPr>
        <w:t>вправе отказаться от заключения настоящего Договора и открытия Счета</w:t>
      </w:r>
      <w:r w:rsidR="002F3C29" w:rsidRPr="00E665DF">
        <w:rPr>
          <w:rFonts w:ascii="Garamond" w:hAnsi="Garamond"/>
        </w:rPr>
        <w:t xml:space="preserve"> в случаях,</w:t>
      </w:r>
      <w:r w:rsidRPr="00E665DF">
        <w:rPr>
          <w:rFonts w:ascii="Garamond" w:hAnsi="Garamond"/>
        </w:rPr>
        <w:t xml:space="preserve"> </w:t>
      </w:r>
      <w:r w:rsidR="002F3C29" w:rsidRPr="00E665DF">
        <w:rPr>
          <w:rFonts w:ascii="Garamond" w:hAnsi="Garamond"/>
        </w:rPr>
        <w:t>п</w:t>
      </w:r>
      <w:r w:rsidRPr="00E665DF">
        <w:rPr>
          <w:rFonts w:ascii="Garamond" w:hAnsi="Garamond"/>
        </w:rPr>
        <w:t>редусмотренных действующим законодат</w:t>
      </w:r>
      <w:r w:rsidR="002F3C29" w:rsidRPr="00E665DF">
        <w:rPr>
          <w:rFonts w:ascii="Garamond" w:hAnsi="Garamond"/>
        </w:rPr>
        <w:t>ельством Российской Федерации.</w:t>
      </w:r>
      <w:r w:rsidRPr="00E665DF">
        <w:rPr>
          <w:rFonts w:ascii="Garamond" w:hAnsi="Garamond"/>
        </w:rPr>
        <w:t xml:space="preserve"> </w:t>
      </w:r>
    </w:p>
    <w:p w:rsidR="004F1D57" w:rsidRPr="00E665DF" w:rsidRDefault="00095E2E" w:rsidP="00B7111D">
      <w:pPr>
        <w:ind w:firstLine="720"/>
        <w:jc w:val="both"/>
        <w:rPr>
          <w:rFonts w:ascii="Garamond" w:hAnsi="Garamond"/>
        </w:rPr>
      </w:pPr>
      <w:r w:rsidRPr="00E665DF">
        <w:rPr>
          <w:rFonts w:ascii="Garamond" w:hAnsi="Garamond"/>
        </w:rPr>
        <w:t>2</w:t>
      </w:r>
      <w:r w:rsidR="00484CA0" w:rsidRPr="00E665DF">
        <w:rPr>
          <w:rFonts w:ascii="Garamond" w:hAnsi="Garamond"/>
        </w:rPr>
        <w:t>.2.</w:t>
      </w:r>
      <w:r w:rsidR="00EE1C0F" w:rsidRPr="00E665DF">
        <w:rPr>
          <w:rFonts w:ascii="Garamond" w:hAnsi="Garamond"/>
        </w:rPr>
        <w:t> </w:t>
      </w:r>
      <w:r w:rsidR="004F1D57" w:rsidRPr="00E665DF">
        <w:rPr>
          <w:rFonts w:ascii="Garamond" w:hAnsi="Garamond"/>
        </w:rPr>
        <w:t>Документы, необходимые для открытия и обслуживания Счета, представляются в подразделение Банка, указанное Клиентом в заявлении на открытие банковского счета</w:t>
      </w:r>
      <w:r w:rsidR="00707690" w:rsidRPr="00E665DF">
        <w:rPr>
          <w:rFonts w:ascii="Garamond" w:hAnsi="Garamond"/>
          <w:sz w:val="22"/>
          <w:szCs w:val="22"/>
        </w:rPr>
        <w:t xml:space="preserve"> </w:t>
      </w:r>
      <w:r w:rsidR="00707690" w:rsidRPr="00E665DF">
        <w:rPr>
          <w:rFonts w:ascii="Garamond" w:hAnsi="Garamond"/>
        </w:rPr>
        <w:t>или иному лицу, уполномоченному Банком на прием документов от Клиента для заключения Договора банковского счета</w:t>
      </w:r>
      <w:r w:rsidR="004F1D57" w:rsidRPr="00E665DF">
        <w:rPr>
          <w:rFonts w:ascii="Garamond" w:hAnsi="Garamond"/>
        </w:rPr>
        <w:t xml:space="preserve">. Счет открывается Клиенту в подразделении Банка,  которое </w:t>
      </w:r>
      <w:r w:rsidR="00707690" w:rsidRPr="00E665DF">
        <w:rPr>
          <w:rFonts w:ascii="Garamond" w:hAnsi="Garamond"/>
        </w:rPr>
        <w:t xml:space="preserve">указано в </w:t>
      </w:r>
      <w:r w:rsidR="004F1D57" w:rsidRPr="00E665DF">
        <w:rPr>
          <w:rFonts w:ascii="Garamond" w:hAnsi="Garamond"/>
        </w:rPr>
        <w:t>заявлени</w:t>
      </w:r>
      <w:r w:rsidR="00707690" w:rsidRPr="00E665DF">
        <w:rPr>
          <w:rFonts w:ascii="Garamond" w:hAnsi="Garamond"/>
        </w:rPr>
        <w:t>и</w:t>
      </w:r>
      <w:r w:rsidR="004F1D57" w:rsidRPr="00E665DF">
        <w:rPr>
          <w:rFonts w:ascii="Garamond" w:hAnsi="Garamond"/>
        </w:rPr>
        <w:t xml:space="preserve"> на открытие банковского счета. Обслуживание Клиента осуществляется в подразделении Банка,  которое </w:t>
      </w:r>
      <w:r w:rsidR="00707690" w:rsidRPr="00E665DF">
        <w:rPr>
          <w:rFonts w:ascii="Garamond" w:hAnsi="Garamond"/>
        </w:rPr>
        <w:t>было указано в</w:t>
      </w:r>
      <w:r w:rsidR="004F1D57" w:rsidRPr="00E665DF">
        <w:rPr>
          <w:rFonts w:ascii="Garamond" w:hAnsi="Garamond"/>
        </w:rPr>
        <w:t xml:space="preserve"> </w:t>
      </w:r>
      <w:r w:rsidR="00EA5BC5" w:rsidRPr="00E665DF">
        <w:rPr>
          <w:rFonts w:ascii="Garamond" w:hAnsi="Garamond"/>
        </w:rPr>
        <w:t>заявлении на открытие банковского счета (далее – Обслуживающее подразделение)</w:t>
      </w:r>
      <w:r w:rsidR="004F1D57" w:rsidRPr="00E665DF">
        <w:rPr>
          <w:rFonts w:ascii="Garamond" w:hAnsi="Garamond"/>
        </w:rPr>
        <w:t xml:space="preserve">, если Обслуживающее подразделение не было изменено в порядке, предусмотренном </w:t>
      </w:r>
      <w:r w:rsidR="005166EB">
        <w:rPr>
          <w:rFonts w:ascii="Garamond" w:hAnsi="Garamond"/>
        </w:rPr>
        <w:t>вторым</w:t>
      </w:r>
      <w:r w:rsidR="005166EB" w:rsidRPr="00E665DF">
        <w:rPr>
          <w:rFonts w:ascii="Garamond" w:hAnsi="Garamond"/>
        </w:rPr>
        <w:t xml:space="preserve"> </w:t>
      </w:r>
      <w:r w:rsidR="004F1D57" w:rsidRPr="00E665DF">
        <w:rPr>
          <w:rFonts w:ascii="Garamond" w:hAnsi="Garamond"/>
        </w:rPr>
        <w:t>абзацем настоящего пункта, либо по заявлению Клиента. Перечень подразделений Банка, в которые могут быть представлены документы, необходимые для открытия Счета, и в которых может осуществляться обслуживание Счетов (перечень Обслуживающих подразделений), определяется Банком в одностороннем порядке.</w:t>
      </w:r>
    </w:p>
    <w:p w:rsidR="004F1D57" w:rsidRPr="00E665DF" w:rsidRDefault="004F1D57" w:rsidP="007424AB">
      <w:pPr>
        <w:ind w:firstLine="720"/>
        <w:jc w:val="both"/>
        <w:rPr>
          <w:rFonts w:ascii="Garamond" w:hAnsi="Garamond"/>
        </w:rPr>
      </w:pPr>
      <w:r w:rsidRPr="00E665DF">
        <w:rPr>
          <w:rFonts w:ascii="Garamond" w:hAnsi="Garamond"/>
        </w:rPr>
        <w:t>Банк вправе в одностороннем порядке изменить Обслуживающее подразделение, известив об этом Клиента любым из</w:t>
      </w:r>
      <w:r w:rsidR="00EA5BC5" w:rsidRPr="00E665DF">
        <w:rPr>
          <w:rFonts w:ascii="Garamond" w:hAnsi="Garamond"/>
        </w:rPr>
        <w:t xml:space="preserve"> способов, предусмотренных п.4.1</w:t>
      </w:r>
      <w:r w:rsidRPr="00E665DF">
        <w:rPr>
          <w:rFonts w:ascii="Garamond" w:hAnsi="Garamond"/>
        </w:rPr>
        <w:t>.</w:t>
      </w:r>
      <w:r w:rsidR="00EA5BC5" w:rsidRPr="00E665DF">
        <w:rPr>
          <w:rFonts w:ascii="Garamond" w:hAnsi="Garamond"/>
        </w:rPr>
        <w:t>4. настоящего Договора</w:t>
      </w:r>
      <w:r w:rsidRPr="00E665DF">
        <w:rPr>
          <w:rFonts w:ascii="Garamond" w:hAnsi="Garamond"/>
        </w:rPr>
        <w:t xml:space="preserve">, не </w:t>
      </w:r>
      <w:proofErr w:type="gramStart"/>
      <w:r w:rsidRPr="00E665DF">
        <w:rPr>
          <w:rFonts w:ascii="Garamond" w:hAnsi="Garamond"/>
        </w:rPr>
        <w:t>позднее</w:t>
      </w:r>
      <w:proofErr w:type="gramEnd"/>
      <w:r w:rsidRPr="00E665DF">
        <w:rPr>
          <w:rFonts w:ascii="Garamond" w:hAnsi="Garamond"/>
        </w:rPr>
        <w:t xml:space="preserve"> чем за 5 (пять) календарных дней до дня начала обслуживания Клиента в новом Обслуживающем подразделении.</w:t>
      </w:r>
    </w:p>
    <w:p w:rsidR="00484CA0" w:rsidRPr="00E665DF" w:rsidRDefault="00095E2E" w:rsidP="007424AB">
      <w:pPr>
        <w:ind w:firstLine="720"/>
        <w:jc w:val="both"/>
        <w:rPr>
          <w:rFonts w:ascii="Garamond" w:hAnsi="Garamond"/>
        </w:rPr>
      </w:pPr>
      <w:r w:rsidRPr="00E665DF">
        <w:rPr>
          <w:rFonts w:ascii="Garamond" w:hAnsi="Garamond"/>
        </w:rPr>
        <w:t>2</w:t>
      </w:r>
      <w:r w:rsidR="00EE1C0F" w:rsidRPr="00E665DF">
        <w:rPr>
          <w:rFonts w:ascii="Garamond" w:hAnsi="Garamond"/>
        </w:rPr>
        <w:t>.</w:t>
      </w:r>
      <w:r w:rsidR="002A0E03" w:rsidRPr="00E665DF">
        <w:rPr>
          <w:rFonts w:ascii="Garamond" w:hAnsi="Garamond"/>
        </w:rPr>
        <w:t>3</w:t>
      </w:r>
      <w:r w:rsidR="00EE1C0F" w:rsidRPr="00E665DF">
        <w:rPr>
          <w:rFonts w:ascii="Garamond" w:hAnsi="Garamond"/>
        </w:rPr>
        <w:t>. </w:t>
      </w:r>
      <w:r w:rsidR="00484CA0" w:rsidRPr="00E665DF">
        <w:rPr>
          <w:rFonts w:ascii="Garamond" w:hAnsi="Garamond"/>
        </w:rPr>
        <w:t>Номер Счета определяется Банком</w:t>
      </w:r>
      <w:r w:rsidR="008730D5" w:rsidRPr="00E665DF">
        <w:rPr>
          <w:rFonts w:ascii="Garamond" w:hAnsi="Garamond"/>
        </w:rPr>
        <w:t xml:space="preserve"> самостоятельно и может быть изменен Банком в одностороннем порядке в случаях и в порядке, предусмотренных действующим законодательством Российской Федерации и нормативными актами Банка России.</w:t>
      </w:r>
      <w:r w:rsidR="003D1432" w:rsidRPr="00E665DF">
        <w:rPr>
          <w:rFonts w:ascii="Garamond" w:hAnsi="Garamond"/>
        </w:rPr>
        <w:t xml:space="preserve"> </w:t>
      </w:r>
    </w:p>
    <w:p w:rsidR="00E64EFF" w:rsidRPr="00E665DF" w:rsidRDefault="00E757D9" w:rsidP="00E64EFF">
      <w:pPr>
        <w:ind w:firstLine="225"/>
        <w:jc w:val="both"/>
        <w:rPr>
          <w:rFonts w:ascii="Garamond" w:hAnsi="Garamond"/>
          <w:color w:val="000000"/>
        </w:rPr>
      </w:pPr>
      <w:r w:rsidRPr="00E665DF">
        <w:rPr>
          <w:rFonts w:ascii="Garamond" w:hAnsi="Garamond"/>
          <w:color w:val="000000"/>
        </w:rPr>
        <w:tab/>
        <w:t xml:space="preserve">2.4. </w:t>
      </w:r>
      <w:r w:rsidR="00D645F9" w:rsidRPr="00E665DF">
        <w:rPr>
          <w:rFonts w:ascii="Garamond" w:hAnsi="Garamond"/>
          <w:color w:val="000000"/>
        </w:rPr>
        <w:t>Права лиц, осуществляющих от имени Клиента операции по С</w:t>
      </w:r>
      <w:r w:rsidR="0046292A" w:rsidRPr="00E665DF">
        <w:rPr>
          <w:rFonts w:ascii="Garamond" w:hAnsi="Garamond"/>
          <w:color w:val="000000"/>
        </w:rPr>
        <w:t>чету, удостоверяются путем пред</w:t>
      </w:r>
      <w:r w:rsidR="00D645F9" w:rsidRPr="00E665DF">
        <w:rPr>
          <w:rFonts w:ascii="Garamond" w:hAnsi="Garamond"/>
          <w:color w:val="000000"/>
        </w:rPr>
        <w:t>ставления в Банк надлежаще оформленн</w:t>
      </w:r>
      <w:r w:rsidR="00D83EA1" w:rsidRPr="00E665DF">
        <w:rPr>
          <w:rFonts w:ascii="Garamond" w:hAnsi="Garamond"/>
          <w:color w:val="000000"/>
        </w:rPr>
        <w:t>ой</w:t>
      </w:r>
      <w:r w:rsidR="00D645F9" w:rsidRPr="00E665DF">
        <w:rPr>
          <w:rFonts w:ascii="Garamond" w:hAnsi="Garamond"/>
          <w:color w:val="000000"/>
        </w:rPr>
        <w:t xml:space="preserve">  карточк</w:t>
      </w:r>
      <w:r w:rsidR="00D83EA1" w:rsidRPr="00E665DF">
        <w:rPr>
          <w:rFonts w:ascii="Garamond" w:hAnsi="Garamond"/>
          <w:color w:val="000000"/>
        </w:rPr>
        <w:t>и</w:t>
      </w:r>
      <w:r w:rsidR="00D645F9" w:rsidRPr="00E665DF">
        <w:rPr>
          <w:rFonts w:ascii="Garamond" w:hAnsi="Garamond"/>
          <w:color w:val="000000"/>
        </w:rPr>
        <w:t xml:space="preserve"> с образцами подписей и оттиска печати</w:t>
      </w:r>
      <w:r w:rsidR="00707690" w:rsidRPr="00E665DF">
        <w:rPr>
          <w:rFonts w:ascii="Garamond" w:hAnsi="Garamond"/>
          <w:color w:val="000000"/>
        </w:rPr>
        <w:t xml:space="preserve"> (далее – Карточка)</w:t>
      </w:r>
      <w:r w:rsidR="00D83EA1" w:rsidRPr="00E665DF">
        <w:rPr>
          <w:rFonts w:ascii="Garamond" w:hAnsi="Garamond"/>
          <w:color w:val="000000"/>
        </w:rPr>
        <w:t xml:space="preserve"> с приложением иных документов, предусмотренных действующим законодательством Российской Федерации и нормативными актами Банка России</w:t>
      </w:r>
      <w:r w:rsidR="00D645F9" w:rsidRPr="00E665DF">
        <w:rPr>
          <w:rFonts w:ascii="Garamond" w:hAnsi="Garamond"/>
          <w:color w:val="000000"/>
        </w:rPr>
        <w:t xml:space="preserve">. </w:t>
      </w:r>
      <w:r w:rsidR="00E64EFF" w:rsidRPr="00E665DF">
        <w:rPr>
          <w:rFonts w:ascii="Garamond" w:hAnsi="Garamond"/>
          <w:bCs/>
        </w:rPr>
        <w:t xml:space="preserve">Настоящим Клиент </w:t>
      </w:r>
      <w:r w:rsidR="0046292A" w:rsidRPr="00E665DF">
        <w:rPr>
          <w:rFonts w:ascii="Garamond" w:hAnsi="Garamond"/>
          <w:bCs/>
        </w:rPr>
        <w:t>уполномочивает</w:t>
      </w:r>
      <w:r w:rsidR="00E64EFF" w:rsidRPr="00E665DF">
        <w:rPr>
          <w:rFonts w:ascii="Garamond" w:hAnsi="Garamond"/>
          <w:bCs/>
        </w:rPr>
        <w:t xml:space="preserve"> распоряжаться денежными средствами, находящимися на </w:t>
      </w:r>
      <w:r w:rsidR="00E64EFF" w:rsidRPr="00E665DF">
        <w:rPr>
          <w:rFonts w:ascii="Garamond" w:hAnsi="Garamond"/>
        </w:rPr>
        <w:t xml:space="preserve">Счете, лиц, образцы подписей которых указаны им в представленной в Банк </w:t>
      </w:r>
      <w:r w:rsidR="00707690" w:rsidRPr="00E665DF">
        <w:rPr>
          <w:rFonts w:ascii="Garamond" w:hAnsi="Garamond"/>
          <w:color w:val="000000"/>
        </w:rPr>
        <w:t>Карточке</w:t>
      </w:r>
      <w:r w:rsidR="00E64EFF" w:rsidRPr="00E665DF">
        <w:rPr>
          <w:rFonts w:ascii="Garamond" w:hAnsi="Garamond"/>
          <w:bCs/>
        </w:rPr>
        <w:t>.</w:t>
      </w:r>
    </w:p>
    <w:p w:rsidR="00D645F9" w:rsidRPr="00E665DF" w:rsidRDefault="00D645F9" w:rsidP="0046292A">
      <w:pPr>
        <w:ind w:firstLine="720"/>
        <w:jc w:val="both"/>
        <w:rPr>
          <w:rFonts w:ascii="Garamond" w:hAnsi="Garamond"/>
          <w:color w:val="000000"/>
        </w:rPr>
      </w:pPr>
      <w:r w:rsidRPr="00E665DF">
        <w:rPr>
          <w:rFonts w:ascii="Garamond" w:hAnsi="Garamond"/>
          <w:color w:val="000000"/>
        </w:rPr>
        <w:lastRenderedPageBreak/>
        <w:t>Образцы подписей и полномочия лиц по распоряжению Счетом,</w:t>
      </w:r>
      <w:r w:rsidR="00405469" w:rsidRPr="00E665DF">
        <w:rPr>
          <w:rFonts w:ascii="Garamond" w:hAnsi="Garamond"/>
          <w:color w:val="000000"/>
        </w:rPr>
        <w:t xml:space="preserve"> а также оттиск печати,</w:t>
      </w:r>
      <w:r w:rsidRPr="00E665DF">
        <w:rPr>
          <w:rFonts w:ascii="Garamond" w:hAnsi="Garamond"/>
          <w:color w:val="000000"/>
        </w:rPr>
        <w:t xml:space="preserve"> заявленные Банку в </w:t>
      </w:r>
      <w:r w:rsidR="00707690" w:rsidRPr="00E665DF">
        <w:rPr>
          <w:rFonts w:ascii="Garamond" w:hAnsi="Garamond"/>
          <w:color w:val="000000"/>
        </w:rPr>
        <w:t>Карточке</w:t>
      </w:r>
      <w:r w:rsidRPr="00E665DF">
        <w:rPr>
          <w:rFonts w:ascii="Garamond" w:hAnsi="Garamond"/>
          <w:color w:val="000000"/>
        </w:rPr>
        <w:t xml:space="preserve">, являются единственно действительными до момента предоставления в Банк новой </w:t>
      </w:r>
      <w:r w:rsidR="00707690" w:rsidRPr="00E665DF">
        <w:rPr>
          <w:rFonts w:ascii="Garamond" w:hAnsi="Garamond"/>
          <w:color w:val="000000"/>
        </w:rPr>
        <w:t>Карточки</w:t>
      </w:r>
      <w:r w:rsidR="005C0902" w:rsidRPr="00E665DF">
        <w:rPr>
          <w:rFonts w:ascii="Garamond" w:hAnsi="Garamond"/>
          <w:color w:val="000000"/>
        </w:rPr>
        <w:t xml:space="preserve"> и соответствующих документов</w:t>
      </w:r>
      <w:r w:rsidRPr="00E665DF">
        <w:rPr>
          <w:rFonts w:ascii="Garamond" w:hAnsi="Garamond"/>
          <w:color w:val="000000"/>
        </w:rPr>
        <w:t xml:space="preserve">. </w:t>
      </w:r>
    </w:p>
    <w:p w:rsidR="00707690" w:rsidRDefault="00F434E4">
      <w:pPr>
        <w:pStyle w:val="32"/>
        <w:ind w:firstLine="720"/>
        <w:rPr>
          <w:rFonts w:ascii="Garamond" w:hAnsi="Garamond"/>
          <w:b w:val="0"/>
        </w:rPr>
      </w:pPr>
      <w:proofErr w:type="gramStart"/>
      <w:r w:rsidRPr="00E665DF">
        <w:rPr>
          <w:rFonts w:ascii="Garamond" w:hAnsi="Garamond"/>
          <w:b w:val="0"/>
        </w:rPr>
        <w:t xml:space="preserve">В случае возникновения у Клиента разногласий в отношении лиц, уполномоченных распоряжаться Счетом, и </w:t>
      </w:r>
      <w:r w:rsidR="00B212EA" w:rsidRPr="00E665DF">
        <w:rPr>
          <w:rFonts w:ascii="Garamond" w:hAnsi="Garamond"/>
          <w:b w:val="0"/>
        </w:rPr>
        <w:t xml:space="preserve">получения </w:t>
      </w:r>
      <w:r w:rsidRPr="00E665DF">
        <w:rPr>
          <w:rFonts w:ascii="Garamond" w:hAnsi="Garamond"/>
          <w:b w:val="0"/>
        </w:rPr>
        <w:t>Банк</w:t>
      </w:r>
      <w:r w:rsidR="00B212EA" w:rsidRPr="00E665DF">
        <w:rPr>
          <w:rFonts w:ascii="Garamond" w:hAnsi="Garamond"/>
          <w:b w:val="0"/>
        </w:rPr>
        <w:t>ом</w:t>
      </w:r>
      <w:r w:rsidRPr="00E665DF">
        <w:rPr>
          <w:rFonts w:ascii="Garamond" w:hAnsi="Garamond"/>
          <w:b w:val="0"/>
        </w:rPr>
        <w:t xml:space="preserve"> противоречивых сведений о них, основанных на решениях, приказах органов управления Клиента, </w:t>
      </w:r>
      <w:r w:rsidR="00707690" w:rsidRPr="00E665DF">
        <w:rPr>
          <w:rFonts w:ascii="Garamond" w:hAnsi="Garamond"/>
          <w:b w:val="0"/>
        </w:rPr>
        <w:t>Карточках</w:t>
      </w:r>
      <w:r w:rsidRPr="00E665DF">
        <w:rPr>
          <w:rFonts w:ascii="Garamond" w:hAnsi="Garamond"/>
          <w:b w:val="0"/>
        </w:rPr>
        <w:t>,</w:t>
      </w:r>
      <w:r w:rsidR="00B212EA" w:rsidRPr="00E665DF">
        <w:rPr>
          <w:rFonts w:ascii="Garamond" w:hAnsi="Garamond"/>
          <w:b w:val="0"/>
        </w:rPr>
        <w:t xml:space="preserve"> иных документах (фактах), информация</w:t>
      </w:r>
      <w:r w:rsidR="00FA3F70" w:rsidRPr="00E665DF">
        <w:rPr>
          <w:rFonts w:ascii="Garamond" w:hAnsi="Garamond"/>
          <w:b w:val="0"/>
        </w:rPr>
        <w:t xml:space="preserve"> о которых не была доведена до Банка в соответствии с п. 9.4. настоящего Договора,</w:t>
      </w:r>
      <w:r w:rsidR="00B212EA" w:rsidRPr="00E665DF">
        <w:rPr>
          <w:rFonts w:ascii="Garamond" w:hAnsi="Garamond"/>
          <w:b w:val="0"/>
        </w:rPr>
        <w:t xml:space="preserve"> </w:t>
      </w:r>
      <w:r w:rsidR="000255B7" w:rsidRPr="00E665DF">
        <w:rPr>
          <w:rFonts w:ascii="Garamond" w:hAnsi="Garamond"/>
          <w:b w:val="0"/>
        </w:rPr>
        <w:t xml:space="preserve">Банк </w:t>
      </w:r>
      <w:r w:rsidRPr="00E665DF">
        <w:rPr>
          <w:rFonts w:ascii="Garamond" w:hAnsi="Garamond"/>
          <w:b w:val="0"/>
        </w:rPr>
        <w:t>осуществля</w:t>
      </w:r>
      <w:r w:rsidR="000255B7" w:rsidRPr="00E665DF">
        <w:rPr>
          <w:rFonts w:ascii="Garamond" w:hAnsi="Garamond"/>
          <w:b w:val="0"/>
        </w:rPr>
        <w:t xml:space="preserve">ет </w:t>
      </w:r>
      <w:r w:rsidRPr="00E665DF">
        <w:rPr>
          <w:rFonts w:ascii="Garamond" w:hAnsi="Garamond"/>
          <w:b w:val="0"/>
        </w:rPr>
        <w:t>операции по Счету, принимает расчетные</w:t>
      </w:r>
      <w:r w:rsidR="003F084B">
        <w:rPr>
          <w:rFonts w:ascii="Garamond" w:hAnsi="Garamond"/>
          <w:b w:val="0"/>
        </w:rPr>
        <w:t>, кассовые</w:t>
      </w:r>
      <w:r w:rsidR="0017493B" w:rsidRPr="00E665DF">
        <w:rPr>
          <w:rFonts w:ascii="Garamond" w:hAnsi="Garamond"/>
          <w:b w:val="0"/>
        </w:rPr>
        <w:t xml:space="preserve"> </w:t>
      </w:r>
      <w:r w:rsidRPr="00E665DF">
        <w:rPr>
          <w:rFonts w:ascii="Garamond" w:hAnsi="Garamond"/>
          <w:b w:val="0"/>
        </w:rPr>
        <w:t>документы и другие распоряжения, запросы Клиента по</w:t>
      </w:r>
      <w:proofErr w:type="gramEnd"/>
      <w:r w:rsidRPr="00E665DF">
        <w:rPr>
          <w:rFonts w:ascii="Garamond" w:hAnsi="Garamond"/>
          <w:b w:val="0"/>
        </w:rPr>
        <w:t xml:space="preserve"> Счету только с подписями лиц</w:t>
      </w:r>
      <w:r w:rsidR="00707690" w:rsidRPr="00E665DF">
        <w:rPr>
          <w:rFonts w:ascii="Garamond" w:hAnsi="Garamond"/>
          <w:b w:val="0"/>
        </w:rPr>
        <w:t>, в том числе электронными подписями</w:t>
      </w:r>
      <w:r w:rsidRPr="00E665DF">
        <w:rPr>
          <w:rFonts w:ascii="Garamond" w:hAnsi="Garamond"/>
          <w:b w:val="0"/>
        </w:rPr>
        <w:t xml:space="preserve">, полномочия которых подтверждены в соответствии с действующим законодательством Российской Федерации, нормативными актами Банка России и внутренними правилами Банка путем представления Клиентом в Банк соответствующих документов, включая </w:t>
      </w:r>
      <w:r w:rsidR="00707690" w:rsidRPr="00E665DF">
        <w:rPr>
          <w:rFonts w:ascii="Garamond" w:hAnsi="Garamond"/>
          <w:b w:val="0"/>
        </w:rPr>
        <w:t>Карточку</w:t>
      </w:r>
      <w:r w:rsidRPr="00E665DF">
        <w:rPr>
          <w:rFonts w:ascii="Garamond" w:hAnsi="Garamond"/>
          <w:b w:val="0"/>
        </w:rPr>
        <w:t>.</w:t>
      </w:r>
    </w:p>
    <w:p w:rsidR="00ED08DB" w:rsidRPr="00E665DF" w:rsidRDefault="002A0E03" w:rsidP="00ED08DB">
      <w:pPr>
        <w:ind w:firstLine="709"/>
        <w:jc w:val="both"/>
        <w:rPr>
          <w:rFonts w:ascii="Garamond" w:hAnsi="Garamond"/>
          <w:sz w:val="22"/>
          <w:szCs w:val="22"/>
        </w:rPr>
      </w:pPr>
      <w:r w:rsidRPr="00E665DF">
        <w:rPr>
          <w:rFonts w:ascii="Garamond" w:hAnsi="Garamond"/>
        </w:rPr>
        <w:t>2.</w:t>
      </w:r>
      <w:r w:rsidR="00B53C96" w:rsidRPr="00E665DF">
        <w:rPr>
          <w:rFonts w:ascii="Garamond" w:hAnsi="Garamond"/>
        </w:rPr>
        <w:t>5</w:t>
      </w:r>
      <w:r w:rsidR="00CE5AD1" w:rsidRPr="00E665DF">
        <w:rPr>
          <w:rFonts w:ascii="Garamond" w:hAnsi="Garamond"/>
        </w:rPr>
        <w:t>.</w:t>
      </w:r>
      <w:r w:rsidR="00EE1C0F" w:rsidRPr="00E665DF">
        <w:rPr>
          <w:rFonts w:ascii="Garamond" w:hAnsi="Garamond"/>
        </w:rPr>
        <w:t> </w:t>
      </w:r>
      <w:r w:rsidR="00CE5AD1" w:rsidRPr="00E665DF">
        <w:rPr>
          <w:rFonts w:ascii="Garamond" w:hAnsi="Garamond"/>
        </w:rPr>
        <w:t xml:space="preserve">Клиент распоряжается денежными средствами, находящимися на Счете, без ограничений, за исключением </w:t>
      </w:r>
      <w:r w:rsidR="00176EDB" w:rsidRPr="00E665DF">
        <w:rPr>
          <w:rFonts w:ascii="Garamond" w:hAnsi="Garamond"/>
        </w:rPr>
        <w:t>случаев</w:t>
      </w:r>
      <w:r w:rsidR="00ED08DB" w:rsidRPr="00E665DF">
        <w:rPr>
          <w:rFonts w:ascii="Garamond" w:hAnsi="Garamond"/>
          <w:sz w:val="22"/>
          <w:szCs w:val="22"/>
        </w:rPr>
        <w:t xml:space="preserve"> </w:t>
      </w:r>
      <w:r w:rsidR="00ED08DB" w:rsidRPr="00E665DF">
        <w:rPr>
          <w:rFonts w:ascii="Garamond" w:hAnsi="Garamond"/>
        </w:rPr>
        <w:t>наложения ареста на денежные средства, находящиеся на Счете, либо применения иных мер ограничения по распоряжению денежными средствами на Счете, предусмотренных действующим законодательством Российской Федерации и настоящим Договором.</w:t>
      </w:r>
    </w:p>
    <w:p w:rsidR="00CA63DC" w:rsidRPr="00E665DF" w:rsidRDefault="009A4331" w:rsidP="00ED08DB">
      <w:pPr>
        <w:ind w:firstLine="720"/>
        <w:jc w:val="both"/>
        <w:rPr>
          <w:rFonts w:ascii="Garamond" w:hAnsi="Garamond"/>
        </w:rPr>
      </w:pPr>
      <w:r w:rsidRPr="00E665DF">
        <w:rPr>
          <w:rFonts w:ascii="Garamond" w:hAnsi="Garamond"/>
        </w:rPr>
        <w:t xml:space="preserve"> </w:t>
      </w:r>
      <w:r w:rsidR="00B53C96" w:rsidRPr="00E665DF">
        <w:rPr>
          <w:rFonts w:ascii="Garamond" w:hAnsi="Garamond"/>
        </w:rPr>
        <w:t>2.6. </w:t>
      </w:r>
      <w:r w:rsidR="00CA63DC" w:rsidRPr="00E665DF">
        <w:rPr>
          <w:rFonts w:ascii="Garamond" w:hAnsi="Garamond"/>
        </w:rPr>
        <w:t xml:space="preserve">Денежные средства перечисляются Банком со Счета в </w:t>
      </w:r>
      <w:proofErr w:type="gramStart"/>
      <w:r w:rsidR="00CA63DC" w:rsidRPr="00E665DF">
        <w:rPr>
          <w:rFonts w:ascii="Garamond" w:hAnsi="Garamond"/>
        </w:rPr>
        <w:t>пределах</w:t>
      </w:r>
      <w:proofErr w:type="gramEnd"/>
      <w:r w:rsidR="00CA63DC" w:rsidRPr="00E665DF">
        <w:rPr>
          <w:rFonts w:ascii="Garamond" w:hAnsi="Garamond"/>
        </w:rPr>
        <w:t xml:space="preserve"> имеющихся на Счете денежных средств</w:t>
      </w:r>
      <w:r w:rsidR="00ED08DB" w:rsidRPr="00E665DF">
        <w:rPr>
          <w:rFonts w:ascii="Garamond" w:hAnsi="Garamond"/>
        </w:rPr>
        <w:t xml:space="preserve"> Клиента</w:t>
      </w:r>
      <w:r w:rsidR="00CA63DC" w:rsidRPr="00E665DF">
        <w:rPr>
          <w:rFonts w:ascii="Garamond" w:hAnsi="Garamond"/>
        </w:rPr>
        <w:t xml:space="preserve">. </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Распоряжения, предъявляемые к Счету, принимаются Банком к исполнению  независимо от суммы, в них указанной, и от наличия денежных средств на Счете Клиента, если иное не предусмотрено отдельным соглашением между Банком и Клиентом</w:t>
      </w:r>
      <w:r w:rsidR="00ED08DB" w:rsidRPr="00E665DF">
        <w:rPr>
          <w:rFonts w:ascii="Garamond" w:hAnsi="Garamond"/>
        </w:rPr>
        <w:t xml:space="preserve"> или настоящим Договором</w:t>
      </w:r>
      <w:r w:rsidRPr="00E665DF">
        <w:rPr>
          <w:rFonts w:ascii="Garamond" w:hAnsi="Garamond"/>
        </w:rPr>
        <w:t xml:space="preserve">.  </w:t>
      </w:r>
    </w:p>
    <w:p w:rsidR="00CA63DC" w:rsidRPr="00E665DF" w:rsidRDefault="00CA63DC" w:rsidP="00CA63DC">
      <w:pPr>
        <w:pStyle w:val="80"/>
        <w:spacing w:line="240" w:lineRule="auto"/>
        <w:ind w:firstLine="720"/>
        <w:rPr>
          <w:rFonts w:ascii="Garamond" w:hAnsi="Garamond"/>
          <w:sz w:val="20"/>
        </w:rPr>
      </w:pPr>
      <w:r w:rsidRPr="00E665DF">
        <w:rPr>
          <w:rFonts w:ascii="Garamond" w:hAnsi="Garamond"/>
          <w:sz w:val="20"/>
        </w:rPr>
        <w:t xml:space="preserve">При достаточности денежных </w:t>
      </w:r>
      <w:proofErr w:type="gramStart"/>
      <w:r w:rsidRPr="00E665DF">
        <w:rPr>
          <w:rFonts w:ascii="Garamond" w:hAnsi="Garamond"/>
          <w:sz w:val="20"/>
        </w:rPr>
        <w:t>средств</w:t>
      </w:r>
      <w:proofErr w:type="gramEnd"/>
      <w:r w:rsidRPr="00E665DF">
        <w:rPr>
          <w:rFonts w:ascii="Garamond" w:hAnsi="Garamond"/>
          <w:sz w:val="20"/>
        </w:rPr>
        <w:t xml:space="preserve"> на Счете Клиента предъявленные к Счету распоряжения Клиента</w:t>
      </w:r>
      <w:r w:rsidR="00ED08DB" w:rsidRPr="00E665DF">
        <w:rPr>
          <w:rFonts w:ascii="Garamond" w:hAnsi="Garamond"/>
          <w:sz w:val="20"/>
        </w:rPr>
        <w:t>, иных лиц</w:t>
      </w:r>
      <w:r w:rsidRPr="00E665DF">
        <w:rPr>
          <w:rFonts w:ascii="Garamond" w:hAnsi="Garamond"/>
          <w:sz w:val="20"/>
        </w:rPr>
        <w:t xml:space="preserve"> исполняются Банком в последовательности поступления распоряжений в Банк</w:t>
      </w:r>
      <w:r w:rsidR="00ED08DB" w:rsidRPr="00E665DF">
        <w:rPr>
          <w:rFonts w:ascii="Garamond" w:hAnsi="Garamond"/>
          <w:sz w:val="20"/>
        </w:rPr>
        <w:t>,</w:t>
      </w:r>
      <w:r w:rsidRPr="00E665DF">
        <w:rPr>
          <w:rFonts w:ascii="Garamond" w:hAnsi="Garamond"/>
          <w:sz w:val="20"/>
        </w:rPr>
        <w:t xml:space="preserve"> если законодательством не предусмотрено изменение указанной последовательности. Достаточность денежных средств на Счете определяется Банком в порядке, предусмотренном нормативным актом Банка России, регулирующим правила осуществления перевода денежных средств, если иное не предусмотрено отдельным соглашением между Банком и Клиентом.</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При недостаточности денежных средств на Счете Клиента после осуществления контроля достаточности средств на Счете распоряжения принимаются Банком к исполнению и помещаются Банком в очередь не исполненных в срок распоряжений</w:t>
      </w:r>
      <w:r w:rsidR="00806637" w:rsidRPr="00E665DF">
        <w:rPr>
          <w:rFonts w:ascii="Garamond" w:hAnsi="Garamond"/>
        </w:rPr>
        <w:t>, если иное не предусмотрено соглашением Сторон</w:t>
      </w:r>
      <w:r w:rsidRPr="00E665DF">
        <w:rPr>
          <w:rFonts w:ascii="Garamond" w:hAnsi="Garamond"/>
        </w:rPr>
        <w:t>. Исполнение таких распоряжений производится Банком по мере поступления денежных средств на Счет в установленный настоящими Договором срок и в порядке очередности списания средств со Счета, установленной законодательством Российской Федерации.</w:t>
      </w:r>
    </w:p>
    <w:p w:rsidR="00ED08DB" w:rsidRPr="00E665DF" w:rsidRDefault="00ED08DB" w:rsidP="00CA63DC">
      <w:pPr>
        <w:autoSpaceDE w:val="0"/>
        <w:autoSpaceDN w:val="0"/>
        <w:adjustRightInd w:val="0"/>
        <w:ind w:firstLine="720"/>
        <w:jc w:val="both"/>
        <w:rPr>
          <w:rFonts w:ascii="Garamond" w:hAnsi="Garamond"/>
        </w:rPr>
      </w:pPr>
      <w:r w:rsidRPr="00E665DF">
        <w:rPr>
          <w:rFonts w:ascii="Garamond" w:hAnsi="Garamond"/>
        </w:rPr>
        <w:t xml:space="preserve">При наличии решений уполномоченных органов, препятствующих проведению операций по Счету, распоряжения (в том числе находящиеся в очереди не исполненных в срок распоряжений), на которые распространяются вышеуказанные решения уполномоченных органов, помещаются Банком в очередь распоряжений, ожидающих разрешения на проведение операций. Исполнение таких распоряжений производится Банком после получения разрешения на проведение операций в случаях и в очередности, установленных действующим законодательством Российской Федерации. </w:t>
      </w:r>
    </w:p>
    <w:p w:rsidR="00CB5F91" w:rsidRPr="00E665DF" w:rsidRDefault="008730D5" w:rsidP="00CB5F91">
      <w:pPr>
        <w:ind w:firstLine="720"/>
        <w:jc w:val="both"/>
        <w:rPr>
          <w:rFonts w:ascii="Garamond" w:hAnsi="Garamond"/>
        </w:rPr>
      </w:pPr>
      <w:r w:rsidRPr="00E665DF">
        <w:rPr>
          <w:rFonts w:ascii="Garamond" w:hAnsi="Garamond"/>
        </w:rPr>
        <w:t>2.</w:t>
      </w:r>
      <w:r w:rsidR="00B53C96" w:rsidRPr="00E665DF">
        <w:rPr>
          <w:rFonts w:ascii="Garamond" w:hAnsi="Garamond"/>
        </w:rPr>
        <w:t>7</w:t>
      </w:r>
      <w:r w:rsidR="00EE1C0F" w:rsidRPr="00E665DF">
        <w:rPr>
          <w:rFonts w:ascii="Garamond" w:hAnsi="Garamond"/>
        </w:rPr>
        <w:t>. </w:t>
      </w:r>
      <w:r w:rsidR="00CB5F91" w:rsidRPr="00E665DF">
        <w:rPr>
          <w:rFonts w:ascii="Garamond" w:hAnsi="Garamond"/>
        </w:rPr>
        <w:t xml:space="preserve"> Банк производит операции по списанию денежных средств со Счета в валюте Счета на основании</w:t>
      </w:r>
      <w:r w:rsidR="00B50B49" w:rsidRPr="00E665DF">
        <w:rPr>
          <w:rFonts w:ascii="Garamond" w:hAnsi="Garamond"/>
        </w:rPr>
        <w:t xml:space="preserve"> </w:t>
      </w:r>
      <w:r w:rsidR="006507A3" w:rsidRPr="00E665DF">
        <w:rPr>
          <w:rFonts w:ascii="Garamond" w:hAnsi="Garamond"/>
        </w:rPr>
        <w:t>следующих распоряжений</w:t>
      </w:r>
      <w:r w:rsidR="00CB5F91" w:rsidRPr="00E665DF">
        <w:rPr>
          <w:rFonts w:ascii="Garamond" w:hAnsi="Garamond"/>
        </w:rPr>
        <w:t>:</w:t>
      </w:r>
    </w:p>
    <w:p w:rsidR="00C07B6F" w:rsidRPr="00E665DF" w:rsidRDefault="00C07B6F" w:rsidP="00C07B6F">
      <w:pPr>
        <w:ind w:firstLine="720"/>
        <w:jc w:val="both"/>
        <w:rPr>
          <w:rFonts w:ascii="Garamond" w:hAnsi="Garamond"/>
        </w:rPr>
      </w:pPr>
      <w:r w:rsidRPr="00E665DF">
        <w:rPr>
          <w:rFonts w:ascii="Garamond" w:hAnsi="Garamond"/>
        </w:rPr>
        <w:t>- платежных поручений Клиента</w:t>
      </w:r>
      <w:r w:rsidR="000C64ED">
        <w:rPr>
          <w:rFonts w:ascii="Garamond" w:hAnsi="Garamond"/>
        </w:rPr>
        <w:t>, соответствующих требованиям п.п.2.7.1</w:t>
      </w:r>
      <w:r w:rsidR="00C477C4">
        <w:rPr>
          <w:rFonts w:ascii="Garamond" w:hAnsi="Garamond"/>
        </w:rPr>
        <w:t xml:space="preserve"> </w:t>
      </w:r>
      <w:r w:rsidR="000C64ED">
        <w:rPr>
          <w:rFonts w:ascii="Garamond" w:hAnsi="Garamond"/>
        </w:rPr>
        <w:t>настоящего Договора</w:t>
      </w:r>
      <w:r w:rsidRPr="00E665DF">
        <w:rPr>
          <w:rFonts w:ascii="Garamond" w:hAnsi="Garamond"/>
        </w:rPr>
        <w:t>;</w:t>
      </w:r>
    </w:p>
    <w:p w:rsidR="008639B5" w:rsidRPr="00E665DF" w:rsidRDefault="008639B5" w:rsidP="008639B5">
      <w:pPr>
        <w:ind w:firstLine="720"/>
        <w:jc w:val="both"/>
        <w:rPr>
          <w:rFonts w:ascii="Garamond" w:hAnsi="Garamond"/>
        </w:rPr>
      </w:pPr>
      <w:r w:rsidRPr="00E665DF">
        <w:rPr>
          <w:rFonts w:ascii="Garamond" w:hAnsi="Garamond"/>
        </w:rPr>
        <w:t>- инкассовых поручений и иных распоряжений, предъявляемых к Счету лицами и/или органами, имеющими право на основании закона предъявлять распоряжения к банковским счетам Клиента, для списания денежных средств со Счета без дополнительного распоряжения (согласия) Клиента (взыскателей средств);</w:t>
      </w:r>
    </w:p>
    <w:p w:rsidR="00C07B6F" w:rsidRPr="00E665DF" w:rsidRDefault="00C07B6F" w:rsidP="00C07B6F">
      <w:pPr>
        <w:ind w:firstLine="720"/>
        <w:jc w:val="both"/>
        <w:rPr>
          <w:rFonts w:ascii="Garamond" w:hAnsi="Garamond"/>
        </w:rPr>
      </w:pPr>
      <w:proofErr w:type="gramStart"/>
      <w:r w:rsidRPr="00E665DF">
        <w:rPr>
          <w:rFonts w:ascii="Garamond" w:hAnsi="Garamond"/>
        </w:rPr>
        <w:t>- расчетных документов и иных распоряжений Банка (включая банковские и платежные ордера, применяемые в случаях, установленных нормативными актами Банка России), в том числе, но не исключительно: составленных Банком на основании распоряжений Клиента, иных лиц в соответствии с действующим законодательством Российской Федерации, нормативными акта</w:t>
      </w:r>
      <w:r w:rsidR="00090C65" w:rsidRPr="00E665DF">
        <w:rPr>
          <w:rFonts w:ascii="Garamond" w:hAnsi="Garamond"/>
        </w:rPr>
        <w:t>ми Банка России и/или настоящим</w:t>
      </w:r>
      <w:r w:rsidRPr="00E665DF">
        <w:rPr>
          <w:rFonts w:ascii="Garamond" w:hAnsi="Garamond"/>
        </w:rPr>
        <w:t xml:space="preserve"> </w:t>
      </w:r>
      <w:r w:rsidR="00090C65" w:rsidRPr="00E665DF">
        <w:rPr>
          <w:rFonts w:ascii="Garamond" w:hAnsi="Garamond"/>
        </w:rPr>
        <w:t xml:space="preserve">Договором </w:t>
      </w:r>
      <w:r w:rsidRPr="00E665DF">
        <w:rPr>
          <w:rFonts w:ascii="Garamond" w:hAnsi="Garamond"/>
        </w:rPr>
        <w:t xml:space="preserve">для списания денежных средств со Счета без дополнительного распоряжения (согласия) Клиента. </w:t>
      </w:r>
      <w:proofErr w:type="gramEnd"/>
    </w:p>
    <w:p w:rsidR="00C07B6F" w:rsidRPr="00E665DF" w:rsidRDefault="00C07B6F" w:rsidP="00C07B6F">
      <w:pPr>
        <w:ind w:firstLine="720"/>
        <w:jc w:val="both"/>
        <w:rPr>
          <w:rFonts w:ascii="Garamond" w:hAnsi="Garamond"/>
        </w:rPr>
      </w:pPr>
      <w:r w:rsidRPr="00E665DF">
        <w:rPr>
          <w:rFonts w:ascii="Garamond" w:hAnsi="Garamond"/>
        </w:rPr>
        <w:t xml:space="preserve">Распоряжения, для которых Банком России не установлены реквизиты и формы, должны быть составлены по установленным </w:t>
      </w:r>
      <w:r w:rsidR="00806637" w:rsidRPr="00E665DF">
        <w:rPr>
          <w:rFonts w:ascii="Garamond" w:hAnsi="Garamond"/>
        </w:rPr>
        <w:t xml:space="preserve">или согласованным с </w:t>
      </w:r>
      <w:r w:rsidRPr="00E665DF">
        <w:rPr>
          <w:rFonts w:ascii="Garamond" w:hAnsi="Garamond"/>
        </w:rPr>
        <w:t>Банком формам.</w:t>
      </w:r>
    </w:p>
    <w:p w:rsidR="00C07B6F" w:rsidRPr="00E665DF" w:rsidRDefault="00C07B6F" w:rsidP="00C07B6F">
      <w:pPr>
        <w:ind w:firstLine="720"/>
        <w:jc w:val="both"/>
        <w:rPr>
          <w:rFonts w:ascii="Garamond" w:hAnsi="Garamond"/>
        </w:rPr>
      </w:pPr>
      <w:r w:rsidRPr="00E665DF">
        <w:rPr>
          <w:rFonts w:ascii="Garamond" w:hAnsi="Garamond"/>
        </w:rPr>
        <w:t>Вышеуказанные документы принимаются Банком к исполнению только при условии их надлежащего оформления в соответствии с требованиями действующего законодательства Российской Федерации, нормативных актов Банка России и настоящ</w:t>
      </w:r>
      <w:r w:rsidR="00D33D5A" w:rsidRPr="00E665DF">
        <w:rPr>
          <w:rFonts w:ascii="Garamond" w:hAnsi="Garamond"/>
        </w:rPr>
        <w:t>его Договора</w:t>
      </w:r>
      <w:r w:rsidRPr="00E665DF">
        <w:rPr>
          <w:rFonts w:ascii="Garamond" w:hAnsi="Garamond"/>
        </w:rPr>
        <w:t>.</w:t>
      </w:r>
    </w:p>
    <w:p w:rsidR="000C64ED" w:rsidRDefault="00F3763D" w:rsidP="007424AB">
      <w:pPr>
        <w:ind w:firstLine="720"/>
        <w:jc w:val="both"/>
        <w:rPr>
          <w:rFonts w:ascii="Garamond" w:hAnsi="Garamond"/>
        </w:rPr>
      </w:pPr>
      <w:r w:rsidRPr="00E665DF">
        <w:rPr>
          <w:rFonts w:ascii="Garamond" w:hAnsi="Garamond"/>
        </w:rPr>
        <w:t>Перечень распоряжений, на основании которых Банк производит операции по Счету, определяется Банком в одностороннем порядке.</w:t>
      </w:r>
    </w:p>
    <w:p w:rsidR="005A360F" w:rsidRPr="005977B2" w:rsidRDefault="00836B16" w:rsidP="005A360F">
      <w:pPr>
        <w:ind w:firstLine="720"/>
        <w:jc w:val="both"/>
        <w:rPr>
          <w:rFonts w:ascii="Garamond" w:hAnsi="Garamond"/>
        </w:rPr>
      </w:pPr>
      <w:r w:rsidRPr="005A360F">
        <w:rPr>
          <w:rFonts w:ascii="Garamond" w:hAnsi="Garamond"/>
        </w:rPr>
        <w:t>2.7.</w:t>
      </w:r>
      <w:r w:rsidR="00C477C4">
        <w:rPr>
          <w:rFonts w:ascii="Garamond" w:hAnsi="Garamond"/>
        </w:rPr>
        <w:t>1</w:t>
      </w:r>
      <w:r w:rsidRPr="005A360F">
        <w:rPr>
          <w:rFonts w:ascii="Garamond" w:hAnsi="Garamond"/>
        </w:rPr>
        <w:t xml:space="preserve">. </w:t>
      </w:r>
      <w:r w:rsidR="009858E1" w:rsidRPr="005977B2">
        <w:rPr>
          <w:rFonts w:ascii="Garamond" w:hAnsi="Garamond"/>
        </w:rPr>
        <w:t>Учитывая установленный в соответствие с действующим законодательством РФ и настоящим Договором особый порядок распоряжения денежными средствами, находящимися на Счете, Стороны определили направление в Банк распоряжений Клиента с использованием  системы дистанционного банковского обслуживания «</w:t>
      </w:r>
      <w:r w:rsidR="009858E1" w:rsidRPr="005977B2">
        <w:rPr>
          <w:rFonts w:ascii="Garamond" w:hAnsi="Garamond"/>
          <w:lang w:val="en-US"/>
        </w:rPr>
        <w:t>PSB</w:t>
      </w:r>
      <w:r w:rsidR="009858E1" w:rsidRPr="005977B2">
        <w:rPr>
          <w:rFonts w:ascii="Garamond" w:hAnsi="Garamond"/>
        </w:rPr>
        <w:t xml:space="preserve"> </w:t>
      </w:r>
      <w:r w:rsidR="009858E1" w:rsidRPr="005977B2">
        <w:rPr>
          <w:rFonts w:ascii="Garamond" w:hAnsi="Garamond"/>
          <w:lang w:val="en-US"/>
        </w:rPr>
        <w:t>On</w:t>
      </w:r>
      <w:r w:rsidR="009858E1" w:rsidRPr="005977B2">
        <w:rPr>
          <w:rFonts w:ascii="Garamond" w:hAnsi="Garamond"/>
        </w:rPr>
        <w:t>-</w:t>
      </w:r>
      <w:r w:rsidR="009858E1" w:rsidRPr="005977B2">
        <w:rPr>
          <w:rFonts w:ascii="Garamond" w:hAnsi="Garamond"/>
          <w:lang w:val="en-US"/>
        </w:rPr>
        <w:t>Line</w:t>
      </w:r>
      <w:r w:rsidR="009858E1" w:rsidRPr="005977B2">
        <w:rPr>
          <w:rFonts w:ascii="Garamond" w:hAnsi="Garamond"/>
        </w:rPr>
        <w:t>» (далее – Система</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9858E1" w:rsidRPr="005977B2">
        <w:rPr>
          <w:rFonts w:ascii="Garamond" w:hAnsi="Garamond"/>
        </w:rPr>
        <w:t>) в порядке, предусмотренном договором дистанционного банковского обслуживания, как главный способ направления распоряжений Клиента в Банк.</w:t>
      </w:r>
    </w:p>
    <w:p w:rsidR="005A360F" w:rsidRPr="005977B2" w:rsidRDefault="009858E1" w:rsidP="005A360F">
      <w:pPr>
        <w:spacing w:line="235" w:lineRule="auto"/>
        <w:ind w:firstLine="720"/>
        <w:jc w:val="both"/>
        <w:rPr>
          <w:rFonts w:ascii="Garamond" w:hAnsi="Garamond"/>
        </w:rPr>
      </w:pPr>
      <w:r w:rsidRPr="005977B2">
        <w:rPr>
          <w:rFonts w:ascii="Garamond" w:hAnsi="Garamond"/>
        </w:rPr>
        <w:t>Распоряжение Клиента, направленное в Банк с использованием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должно быть оформлено в виде Электронного платежного документа. Понятие «Электронный платежный документ» используется в настоящем Договоре в значении, определенном Правилами обмена электронными  документами по Системе «</w:t>
      </w:r>
      <w:r w:rsidRPr="005977B2">
        <w:rPr>
          <w:rFonts w:ascii="Garamond" w:hAnsi="Garamond"/>
          <w:lang w:val="en-US"/>
        </w:rPr>
        <w:t>PSB</w:t>
      </w:r>
      <w:r w:rsidRPr="005977B2">
        <w:rPr>
          <w:rFonts w:ascii="Garamond" w:hAnsi="Garamond"/>
        </w:rPr>
        <w:t xml:space="preserve"> </w:t>
      </w:r>
      <w:proofErr w:type="gramStart"/>
      <w:r w:rsidRPr="005977B2">
        <w:rPr>
          <w:rFonts w:ascii="Garamond" w:hAnsi="Garamond"/>
        </w:rPr>
        <w:t>О</w:t>
      </w:r>
      <w:proofErr w:type="gramEnd"/>
      <w:r w:rsidRPr="005977B2">
        <w:rPr>
          <w:rFonts w:ascii="Garamond" w:hAnsi="Garamond"/>
          <w:lang w:val="en-US"/>
        </w:rPr>
        <w:t>n</w:t>
      </w:r>
      <w:r w:rsidRPr="005977B2">
        <w:rPr>
          <w:rFonts w:ascii="Garamond" w:hAnsi="Garamond"/>
        </w:rPr>
        <w:t>-</w:t>
      </w:r>
      <w:r w:rsidRPr="005977B2">
        <w:rPr>
          <w:rFonts w:ascii="Garamond" w:hAnsi="Garamond"/>
          <w:lang w:val="en-US"/>
        </w:rPr>
        <w:t>Line</w:t>
      </w:r>
      <w:r w:rsidRPr="005977B2">
        <w:rPr>
          <w:rFonts w:ascii="Garamond" w:hAnsi="Garamond"/>
        </w:rPr>
        <w:t>» в ПАО «Промсвязьбанк» (далее – Правила), путем присоединения Клиента к которым Стороны заключают договор дистанционного банковского обслуживания.</w:t>
      </w:r>
    </w:p>
    <w:p w:rsidR="00836B16" w:rsidRPr="005A360F" w:rsidRDefault="009858E1" w:rsidP="005A360F">
      <w:pPr>
        <w:ind w:firstLine="720"/>
        <w:jc w:val="both"/>
        <w:rPr>
          <w:rFonts w:ascii="Garamond" w:hAnsi="Garamond"/>
        </w:rPr>
      </w:pPr>
      <w:r w:rsidRPr="005977B2">
        <w:rPr>
          <w:rFonts w:ascii="Garamond" w:hAnsi="Garamond"/>
        </w:rPr>
        <w:lastRenderedPageBreak/>
        <w:t>Распоряжения Клиента на бумажном носителе мог</w:t>
      </w:r>
      <w:r w:rsidR="00F74C7F">
        <w:rPr>
          <w:rFonts w:ascii="Garamond" w:hAnsi="Garamond"/>
        </w:rPr>
        <w:t>ут быть приняты Банком в случае</w:t>
      </w:r>
      <w:r w:rsidRPr="005977B2">
        <w:rPr>
          <w:rFonts w:ascii="Garamond" w:hAnsi="Garamond"/>
        </w:rPr>
        <w:t xml:space="preserve"> невозможности использования Клиентом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этом, под невозможностью использования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F74C7F">
        <w:rPr>
          <w:rFonts w:ascii="Garamond" w:hAnsi="Garamond"/>
        </w:rPr>
        <w:t xml:space="preserve"> </w:t>
      </w:r>
      <w:r w:rsidRPr="005977B2">
        <w:rPr>
          <w:rFonts w:ascii="Garamond" w:hAnsi="Garamond"/>
        </w:rPr>
        <w:t>понимается состояние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котором Клиент не имеет возможности воспользоваться комплексом услуг, предоставляемых ему в рамках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F74C7F">
        <w:rPr>
          <w:rFonts w:ascii="Garamond" w:hAnsi="Garamond"/>
        </w:rPr>
        <w:t xml:space="preserve"> </w:t>
      </w:r>
      <w:r w:rsidRPr="005977B2">
        <w:rPr>
          <w:rFonts w:ascii="Garamond" w:hAnsi="Garamond"/>
        </w:rPr>
        <w:t>по причинам, предусмотренным Правилами.</w:t>
      </w:r>
    </w:p>
    <w:p w:rsidR="003E2646"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8</w:t>
      </w:r>
      <w:r w:rsidR="00396696" w:rsidRPr="00E665DF">
        <w:rPr>
          <w:rFonts w:ascii="Garamond" w:hAnsi="Garamond"/>
        </w:rPr>
        <w:t>.</w:t>
      </w:r>
      <w:r w:rsidR="00EE1C0F" w:rsidRPr="00E665DF">
        <w:rPr>
          <w:rFonts w:ascii="Garamond" w:hAnsi="Garamond"/>
        </w:rPr>
        <w:t> </w:t>
      </w:r>
      <w:r w:rsidR="00AC3E5A" w:rsidRPr="00E665DF">
        <w:rPr>
          <w:rFonts w:ascii="Garamond" w:hAnsi="Garamond"/>
        </w:rPr>
        <w:t xml:space="preserve">Банк самостоятельно определяет продолжительность операционного времени, в течение которого </w:t>
      </w:r>
      <w:r w:rsidR="00780EF6" w:rsidRPr="00E665DF">
        <w:rPr>
          <w:rFonts w:ascii="Garamond" w:hAnsi="Garamond"/>
        </w:rPr>
        <w:t xml:space="preserve">Обслуживающим подразделением </w:t>
      </w:r>
      <w:r w:rsidR="00AC3E5A" w:rsidRPr="00E665DF">
        <w:rPr>
          <w:rFonts w:ascii="Garamond" w:hAnsi="Garamond"/>
        </w:rPr>
        <w:t xml:space="preserve">осуществляется прием </w:t>
      </w:r>
      <w:r w:rsidR="00780EF6" w:rsidRPr="00E665DF">
        <w:rPr>
          <w:rFonts w:ascii="Garamond" w:hAnsi="Garamond"/>
        </w:rPr>
        <w:t>расчетных</w:t>
      </w:r>
      <w:r w:rsidR="00E86EB0">
        <w:rPr>
          <w:rFonts w:ascii="Garamond" w:hAnsi="Garamond"/>
        </w:rPr>
        <w:t>, кассовых</w:t>
      </w:r>
      <w:r w:rsidR="00780EF6" w:rsidRPr="00E665DF">
        <w:rPr>
          <w:rFonts w:ascii="Garamond" w:hAnsi="Garamond"/>
        </w:rPr>
        <w:t xml:space="preserve"> и иных документов и распоряжений, предъявляемых к Счету</w:t>
      </w:r>
      <w:r w:rsidR="00780EF6" w:rsidRPr="00E665DF" w:rsidDel="00780EF6">
        <w:rPr>
          <w:rFonts w:ascii="Garamond" w:hAnsi="Garamond"/>
        </w:rPr>
        <w:t xml:space="preserve"> </w:t>
      </w:r>
      <w:r w:rsidR="007A413A" w:rsidRPr="00E665DF">
        <w:rPr>
          <w:rFonts w:ascii="Garamond" w:hAnsi="Garamond"/>
        </w:rPr>
        <w:t>(далее по тексту</w:t>
      </w:r>
      <w:r w:rsidR="00E757D9" w:rsidRPr="00E665DF">
        <w:rPr>
          <w:rFonts w:ascii="Garamond" w:hAnsi="Garamond"/>
        </w:rPr>
        <w:t xml:space="preserve"> - </w:t>
      </w:r>
      <w:r w:rsidR="007A413A" w:rsidRPr="00E665DF">
        <w:rPr>
          <w:rFonts w:ascii="Garamond" w:hAnsi="Garamond"/>
        </w:rPr>
        <w:t>«Операционное время</w:t>
      </w:r>
      <w:r w:rsidR="005E08C3" w:rsidRPr="00E665DF">
        <w:rPr>
          <w:rFonts w:ascii="Garamond" w:hAnsi="Garamond"/>
        </w:rPr>
        <w:t xml:space="preserve"> (день)</w:t>
      </w:r>
      <w:r w:rsidR="007A413A" w:rsidRPr="00E665DF">
        <w:rPr>
          <w:rFonts w:ascii="Garamond" w:hAnsi="Garamond"/>
        </w:rPr>
        <w:t>»)</w:t>
      </w:r>
      <w:r w:rsidR="004A77C4" w:rsidRPr="00E665DF">
        <w:rPr>
          <w:rFonts w:ascii="Garamond" w:hAnsi="Garamond"/>
        </w:rPr>
        <w:t>.</w:t>
      </w:r>
      <w:r w:rsidR="00490FD7" w:rsidRPr="00E665DF">
        <w:rPr>
          <w:rFonts w:ascii="Garamond" w:hAnsi="Garamond"/>
        </w:rPr>
        <w:t xml:space="preserve"> </w:t>
      </w:r>
      <w:r w:rsidR="007A413A" w:rsidRPr="00E665DF">
        <w:rPr>
          <w:rFonts w:ascii="Garamond" w:hAnsi="Garamond"/>
        </w:rPr>
        <w:t>Продолжительность Операционного времени</w:t>
      </w:r>
      <w:r w:rsidR="00AC3E5A" w:rsidRPr="00E665DF">
        <w:rPr>
          <w:rFonts w:ascii="Garamond" w:hAnsi="Garamond"/>
        </w:rPr>
        <w:t xml:space="preserve"> </w:t>
      </w:r>
      <w:r w:rsidR="007A413A" w:rsidRPr="00E665DF">
        <w:rPr>
          <w:rFonts w:ascii="Garamond" w:hAnsi="Garamond"/>
        </w:rPr>
        <w:t>(</w:t>
      </w:r>
      <w:r w:rsidR="00AC3E5A" w:rsidRPr="00E665DF">
        <w:rPr>
          <w:rFonts w:ascii="Garamond" w:hAnsi="Garamond"/>
        </w:rPr>
        <w:t>время начала и окончания</w:t>
      </w:r>
      <w:r w:rsidR="005A1D57" w:rsidRPr="00E665DF">
        <w:rPr>
          <w:rFonts w:ascii="Garamond" w:hAnsi="Garamond"/>
        </w:rPr>
        <w:t xml:space="preserve"> Операционного дня</w:t>
      </w:r>
      <w:r w:rsidR="007A413A" w:rsidRPr="00E665DF">
        <w:rPr>
          <w:rFonts w:ascii="Garamond" w:hAnsi="Garamond"/>
        </w:rPr>
        <w:t>)</w:t>
      </w:r>
      <w:r w:rsidR="00AC3E5A" w:rsidRPr="00E665DF">
        <w:rPr>
          <w:rFonts w:ascii="Garamond" w:hAnsi="Garamond"/>
        </w:rPr>
        <w:t xml:space="preserve"> </w:t>
      </w:r>
      <w:r w:rsidR="007A413A" w:rsidRPr="00E665DF">
        <w:rPr>
          <w:rFonts w:ascii="Garamond" w:hAnsi="Garamond"/>
        </w:rPr>
        <w:t xml:space="preserve"> </w:t>
      </w:r>
      <w:r w:rsidR="00AC3E5A" w:rsidRPr="00E665DF">
        <w:rPr>
          <w:rFonts w:ascii="Garamond" w:hAnsi="Garamond"/>
        </w:rPr>
        <w:t xml:space="preserve">доводится до сведения Клиента </w:t>
      </w:r>
      <w:r w:rsidR="00490FD7" w:rsidRPr="00E665DF">
        <w:rPr>
          <w:rFonts w:ascii="Garamond" w:hAnsi="Garamond"/>
        </w:rPr>
        <w:t xml:space="preserve">одним </w:t>
      </w:r>
      <w:r w:rsidR="006B728E" w:rsidRPr="00E665DF">
        <w:rPr>
          <w:rFonts w:ascii="Garamond" w:hAnsi="Garamond"/>
        </w:rPr>
        <w:t xml:space="preserve">или несколькими </w:t>
      </w:r>
      <w:r w:rsidR="006C2F35" w:rsidRPr="00E665DF">
        <w:rPr>
          <w:rFonts w:ascii="Garamond" w:hAnsi="Garamond"/>
        </w:rPr>
        <w:t>из способов, указанны</w:t>
      </w:r>
      <w:r w:rsidR="007A413A" w:rsidRPr="00E665DF">
        <w:rPr>
          <w:rFonts w:ascii="Garamond" w:hAnsi="Garamond"/>
        </w:rPr>
        <w:t>х</w:t>
      </w:r>
      <w:r w:rsidR="00490FD7" w:rsidRPr="00E665DF">
        <w:rPr>
          <w:rFonts w:ascii="Garamond" w:hAnsi="Garamond"/>
        </w:rPr>
        <w:t xml:space="preserve"> в пункте 4.1.</w:t>
      </w:r>
      <w:r w:rsidR="00633CF8" w:rsidRPr="00E665DF">
        <w:rPr>
          <w:rFonts w:ascii="Garamond" w:hAnsi="Garamond"/>
        </w:rPr>
        <w:t>4</w:t>
      </w:r>
      <w:r w:rsidR="00490FD7" w:rsidRPr="00E665DF">
        <w:rPr>
          <w:rFonts w:ascii="Garamond" w:hAnsi="Garamond"/>
        </w:rPr>
        <w:t xml:space="preserve"> настоящего Договора</w:t>
      </w:r>
      <w:r w:rsidR="00780EF6" w:rsidRPr="00E665DF">
        <w:rPr>
          <w:rFonts w:ascii="Garamond" w:hAnsi="Garamond"/>
        </w:rPr>
        <w:t>, по выбору Банка</w:t>
      </w:r>
      <w:r w:rsidR="00490FD7" w:rsidRPr="00E665DF">
        <w:rPr>
          <w:rFonts w:ascii="Garamond" w:hAnsi="Garamond"/>
        </w:rPr>
        <w:t>.</w:t>
      </w:r>
      <w:r w:rsidR="003E2646" w:rsidRPr="00E665DF">
        <w:rPr>
          <w:rFonts w:ascii="Garamond" w:hAnsi="Garamond"/>
        </w:rPr>
        <w:t xml:space="preserve"> </w:t>
      </w:r>
    </w:p>
    <w:p w:rsidR="000C76CD"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9</w:t>
      </w:r>
      <w:r w:rsidR="003E2646" w:rsidRPr="00E665DF">
        <w:rPr>
          <w:rFonts w:ascii="Garamond" w:hAnsi="Garamond"/>
        </w:rPr>
        <w:t>. Распоряжения Клиента</w:t>
      </w:r>
      <w:r w:rsidR="002530AB" w:rsidRPr="00E665DF">
        <w:rPr>
          <w:rFonts w:ascii="Garamond" w:hAnsi="Garamond"/>
        </w:rPr>
        <w:t xml:space="preserve"> и иных лиц</w:t>
      </w:r>
      <w:r w:rsidR="003E2646" w:rsidRPr="00E665DF">
        <w:rPr>
          <w:rFonts w:ascii="Garamond" w:hAnsi="Garamond"/>
        </w:rPr>
        <w:t xml:space="preserve"> </w:t>
      </w:r>
      <w:r w:rsidR="00AC3E5A" w:rsidRPr="00E665DF">
        <w:rPr>
          <w:rFonts w:ascii="Garamond" w:hAnsi="Garamond"/>
        </w:rPr>
        <w:t>о проведении операций по Счету</w:t>
      </w:r>
      <w:r w:rsidR="003E2646" w:rsidRPr="00E665DF">
        <w:rPr>
          <w:rFonts w:ascii="Garamond" w:hAnsi="Garamond"/>
        </w:rPr>
        <w:t>, поступившие в Банк в течени</w:t>
      </w:r>
      <w:r w:rsidR="004A77C4" w:rsidRPr="00E665DF">
        <w:rPr>
          <w:rFonts w:ascii="Garamond" w:hAnsi="Garamond"/>
        </w:rPr>
        <w:t>е</w:t>
      </w:r>
      <w:r w:rsidR="003E2646" w:rsidRPr="00E665DF">
        <w:rPr>
          <w:rFonts w:ascii="Garamond" w:hAnsi="Garamond"/>
        </w:rPr>
        <w:t xml:space="preserve"> </w:t>
      </w:r>
      <w:r w:rsidR="005710A3" w:rsidRPr="00E665DF">
        <w:rPr>
          <w:rFonts w:ascii="Garamond" w:hAnsi="Garamond"/>
        </w:rPr>
        <w:t>О</w:t>
      </w:r>
      <w:r w:rsidR="003E2646" w:rsidRPr="00E665DF">
        <w:rPr>
          <w:rFonts w:ascii="Garamond" w:hAnsi="Garamond"/>
        </w:rPr>
        <w:t>пераци</w:t>
      </w:r>
      <w:r w:rsidR="004A77C4" w:rsidRPr="00E665DF">
        <w:rPr>
          <w:rFonts w:ascii="Garamond" w:hAnsi="Garamond"/>
        </w:rPr>
        <w:t>он</w:t>
      </w:r>
      <w:r w:rsidR="003E2646" w:rsidRPr="00E665DF">
        <w:rPr>
          <w:rFonts w:ascii="Garamond" w:hAnsi="Garamond"/>
        </w:rPr>
        <w:t>ного времени, принимаются Банком к исполне</w:t>
      </w:r>
      <w:r w:rsidR="004A77C4" w:rsidRPr="00E665DF">
        <w:rPr>
          <w:rFonts w:ascii="Garamond" w:hAnsi="Garamond"/>
        </w:rPr>
        <w:t xml:space="preserve">нию текущим </w:t>
      </w:r>
      <w:r w:rsidR="002530AB" w:rsidRPr="00E665DF">
        <w:rPr>
          <w:rFonts w:ascii="Garamond" w:hAnsi="Garamond"/>
        </w:rPr>
        <w:t xml:space="preserve">Операционным </w:t>
      </w:r>
      <w:r w:rsidR="004A77C4" w:rsidRPr="00E665DF">
        <w:rPr>
          <w:rFonts w:ascii="Garamond" w:hAnsi="Garamond"/>
        </w:rPr>
        <w:t xml:space="preserve">днем, распоряжения </w:t>
      </w:r>
      <w:r w:rsidR="003E2646" w:rsidRPr="00E665DF">
        <w:rPr>
          <w:rFonts w:ascii="Garamond" w:hAnsi="Garamond"/>
        </w:rPr>
        <w:t>Клиента</w:t>
      </w:r>
      <w:r w:rsidR="002530AB" w:rsidRPr="00E665DF">
        <w:rPr>
          <w:rFonts w:ascii="Garamond" w:hAnsi="Garamond"/>
        </w:rPr>
        <w:t xml:space="preserve"> и иных лиц</w:t>
      </w:r>
      <w:r w:rsidR="003E2646" w:rsidRPr="00E665DF">
        <w:rPr>
          <w:rFonts w:ascii="Garamond" w:hAnsi="Garamond"/>
        </w:rPr>
        <w:t xml:space="preserve">, поступившие после окончания </w:t>
      </w:r>
      <w:r w:rsidR="00FA2887" w:rsidRPr="00E665DF">
        <w:rPr>
          <w:rFonts w:ascii="Garamond" w:hAnsi="Garamond"/>
        </w:rPr>
        <w:t>О</w:t>
      </w:r>
      <w:r w:rsidR="003E2646" w:rsidRPr="00E665DF">
        <w:rPr>
          <w:rFonts w:ascii="Garamond" w:hAnsi="Garamond"/>
        </w:rPr>
        <w:t xml:space="preserve">перационного времени, </w:t>
      </w:r>
      <w:r w:rsidR="005A1D57" w:rsidRPr="00E665DF">
        <w:rPr>
          <w:rFonts w:ascii="Garamond" w:hAnsi="Garamond"/>
        </w:rPr>
        <w:t xml:space="preserve">принимаются Банком к исполнению </w:t>
      </w:r>
      <w:r w:rsidR="004A77C4" w:rsidRPr="00E665DF">
        <w:rPr>
          <w:rFonts w:ascii="Garamond" w:hAnsi="Garamond"/>
        </w:rPr>
        <w:t>с</w:t>
      </w:r>
      <w:r w:rsidR="00CF4E6B" w:rsidRPr="00E665DF">
        <w:rPr>
          <w:rFonts w:ascii="Garamond" w:hAnsi="Garamond"/>
        </w:rPr>
        <w:t xml:space="preserve">ледующим </w:t>
      </w:r>
      <w:r w:rsidR="005E08C3" w:rsidRPr="00E665DF">
        <w:rPr>
          <w:rFonts w:ascii="Garamond" w:hAnsi="Garamond"/>
        </w:rPr>
        <w:t>О</w:t>
      </w:r>
      <w:r w:rsidR="00CF4E6B" w:rsidRPr="00E665DF">
        <w:rPr>
          <w:rFonts w:ascii="Garamond" w:hAnsi="Garamond"/>
        </w:rPr>
        <w:t>перационным днем.</w:t>
      </w:r>
    </w:p>
    <w:p w:rsidR="002530AB" w:rsidRPr="00E665DF" w:rsidRDefault="004F7FD5" w:rsidP="007424AB">
      <w:pPr>
        <w:ind w:firstLine="720"/>
        <w:jc w:val="both"/>
        <w:rPr>
          <w:rFonts w:ascii="Garamond" w:hAnsi="Garamond"/>
        </w:rPr>
      </w:pPr>
      <w:r>
        <w:rPr>
          <w:rFonts w:ascii="Garamond" w:hAnsi="Garamond"/>
        </w:rPr>
        <w:t>Р</w:t>
      </w:r>
      <w:r w:rsidR="002530AB" w:rsidRPr="00E665DF">
        <w:rPr>
          <w:rFonts w:ascii="Garamond" w:hAnsi="Garamond"/>
        </w:rPr>
        <w:t>аспоряжения Клиента о проведении операций по счету</w:t>
      </w:r>
      <w:r>
        <w:rPr>
          <w:rFonts w:ascii="Garamond" w:hAnsi="Garamond"/>
        </w:rPr>
        <w:t>, направленные с помощью Системы «</w:t>
      </w:r>
      <w:r>
        <w:rPr>
          <w:rFonts w:ascii="Garamond" w:hAnsi="Garamond"/>
          <w:lang w:val="en-US"/>
        </w:rPr>
        <w:t>PSB</w:t>
      </w:r>
      <w:r w:rsidRPr="00C93E15">
        <w:rPr>
          <w:rFonts w:ascii="Garamond" w:hAnsi="Garamond"/>
        </w:rPr>
        <w:t xml:space="preserve"> </w:t>
      </w:r>
      <w:r>
        <w:rPr>
          <w:rFonts w:ascii="Garamond" w:hAnsi="Garamond"/>
          <w:lang w:val="en-US"/>
        </w:rPr>
        <w:t>On</w:t>
      </w:r>
      <w:r w:rsidRPr="00C93E15">
        <w:rPr>
          <w:rFonts w:ascii="Garamond" w:hAnsi="Garamond"/>
        </w:rPr>
        <w:t>-</w:t>
      </w:r>
      <w:r>
        <w:rPr>
          <w:rFonts w:ascii="Garamond" w:hAnsi="Garamond"/>
          <w:lang w:val="en-US"/>
        </w:rPr>
        <w:t>Line</w:t>
      </w:r>
      <w:r>
        <w:rPr>
          <w:rFonts w:ascii="Garamond" w:hAnsi="Garamond"/>
        </w:rPr>
        <w:t xml:space="preserve">», </w:t>
      </w:r>
      <w:r w:rsidR="002530AB" w:rsidRPr="00E665DF">
        <w:rPr>
          <w:rFonts w:ascii="Garamond" w:hAnsi="Garamond"/>
        </w:rPr>
        <w:t>принимаются Банком в порядке, предусмотренном соответствующим договором дистанционного банковского обслуживания.</w:t>
      </w:r>
    </w:p>
    <w:p w:rsidR="009E3A8C" w:rsidRPr="00E665DF" w:rsidRDefault="009E3A8C" w:rsidP="009E3A8C">
      <w:pPr>
        <w:ind w:firstLine="720"/>
        <w:jc w:val="both"/>
        <w:rPr>
          <w:rFonts w:ascii="Garamond" w:hAnsi="Garamond"/>
        </w:rPr>
      </w:pPr>
      <w:r w:rsidRPr="00E665DF">
        <w:rPr>
          <w:rFonts w:ascii="Garamond" w:hAnsi="Garamond"/>
        </w:rPr>
        <w:t>Порядок выполнения Банком процедур приема к исполнению, отзыва, возврата (аннулирования), исполнения распоряжений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194964" w:rsidRPr="00E665DF" w:rsidRDefault="008B1D33" w:rsidP="00194964">
      <w:pPr>
        <w:ind w:firstLine="720"/>
        <w:jc w:val="both"/>
        <w:rPr>
          <w:rFonts w:ascii="Garamond" w:hAnsi="Garamond"/>
        </w:rPr>
      </w:pPr>
      <w:r w:rsidRPr="00E665DF">
        <w:rPr>
          <w:rFonts w:ascii="Garamond" w:hAnsi="Garamond"/>
        </w:rPr>
        <w:t>2.</w:t>
      </w:r>
      <w:r w:rsidR="00B53C96" w:rsidRPr="00E665DF">
        <w:rPr>
          <w:rFonts w:ascii="Garamond" w:hAnsi="Garamond"/>
        </w:rPr>
        <w:t>10</w:t>
      </w:r>
      <w:r w:rsidRPr="00E665DF">
        <w:rPr>
          <w:rFonts w:ascii="Garamond" w:hAnsi="Garamond"/>
        </w:rPr>
        <w:t>.</w:t>
      </w:r>
      <w:r w:rsidR="00EE1C0F" w:rsidRPr="00E665DF">
        <w:rPr>
          <w:rFonts w:ascii="Garamond" w:hAnsi="Garamond"/>
        </w:rPr>
        <w:t> </w:t>
      </w:r>
      <w:r w:rsidR="00194964" w:rsidRPr="00E665DF">
        <w:rPr>
          <w:rFonts w:ascii="Garamond" w:hAnsi="Garamond"/>
        </w:rPr>
        <w:t>Если иное не предусмотрено Договором или отдельным соглашением (договором) между Сторонами, Банк производит операции по зачислению денежных средств на Счет в валюте Счета на основании расчетных</w:t>
      </w:r>
      <w:r w:rsidR="00A429BF">
        <w:rPr>
          <w:rFonts w:ascii="Garamond" w:hAnsi="Garamond"/>
        </w:rPr>
        <w:t>, кассовых</w:t>
      </w:r>
      <w:r w:rsidR="00194964" w:rsidRPr="00E665DF">
        <w:rPr>
          <w:rFonts w:ascii="Garamond" w:hAnsi="Garamond"/>
        </w:rPr>
        <w:t xml:space="preserve"> документов и иных распоряжений на перевод денежных средств.</w:t>
      </w:r>
    </w:p>
    <w:p w:rsidR="00381373" w:rsidRPr="00E665DF" w:rsidRDefault="00381373" w:rsidP="00381373">
      <w:pPr>
        <w:ind w:firstLine="720"/>
        <w:jc w:val="both"/>
        <w:rPr>
          <w:rFonts w:ascii="Garamond" w:hAnsi="Garamond"/>
        </w:rPr>
      </w:pPr>
      <w:r w:rsidRPr="00E665DF">
        <w:rPr>
          <w:rFonts w:ascii="Garamond" w:hAnsi="Garamond"/>
        </w:rPr>
        <w:t xml:space="preserve">Зачисление денежных средств на Счет производится в порядке, установленном Банком, не позднее рабочего дня Банка, следующего за днем поступления денежных средств в Банк, при условии получения Банком в указанный срок оформленных надлежащим образом документов, из которых однозначно следует, что получателем денежных средств является </w:t>
      </w:r>
      <w:proofErr w:type="gramStart"/>
      <w:r w:rsidRPr="00E665DF">
        <w:rPr>
          <w:rFonts w:ascii="Garamond" w:hAnsi="Garamond"/>
        </w:rPr>
        <w:t>Клиент</w:t>
      </w:r>
      <w:proofErr w:type="gramEnd"/>
      <w:r w:rsidRPr="00E665DF">
        <w:rPr>
          <w:rFonts w:ascii="Garamond" w:hAnsi="Garamond"/>
        </w:rPr>
        <w:t xml:space="preserve"> и средства должны быть зачислены на Счет. При этом</w:t>
      </w:r>
      <w:proofErr w:type="gramStart"/>
      <w:r w:rsidRPr="00E665DF">
        <w:rPr>
          <w:rFonts w:ascii="Garamond" w:hAnsi="Garamond"/>
        </w:rPr>
        <w:t>,</w:t>
      </w:r>
      <w:proofErr w:type="gramEnd"/>
      <w:r w:rsidRPr="00E665DF">
        <w:rPr>
          <w:rFonts w:ascii="Garamond" w:hAnsi="Garamond"/>
        </w:rPr>
        <w:t xml:space="preserve"> если иное не установлено законодательством Российской Федерации, настоящим Договором или отдельным соглашением (договором) между Сторонами, допускается зачисление денежных средств на Счет Клиента по двум </w:t>
      </w:r>
      <w:r w:rsidR="00CE73FC">
        <w:rPr>
          <w:rFonts w:ascii="Garamond" w:hAnsi="Garamond"/>
        </w:rPr>
        <w:t xml:space="preserve">и более </w:t>
      </w:r>
      <w:r w:rsidRPr="00E665DF">
        <w:rPr>
          <w:rFonts w:ascii="Garamond" w:hAnsi="Garamond"/>
        </w:rPr>
        <w:t xml:space="preserve">реквизитам, определяемым Банком в одностороннем порядке и доводимым до сведения Клиента одним или несколькими из способов, указанных в пункте 4.1.4 настоящего Договора, по выбору Банка.  </w:t>
      </w:r>
    </w:p>
    <w:p w:rsidR="00494393" w:rsidRPr="00E665DF" w:rsidRDefault="00381373" w:rsidP="00381373">
      <w:pPr>
        <w:ind w:firstLine="720"/>
        <w:jc w:val="both"/>
        <w:rPr>
          <w:rFonts w:ascii="Garamond" w:hAnsi="Garamond"/>
        </w:rPr>
      </w:pPr>
      <w:r w:rsidRPr="00E665DF">
        <w:rPr>
          <w:rFonts w:ascii="Garamond" w:hAnsi="Garamond"/>
        </w:rPr>
        <w:t>В случае</w:t>
      </w:r>
      <w:proofErr w:type="gramStart"/>
      <w:r w:rsidRPr="00E665DF">
        <w:rPr>
          <w:rFonts w:ascii="Garamond" w:hAnsi="Garamond"/>
        </w:rPr>
        <w:t>,</w:t>
      </w:r>
      <w:proofErr w:type="gramEnd"/>
      <w:r w:rsidRPr="00E665DF">
        <w:rPr>
          <w:rFonts w:ascii="Garamond" w:hAnsi="Garamond"/>
        </w:rPr>
        <w:t xml:space="preserve"> если из поступивших в Банк документов Клиент не может быть однозначно определен в качестве получателя денежных средств (например, документ содержит искаженное или неправильное наименование Клиента, номер Счета и т.д.), денежные средства зачисляются на Счет после проведения Банком мероприятий, направленных на выяснение получателя средств, в порядке и в сроки, установленные Банком в соответствии с законодательством Российской Федерации и нормативными актами Банка России.</w:t>
      </w:r>
    </w:p>
    <w:p w:rsidR="00E04F8E" w:rsidRPr="00E665DF" w:rsidRDefault="008B1D33" w:rsidP="007424AB">
      <w:pPr>
        <w:ind w:firstLine="720"/>
        <w:jc w:val="both"/>
        <w:rPr>
          <w:rFonts w:ascii="Garamond" w:hAnsi="Garamond"/>
        </w:rPr>
      </w:pPr>
      <w:r w:rsidRPr="00E665DF">
        <w:rPr>
          <w:rFonts w:ascii="Garamond" w:hAnsi="Garamond"/>
        </w:rPr>
        <w:t>2.</w:t>
      </w:r>
      <w:r w:rsidR="00B53C96" w:rsidRPr="00E665DF">
        <w:rPr>
          <w:rFonts w:ascii="Garamond" w:hAnsi="Garamond"/>
        </w:rPr>
        <w:t>11</w:t>
      </w:r>
      <w:r w:rsidRPr="00E665DF">
        <w:rPr>
          <w:rFonts w:ascii="Garamond" w:hAnsi="Garamond"/>
        </w:rPr>
        <w:t>.</w:t>
      </w:r>
      <w:r w:rsidR="00EE1C0F" w:rsidRPr="00E665DF">
        <w:rPr>
          <w:rFonts w:ascii="Garamond" w:hAnsi="Garamond"/>
        </w:rPr>
        <w:t> </w:t>
      </w:r>
      <w:proofErr w:type="gramStart"/>
      <w:r w:rsidRPr="00E665DF">
        <w:rPr>
          <w:rFonts w:ascii="Garamond" w:hAnsi="Garamond"/>
        </w:rPr>
        <w:t>Перечисление</w:t>
      </w:r>
      <w:r w:rsidR="00E04F8E" w:rsidRPr="00E665DF">
        <w:rPr>
          <w:rFonts w:ascii="Garamond" w:hAnsi="Garamond"/>
        </w:rPr>
        <w:t xml:space="preserve"> Банком</w:t>
      </w:r>
      <w:r w:rsidRPr="00E665DF">
        <w:rPr>
          <w:rFonts w:ascii="Garamond" w:hAnsi="Garamond"/>
        </w:rPr>
        <w:t xml:space="preserve"> денежных средств со Счета производится</w:t>
      </w:r>
      <w:r w:rsidR="00FF0C2E" w:rsidRPr="00E665DF">
        <w:rPr>
          <w:rFonts w:ascii="Garamond" w:hAnsi="Garamond"/>
        </w:rPr>
        <w:t xml:space="preserve"> Банком</w:t>
      </w:r>
      <w:r w:rsidR="008B08AA" w:rsidRPr="00E665DF">
        <w:rPr>
          <w:rFonts w:ascii="Garamond" w:hAnsi="Garamond"/>
        </w:rPr>
        <w:t xml:space="preserve"> </w:t>
      </w:r>
      <w:r w:rsidRPr="00E665DF">
        <w:rPr>
          <w:rFonts w:ascii="Garamond" w:hAnsi="Garamond"/>
        </w:rPr>
        <w:t xml:space="preserve">не позднее рабочего дня, следующего за днем </w:t>
      </w:r>
      <w:r w:rsidR="00FA2887" w:rsidRPr="00E665DF">
        <w:rPr>
          <w:rFonts w:ascii="Garamond" w:hAnsi="Garamond"/>
        </w:rPr>
        <w:t xml:space="preserve">приема Банком к исполнению </w:t>
      </w:r>
      <w:r w:rsidR="008730D5" w:rsidRPr="00E665DF">
        <w:rPr>
          <w:rFonts w:ascii="Garamond" w:hAnsi="Garamond"/>
        </w:rPr>
        <w:t>соответствующих</w:t>
      </w:r>
      <w:r w:rsidR="004F53E0" w:rsidRPr="00E665DF">
        <w:rPr>
          <w:rFonts w:ascii="Garamond" w:hAnsi="Garamond"/>
        </w:rPr>
        <w:t xml:space="preserve"> документов, </w:t>
      </w:r>
      <w:r w:rsidR="008446B8" w:rsidRPr="00E665DF">
        <w:rPr>
          <w:rFonts w:ascii="Garamond" w:hAnsi="Garamond"/>
        </w:rPr>
        <w:t xml:space="preserve">а также </w:t>
      </w:r>
      <w:r w:rsidR="008730D5" w:rsidRPr="00E665DF">
        <w:rPr>
          <w:rFonts w:ascii="Garamond" w:hAnsi="Garamond"/>
        </w:rPr>
        <w:t>при условии представления Клиентом</w:t>
      </w:r>
      <w:r w:rsidR="00BE151D" w:rsidRPr="00E665DF">
        <w:rPr>
          <w:rFonts w:ascii="Garamond" w:hAnsi="Garamond"/>
        </w:rPr>
        <w:t xml:space="preserve"> в случаях, установленных действующим законодательством Российской Федерации</w:t>
      </w:r>
      <w:r w:rsidR="00670233" w:rsidRPr="00E665DF">
        <w:rPr>
          <w:rFonts w:ascii="Garamond" w:hAnsi="Garamond"/>
        </w:rPr>
        <w:t xml:space="preserve">, нормативными актами Банка России </w:t>
      </w:r>
      <w:r w:rsidR="00BE151D" w:rsidRPr="00E665DF">
        <w:rPr>
          <w:rFonts w:ascii="Garamond" w:hAnsi="Garamond"/>
        </w:rPr>
        <w:t>и настоящим Договором</w:t>
      </w:r>
      <w:r w:rsidR="008446B8" w:rsidRPr="00E665DF">
        <w:rPr>
          <w:rFonts w:ascii="Garamond" w:hAnsi="Garamond"/>
        </w:rPr>
        <w:t xml:space="preserve"> иных </w:t>
      </w:r>
      <w:r w:rsidR="008730D5" w:rsidRPr="00E665DF">
        <w:rPr>
          <w:rFonts w:ascii="Garamond" w:hAnsi="Garamond"/>
        </w:rPr>
        <w:t>надлежащ</w:t>
      </w:r>
      <w:r w:rsidR="008446B8" w:rsidRPr="00E665DF">
        <w:rPr>
          <w:rFonts w:ascii="Garamond" w:hAnsi="Garamond"/>
        </w:rPr>
        <w:t xml:space="preserve">им образом </w:t>
      </w:r>
      <w:r w:rsidR="008730D5" w:rsidRPr="00E665DF">
        <w:rPr>
          <w:rFonts w:ascii="Garamond" w:hAnsi="Garamond"/>
        </w:rPr>
        <w:t>оформленных документов</w:t>
      </w:r>
      <w:r w:rsidR="008446B8" w:rsidRPr="00E665DF">
        <w:rPr>
          <w:rFonts w:ascii="Garamond" w:hAnsi="Garamond"/>
        </w:rPr>
        <w:t xml:space="preserve">, </w:t>
      </w:r>
      <w:r w:rsidR="00670233" w:rsidRPr="00E665DF">
        <w:rPr>
          <w:rFonts w:ascii="Garamond" w:hAnsi="Garamond"/>
        </w:rPr>
        <w:t xml:space="preserve">являющихся основанием для проведения </w:t>
      </w:r>
      <w:r w:rsidR="008446B8" w:rsidRPr="00E665DF">
        <w:rPr>
          <w:rFonts w:ascii="Garamond" w:hAnsi="Garamond"/>
        </w:rPr>
        <w:t>рас</w:t>
      </w:r>
      <w:r w:rsidR="004B4BAD" w:rsidRPr="00E665DF">
        <w:rPr>
          <w:rFonts w:ascii="Garamond" w:hAnsi="Garamond"/>
        </w:rPr>
        <w:t>ходной</w:t>
      </w:r>
      <w:r w:rsidR="008446B8" w:rsidRPr="00E665DF">
        <w:rPr>
          <w:rFonts w:ascii="Garamond" w:hAnsi="Garamond"/>
        </w:rPr>
        <w:t xml:space="preserve"> операци</w:t>
      </w:r>
      <w:r w:rsidR="00670233" w:rsidRPr="00E665DF">
        <w:rPr>
          <w:rFonts w:ascii="Garamond" w:hAnsi="Garamond"/>
        </w:rPr>
        <w:t>и</w:t>
      </w:r>
      <w:r w:rsidR="008B08AA" w:rsidRPr="00E665DF">
        <w:rPr>
          <w:rFonts w:ascii="Garamond" w:hAnsi="Garamond"/>
        </w:rPr>
        <w:t>, в том числе</w:t>
      </w:r>
      <w:r w:rsidR="00433128" w:rsidRPr="00E665DF">
        <w:rPr>
          <w:rFonts w:ascii="Garamond" w:hAnsi="Garamond"/>
        </w:rPr>
        <w:t xml:space="preserve"> </w:t>
      </w:r>
      <w:r w:rsidR="008730D5" w:rsidRPr="00E665DF">
        <w:rPr>
          <w:rFonts w:ascii="Garamond" w:hAnsi="Garamond"/>
        </w:rPr>
        <w:t>для целей</w:t>
      </w:r>
      <w:r w:rsidR="00433128" w:rsidRPr="00E665DF">
        <w:rPr>
          <w:rFonts w:ascii="Garamond" w:hAnsi="Garamond"/>
        </w:rPr>
        <w:t xml:space="preserve"> осуществления Банком </w:t>
      </w:r>
      <w:r w:rsidR="008730D5" w:rsidRPr="00E665DF">
        <w:rPr>
          <w:rFonts w:ascii="Garamond" w:hAnsi="Garamond"/>
        </w:rPr>
        <w:t>валютного</w:t>
      </w:r>
      <w:proofErr w:type="gramEnd"/>
      <w:r w:rsidR="008730D5" w:rsidRPr="00E665DF">
        <w:rPr>
          <w:rFonts w:ascii="Garamond" w:hAnsi="Garamond"/>
        </w:rPr>
        <w:t xml:space="preserve"> контроля</w:t>
      </w:r>
      <w:r w:rsidR="00433128" w:rsidRPr="00E665DF">
        <w:rPr>
          <w:rFonts w:ascii="Garamond" w:hAnsi="Garamond"/>
        </w:rPr>
        <w:t xml:space="preserve">, </w:t>
      </w:r>
      <w:r w:rsidR="00252849" w:rsidRPr="00E665DF">
        <w:rPr>
          <w:rFonts w:ascii="Garamond" w:hAnsi="Garamond"/>
        </w:rPr>
        <w:t>фиксирования информации в целях противодействия легализации (отмыванию) доходов, полученных преступным путем, и финансированию терроризма</w:t>
      </w:r>
      <w:r w:rsidR="00433128" w:rsidRPr="00E665DF">
        <w:rPr>
          <w:rFonts w:ascii="Garamond" w:hAnsi="Garamond"/>
        </w:rPr>
        <w:t xml:space="preserve"> и т.д.</w:t>
      </w:r>
      <w:r w:rsidR="00DA187C" w:rsidRPr="00E665DF">
        <w:rPr>
          <w:rFonts w:ascii="Garamond" w:hAnsi="Garamond"/>
        </w:rPr>
        <w:t xml:space="preserve"> </w:t>
      </w:r>
      <w:r w:rsidR="00C60627" w:rsidRPr="00E665DF">
        <w:rPr>
          <w:rFonts w:ascii="Garamond" w:hAnsi="Garamond"/>
        </w:rPr>
        <w:t xml:space="preserve"> Указанные операции по усмотрению Банка могут быть осуществлены в более ранний срок в порядке и на условиях, установленных Банком, в т.ч. в Тарифах на расчетно-кассовое обслуживание юридических лиц и индивидуальных предпринимателей</w:t>
      </w:r>
      <w:r w:rsidR="00DD6F4F">
        <w:rPr>
          <w:rFonts w:ascii="Garamond" w:hAnsi="Garamond"/>
        </w:rPr>
        <w:t xml:space="preserve">, </w:t>
      </w:r>
      <w:r w:rsidR="00DD6F4F" w:rsidRPr="00020F08">
        <w:rPr>
          <w:rFonts w:ascii="Garamond" w:hAnsi="Garamond"/>
        </w:rPr>
        <w:t>иных тарифах Банка за услуги, связанные с обслуживанием и ведением Счета, осуществлением расчетов (переводов) по Счету</w:t>
      </w:r>
      <w:r w:rsidR="00C60627" w:rsidRPr="00E665DF">
        <w:rPr>
          <w:rFonts w:ascii="Garamond" w:hAnsi="Garamond"/>
        </w:rPr>
        <w:t xml:space="preserve"> (далее – Тарифы).</w:t>
      </w:r>
    </w:p>
    <w:p w:rsidR="00270422" w:rsidRPr="00E665DF" w:rsidRDefault="008730D5" w:rsidP="00270422">
      <w:pPr>
        <w:pStyle w:val="80"/>
        <w:spacing w:line="240" w:lineRule="auto"/>
        <w:ind w:firstLine="720"/>
        <w:rPr>
          <w:rFonts w:ascii="Garamond" w:hAnsi="Garamond"/>
          <w:bCs/>
          <w:sz w:val="20"/>
        </w:rPr>
      </w:pPr>
      <w:r w:rsidRPr="00E665DF">
        <w:rPr>
          <w:rFonts w:ascii="Garamond" w:hAnsi="Garamond"/>
          <w:bCs/>
          <w:sz w:val="20"/>
        </w:rPr>
        <w:t>2.</w:t>
      </w:r>
      <w:r w:rsidR="008B1D33" w:rsidRPr="00E665DF">
        <w:rPr>
          <w:rFonts w:ascii="Garamond" w:hAnsi="Garamond"/>
          <w:bCs/>
          <w:sz w:val="20"/>
        </w:rPr>
        <w:t>1</w:t>
      </w:r>
      <w:r w:rsidR="00B53C96" w:rsidRPr="00E665DF">
        <w:rPr>
          <w:rFonts w:ascii="Garamond" w:hAnsi="Garamond"/>
          <w:bCs/>
          <w:sz w:val="20"/>
        </w:rPr>
        <w:t>2</w:t>
      </w:r>
      <w:r w:rsidR="00494393" w:rsidRPr="00E665DF">
        <w:rPr>
          <w:rFonts w:ascii="Garamond" w:hAnsi="Garamond"/>
          <w:bCs/>
          <w:sz w:val="20"/>
        </w:rPr>
        <w:t>.</w:t>
      </w:r>
      <w:r w:rsidR="00EB45DA" w:rsidRPr="00E665DF">
        <w:rPr>
          <w:rFonts w:ascii="Garamond" w:hAnsi="Garamond"/>
          <w:bCs/>
          <w:sz w:val="20"/>
        </w:rPr>
        <w:t xml:space="preserve"> </w:t>
      </w:r>
      <w:proofErr w:type="gramStart"/>
      <w:r w:rsidR="00270422" w:rsidRPr="00E665DF">
        <w:rPr>
          <w:rFonts w:ascii="Garamond" w:hAnsi="Garamond"/>
          <w:bCs/>
          <w:sz w:val="20"/>
        </w:rPr>
        <w:t>Обязательство Банка перед Клиентом по перечислению денежных средств со Счета считается исполненным в момент зачисления соответствующей суммы на корреспондентский счет оператора по переводу денежных средств, обслуживающего получателя средств, в случае перечисления денежных средств на счет получателя, не являющегося клиентом Банка, или в момент зачисления денежных средств на счет получателя, открытый в Банке, в случае перечисления денежных средств в адрес клиента</w:t>
      </w:r>
      <w:proofErr w:type="gramEnd"/>
      <w:r w:rsidR="00270422" w:rsidRPr="00E665DF">
        <w:rPr>
          <w:rFonts w:ascii="Garamond" w:hAnsi="Garamond"/>
          <w:bCs/>
          <w:sz w:val="20"/>
        </w:rPr>
        <w:t xml:space="preserve"> Банка. </w:t>
      </w:r>
    </w:p>
    <w:p w:rsidR="00DD6F4F" w:rsidRPr="00DD6F4F" w:rsidRDefault="00DD6F4F" w:rsidP="00DD6F4F">
      <w:pPr>
        <w:ind w:firstLine="720"/>
        <w:jc w:val="both"/>
        <w:rPr>
          <w:rFonts w:ascii="Garamond" w:hAnsi="Garamond"/>
          <w:i/>
          <w:color w:val="0000FF"/>
        </w:rPr>
      </w:pPr>
      <w:proofErr w:type="gramStart"/>
      <w:r w:rsidRPr="00DD6F4F">
        <w:rPr>
          <w:rFonts w:ascii="Garamond" w:hAnsi="Garamond"/>
          <w:i/>
          <w:color w:val="0000FF"/>
        </w:rPr>
        <w:t xml:space="preserve">(Текст в фигурных скобках может быть исключен по согласованию с Департаментом международного, документарного и транзакционного бизнеса (в случае заключения договора с Клиентом сегмента «корпоративный бизнес») либо Департаментом </w:t>
      </w:r>
      <w:r w:rsidR="009858E1">
        <w:rPr>
          <w:rFonts w:ascii="Garamond" w:hAnsi="Garamond"/>
          <w:i/>
          <w:color w:val="0000FF"/>
        </w:rPr>
        <w:t>продуктов и технологий среднего и малого бизнеса (в случае заключения договора с Клиентом сегментов «средний бизнес» и «малый бизнес»)</w:t>
      </w:r>
      <w:proofErr w:type="gramEnd"/>
    </w:p>
    <w:p w:rsidR="00DD6F4F" w:rsidRPr="00DD6F4F" w:rsidRDefault="00DD6F4F" w:rsidP="00DD6F4F">
      <w:pPr>
        <w:ind w:firstLine="720"/>
        <w:jc w:val="both"/>
        <w:rPr>
          <w:rFonts w:ascii="Garamond" w:hAnsi="Garamond"/>
        </w:rPr>
      </w:pPr>
      <w:r w:rsidRPr="00DD6F4F">
        <w:rPr>
          <w:rFonts w:ascii="Garamond" w:hAnsi="Garamond"/>
          <w:bCs/>
        </w:rPr>
        <w:t>2.13. </w:t>
      </w:r>
      <w:r w:rsidRPr="00DD6F4F">
        <w:rPr>
          <w:rFonts w:ascii="Garamond" w:hAnsi="Garamond"/>
        </w:rPr>
        <w:t>Оплата комиссионного вознаграждения Банка, расходов, понесенных Банком в связи с выполнением распоряжений Клиента и оказанием услуг, предусмотренных Тарифами (далее – комиссионное вознаграждение), включая суммы пени и иных санкций, предусмотренных настоящ</w:t>
      </w:r>
      <w:r w:rsidR="009858E1">
        <w:rPr>
          <w:rFonts w:ascii="Garamond" w:hAnsi="Garamond"/>
        </w:rPr>
        <w:t>им Договором, может быть произведена одним/несколькими способами:</w:t>
      </w:r>
    </w:p>
    <w:p w:rsidR="00DD6F4F" w:rsidRPr="00DD6F4F" w:rsidRDefault="009858E1" w:rsidP="00DD6F4F">
      <w:pPr>
        <w:ind w:firstLine="720"/>
        <w:jc w:val="both"/>
        <w:rPr>
          <w:rFonts w:ascii="Garamond" w:hAnsi="Garamond"/>
        </w:rPr>
      </w:pP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иного счета Клиента, открытого в Банке (в т.ч. в будущем);</w:t>
      </w:r>
    </w:p>
    <w:p w:rsidR="00DD6F4F" w:rsidRPr="00DD6F4F" w:rsidRDefault="009858E1" w:rsidP="00DD6F4F">
      <w:pPr>
        <w:ind w:firstLine="720"/>
        <w:jc w:val="both"/>
        <w:rPr>
          <w:rFonts w:ascii="Garamond" w:hAnsi="Garamond"/>
        </w:rPr>
      </w:pPr>
      <w:r>
        <w:rPr>
          <w:rFonts w:ascii="Garamond" w:hAnsi="Garamond"/>
          <w:b/>
          <w:color w:val="0000FF"/>
        </w:rPr>
        <w:t>[</w:t>
      </w: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расчетного счета Клиента, открытого в иных кредитных организациях, в случаях заключения соответствующих дополнительных соглашений к договорам банковского счета</w:t>
      </w:r>
      <w:r>
        <w:rPr>
          <w:rFonts w:ascii="Garamond" w:hAnsi="Garamond"/>
          <w:b/>
          <w:color w:val="0000FF"/>
        </w:rPr>
        <w:t>]</w:t>
      </w:r>
      <w:r>
        <w:rPr>
          <w:rFonts w:ascii="Garamond" w:hAnsi="Garamond"/>
        </w:rPr>
        <w:t>;</w:t>
      </w:r>
    </w:p>
    <w:p w:rsidR="00DD6F4F" w:rsidRPr="00DD6F4F" w:rsidRDefault="009858E1" w:rsidP="00DD6F4F">
      <w:pPr>
        <w:ind w:firstLine="720"/>
        <w:jc w:val="both"/>
        <w:rPr>
          <w:rFonts w:ascii="Garamond" w:hAnsi="Garamond"/>
        </w:rPr>
      </w:pPr>
      <w:r>
        <w:rPr>
          <w:rFonts w:ascii="Garamond" w:hAnsi="Garamond"/>
        </w:rPr>
        <w:lastRenderedPageBreak/>
        <w:t xml:space="preserve">- путем перевода Клиентом суммы комиссионного вознаграждения на </w:t>
      </w:r>
      <w:proofErr w:type="gramStart"/>
      <w:r>
        <w:rPr>
          <w:rFonts w:ascii="Garamond" w:hAnsi="Garamond"/>
        </w:rPr>
        <w:t>корреспондентский</w:t>
      </w:r>
      <w:proofErr w:type="gramEnd"/>
      <w:r>
        <w:rPr>
          <w:rFonts w:ascii="Garamond" w:hAnsi="Garamond"/>
        </w:rPr>
        <w:t xml:space="preserve"> счета Банка на основании письменного извещения, направленного Клиенту в соответствии с п. 3.2.9 настоящего Договора.</w:t>
      </w:r>
    </w:p>
    <w:p w:rsidR="00DD6F4F" w:rsidRPr="00DD6F4F" w:rsidRDefault="009858E1" w:rsidP="00DD6F4F">
      <w:pPr>
        <w:pStyle w:val="22"/>
        <w:rPr>
          <w:rFonts w:ascii="Garamond" w:hAnsi="Garamond"/>
          <w:lang w:eastAsia="en-US"/>
        </w:rPr>
      </w:pPr>
      <w:proofErr w:type="gramStart"/>
      <w:r>
        <w:rPr>
          <w:rFonts w:ascii="Garamond" w:hAnsi="Garamond"/>
          <w:lang w:eastAsia="en-US"/>
        </w:rPr>
        <w:t>В части списания без дополнительного распоряжения (согласия) Клиента денежных средств со счетов Клиента, открытых в Банке, условие настоящего пункта Договора является заранее данным акцептом Клиента в отношении расчетных документов Банка, выставляемых Банком по обязательствам, предусмотренным настоящим Договором и/или Тарифами, без ограничения по количеству расчетных документов Банка, а также по сумме и требованиям из обязательств, вытекающим из настоящего Договора и</w:t>
      </w:r>
      <w:proofErr w:type="gramEnd"/>
      <w:r>
        <w:rPr>
          <w:rFonts w:ascii="Garamond" w:hAnsi="Garamond"/>
          <w:lang w:eastAsia="en-US"/>
        </w:rPr>
        <w:t>/или Тарифов, с возможностью частичного исполнения расчетных документов Банка и иных распоряжений Банка.</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В части списания без дополнительного распоряжения (согласия) Клиента денежных средств со счетов Клиента, открытых в Банке, настоящий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w:t>
      </w:r>
      <w:proofErr w:type="gramEnd"/>
      <w:r>
        <w:rPr>
          <w:rFonts w:ascii="Garamond" w:hAnsi="Garamond"/>
          <w:lang w:eastAsia="en-US"/>
        </w:rPr>
        <w:t xml:space="preserve"> могут быть </w:t>
      </w:r>
      <w:proofErr w:type="gramStart"/>
      <w:r>
        <w:rPr>
          <w:rFonts w:ascii="Garamond" w:hAnsi="Garamond"/>
          <w:lang w:eastAsia="en-US"/>
        </w:rPr>
        <w:t>заключены</w:t>
      </w:r>
      <w:proofErr w:type="gramEnd"/>
      <w:r>
        <w:rPr>
          <w:rFonts w:ascii="Garamond" w:hAnsi="Garamond"/>
          <w:lang w:eastAsia="en-US"/>
        </w:rPr>
        <w:t xml:space="preserve"> между Банком и Клиентом в будущем. В случае каких-либо противоречий между положениями и условиями договоров банковского счета и условиями настоящего Договора, касающихся списания без распоряжения Клиента денежных средств со счетов Клиента, открытых в Банке, положения и условия настоящего Договора имеют преимущественную силу.</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При недостаточности денежных средств на счетах Клиента, открытых в Банке в валюте денежного обязательства Клиента перед Банком, Клиент предоставляет Банку право, при наличии денежных средств на иных счетах Клиента в Банке, открытых в валюте, отличной от валюты денежного обязательства Клиента, осуществить, без дополнительного распоряжения Клиента, списание сумм в размере, эквивалентном сумме денежного обязательства Клиента перед Банком по настоящему Договору и</w:t>
      </w:r>
      <w:proofErr w:type="gramEnd"/>
      <w:r>
        <w:rPr>
          <w:rFonts w:ascii="Garamond" w:hAnsi="Garamond"/>
          <w:lang w:eastAsia="en-US"/>
        </w:rPr>
        <w:t>/или Тарифам, с одновременной конвертацией денежных средств, находящихся на соответствующих счетах Клиента, в валюту задолженности по курсу Банка на момент совершения операции и направить их на исполнение обязатель</w:t>
      </w:r>
      <w:proofErr w:type="gramStart"/>
      <w:r>
        <w:rPr>
          <w:rFonts w:ascii="Garamond" w:hAnsi="Garamond"/>
          <w:lang w:eastAsia="en-US"/>
        </w:rPr>
        <w:t>ств Кл</w:t>
      </w:r>
      <w:proofErr w:type="gramEnd"/>
      <w:r>
        <w:rPr>
          <w:rFonts w:ascii="Garamond" w:hAnsi="Garamond"/>
          <w:lang w:eastAsia="en-US"/>
        </w:rPr>
        <w:t>иента перед Банком по настоящему Договору и/или Тарифам.</w:t>
      </w:r>
    </w:p>
    <w:p w:rsidR="00093E12" w:rsidRPr="00125058" w:rsidRDefault="009858E1" w:rsidP="00DD6F4F">
      <w:pPr>
        <w:pStyle w:val="80"/>
        <w:spacing w:line="240" w:lineRule="auto"/>
        <w:ind w:firstLine="720"/>
        <w:rPr>
          <w:rFonts w:ascii="Garamond" w:hAnsi="Garamond"/>
          <w:sz w:val="20"/>
        </w:rPr>
      </w:pPr>
      <w:proofErr w:type="gramStart"/>
      <w:r w:rsidRPr="00714C92">
        <w:rPr>
          <w:rFonts w:ascii="Garamond" w:hAnsi="Garamond"/>
          <w:b/>
          <w:color w:val="0000FF"/>
          <w:sz w:val="20"/>
          <w:lang w:eastAsia="en-US"/>
        </w:rPr>
        <w:t>[</w:t>
      </w:r>
      <w:r w:rsidRPr="00714C92">
        <w:rPr>
          <w:rFonts w:ascii="Garamond" w:hAnsi="Garamond"/>
          <w:sz w:val="20"/>
        </w:rPr>
        <w:t>Банк имеет право в целях реализации своего права, предусмотренного настоящим пунктом Договора, требовать от Клиента предоставления оформленных надлежащим образом дополнительных соглашений к договорам банковского счета и/или иных документов о списании без дополнительного распоряжения (согласия) Клиента на основании соответствующих расчетных документов Банка денежных средств с его счетов, открытых в иных кредитных организациях (в т.ч. в будущем)</w:t>
      </w:r>
      <w:r w:rsidRPr="00714C92">
        <w:rPr>
          <w:rFonts w:ascii="Garamond" w:hAnsi="Garamond"/>
          <w:b/>
          <w:color w:val="0000FF"/>
          <w:sz w:val="20"/>
        </w:rPr>
        <w:t>]</w:t>
      </w:r>
      <w:r w:rsidRPr="00714C92">
        <w:rPr>
          <w:rFonts w:ascii="Garamond" w:hAnsi="Garamond"/>
          <w:sz w:val="20"/>
        </w:rPr>
        <w:t>.</w:t>
      </w:r>
      <w:proofErr w:type="gramEnd"/>
    </w:p>
    <w:p w:rsidR="00125058" w:rsidRPr="00125058" w:rsidRDefault="00125058" w:rsidP="00125058">
      <w:pPr>
        <w:pStyle w:val="80"/>
        <w:spacing w:line="240" w:lineRule="auto"/>
        <w:ind w:firstLine="720"/>
        <w:rPr>
          <w:rFonts w:ascii="Garamond" w:hAnsi="Garamond"/>
          <w:sz w:val="20"/>
        </w:rPr>
      </w:pPr>
      <w:proofErr w:type="gramStart"/>
      <w:r w:rsidRPr="00125058">
        <w:rPr>
          <w:rFonts w:ascii="Garamond" w:hAnsi="Garamond"/>
          <w:sz w:val="20"/>
        </w:rPr>
        <w:t>2.13.1 Ошибочно зачисленные Банком на Счет денежные средства списываются Банком со Счета, без дополнительного распоряжения (согласия) Клиента  на основании расчетных или иных документов Банка (в т.ч. банковских ордеров  или мемориальных исправительных ордеров, используемых в соответствии с нормативными актами Банка России)</w:t>
      </w:r>
      <w:r w:rsidRPr="00125058">
        <w:rPr>
          <w:rFonts w:ascii="Garamond" w:hAnsi="Garamond"/>
          <w:color w:val="0000FF"/>
          <w:sz w:val="20"/>
        </w:rPr>
        <w:t xml:space="preserve"> </w:t>
      </w:r>
      <w:r w:rsidRPr="00125058">
        <w:rPr>
          <w:rFonts w:ascii="Garamond" w:hAnsi="Garamond"/>
          <w:sz w:val="20"/>
        </w:rPr>
        <w:t>либо, в случае, если денежных средств, имеющихся на Счете, недостаточно для проведения Банком операций по списанию денежных средств без</w:t>
      </w:r>
      <w:proofErr w:type="gramEnd"/>
      <w:r w:rsidRPr="00125058">
        <w:rPr>
          <w:rFonts w:ascii="Garamond" w:hAnsi="Garamond"/>
          <w:sz w:val="20"/>
        </w:rPr>
        <w:t xml:space="preserve"> дополнительного распоряжения (согласия) Клиента, в течение 2 (Двух) рабочих дней с момента получения Клиентом письменного извещения Банка о причитающихся с него суммах перечисляются Клиентом по реквизитам, указанным Банком в соответствующем письменном извещении.</w:t>
      </w:r>
    </w:p>
    <w:p w:rsidR="00420F00" w:rsidRDefault="00125058" w:rsidP="00714C92">
      <w:pPr>
        <w:pStyle w:val="80"/>
        <w:spacing w:line="240" w:lineRule="auto"/>
        <w:ind w:firstLine="720"/>
      </w:pPr>
      <w:proofErr w:type="gramStart"/>
      <w:r w:rsidRPr="00125058">
        <w:rPr>
          <w:rFonts w:ascii="Garamond" w:hAnsi="Garamond"/>
          <w:sz w:val="20"/>
        </w:rPr>
        <w:t>Подписав настоящий Договор, Клиент тем самым предоставляет Банку заранее данный акцепт в отношении расчетных документов и иных распоряжений Банка, выставляемых Банком к Счету  в целях списани</w:t>
      </w:r>
      <w:r w:rsidR="00DB563B">
        <w:rPr>
          <w:rFonts w:ascii="Garamond" w:hAnsi="Garamond"/>
          <w:sz w:val="20"/>
        </w:rPr>
        <w:t>я</w:t>
      </w:r>
      <w:r w:rsidRPr="00125058">
        <w:rPr>
          <w:rFonts w:ascii="Garamond" w:hAnsi="Garamond"/>
          <w:sz w:val="20"/>
        </w:rPr>
        <w:t xml:space="preserve"> ошибочно зачисленных на Счет денежных средств - без ограничения по количеству расчетных документов и иных распоряжений Банка, а также по сумме и требованиям из обязательств, вытекающим из настоящего Договора, с возможностью частичного исполнения расчетных документов</w:t>
      </w:r>
      <w:proofErr w:type="gramEnd"/>
      <w:r w:rsidRPr="00125058">
        <w:rPr>
          <w:rFonts w:ascii="Garamond" w:hAnsi="Garamond"/>
          <w:sz w:val="20"/>
        </w:rPr>
        <w:t xml:space="preserve"> и иных распоряжений Банка.</w:t>
      </w:r>
    </w:p>
    <w:p w:rsidR="00DD6F4F" w:rsidRPr="00714C92" w:rsidRDefault="00DD6F4F" w:rsidP="00DD6F4F">
      <w:pPr>
        <w:ind w:firstLine="720"/>
        <w:jc w:val="both"/>
        <w:rPr>
          <w:rFonts w:ascii="Garamond" w:hAnsi="Garamond"/>
        </w:rPr>
      </w:pPr>
      <w:r w:rsidRPr="00DD6F4F">
        <w:rPr>
          <w:rFonts w:ascii="Garamond" w:hAnsi="Garamond"/>
        </w:rPr>
        <w:t xml:space="preserve">2.14. </w:t>
      </w:r>
      <w:r w:rsidR="009858E1" w:rsidRPr="00714C92">
        <w:rPr>
          <w:rFonts w:ascii="Garamond" w:hAnsi="Garamond"/>
        </w:rPr>
        <w:t>За исключением случаев, предусмотренны</w:t>
      </w:r>
      <w:r w:rsidR="00C477C4">
        <w:rPr>
          <w:rFonts w:ascii="Garamond" w:hAnsi="Garamond"/>
        </w:rPr>
        <w:t>х</w:t>
      </w:r>
      <w:r w:rsidR="009858E1" w:rsidRPr="00714C92">
        <w:rPr>
          <w:rFonts w:ascii="Garamond" w:hAnsi="Garamond"/>
        </w:rPr>
        <w:t xml:space="preserve"> настоящим Договором, расчеты платежными требованиями и инкассовыми поручениями (при расчетах по инкассо) по Счету не осуществляются.</w:t>
      </w:r>
    </w:p>
    <w:p w:rsidR="00DD6F4F" w:rsidRPr="00DD6F4F" w:rsidRDefault="009858E1" w:rsidP="00DD6F4F">
      <w:pPr>
        <w:ind w:firstLine="720"/>
        <w:jc w:val="both"/>
        <w:rPr>
          <w:rFonts w:ascii="Garamond" w:hAnsi="Garamond"/>
        </w:rPr>
      </w:pPr>
      <w:r w:rsidRPr="00714C92">
        <w:rPr>
          <w:rFonts w:ascii="Garamond" w:hAnsi="Garamond"/>
        </w:rPr>
        <w:t>2.15.</w:t>
      </w:r>
      <w:r w:rsidRPr="00714C92">
        <w:rPr>
          <w:rFonts w:ascii="Garamond" w:hAnsi="Garamond"/>
          <w:b/>
        </w:rPr>
        <w:t xml:space="preserve"> </w:t>
      </w:r>
      <w:r w:rsidRPr="00714C92">
        <w:rPr>
          <w:rFonts w:ascii="Garamond" w:hAnsi="Garamond"/>
        </w:rPr>
        <w:t>Денежные средства, находящиеся на Счете, списываются Банком без дополнительного распоряжения (согласия) Клиента на основании инкассовых поручений по распоряжениям взыскателей средств</w:t>
      </w:r>
      <w:r w:rsidRPr="00714C92">
        <w:rPr>
          <w:rFonts w:ascii="Garamond" w:hAnsi="Garamond" w:cs="Garamond"/>
        </w:rPr>
        <w:t>.</w:t>
      </w:r>
    </w:p>
    <w:p w:rsidR="00CB0E31" w:rsidRPr="00E665DF" w:rsidRDefault="00490FD7" w:rsidP="00CB0E31">
      <w:pPr>
        <w:ind w:firstLine="720"/>
        <w:jc w:val="both"/>
        <w:rPr>
          <w:rFonts w:ascii="Garamond" w:hAnsi="Garamond"/>
        </w:rPr>
      </w:pPr>
      <w:r w:rsidRPr="00E665DF">
        <w:rPr>
          <w:rFonts w:ascii="Garamond" w:hAnsi="Garamond"/>
        </w:rPr>
        <w:t>2.1</w:t>
      </w:r>
      <w:r w:rsidR="00DD6F4F">
        <w:rPr>
          <w:rFonts w:ascii="Garamond" w:hAnsi="Garamond"/>
        </w:rPr>
        <w:t>6</w:t>
      </w:r>
      <w:r w:rsidR="00A33A24" w:rsidRPr="00E665DF">
        <w:rPr>
          <w:rFonts w:ascii="Garamond" w:hAnsi="Garamond"/>
        </w:rPr>
        <w:t>. </w:t>
      </w:r>
      <w:r w:rsidR="00CB0E31" w:rsidRPr="00E665DF">
        <w:rPr>
          <w:rFonts w:ascii="Garamond" w:hAnsi="Garamond"/>
        </w:rPr>
        <w:t>Выписки по операциям по Счету и приложения к ним, в том числе расчетные документы и иные распоряжения, предоставляются Банком Клиенту в порядке, устанавливаемом Банком и доводимом Банком до сведения Клиента одним или несколькими из способов, указанных в пункте 4.1.4 настоящего Договора, по выбору Банка.</w:t>
      </w:r>
    </w:p>
    <w:p w:rsidR="00CB0E31" w:rsidRDefault="00CB0E31" w:rsidP="00721A06">
      <w:pPr>
        <w:pStyle w:val="20"/>
        <w:tabs>
          <w:tab w:val="clear" w:pos="567"/>
          <w:tab w:val="left" w:pos="709"/>
        </w:tabs>
        <w:ind w:firstLine="720"/>
        <w:rPr>
          <w:rFonts w:ascii="Garamond" w:hAnsi="Garamond"/>
        </w:rPr>
      </w:pPr>
      <w:r w:rsidRPr="00E665DF">
        <w:rPr>
          <w:rFonts w:ascii="Garamond" w:hAnsi="Garamond"/>
        </w:rPr>
        <w:t xml:space="preserve">Выписки и приложенные к ним документы предоставляются Банком Клиенту не позднее дня, следующего за днем проведения операции по Счету или поступления документов в Банк, а в случае заключения между Банком и Клиентом </w:t>
      </w:r>
      <w:r w:rsidR="00411936" w:rsidRPr="00E665DF">
        <w:rPr>
          <w:rFonts w:ascii="Garamond" w:hAnsi="Garamond"/>
        </w:rPr>
        <w:t>д</w:t>
      </w:r>
      <w:r w:rsidRPr="00E665DF">
        <w:rPr>
          <w:rFonts w:ascii="Garamond" w:hAnsi="Garamond"/>
        </w:rPr>
        <w:t>оговора дистанционного банковского обслуживания - в порядке, предусмотренном таким договором. Время выдачи выписок по Счету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721A06" w:rsidRPr="00721A06" w:rsidRDefault="00721A06" w:rsidP="00721A06">
      <w:pPr>
        <w:pStyle w:val="ConsPlusNormal"/>
        <w:ind w:firstLine="540"/>
        <w:jc w:val="both"/>
      </w:pPr>
    </w:p>
    <w:p w:rsidR="00494393" w:rsidRPr="00E665DF" w:rsidRDefault="00494393" w:rsidP="001A70B2">
      <w:pPr>
        <w:pStyle w:val="20"/>
        <w:tabs>
          <w:tab w:val="clear" w:pos="567"/>
          <w:tab w:val="left" w:pos="709"/>
        </w:tabs>
        <w:ind w:firstLine="720"/>
        <w:jc w:val="center"/>
        <w:rPr>
          <w:rFonts w:ascii="Garamond" w:hAnsi="Garamond"/>
          <w:b/>
        </w:rPr>
      </w:pPr>
      <w:r w:rsidRPr="00E665DF">
        <w:rPr>
          <w:rFonts w:ascii="Garamond" w:hAnsi="Garamond"/>
          <w:b/>
        </w:rPr>
        <w:t>3</w:t>
      </w:r>
      <w:r w:rsidR="00F70F6E" w:rsidRPr="00E665DF">
        <w:rPr>
          <w:rFonts w:ascii="Garamond" w:hAnsi="Garamond"/>
          <w:b/>
        </w:rPr>
        <w:t>. </w:t>
      </w:r>
      <w:r w:rsidR="00266343" w:rsidRPr="00E665DF">
        <w:rPr>
          <w:rFonts w:ascii="Garamond" w:hAnsi="Garamond"/>
          <w:b/>
        </w:rPr>
        <w:t>Обязанности Сторон</w:t>
      </w:r>
      <w:r w:rsidR="00895AF6" w:rsidRPr="00E665DF">
        <w:rPr>
          <w:rFonts w:ascii="Garamond" w:hAnsi="Garamond"/>
          <w:b/>
        </w:rPr>
        <w:t>.</w:t>
      </w:r>
    </w:p>
    <w:p w:rsidR="001A70B2" w:rsidRPr="00E665DF" w:rsidRDefault="001A70B2" w:rsidP="001A70B2">
      <w:pPr>
        <w:pStyle w:val="20"/>
        <w:tabs>
          <w:tab w:val="clear" w:pos="567"/>
          <w:tab w:val="left" w:pos="709"/>
        </w:tabs>
        <w:ind w:firstLine="720"/>
        <w:jc w:val="center"/>
        <w:rPr>
          <w:rFonts w:ascii="Garamond" w:hAnsi="Garamond"/>
          <w:b/>
        </w:rPr>
      </w:pPr>
    </w:p>
    <w:p w:rsidR="00266343" w:rsidRPr="00E665DF" w:rsidRDefault="00494393" w:rsidP="007424AB">
      <w:pPr>
        <w:pStyle w:val="20"/>
        <w:tabs>
          <w:tab w:val="clear" w:pos="567"/>
          <w:tab w:val="left" w:pos="709"/>
        </w:tabs>
        <w:ind w:firstLine="720"/>
        <w:rPr>
          <w:rFonts w:ascii="Garamond" w:hAnsi="Garamond"/>
          <w:b/>
        </w:rPr>
      </w:pPr>
      <w:r w:rsidRPr="00E665DF">
        <w:rPr>
          <w:rFonts w:ascii="Garamond" w:hAnsi="Garamond"/>
          <w:b/>
        </w:rPr>
        <w:t>3</w:t>
      </w:r>
      <w:r w:rsidR="001A70B2" w:rsidRPr="00E665DF">
        <w:rPr>
          <w:rFonts w:ascii="Garamond" w:hAnsi="Garamond"/>
          <w:b/>
        </w:rPr>
        <w:t>.1.</w:t>
      </w:r>
      <w:r w:rsidR="00B03E33" w:rsidRPr="00E665DF">
        <w:rPr>
          <w:rFonts w:ascii="Garamond" w:hAnsi="Garamond"/>
          <w:b/>
        </w:rPr>
        <w:t> </w:t>
      </w:r>
      <w:r w:rsidR="00266343" w:rsidRPr="00E665DF">
        <w:rPr>
          <w:rFonts w:ascii="Garamond" w:hAnsi="Garamond"/>
          <w:b/>
        </w:rPr>
        <w:t>Банк обязуется:</w:t>
      </w:r>
    </w:p>
    <w:p w:rsidR="00703BF1" w:rsidRPr="00E665DF" w:rsidRDefault="00494393">
      <w:pPr>
        <w:ind w:firstLine="709"/>
        <w:jc w:val="both"/>
        <w:rPr>
          <w:rFonts w:ascii="Garamond" w:hAnsi="Garamond"/>
        </w:rPr>
      </w:pPr>
      <w:r w:rsidRPr="00E665DF">
        <w:rPr>
          <w:rFonts w:ascii="Garamond" w:hAnsi="Garamond"/>
        </w:rPr>
        <w:t>3</w:t>
      </w:r>
      <w:r w:rsidR="00266343" w:rsidRPr="00E665DF">
        <w:rPr>
          <w:rFonts w:ascii="Garamond" w:hAnsi="Garamond"/>
        </w:rPr>
        <w:t>.1.</w:t>
      </w:r>
      <w:r w:rsidR="007E7D69" w:rsidRPr="00E665DF">
        <w:rPr>
          <w:rFonts w:ascii="Garamond" w:hAnsi="Garamond"/>
        </w:rPr>
        <w:t>1</w:t>
      </w:r>
      <w:r w:rsidR="00266343" w:rsidRPr="00E665DF">
        <w:rPr>
          <w:rFonts w:ascii="Garamond" w:hAnsi="Garamond"/>
        </w:rPr>
        <w:t>.</w:t>
      </w:r>
      <w:r w:rsidR="00B03E33" w:rsidRPr="00E665DF">
        <w:rPr>
          <w:rFonts w:ascii="Garamond" w:hAnsi="Garamond"/>
        </w:rPr>
        <w:t> </w:t>
      </w:r>
      <w:proofErr w:type="gramStart"/>
      <w:r w:rsidR="00266343" w:rsidRPr="00E665DF">
        <w:rPr>
          <w:rFonts w:ascii="Garamond" w:hAnsi="Garamond"/>
        </w:rPr>
        <w:t>Совершать по поручению Клиента</w:t>
      </w:r>
      <w:r w:rsidR="00511CB3" w:rsidRPr="00E665DF">
        <w:rPr>
          <w:rFonts w:ascii="Garamond" w:hAnsi="Garamond"/>
        </w:rPr>
        <w:t xml:space="preserve"> на условиях, предусмотренных настоящим Договором,</w:t>
      </w:r>
      <w:r w:rsidR="00266343" w:rsidRPr="00E665DF">
        <w:rPr>
          <w:rFonts w:ascii="Garamond" w:hAnsi="Garamond"/>
        </w:rPr>
        <w:t xml:space="preserve"> операции, предусмотренные для счетов данного вида </w:t>
      </w:r>
      <w:r w:rsidR="00F573CB" w:rsidRPr="00E665DF">
        <w:rPr>
          <w:rFonts w:ascii="Garamond" w:hAnsi="Garamond"/>
        </w:rPr>
        <w:t xml:space="preserve">действующим </w:t>
      </w:r>
      <w:r w:rsidR="00266343" w:rsidRPr="00E665DF">
        <w:rPr>
          <w:rFonts w:ascii="Garamond" w:hAnsi="Garamond"/>
        </w:rPr>
        <w:t>законодательством Р</w:t>
      </w:r>
      <w:r w:rsidR="007E7D69" w:rsidRPr="00E665DF">
        <w:rPr>
          <w:rFonts w:ascii="Garamond" w:hAnsi="Garamond"/>
        </w:rPr>
        <w:t xml:space="preserve">оссийской </w:t>
      </w:r>
      <w:r w:rsidR="00266343" w:rsidRPr="00E665DF">
        <w:rPr>
          <w:rFonts w:ascii="Garamond" w:hAnsi="Garamond"/>
        </w:rPr>
        <w:t>Ф</w:t>
      </w:r>
      <w:r w:rsidR="007E7D69" w:rsidRPr="00E665DF">
        <w:rPr>
          <w:rFonts w:ascii="Garamond" w:hAnsi="Garamond"/>
        </w:rPr>
        <w:t>едерации</w:t>
      </w:r>
      <w:r w:rsidR="00CA2189" w:rsidRPr="00E665DF">
        <w:rPr>
          <w:rFonts w:ascii="Garamond" w:hAnsi="Garamond"/>
        </w:rPr>
        <w:t>, но</w:t>
      </w:r>
      <w:r w:rsidR="00266343" w:rsidRPr="00E665DF">
        <w:rPr>
          <w:rFonts w:ascii="Garamond" w:hAnsi="Garamond"/>
        </w:rPr>
        <w:t>рмативными актами Банка России</w:t>
      </w:r>
      <w:r w:rsidR="008730D5" w:rsidRPr="00E665DF">
        <w:rPr>
          <w:rFonts w:ascii="Garamond" w:hAnsi="Garamond"/>
        </w:rPr>
        <w:t xml:space="preserve">, установленными в соответствии с ними банковскими правилами </w:t>
      </w:r>
      <w:r w:rsidR="00CA2189" w:rsidRPr="00E665DF">
        <w:rPr>
          <w:rFonts w:ascii="Garamond" w:hAnsi="Garamond"/>
        </w:rPr>
        <w:t>и применяемыми в банковской практике обычаями</w:t>
      </w:r>
      <w:r w:rsidR="00F573CB" w:rsidRPr="00E665DF">
        <w:rPr>
          <w:rFonts w:ascii="Garamond" w:hAnsi="Garamond"/>
        </w:rPr>
        <w:t>,</w:t>
      </w:r>
      <w:r w:rsidR="00511CB3" w:rsidRPr="00E665DF">
        <w:rPr>
          <w:rFonts w:ascii="Garamond" w:hAnsi="Garamond"/>
        </w:rPr>
        <w:t xml:space="preserve"> </w:t>
      </w:r>
      <w:r w:rsidR="00D353ED" w:rsidRPr="00E665DF">
        <w:rPr>
          <w:rFonts w:ascii="Garamond" w:hAnsi="Garamond"/>
        </w:rPr>
        <w:t>используемыми в международной практике международными правилами (при расчетах в иностранной валюте), а также настоящим</w:t>
      </w:r>
      <w:r w:rsidR="00511CB3" w:rsidRPr="00E665DF">
        <w:rPr>
          <w:rFonts w:ascii="Garamond" w:hAnsi="Garamond"/>
        </w:rPr>
        <w:t xml:space="preserve"> Договором</w:t>
      </w:r>
      <w:r w:rsidR="00D353ED" w:rsidRPr="00E665DF">
        <w:rPr>
          <w:rFonts w:ascii="Garamond" w:hAnsi="Garamond"/>
        </w:rPr>
        <w:t>, за исключением расчетов чеками, а также расчетов по непокрытым</w:t>
      </w:r>
      <w:proofErr w:type="gramEnd"/>
      <w:r w:rsidR="00D353ED" w:rsidRPr="00E665DF">
        <w:rPr>
          <w:rFonts w:ascii="Garamond" w:hAnsi="Garamond"/>
        </w:rPr>
        <w:t xml:space="preserve"> аккредитивам (если иное не будет предусмотрено отдельным соглашением между Банком и Клиентом).</w:t>
      </w:r>
      <w:r w:rsidR="00511CB3" w:rsidRPr="00E665DF">
        <w:rPr>
          <w:rFonts w:ascii="Garamond" w:hAnsi="Garamond"/>
        </w:rPr>
        <w:t xml:space="preserve"> </w:t>
      </w:r>
    </w:p>
    <w:p w:rsidR="00494393" w:rsidRPr="00E665DF" w:rsidRDefault="00494393" w:rsidP="007424AB">
      <w:pPr>
        <w:ind w:firstLine="720"/>
        <w:jc w:val="both"/>
        <w:rPr>
          <w:rFonts w:ascii="Garamond" w:hAnsi="Garamond"/>
        </w:rPr>
      </w:pPr>
      <w:r w:rsidRPr="00E665DF">
        <w:rPr>
          <w:rFonts w:ascii="Garamond" w:hAnsi="Garamond"/>
        </w:rPr>
        <w:lastRenderedPageBreak/>
        <w:t>3</w:t>
      </w:r>
      <w:r w:rsidR="00266343" w:rsidRPr="00E665DF">
        <w:rPr>
          <w:rFonts w:ascii="Garamond" w:hAnsi="Garamond"/>
        </w:rPr>
        <w:t>.1.</w:t>
      </w:r>
      <w:r w:rsidR="005647E9" w:rsidRPr="00E665DF">
        <w:rPr>
          <w:rFonts w:ascii="Garamond" w:hAnsi="Garamond"/>
        </w:rPr>
        <w:t>2</w:t>
      </w:r>
      <w:r w:rsidR="00266343" w:rsidRPr="00E665DF">
        <w:rPr>
          <w:rFonts w:ascii="Garamond" w:hAnsi="Garamond"/>
        </w:rPr>
        <w:t>.</w:t>
      </w:r>
      <w:r w:rsidR="000172C9" w:rsidRPr="00E665DF">
        <w:rPr>
          <w:rFonts w:ascii="Garamond" w:hAnsi="Garamond"/>
        </w:rPr>
        <w:t> </w:t>
      </w:r>
      <w:r w:rsidRPr="00E665DF">
        <w:rPr>
          <w:rFonts w:ascii="Garamond" w:hAnsi="Garamond"/>
        </w:rPr>
        <w:t xml:space="preserve">Проводить операции по Счету в сроки и в порядке, установленные действующим законодательством </w:t>
      </w:r>
      <w:r w:rsidR="00A33A24" w:rsidRPr="00E665DF">
        <w:rPr>
          <w:rFonts w:ascii="Garamond" w:hAnsi="Garamond"/>
        </w:rPr>
        <w:t xml:space="preserve">Российской Федерации </w:t>
      </w:r>
      <w:r w:rsidRPr="00E665DF">
        <w:rPr>
          <w:rFonts w:ascii="Garamond" w:hAnsi="Garamond"/>
        </w:rPr>
        <w:t>и настоящим Договором.</w:t>
      </w:r>
    </w:p>
    <w:p w:rsidR="00420F00" w:rsidRDefault="00494393" w:rsidP="00381ADB">
      <w:pPr>
        <w:pStyle w:val="20"/>
        <w:ind w:firstLine="720"/>
        <w:rPr>
          <w:rFonts w:ascii="Garamond" w:hAnsi="Garamond"/>
        </w:rPr>
      </w:pPr>
      <w:r w:rsidRPr="00E665DF">
        <w:rPr>
          <w:rFonts w:ascii="Garamond" w:hAnsi="Garamond"/>
        </w:rPr>
        <w:t>3</w:t>
      </w:r>
      <w:r w:rsidR="00266343" w:rsidRPr="00E665DF">
        <w:rPr>
          <w:rFonts w:ascii="Garamond" w:hAnsi="Garamond"/>
        </w:rPr>
        <w:t>.1.</w:t>
      </w:r>
      <w:r w:rsidR="00CF4E6B" w:rsidRPr="00E665DF">
        <w:rPr>
          <w:rFonts w:ascii="Garamond" w:hAnsi="Garamond"/>
        </w:rPr>
        <w:t>3</w:t>
      </w:r>
      <w:r w:rsidR="00266343" w:rsidRPr="00E665DF">
        <w:rPr>
          <w:rFonts w:ascii="Garamond" w:hAnsi="Garamond"/>
        </w:rPr>
        <w:t>.</w:t>
      </w:r>
      <w:r w:rsidR="000172C9" w:rsidRPr="00E665DF">
        <w:rPr>
          <w:rFonts w:ascii="Garamond" w:hAnsi="Garamond"/>
        </w:rPr>
        <w:t> </w:t>
      </w:r>
      <w:r w:rsidR="00266343" w:rsidRPr="00E665DF">
        <w:rPr>
          <w:rFonts w:ascii="Garamond" w:hAnsi="Garamond"/>
        </w:rPr>
        <w:t>Производить списание денежных средств</w:t>
      </w:r>
      <w:r w:rsidR="005A7713" w:rsidRPr="00E665DF">
        <w:rPr>
          <w:rFonts w:ascii="Garamond" w:hAnsi="Garamond"/>
        </w:rPr>
        <w:t xml:space="preserve"> с</w:t>
      </w:r>
      <w:r w:rsidR="00B50B49" w:rsidRPr="00E665DF">
        <w:rPr>
          <w:rFonts w:ascii="Garamond" w:hAnsi="Garamond"/>
        </w:rPr>
        <w:t>о Счета</w:t>
      </w:r>
      <w:r w:rsidR="00D1575D" w:rsidRPr="00E665DF">
        <w:rPr>
          <w:rFonts w:ascii="Garamond" w:hAnsi="Garamond"/>
        </w:rPr>
        <w:t xml:space="preserve"> </w:t>
      </w:r>
      <w:r w:rsidR="00266343" w:rsidRPr="00E665DF">
        <w:rPr>
          <w:rFonts w:ascii="Garamond" w:hAnsi="Garamond"/>
        </w:rPr>
        <w:t xml:space="preserve">без </w:t>
      </w:r>
      <w:r w:rsidR="00270422" w:rsidRPr="00E665DF">
        <w:rPr>
          <w:rFonts w:ascii="Garamond" w:hAnsi="Garamond"/>
        </w:rPr>
        <w:t xml:space="preserve">дополнительного </w:t>
      </w:r>
      <w:r w:rsidR="00266343" w:rsidRPr="00E665DF">
        <w:rPr>
          <w:rFonts w:ascii="Garamond" w:hAnsi="Garamond"/>
        </w:rPr>
        <w:t xml:space="preserve">распоряжения </w:t>
      </w:r>
      <w:r w:rsidR="00270422" w:rsidRPr="00E665DF">
        <w:rPr>
          <w:rFonts w:ascii="Garamond" w:hAnsi="Garamond"/>
        </w:rPr>
        <w:t xml:space="preserve">(согласия) </w:t>
      </w:r>
      <w:r w:rsidR="00591D75" w:rsidRPr="00E665DF">
        <w:rPr>
          <w:rFonts w:ascii="Garamond" w:hAnsi="Garamond"/>
        </w:rPr>
        <w:t xml:space="preserve">Клиента </w:t>
      </w:r>
      <w:r w:rsidR="00266343" w:rsidRPr="00E665DF">
        <w:rPr>
          <w:rFonts w:ascii="Garamond" w:hAnsi="Garamond"/>
        </w:rPr>
        <w:t>в случаях, установленных законодательством Р</w:t>
      </w:r>
      <w:r w:rsidR="005A7713" w:rsidRPr="00E665DF">
        <w:rPr>
          <w:rFonts w:ascii="Garamond" w:hAnsi="Garamond"/>
        </w:rPr>
        <w:t xml:space="preserve">оссийской </w:t>
      </w:r>
      <w:r w:rsidR="00266343" w:rsidRPr="00E665DF">
        <w:rPr>
          <w:rFonts w:ascii="Garamond" w:hAnsi="Garamond"/>
        </w:rPr>
        <w:t>Ф</w:t>
      </w:r>
      <w:r w:rsidR="005A7713" w:rsidRPr="00E665DF">
        <w:rPr>
          <w:rFonts w:ascii="Garamond" w:hAnsi="Garamond"/>
        </w:rPr>
        <w:t>едерации</w:t>
      </w:r>
      <w:r w:rsidR="00A33A24" w:rsidRPr="00E665DF">
        <w:rPr>
          <w:rFonts w:ascii="Garamond" w:hAnsi="Garamond"/>
        </w:rPr>
        <w:t xml:space="preserve"> и/</w:t>
      </w:r>
      <w:r w:rsidR="00266343" w:rsidRPr="00E665DF">
        <w:rPr>
          <w:rFonts w:ascii="Garamond" w:hAnsi="Garamond"/>
        </w:rPr>
        <w:t>или предусмотренных настоящ</w:t>
      </w:r>
      <w:r w:rsidR="00A33A24" w:rsidRPr="00E665DF">
        <w:rPr>
          <w:rFonts w:ascii="Garamond" w:hAnsi="Garamond"/>
        </w:rPr>
        <w:t>им</w:t>
      </w:r>
      <w:r w:rsidR="00266343" w:rsidRPr="00E665DF">
        <w:rPr>
          <w:rFonts w:ascii="Garamond" w:hAnsi="Garamond"/>
        </w:rPr>
        <w:t xml:space="preserve"> Договор</w:t>
      </w:r>
      <w:r w:rsidR="00A33A24" w:rsidRPr="00E665DF">
        <w:rPr>
          <w:rFonts w:ascii="Garamond" w:hAnsi="Garamond"/>
        </w:rPr>
        <w:t>ом</w:t>
      </w:r>
      <w:r w:rsidR="00266343" w:rsidRPr="00E665DF">
        <w:rPr>
          <w:rFonts w:ascii="Garamond" w:hAnsi="Garamond"/>
        </w:rPr>
        <w:t>.</w:t>
      </w:r>
    </w:p>
    <w:p w:rsidR="00E86EB0" w:rsidRDefault="00E86EB0" w:rsidP="00381ADB">
      <w:pPr>
        <w:pStyle w:val="20"/>
        <w:ind w:firstLine="720"/>
        <w:rPr>
          <w:rFonts w:ascii="Garamond" w:hAnsi="Garamond"/>
        </w:rPr>
      </w:pPr>
      <w:r>
        <w:rPr>
          <w:rFonts w:ascii="Garamond" w:hAnsi="Garamond"/>
        </w:rPr>
        <w:t xml:space="preserve">3.1.4. </w:t>
      </w:r>
      <w:r w:rsidRPr="00E665DF">
        <w:rPr>
          <w:rFonts w:ascii="Garamond" w:hAnsi="Garamond"/>
        </w:rPr>
        <w:t xml:space="preserve">Осуществлять прием </w:t>
      </w:r>
      <w:r>
        <w:rPr>
          <w:rFonts w:ascii="Garamond" w:hAnsi="Garamond"/>
        </w:rPr>
        <w:t>наличных денежных средств на Счет</w:t>
      </w:r>
      <w:r w:rsidRPr="00E665DF">
        <w:rPr>
          <w:rFonts w:ascii="Garamond" w:hAnsi="Garamond"/>
        </w:rPr>
        <w:t xml:space="preserve"> в порядке, предусмотренном  действующим законодательством Российской Федерации, нормативными актами Банка</w:t>
      </w:r>
      <w:r>
        <w:rPr>
          <w:rFonts w:ascii="Garamond" w:hAnsi="Garamond"/>
        </w:rPr>
        <w:t xml:space="preserve"> России и настоящим Договором</w:t>
      </w:r>
      <w:r w:rsidRPr="00E665DF">
        <w:rPr>
          <w:rFonts w:ascii="Garamond" w:hAnsi="Garamond"/>
        </w:rPr>
        <w:t>.</w:t>
      </w:r>
    </w:p>
    <w:p w:rsidR="000E4F30" w:rsidRPr="00E665DF" w:rsidRDefault="00A0337E" w:rsidP="007424AB">
      <w:pPr>
        <w:ind w:firstLine="720"/>
        <w:jc w:val="both"/>
        <w:rPr>
          <w:rFonts w:ascii="Garamond" w:hAnsi="Garamond"/>
          <w:color w:val="000000"/>
        </w:rPr>
      </w:pPr>
      <w:r w:rsidRPr="00E665DF">
        <w:rPr>
          <w:rFonts w:ascii="Garamond" w:hAnsi="Garamond"/>
          <w:color w:val="000000"/>
        </w:rPr>
        <w:t>3.1.</w:t>
      </w:r>
      <w:r w:rsidR="00E86EB0">
        <w:rPr>
          <w:rFonts w:ascii="Garamond" w:hAnsi="Garamond"/>
          <w:color w:val="000000"/>
        </w:rPr>
        <w:t>5</w:t>
      </w:r>
      <w:r w:rsidRPr="00E665DF">
        <w:rPr>
          <w:rFonts w:ascii="Garamond" w:hAnsi="Garamond"/>
          <w:color w:val="000000"/>
        </w:rPr>
        <w:t xml:space="preserve">.Осуществлять  доставку переданных Клиентом </w:t>
      </w:r>
      <w:r w:rsidR="00E428C4" w:rsidRPr="00E665DF">
        <w:rPr>
          <w:rFonts w:ascii="Garamond" w:hAnsi="Garamond"/>
          <w:color w:val="000000"/>
        </w:rPr>
        <w:t xml:space="preserve">платежных требований, </w:t>
      </w:r>
      <w:r w:rsidRPr="00E665DF">
        <w:rPr>
          <w:rFonts w:ascii="Garamond" w:hAnsi="Garamond"/>
          <w:color w:val="000000"/>
        </w:rPr>
        <w:t>инкассо</w:t>
      </w:r>
      <w:r w:rsidR="00E428C4" w:rsidRPr="00E665DF">
        <w:rPr>
          <w:rFonts w:ascii="Garamond" w:hAnsi="Garamond"/>
          <w:color w:val="000000"/>
        </w:rPr>
        <w:t>вых</w:t>
      </w:r>
      <w:r w:rsidRPr="00E665DF">
        <w:rPr>
          <w:rFonts w:ascii="Garamond" w:hAnsi="Garamond"/>
          <w:color w:val="000000"/>
        </w:rPr>
        <w:t xml:space="preserve"> </w:t>
      </w:r>
      <w:r w:rsidR="00E428C4" w:rsidRPr="00E665DF">
        <w:rPr>
          <w:rFonts w:ascii="Garamond" w:hAnsi="Garamond"/>
          <w:color w:val="000000"/>
        </w:rPr>
        <w:t>поручений</w:t>
      </w:r>
      <w:r w:rsidRPr="00E665DF">
        <w:rPr>
          <w:rFonts w:ascii="Garamond" w:hAnsi="Garamond"/>
          <w:color w:val="000000"/>
        </w:rPr>
        <w:t xml:space="preserve"> </w:t>
      </w:r>
      <w:r w:rsidR="00584182" w:rsidRPr="00E665DF">
        <w:rPr>
          <w:rFonts w:ascii="Garamond" w:hAnsi="Garamond"/>
          <w:color w:val="000000"/>
        </w:rPr>
        <w:t xml:space="preserve">по их назначению </w:t>
      </w:r>
      <w:r w:rsidR="000E4F30" w:rsidRPr="00E665DF">
        <w:rPr>
          <w:rFonts w:ascii="Garamond" w:hAnsi="Garamond"/>
          <w:color w:val="000000"/>
        </w:rPr>
        <w:t xml:space="preserve">способом, выбранным Банком и обеспечивающим отправку указанных расчетных документов. </w:t>
      </w:r>
    </w:p>
    <w:p w:rsidR="00742588" w:rsidRPr="00E665DF" w:rsidRDefault="007617BA" w:rsidP="007424AB">
      <w:pPr>
        <w:ind w:firstLine="720"/>
        <w:jc w:val="both"/>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6</w:t>
      </w:r>
      <w:r w:rsidR="00266343" w:rsidRPr="00E665DF">
        <w:rPr>
          <w:rFonts w:ascii="Garamond" w:hAnsi="Garamond"/>
        </w:rPr>
        <w:t>.</w:t>
      </w:r>
      <w:r w:rsidR="000172C9" w:rsidRPr="00E665DF">
        <w:rPr>
          <w:rFonts w:ascii="Garamond" w:hAnsi="Garamond"/>
        </w:rPr>
        <w:t> </w:t>
      </w:r>
      <w:r w:rsidR="007550D1" w:rsidRPr="00E665DF">
        <w:rPr>
          <w:rFonts w:ascii="Garamond" w:hAnsi="Garamond"/>
        </w:rPr>
        <w:t>Выдавать выписки по Счету</w:t>
      </w:r>
      <w:r w:rsidR="00542A5B" w:rsidRPr="00E665DF">
        <w:rPr>
          <w:rFonts w:ascii="Garamond" w:hAnsi="Garamond"/>
        </w:rPr>
        <w:t xml:space="preserve">, </w:t>
      </w:r>
      <w:r w:rsidR="007550D1" w:rsidRPr="00E665DF">
        <w:rPr>
          <w:rFonts w:ascii="Garamond" w:hAnsi="Garamond"/>
        </w:rPr>
        <w:t>приложения к ним</w:t>
      </w:r>
      <w:r w:rsidR="00270422" w:rsidRPr="00E665DF">
        <w:rPr>
          <w:rFonts w:ascii="Garamond" w:hAnsi="Garamond"/>
        </w:rPr>
        <w:t xml:space="preserve"> </w:t>
      </w:r>
      <w:r w:rsidR="00742588" w:rsidRPr="00E665DF">
        <w:rPr>
          <w:rFonts w:ascii="Garamond" w:hAnsi="Garamond"/>
        </w:rPr>
        <w:t>в порядке и сроки, установленны</w:t>
      </w:r>
      <w:r w:rsidR="001D73A5" w:rsidRPr="00E665DF">
        <w:rPr>
          <w:rFonts w:ascii="Garamond" w:hAnsi="Garamond"/>
        </w:rPr>
        <w:t>е</w:t>
      </w:r>
      <w:r w:rsidR="00742588" w:rsidRPr="00E665DF">
        <w:rPr>
          <w:rFonts w:ascii="Garamond" w:hAnsi="Garamond"/>
        </w:rPr>
        <w:t xml:space="preserve"> законодательством Российской Федерации, нормативными актами Банка России и настоящим Договором.</w:t>
      </w:r>
    </w:p>
    <w:p w:rsidR="007A6D17" w:rsidRPr="00E665DF" w:rsidRDefault="007617BA"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7</w:t>
      </w:r>
      <w:r w:rsidR="00266343" w:rsidRPr="00E665DF">
        <w:rPr>
          <w:rFonts w:ascii="Garamond" w:hAnsi="Garamond"/>
        </w:rPr>
        <w:t>.</w:t>
      </w:r>
      <w:r w:rsidR="00115B3E" w:rsidRPr="00E665DF">
        <w:rPr>
          <w:rFonts w:ascii="Garamond" w:hAnsi="Garamond"/>
        </w:rPr>
        <w:t> </w:t>
      </w:r>
      <w:r w:rsidR="00AC6B9F" w:rsidRPr="00E665DF">
        <w:rPr>
          <w:rFonts w:ascii="Garamond" w:hAnsi="Garamond"/>
        </w:rPr>
        <w:t xml:space="preserve">Гарантировать </w:t>
      </w:r>
      <w:r w:rsidR="00266343" w:rsidRPr="00E665DF">
        <w:rPr>
          <w:rFonts w:ascii="Garamond" w:hAnsi="Garamond"/>
        </w:rPr>
        <w:t>тайну Счета, операций по Счету и сведений о Клиенте</w:t>
      </w:r>
      <w:r w:rsidR="00AC6B9F" w:rsidRPr="00E665DF">
        <w:rPr>
          <w:rFonts w:ascii="Garamond" w:hAnsi="Garamond"/>
        </w:rPr>
        <w:t>, не допускать предоставления сведений, составляющих банковскую тайну,</w:t>
      </w:r>
      <w:r w:rsidR="00F17F75" w:rsidRPr="00E665DF">
        <w:rPr>
          <w:rFonts w:ascii="Garamond" w:hAnsi="Garamond"/>
        </w:rPr>
        <w:t xml:space="preserve"> третьим лицам</w:t>
      </w:r>
      <w:r w:rsidR="00AC6B9F" w:rsidRPr="00E665DF">
        <w:rPr>
          <w:rFonts w:ascii="Garamond" w:hAnsi="Garamond"/>
        </w:rPr>
        <w:t xml:space="preserve"> без согласия Клиента, за исключением случаев, </w:t>
      </w:r>
      <w:r w:rsidR="002360C2">
        <w:rPr>
          <w:rFonts w:ascii="Garamond" w:hAnsi="Garamond"/>
        </w:rPr>
        <w:t xml:space="preserve">когда информация стала известна третьим лицам до разглашения ее Банком, а также </w:t>
      </w:r>
      <w:r w:rsidR="00633280">
        <w:rPr>
          <w:rFonts w:ascii="Garamond" w:hAnsi="Garamond"/>
        </w:rPr>
        <w:t xml:space="preserve">случаев, </w:t>
      </w:r>
      <w:r w:rsidR="00AC6B9F" w:rsidRPr="00E665DF">
        <w:rPr>
          <w:rFonts w:ascii="Garamond" w:hAnsi="Garamond"/>
        </w:rPr>
        <w:t xml:space="preserve">предусмотренных действующим </w:t>
      </w:r>
      <w:r w:rsidR="00266343" w:rsidRPr="00E665DF">
        <w:rPr>
          <w:rFonts w:ascii="Garamond" w:hAnsi="Garamond"/>
        </w:rPr>
        <w:t>законодательством Р</w:t>
      </w:r>
      <w:r w:rsidR="00AC6B9F" w:rsidRPr="00E665DF">
        <w:rPr>
          <w:rFonts w:ascii="Garamond" w:hAnsi="Garamond"/>
        </w:rPr>
        <w:t xml:space="preserve">оссийской </w:t>
      </w:r>
      <w:r w:rsidR="00266343" w:rsidRPr="00E665DF">
        <w:rPr>
          <w:rFonts w:ascii="Garamond" w:hAnsi="Garamond"/>
        </w:rPr>
        <w:t>Ф</w:t>
      </w:r>
      <w:r w:rsidR="00AC6B9F" w:rsidRPr="00E665DF">
        <w:rPr>
          <w:rFonts w:ascii="Garamond" w:hAnsi="Garamond"/>
        </w:rPr>
        <w:t>едерации</w:t>
      </w:r>
      <w:r w:rsidR="00082F3B" w:rsidRPr="00E665DF">
        <w:rPr>
          <w:rFonts w:ascii="Garamond" w:hAnsi="Garamond"/>
        </w:rPr>
        <w:t xml:space="preserve"> </w:t>
      </w:r>
      <w:r w:rsidR="00A0337E" w:rsidRPr="00E665DF">
        <w:rPr>
          <w:rFonts w:ascii="Garamond" w:hAnsi="Garamond"/>
        </w:rPr>
        <w:t xml:space="preserve"> и настоящим Договором. </w:t>
      </w:r>
      <w:r w:rsidR="002E1C62" w:rsidRPr="00E665DF">
        <w:rPr>
          <w:rFonts w:ascii="Garamond" w:hAnsi="Garamond"/>
        </w:rPr>
        <w:t xml:space="preserve"> </w:t>
      </w:r>
    </w:p>
    <w:p w:rsidR="00566EAD" w:rsidRPr="00E665DF" w:rsidRDefault="007617BA" w:rsidP="007424AB">
      <w:pPr>
        <w:pStyle w:val="ConsPlusNormal"/>
        <w:jc w:val="both"/>
        <w:rPr>
          <w:rFonts w:ascii="Garamond" w:hAnsi="Garamond" w:cs="Times New Roman"/>
        </w:rPr>
      </w:pPr>
      <w:r w:rsidRPr="00E665DF">
        <w:rPr>
          <w:rFonts w:ascii="Garamond" w:hAnsi="Garamond" w:cs="Times New Roman"/>
        </w:rPr>
        <w:t>3</w:t>
      </w:r>
      <w:r w:rsidR="007A6D17" w:rsidRPr="00E665DF">
        <w:rPr>
          <w:rFonts w:ascii="Garamond" w:hAnsi="Garamond" w:cs="Times New Roman"/>
        </w:rPr>
        <w:t>.1.</w:t>
      </w:r>
      <w:r w:rsidR="00E86EB0">
        <w:rPr>
          <w:rFonts w:ascii="Garamond" w:hAnsi="Garamond" w:cs="Times New Roman"/>
        </w:rPr>
        <w:t>8</w:t>
      </w:r>
      <w:r w:rsidR="007A6D17" w:rsidRPr="00E665DF">
        <w:rPr>
          <w:rFonts w:ascii="Garamond" w:hAnsi="Garamond" w:cs="Times New Roman"/>
        </w:rPr>
        <w:t>.</w:t>
      </w:r>
      <w:r w:rsidR="000172C9" w:rsidRPr="00E665DF">
        <w:rPr>
          <w:rFonts w:ascii="Garamond" w:hAnsi="Garamond" w:cs="Times New Roman"/>
        </w:rPr>
        <w:t> </w:t>
      </w:r>
      <w:r w:rsidR="007A6D17" w:rsidRPr="00E665DF">
        <w:rPr>
          <w:rFonts w:ascii="Garamond" w:hAnsi="Garamond" w:cs="Times New Roman"/>
        </w:rPr>
        <w:t>Хранить документы</w:t>
      </w:r>
      <w:r w:rsidR="0079495F" w:rsidRPr="00E665DF">
        <w:rPr>
          <w:rFonts w:ascii="Garamond" w:hAnsi="Garamond" w:cs="Times New Roman"/>
        </w:rPr>
        <w:t>/</w:t>
      </w:r>
      <w:r w:rsidR="007A6D17" w:rsidRPr="00E665DF">
        <w:rPr>
          <w:rFonts w:ascii="Garamond" w:hAnsi="Garamond" w:cs="Times New Roman"/>
        </w:rPr>
        <w:t>копии документов, предоставленны</w:t>
      </w:r>
      <w:r w:rsidR="0079495F" w:rsidRPr="00E665DF">
        <w:rPr>
          <w:rFonts w:ascii="Garamond" w:hAnsi="Garamond" w:cs="Times New Roman"/>
        </w:rPr>
        <w:t>е</w:t>
      </w:r>
      <w:r w:rsidR="007A6D17" w:rsidRPr="00E665DF">
        <w:rPr>
          <w:rFonts w:ascii="Garamond" w:hAnsi="Garamond" w:cs="Times New Roman"/>
        </w:rPr>
        <w:t xml:space="preserve"> Клиентом при открытии Счета и в соответствии с пунктом </w:t>
      </w:r>
      <w:r w:rsidR="00CF4E6B" w:rsidRPr="00E665DF">
        <w:rPr>
          <w:rFonts w:ascii="Garamond" w:hAnsi="Garamond" w:cs="Times New Roman"/>
        </w:rPr>
        <w:t>3</w:t>
      </w:r>
      <w:r w:rsidR="00177C8C" w:rsidRPr="00E665DF">
        <w:rPr>
          <w:rFonts w:ascii="Garamond" w:hAnsi="Garamond" w:cs="Times New Roman"/>
        </w:rPr>
        <w:t>.2.</w:t>
      </w:r>
      <w:r w:rsidR="004F63EE" w:rsidRPr="00E665DF">
        <w:rPr>
          <w:rFonts w:ascii="Garamond" w:hAnsi="Garamond" w:cs="Times New Roman"/>
        </w:rPr>
        <w:t>1</w:t>
      </w:r>
      <w:r w:rsidR="00EE4921" w:rsidRPr="00E665DF">
        <w:rPr>
          <w:rFonts w:ascii="Garamond" w:hAnsi="Garamond" w:cs="Times New Roman"/>
        </w:rPr>
        <w:t>1</w:t>
      </w:r>
      <w:r w:rsidR="00177C8C" w:rsidRPr="00E665DF">
        <w:rPr>
          <w:rFonts w:ascii="Garamond" w:hAnsi="Garamond" w:cs="Times New Roman"/>
        </w:rPr>
        <w:t xml:space="preserve">. </w:t>
      </w:r>
      <w:r w:rsidR="007A6D17" w:rsidRPr="00E665DF">
        <w:rPr>
          <w:rFonts w:ascii="Garamond" w:hAnsi="Garamond" w:cs="Times New Roman"/>
        </w:rPr>
        <w:t>настоящего Договора, не менее 5 (</w:t>
      </w:r>
      <w:r w:rsidR="00742588" w:rsidRPr="00E665DF">
        <w:rPr>
          <w:rFonts w:ascii="Garamond" w:hAnsi="Garamond" w:cs="Times New Roman"/>
        </w:rPr>
        <w:t>П</w:t>
      </w:r>
      <w:r w:rsidR="007A6D17" w:rsidRPr="00E665DF">
        <w:rPr>
          <w:rFonts w:ascii="Garamond" w:hAnsi="Garamond" w:cs="Times New Roman"/>
        </w:rPr>
        <w:t xml:space="preserve">яти) лет с момента прекращения </w:t>
      </w:r>
      <w:r w:rsidR="00F17F75" w:rsidRPr="00E665DF">
        <w:rPr>
          <w:rFonts w:ascii="Garamond" w:hAnsi="Garamond" w:cs="Times New Roman"/>
        </w:rPr>
        <w:t xml:space="preserve">действия </w:t>
      </w:r>
      <w:r w:rsidR="007A6D17" w:rsidRPr="00E665DF">
        <w:rPr>
          <w:rFonts w:ascii="Garamond" w:hAnsi="Garamond" w:cs="Times New Roman"/>
        </w:rPr>
        <w:t>настоящего Договора.</w:t>
      </w:r>
    </w:p>
    <w:p w:rsidR="007617BA" w:rsidRPr="00E665DF" w:rsidRDefault="007617BA" w:rsidP="007424AB">
      <w:pPr>
        <w:ind w:firstLine="720"/>
        <w:jc w:val="both"/>
        <w:rPr>
          <w:rFonts w:ascii="Garamond" w:hAnsi="Garamond"/>
        </w:rPr>
      </w:pPr>
      <w:r w:rsidRPr="00E665DF">
        <w:rPr>
          <w:rFonts w:ascii="Garamond" w:hAnsi="Garamond"/>
        </w:rPr>
        <w:t>3.1.</w:t>
      </w:r>
      <w:r w:rsidR="00E86EB0">
        <w:rPr>
          <w:rFonts w:ascii="Garamond" w:hAnsi="Garamond"/>
        </w:rPr>
        <w:t>9</w:t>
      </w:r>
      <w:r w:rsidRPr="00E665DF">
        <w:rPr>
          <w:rFonts w:ascii="Garamond" w:hAnsi="Garamond"/>
        </w:rPr>
        <w:t>.</w:t>
      </w:r>
      <w:r w:rsidR="000172C9" w:rsidRPr="00E665DF">
        <w:rPr>
          <w:rFonts w:ascii="Garamond" w:hAnsi="Garamond"/>
        </w:rPr>
        <w:t> </w:t>
      </w:r>
      <w:r w:rsidRPr="00E665DF">
        <w:rPr>
          <w:rFonts w:ascii="Garamond" w:hAnsi="Garamond"/>
        </w:rPr>
        <w:t>Выполнять контрольные функции, возложенные на Банк действующим законодательством Российской Федерации и Банком России.</w:t>
      </w:r>
    </w:p>
    <w:p w:rsidR="004E7328" w:rsidRDefault="009B553F" w:rsidP="007D1811">
      <w:pPr>
        <w:ind w:firstLine="720"/>
        <w:jc w:val="both"/>
        <w:rPr>
          <w:rFonts w:ascii="Garamond" w:hAnsi="Garamond"/>
        </w:rPr>
      </w:pPr>
      <w:r w:rsidRPr="00E665DF">
        <w:rPr>
          <w:rFonts w:ascii="Garamond" w:hAnsi="Garamond"/>
        </w:rPr>
        <w:t>3.1.</w:t>
      </w:r>
      <w:r w:rsidR="00E86EB0">
        <w:rPr>
          <w:rFonts w:ascii="Garamond" w:hAnsi="Garamond"/>
        </w:rPr>
        <w:t>10</w:t>
      </w:r>
      <w:r w:rsidR="00467ED1" w:rsidRPr="00E665DF">
        <w:rPr>
          <w:rFonts w:ascii="Garamond" w:hAnsi="Garamond"/>
        </w:rPr>
        <w:t xml:space="preserve">. В случаях,  предусмотренных отдельными соглашениями между Банком и Клиентом либо настоящим Договором,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пункте распоряжениями Клиента.  </w:t>
      </w:r>
    </w:p>
    <w:p w:rsidR="009B553F" w:rsidRPr="00E665DF" w:rsidRDefault="009B553F" w:rsidP="007424AB">
      <w:pPr>
        <w:ind w:firstLine="720"/>
        <w:jc w:val="both"/>
        <w:rPr>
          <w:rFonts w:ascii="Garamond" w:hAnsi="Garamond"/>
        </w:rPr>
      </w:pPr>
    </w:p>
    <w:p w:rsidR="00266343" w:rsidRPr="00E665DF" w:rsidRDefault="007617BA" w:rsidP="007424AB">
      <w:pPr>
        <w:ind w:firstLine="720"/>
        <w:jc w:val="both"/>
        <w:rPr>
          <w:rFonts w:ascii="Garamond" w:hAnsi="Garamond"/>
          <w:b/>
        </w:rPr>
      </w:pPr>
      <w:r w:rsidRPr="00E665DF">
        <w:rPr>
          <w:rFonts w:ascii="Garamond" w:hAnsi="Garamond"/>
          <w:b/>
        </w:rPr>
        <w:t>3</w:t>
      </w:r>
      <w:r w:rsidR="00266343"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обязуется:</w:t>
      </w:r>
    </w:p>
    <w:p w:rsidR="00742588" w:rsidRPr="00E665DF" w:rsidRDefault="00270422" w:rsidP="00270422">
      <w:pPr>
        <w:pStyle w:val="20"/>
        <w:tabs>
          <w:tab w:val="clear" w:pos="567"/>
          <w:tab w:val="left" w:pos="709"/>
        </w:tabs>
        <w:rPr>
          <w:rFonts w:ascii="Garamond" w:hAnsi="Garamond"/>
        </w:rPr>
      </w:pPr>
      <w:r w:rsidRPr="00E665DF">
        <w:rPr>
          <w:rFonts w:ascii="Garamond" w:hAnsi="Garamond"/>
        </w:rPr>
        <w:tab/>
      </w:r>
      <w:r w:rsidR="007617BA" w:rsidRPr="00E665DF">
        <w:rPr>
          <w:rFonts w:ascii="Garamond" w:hAnsi="Garamond"/>
        </w:rPr>
        <w:t>3</w:t>
      </w:r>
      <w:r w:rsidR="000172C9" w:rsidRPr="00E665DF">
        <w:rPr>
          <w:rFonts w:ascii="Garamond" w:hAnsi="Garamond"/>
        </w:rPr>
        <w:t>.2.1.</w:t>
      </w:r>
      <w:r w:rsidR="000172C9" w:rsidRPr="00E665DF">
        <w:rPr>
          <w:rFonts w:ascii="Garamond" w:hAnsi="Garamond"/>
          <w:lang w:val="en-US"/>
        </w:rPr>
        <w:t> </w:t>
      </w:r>
      <w:r w:rsidR="00632BA5" w:rsidRPr="00E665DF">
        <w:rPr>
          <w:rFonts w:ascii="Garamond" w:hAnsi="Garamond"/>
        </w:rPr>
        <w:t>П</w:t>
      </w:r>
      <w:r w:rsidR="00266343" w:rsidRPr="00E665DF">
        <w:rPr>
          <w:rFonts w:ascii="Garamond" w:hAnsi="Garamond"/>
        </w:rPr>
        <w:t>редостав</w:t>
      </w:r>
      <w:r w:rsidR="00CF6376" w:rsidRPr="00E665DF">
        <w:rPr>
          <w:rFonts w:ascii="Garamond" w:hAnsi="Garamond"/>
        </w:rPr>
        <w:t xml:space="preserve">лять </w:t>
      </w:r>
      <w:r w:rsidR="00266343" w:rsidRPr="00E665DF">
        <w:rPr>
          <w:rFonts w:ascii="Garamond" w:hAnsi="Garamond"/>
        </w:rPr>
        <w:t xml:space="preserve">Банку </w:t>
      </w:r>
      <w:r w:rsidR="00742588" w:rsidRPr="00E665DF">
        <w:rPr>
          <w:rFonts w:ascii="Garamond" w:hAnsi="Garamond"/>
        </w:rPr>
        <w:t>в</w:t>
      </w:r>
      <w:r w:rsidR="00C53CEB" w:rsidRPr="00E665DF">
        <w:rPr>
          <w:rFonts w:ascii="Garamond" w:hAnsi="Garamond"/>
        </w:rPr>
        <w:t>се документы</w:t>
      </w:r>
      <w:r w:rsidR="0077050B" w:rsidRPr="00E665DF">
        <w:rPr>
          <w:rFonts w:ascii="Garamond" w:hAnsi="Garamond"/>
        </w:rPr>
        <w:t xml:space="preserve">, необходимые </w:t>
      </w:r>
      <w:r w:rsidR="00266343" w:rsidRPr="00E665DF">
        <w:rPr>
          <w:rFonts w:ascii="Garamond" w:hAnsi="Garamond"/>
        </w:rPr>
        <w:t>для открытия</w:t>
      </w:r>
      <w:r w:rsidR="00742588" w:rsidRPr="00E665DF">
        <w:rPr>
          <w:rFonts w:ascii="Garamond" w:hAnsi="Garamond"/>
        </w:rPr>
        <w:t xml:space="preserve"> и ведения </w:t>
      </w:r>
      <w:r w:rsidR="00266343" w:rsidRPr="00E665DF">
        <w:rPr>
          <w:rFonts w:ascii="Garamond" w:hAnsi="Garamond"/>
        </w:rPr>
        <w:t>Счета</w:t>
      </w:r>
      <w:r w:rsidR="00742588" w:rsidRPr="00E665DF">
        <w:rPr>
          <w:rFonts w:ascii="Garamond" w:hAnsi="Garamond"/>
        </w:rPr>
        <w:t>,</w:t>
      </w:r>
      <w:r w:rsidR="00266343" w:rsidRPr="00E665DF">
        <w:rPr>
          <w:rFonts w:ascii="Garamond" w:hAnsi="Garamond"/>
        </w:rPr>
        <w:t xml:space="preserve"> в соответствии с </w:t>
      </w:r>
      <w:r w:rsidR="00CA61A4" w:rsidRPr="00E665DF">
        <w:rPr>
          <w:rFonts w:ascii="Garamond" w:hAnsi="Garamond"/>
        </w:rPr>
        <w:t>перечнем, определяемым Банком</w:t>
      </w:r>
      <w:r w:rsidRPr="00E665DF">
        <w:rPr>
          <w:rFonts w:ascii="Garamond" w:hAnsi="Garamond"/>
        </w:rPr>
        <w:t>.</w:t>
      </w:r>
    </w:p>
    <w:p w:rsidR="007617BA" w:rsidRPr="00E665DF" w:rsidRDefault="007617BA" w:rsidP="007424AB">
      <w:pPr>
        <w:ind w:firstLine="720"/>
        <w:jc w:val="both"/>
        <w:rPr>
          <w:rFonts w:ascii="Garamond" w:hAnsi="Garamond"/>
        </w:rPr>
      </w:pPr>
      <w:r w:rsidRPr="00E665DF">
        <w:rPr>
          <w:rFonts w:ascii="Garamond" w:hAnsi="Garamond"/>
        </w:rPr>
        <w:t>3.2.2.</w:t>
      </w:r>
      <w:r w:rsidR="000172C9" w:rsidRPr="00E665DF">
        <w:rPr>
          <w:rFonts w:ascii="Garamond" w:hAnsi="Garamond"/>
          <w:lang w:val="en-US"/>
        </w:rPr>
        <w:t> </w:t>
      </w:r>
      <w:r w:rsidRPr="00E665DF">
        <w:rPr>
          <w:rFonts w:ascii="Garamond" w:hAnsi="Garamond"/>
        </w:rPr>
        <w:t>Распоряжаться денежными средствами, находящимися на Счете, в соответствии с требованиями</w:t>
      </w:r>
      <w:r w:rsidR="00F573CB" w:rsidRPr="00E665DF">
        <w:rPr>
          <w:rFonts w:ascii="Garamond" w:hAnsi="Garamond"/>
        </w:rPr>
        <w:t xml:space="preserve"> действующего </w:t>
      </w:r>
      <w:r w:rsidRPr="00E665DF">
        <w:rPr>
          <w:rFonts w:ascii="Garamond" w:hAnsi="Garamond"/>
        </w:rPr>
        <w:t>законодательства Российской Федерации, нормативных актов Банка России и настоящего Договора.</w:t>
      </w:r>
    </w:p>
    <w:p w:rsidR="0014011F" w:rsidRPr="00E665DF" w:rsidRDefault="007617BA" w:rsidP="007424AB">
      <w:pPr>
        <w:ind w:firstLine="720"/>
        <w:jc w:val="both"/>
        <w:rPr>
          <w:rFonts w:ascii="Garamond" w:hAnsi="Garamond"/>
        </w:rPr>
      </w:pPr>
      <w:r w:rsidRPr="00E665DF">
        <w:rPr>
          <w:rFonts w:ascii="Garamond" w:hAnsi="Garamond"/>
        </w:rPr>
        <w:t>3.2.3.</w:t>
      </w:r>
      <w:r w:rsidR="000172C9" w:rsidRPr="00E665DF">
        <w:rPr>
          <w:rFonts w:ascii="Garamond" w:hAnsi="Garamond"/>
        </w:rPr>
        <w:t> </w:t>
      </w:r>
      <w:r w:rsidRPr="00E665DF">
        <w:rPr>
          <w:rFonts w:ascii="Garamond" w:hAnsi="Garamond"/>
        </w:rPr>
        <w:t>Обеспечи</w:t>
      </w:r>
      <w:r w:rsidR="00CF6376" w:rsidRPr="00E665DF">
        <w:rPr>
          <w:rFonts w:ascii="Garamond" w:hAnsi="Garamond"/>
        </w:rPr>
        <w:t>ва</w:t>
      </w:r>
      <w:r w:rsidRPr="00E665DF">
        <w:rPr>
          <w:rFonts w:ascii="Garamond" w:hAnsi="Garamond"/>
        </w:rPr>
        <w:t>ть правильное оформление расчетных</w:t>
      </w:r>
      <w:r w:rsidR="00A429BF">
        <w:rPr>
          <w:rFonts w:ascii="Garamond" w:hAnsi="Garamond"/>
        </w:rPr>
        <w:t>, кассовых</w:t>
      </w:r>
      <w:r w:rsidRPr="00E665DF">
        <w:rPr>
          <w:rFonts w:ascii="Garamond" w:hAnsi="Garamond"/>
        </w:rPr>
        <w:t xml:space="preserve"> документов</w:t>
      </w:r>
      <w:r w:rsidR="007D1811" w:rsidRPr="00E665DF">
        <w:rPr>
          <w:rFonts w:ascii="Garamond" w:hAnsi="Garamond"/>
        </w:rPr>
        <w:t>, иных распоряжений Клиента</w:t>
      </w:r>
      <w:r w:rsidRPr="00E665DF">
        <w:rPr>
          <w:rFonts w:ascii="Garamond" w:hAnsi="Garamond"/>
        </w:rPr>
        <w:t xml:space="preserve"> в соответствии с действующим законодательством Российской Федерации, нормативными актами Банка России и требованиями Банка.</w:t>
      </w:r>
      <w:r w:rsidR="00115B3E" w:rsidRPr="00E665DF">
        <w:rPr>
          <w:rFonts w:ascii="Garamond" w:hAnsi="Garamond"/>
        </w:rPr>
        <w:t xml:space="preserve"> </w:t>
      </w:r>
    </w:p>
    <w:p w:rsidR="0014011F" w:rsidRPr="00E665DF" w:rsidRDefault="00EC4922" w:rsidP="0079495F">
      <w:pPr>
        <w:ind w:firstLine="709"/>
        <w:jc w:val="both"/>
        <w:rPr>
          <w:rFonts w:ascii="Garamond" w:hAnsi="Garamond"/>
          <w:color w:val="000000"/>
        </w:rPr>
      </w:pPr>
      <w:r w:rsidRPr="00E665DF">
        <w:rPr>
          <w:rFonts w:ascii="Garamond" w:hAnsi="Garamond"/>
          <w:bCs/>
        </w:rPr>
        <w:t>3.2.</w:t>
      </w:r>
      <w:r w:rsidR="00E428C4" w:rsidRPr="00E665DF">
        <w:rPr>
          <w:rFonts w:ascii="Garamond" w:hAnsi="Garamond"/>
          <w:bCs/>
        </w:rPr>
        <w:t>4</w:t>
      </w:r>
      <w:r w:rsidRPr="00E665DF">
        <w:rPr>
          <w:rFonts w:ascii="Garamond" w:hAnsi="Garamond"/>
          <w:bCs/>
        </w:rPr>
        <w:t xml:space="preserve">. </w:t>
      </w:r>
      <w:r w:rsidR="00E428C4" w:rsidRPr="00E665DF">
        <w:rPr>
          <w:rFonts w:ascii="Garamond" w:hAnsi="Garamond"/>
          <w:bCs/>
        </w:rPr>
        <w:t xml:space="preserve">Предоставлять в Банк </w:t>
      </w:r>
      <w:r w:rsidR="00E428C4" w:rsidRPr="00E665DF">
        <w:rPr>
          <w:rFonts w:ascii="Garamond" w:hAnsi="Garamond"/>
          <w:color w:val="000000"/>
        </w:rPr>
        <w:t>инкассовые поручения, платежные требования</w:t>
      </w:r>
      <w:r w:rsidR="00BE5A33" w:rsidRPr="00E665DF">
        <w:rPr>
          <w:rFonts w:ascii="Garamond" w:hAnsi="Garamond"/>
          <w:color w:val="000000"/>
        </w:rPr>
        <w:t xml:space="preserve"> для отправки в банк, обслуживающий плательщика, любым способом по выбору Банка, обеспечивающим отправку указанных расчетных документов в банк, обслуживающий плательщика.</w:t>
      </w:r>
      <w:r w:rsidR="0079495F" w:rsidRPr="00E665DF">
        <w:rPr>
          <w:rFonts w:ascii="Garamond" w:hAnsi="Garamond"/>
          <w:color w:val="000000"/>
        </w:rPr>
        <w:t xml:space="preserve"> </w:t>
      </w:r>
    </w:p>
    <w:p w:rsidR="00BE5A33" w:rsidRPr="00E665DF" w:rsidRDefault="0079495F" w:rsidP="0079495F">
      <w:pPr>
        <w:ind w:firstLine="709"/>
        <w:jc w:val="both"/>
        <w:rPr>
          <w:rFonts w:ascii="Garamond" w:hAnsi="Garamond"/>
          <w:color w:val="000000"/>
        </w:rPr>
      </w:pPr>
      <w:proofErr w:type="gramStart"/>
      <w:r w:rsidRPr="00E665DF">
        <w:rPr>
          <w:rFonts w:ascii="Garamond" w:hAnsi="Garamond"/>
          <w:color w:val="000000"/>
        </w:rPr>
        <w:t>Предоставлять документы</w:t>
      </w:r>
      <w:proofErr w:type="gramEnd"/>
      <w:r w:rsidRPr="00E665DF">
        <w:rPr>
          <w:rFonts w:ascii="Garamond" w:hAnsi="Garamond"/>
          <w:color w:val="000000"/>
        </w:rPr>
        <w:t xml:space="preserve"> в Банк в течение Операционного времени, а в случае заключения между Банком и Клиентом договора дистанционного банковского обслуживания - в порядке и сроки, предусмотренные указанным договором.</w:t>
      </w:r>
    </w:p>
    <w:p w:rsidR="00600C11" w:rsidRPr="005F082C" w:rsidRDefault="007617BA" w:rsidP="00F47512">
      <w:pPr>
        <w:ind w:firstLine="720"/>
        <w:jc w:val="both"/>
        <w:rPr>
          <w:rFonts w:ascii="Garamond" w:hAnsi="Garamond"/>
        </w:rPr>
      </w:pPr>
      <w:r w:rsidRPr="00E665DF">
        <w:rPr>
          <w:rFonts w:ascii="Garamond" w:hAnsi="Garamond"/>
        </w:rPr>
        <w:t>3</w:t>
      </w:r>
      <w:r w:rsidR="00AA065E" w:rsidRPr="00E665DF">
        <w:rPr>
          <w:rFonts w:ascii="Garamond" w:hAnsi="Garamond"/>
        </w:rPr>
        <w:t>.2.</w:t>
      </w:r>
      <w:r w:rsidR="00E428C4" w:rsidRPr="00E665DF">
        <w:rPr>
          <w:rFonts w:ascii="Garamond" w:hAnsi="Garamond"/>
        </w:rPr>
        <w:t>5</w:t>
      </w:r>
      <w:r w:rsidR="00AA065E" w:rsidRPr="00E665DF">
        <w:rPr>
          <w:rFonts w:ascii="Garamond" w:hAnsi="Garamond"/>
        </w:rPr>
        <w:t>.</w:t>
      </w:r>
      <w:r w:rsidR="000172C9" w:rsidRPr="00E665DF">
        <w:rPr>
          <w:rFonts w:ascii="Garamond" w:hAnsi="Garamond"/>
          <w:lang w:val="en-US"/>
        </w:rPr>
        <w:t> </w:t>
      </w:r>
      <w:proofErr w:type="gramStart"/>
      <w:r w:rsidR="00AA065E" w:rsidRPr="00E665DF">
        <w:rPr>
          <w:rFonts w:ascii="Garamond" w:hAnsi="Garamond"/>
        </w:rPr>
        <w:t>Своевременно предоставлять Банку документы и информацию</w:t>
      </w:r>
      <w:r w:rsidR="001D36F8" w:rsidRPr="00E665DF">
        <w:rPr>
          <w:rFonts w:ascii="Garamond" w:hAnsi="Garamond"/>
        </w:rPr>
        <w:t>, необходим</w:t>
      </w:r>
      <w:r w:rsidR="000F5A19">
        <w:rPr>
          <w:rFonts w:ascii="Garamond" w:hAnsi="Garamond"/>
        </w:rPr>
        <w:t>ые</w:t>
      </w:r>
      <w:r w:rsidR="001D36F8" w:rsidRPr="00E665DF">
        <w:rPr>
          <w:rFonts w:ascii="Garamond" w:hAnsi="Garamond"/>
        </w:rPr>
        <w:t xml:space="preserve"> Б</w:t>
      </w:r>
      <w:r w:rsidR="00AA065E" w:rsidRPr="00E665DF">
        <w:rPr>
          <w:rFonts w:ascii="Garamond" w:hAnsi="Garamond"/>
        </w:rPr>
        <w:t xml:space="preserve">анку для проверки соответствия </w:t>
      </w:r>
      <w:r w:rsidR="00AA065E" w:rsidRPr="005F082C">
        <w:rPr>
          <w:rFonts w:ascii="Garamond" w:hAnsi="Garamond"/>
        </w:rPr>
        <w:t>проводимых</w:t>
      </w:r>
      <w:r w:rsidR="005B26ED" w:rsidRPr="005F082C">
        <w:rPr>
          <w:rFonts w:ascii="Garamond" w:hAnsi="Garamond"/>
        </w:rPr>
        <w:t xml:space="preserve"> / проведенных</w:t>
      </w:r>
      <w:r w:rsidR="00AA065E" w:rsidRPr="005F082C">
        <w:rPr>
          <w:rFonts w:ascii="Garamond" w:hAnsi="Garamond"/>
        </w:rPr>
        <w:t xml:space="preserve"> операций по Счету требованиям действующего законодательства Российской Федерации</w:t>
      </w:r>
      <w:r w:rsidRPr="000958E7">
        <w:rPr>
          <w:rFonts w:ascii="Garamond" w:hAnsi="Garamond"/>
        </w:rPr>
        <w:t xml:space="preserve"> и нормативных актов Банка России</w:t>
      </w:r>
      <w:r w:rsidR="001D36F8" w:rsidRPr="000958E7">
        <w:rPr>
          <w:rFonts w:ascii="Garamond" w:hAnsi="Garamond"/>
        </w:rPr>
        <w:t>, а также для осуществления Банком контрольных функций, возложенных на него законодательством Российской Федерации</w:t>
      </w:r>
      <w:r w:rsidRPr="000958E7">
        <w:rPr>
          <w:rFonts w:ascii="Garamond" w:hAnsi="Garamond"/>
        </w:rPr>
        <w:t xml:space="preserve"> и </w:t>
      </w:r>
      <w:r w:rsidR="00742588" w:rsidRPr="000958E7">
        <w:rPr>
          <w:rFonts w:ascii="Garamond" w:hAnsi="Garamond"/>
        </w:rPr>
        <w:t xml:space="preserve">нормативными актами </w:t>
      </w:r>
      <w:r w:rsidRPr="000958E7">
        <w:rPr>
          <w:rFonts w:ascii="Garamond" w:hAnsi="Garamond"/>
        </w:rPr>
        <w:t>Банк</w:t>
      </w:r>
      <w:r w:rsidR="00742588" w:rsidRPr="000958E7">
        <w:rPr>
          <w:rFonts w:ascii="Garamond" w:hAnsi="Garamond"/>
        </w:rPr>
        <w:t>а</w:t>
      </w:r>
      <w:r w:rsidRPr="000958E7">
        <w:rPr>
          <w:rFonts w:ascii="Garamond" w:hAnsi="Garamond"/>
        </w:rPr>
        <w:t xml:space="preserve"> России, в т.ч. законодательством о противодействии легализации (отмыванию) доходов, полученных преступным путем</w:t>
      </w:r>
      <w:r w:rsidR="005312A0" w:rsidRPr="000958E7">
        <w:rPr>
          <w:rFonts w:ascii="Garamond" w:hAnsi="Garamond"/>
        </w:rPr>
        <w:t xml:space="preserve">, </w:t>
      </w:r>
      <w:r w:rsidR="00742588" w:rsidRPr="000958E7">
        <w:rPr>
          <w:rFonts w:ascii="Garamond" w:hAnsi="Garamond"/>
        </w:rPr>
        <w:t>и</w:t>
      </w:r>
      <w:r w:rsidR="00A15817" w:rsidRPr="000958E7">
        <w:rPr>
          <w:rFonts w:ascii="Garamond" w:hAnsi="Garamond"/>
        </w:rPr>
        <w:t xml:space="preserve"> финансировании</w:t>
      </w:r>
      <w:r w:rsidRPr="000958E7">
        <w:rPr>
          <w:rFonts w:ascii="Garamond" w:hAnsi="Garamond"/>
        </w:rPr>
        <w:t xml:space="preserve"> терроризма</w:t>
      </w:r>
      <w:r w:rsidR="00F47512" w:rsidRPr="000958E7">
        <w:rPr>
          <w:rFonts w:ascii="Garamond" w:hAnsi="Garamond"/>
        </w:rPr>
        <w:t xml:space="preserve">, </w:t>
      </w:r>
      <w:r w:rsidR="00600C11" w:rsidRPr="005F082C">
        <w:rPr>
          <w:rFonts w:ascii="Garamond" w:hAnsi="Garamond"/>
        </w:rPr>
        <w:t>в</w:t>
      </w:r>
      <w:proofErr w:type="gramEnd"/>
      <w:r w:rsidR="00600C11" w:rsidRPr="005F082C">
        <w:rPr>
          <w:rFonts w:ascii="Garamond" w:hAnsi="Garamond"/>
        </w:rPr>
        <w:t xml:space="preserve"> т.ч. документы и информацию:</w:t>
      </w:r>
    </w:p>
    <w:p w:rsidR="00600C11" w:rsidRPr="005F082C" w:rsidRDefault="00600C11" w:rsidP="00600C11">
      <w:pPr>
        <w:ind w:firstLine="284"/>
        <w:jc w:val="both"/>
        <w:rPr>
          <w:rFonts w:ascii="Garamond" w:hAnsi="Garamond" w:cs="Arial"/>
        </w:rPr>
      </w:pPr>
      <w:r w:rsidRPr="005F082C">
        <w:rPr>
          <w:rFonts w:ascii="Garamond" w:hAnsi="Garamond"/>
        </w:rPr>
        <w:t xml:space="preserve">-     </w:t>
      </w:r>
      <w:r w:rsidRPr="005F082C">
        <w:rPr>
          <w:rFonts w:ascii="Garamond" w:hAnsi="Garamond" w:cs="Arial"/>
        </w:rPr>
        <w:t>о целях финансово-хозяйственной деятельности, финансового положения и деловой репутации Клиента;</w:t>
      </w:r>
    </w:p>
    <w:p w:rsidR="00600C11" w:rsidRPr="005F082C" w:rsidRDefault="00600C11" w:rsidP="00600C11">
      <w:pPr>
        <w:ind w:firstLine="284"/>
        <w:jc w:val="both"/>
        <w:rPr>
          <w:rFonts w:ascii="Garamond" w:hAnsi="Garamond"/>
        </w:rPr>
      </w:pPr>
      <w:r w:rsidRPr="005F082C">
        <w:rPr>
          <w:rFonts w:ascii="Garamond" w:hAnsi="Garamond"/>
        </w:rPr>
        <w:t xml:space="preserve">-  </w:t>
      </w:r>
      <w:r w:rsidRPr="005F082C">
        <w:rPr>
          <w:rFonts w:ascii="Garamond" w:hAnsi="Garamond" w:cs="Arial"/>
        </w:rPr>
        <w:t xml:space="preserve">необходимые для идентификации и обновления информации о Клиенте, представителях Клиента, выгодоприобретателях и </w:t>
      </w:r>
      <w:proofErr w:type="spellStart"/>
      <w:r w:rsidRPr="005F082C">
        <w:rPr>
          <w:rFonts w:ascii="Garamond" w:hAnsi="Garamond" w:cs="Arial"/>
        </w:rPr>
        <w:t>бенефициарных</w:t>
      </w:r>
      <w:proofErr w:type="spellEnd"/>
      <w:r w:rsidRPr="005F082C">
        <w:rPr>
          <w:rFonts w:ascii="Garamond" w:hAnsi="Garamond" w:cs="Arial"/>
        </w:rPr>
        <w:t xml:space="preserve"> владельцах Клиента;</w:t>
      </w:r>
    </w:p>
    <w:p w:rsidR="00AA065E" w:rsidRPr="005F082C" w:rsidRDefault="00600C11" w:rsidP="00D92605">
      <w:pPr>
        <w:ind w:firstLine="284"/>
        <w:jc w:val="both"/>
        <w:rPr>
          <w:rFonts w:ascii="Garamond" w:hAnsi="Garamond"/>
        </w:rPr>
      </w:pPr>
      <w:r w:rsidRPr="005F082C">
        <w:rPr>
          <w:rFonts w:ascii="Garamond" w:hAnsi="Garamond"/>
        </w:rPr>
        <w:t xml:space="preserve">-           </w:t>
      </w:r>
      <w:proofErr w:type="gramStart"/>
      <w:r w:rsidRPr="005F082C">
        <w:rPr>
          <w:rFonts w:ascii="Garamond" w:hAnsi="Garamond"/>
        </w:rPr>
        <w:t>разъясняющие</w:t>
      </w:r>
      <w:proofErr w:type="gramEnd"/>
      <w:r w:rsidRPr="005F082C">
        <w:rPr>
          <w:rFonts w:ascii="Garamond" w:hAnsi="Garamond"/>
        </w:rPr>
        <w:t xml:space="preserve"> экономический смысл и подтверждающие законный характер операций</w:t>
      </w:r>
      <w:r w:rsidR="00F47512" w:rsidRPr="005F082C">
        <w:rPr>
          <w:rFonts w:ascii="Garamond" w:hAnsi="Garamond"/>
        </w:rPr>
        <w:t xml:space="preserve"> по Счету</w:t>
      </w:r>
      <w:r w:rsidR="00760398" w:rsidRPr="005F082C">
        <w:rPr>
          <w:rFonts w:ascii="Garamond" w:hAnsi="Garamond"/>
        </w:rPr>
        <w:t>.</w:t>
      </w:r>
    </w:p>
    <w:p w:rsidR="00864F53" w:rsidRPr="00E665DF" w:rsidRDefault="007617BA" w:rsidP="007424AB">
      <w:pPr>
        <w:ind w:firstLine="720"/>
        <w:jc w:val="both"/>
        <w:rPr>
          <w:rFonts w:ascii="Garamond" w:hAnsi="Garamond"/>
        </w:rPr>
      </w:pPr>
      <w:r w:rsidRPr="005F082C">
        <w:rPr>
          <w:rFonts w:ascii="Garamond" w:hAnsi="Garamond"/>
        </w:rPr>
        <w:t>3</w:t>
      </w:r>
      <w:r w:rsidR="00C02401" w:rsidRPr="005F082C">
        <w:rPr>
          <w:rFonts w:ascii="Garamond" w:hAnsi="Garamond"/>
        </w:rPr>
        <w:t>.2.</w:t>
      </w:r>
      <w:r w:rsidR="00E428C4" w:rsidRPr="005F082C">
        <w:rPr>
          <w:rFonts w:ascii="Garamond" w:hAnsi="Garamond"/>
        </w:rPr>
        <w:t>6</w:t>
      </w:r>
      <w:r w:rsidR="00C02401" w:rsidRPr="005F082C">
        <w:rPr>
          <w:rFonts w:ascii="Garamond" w:hAnsi="Garamond"/>
        </w:rPr>
        <w:t>.</w:t>
      </w:r>
      <w:r w:rsidR="000172C9" w:rsidRPr="005F082C">
        <w:rPr>
          <w:rFonts w:ascii="Garamond" w:hAnsi="Garamond"/>
          <w:lang w:val="en-US"/>
        </w:rPr>
        <w:t> </w:t>
      </w:r>
      <w:r w:rsidR="00266343" w:rsidRPr="005F082C">
        <w:rPr>
          <w:rFonts w:ascii="Garamond" w:hAnsi="Garamond"/>
        </w:rPr>
        <w:t>Оплачивать</w:t>
      </w:r>
      <w:r w:rsidR="001D73A5" w:rsidRPr="005F082C">
        <w:rPr>
          <w:rFonts w:ascii="Garamond" w:hAnsi="Garamond"/>
        </w:rPr>
        <w:t xml:space="preserve"> Банку комиссионное вознаграждение за оказываемые им у</w:t>
      </w:r>
      <w:r w:rsidR="00266343" w:rsidRPr="00B5298C">
        <w:rPr>
          <w:rFonts w:ascii="Garamond" w:hAnsi="Garamond"/>
        </w:rPr>
        <w:t>слуги Банка</w:t>
      </w:r>
      <w:r w:rsidR="00571ED5" w:rsidRPr="004F370D">
        <w:rPr>
          <w:rFonts w:ascii="Garamond" w:hAnsi="Garamond"/>
        </w:rPr>
        <w:t xml:space="preserve"> в порядке и в сроки</w:t>
      </w:r>
      <w:r w:rsidR="00571ED5" w:rsidRPr="00E665DF">
        <w:rPr>
          <w:rFonts w:ascii="Garamond" w:hAnsi="Garamond"/>
        </w:rPr>
        <w:t xml:space="preserve">, </w:t>
      </w:r>
      <w:r w:rsidR="009D1119" w:rsidRPr="00E665DF">
        <w:rPr>
          <w:rFonts w:ascii="Garamond" w:hAnsi="Garamond"/>
        </w:rPr>
        <w:t xml:space="preserve">установленные Тарифами, </w:t>
      </w:r>
      <w:r w:rsidR="00571ED5" w:rsidRPr="00E665DF">
        <w:rPr>
          <w:rFonts w:ascii="Garamond" w:hAnsi="Garamond"/>
        </w:rPr>
        <w:t>а также</w:t>
      </w:r>
      <w:r w:rsidR="00224A96" w:rsidRPr="00E665DF">
        <w:rPr>
          <w:rFonts w:ascii="Garamond" w:hAnsi="Garamond"/>
        </w:rPr>
        <w:t xml:space="preserve"> возмещать Банку </w:t>
      </w:r>
      <w:r w:rsidR="00266343" w:rsidRPr="00E665DF">
        <w:rPr>
          <w:rFonts w:ascii="Garamond" w:hAnsi="Garamond"/>
        </w:rPr>
        <w:t>расходы,</w:t>
      </w:r>
      <w:r w:rsidR="009D1119" w:rsidRPr="00E665DF">
        <w:rPr>
          <w:rFonts w:ascii="Garamond" w:hAnsi="Garamond"/>
        </w:rPr>
        <w:t xml:space="preserve"> </w:t>
      </w:r>
      <w:r w:rsidR="00266343" w:rsidRPr="00E665DF">
        <w:rPr>
          <w:rFonts w:ascii="Garamond" w:hAnsi="Garamond"/>
        </w:rPr>
        <w:t>понесенные</w:t>
      </w:r>
      <w:r w:rsidR="00224A96" w:rsidRPr="00E665DF">
        <w:rPr>
          <w:rFonts w:ascii="Garamond" w:hAnsi="Garamond"/>
        </w:rPr>
        <w:t xml:space="preserve"> им </w:t>
      </w:r>
      <w:r w:rsidR="00266343" w:rsidRPr="00E665DF">
        <w:rPr>
          <w:rFonts w:ascii="Garamond" w:hAnsi="Garamond"/>
        </w:rPr>
        <w:t>в связи с выполнением поручений Клиента,</w:t>
      </w:r>
      <w:r w:rsidR="00571ED5" w:rsidRPr="00E665DF">
        <w:rPr>
          <w:rFonts w:ascii="Garamond" w:hAnsi="Garamond"/>
        </w:rPr>
        <w:t xml:space="preserve"> в том числе </w:t>
      </w:r>
      <w:r w:rsidR="00266343" w:rsidRPr="00E665DF">
        <w:rPr>
          <w:rFonts w:ascii="Garamond" w:hAnsi="Garamond"/>
        </w:rPr>
        <w:t xml:space="preserve">в соответствии с иными </w:t>
      </w:r>
      <w:r w:rsidR="00CA61A4" w:rsidRPr="00E665DF">
        <w:rPr>
          <w:rFonts w:ascii="Garamond" w:hAnsi="Garamond"/>
        </w:rPr>
        <w:t>т</w:t>
      </w:r>
      <w:r w:rsidR="00266343" w:rsidRPr="00E665DF">
        <w:rPr>
          <w:rFonts w:ascii="Garamond" w:hAnsi="Garamond"/>
        </w:rPr>
        <w:t>арифами Банка, связанными</w:t>
      </w:r>
      <w:r w:rsidR="004864E3" w:rsidRPr="00E665DF">
        <w:rPr>
          <w:rFonts w:ascii="Garamond" w:hAnsi="Garamond"/>
        </w:rPr>
        <w:t xml:space="preserve"> с обслуживанием Счета Клиента.</w:t>
      </w:r>
    </w:p>
    <w:p w:rsidR="003129FC" w:rsidRPr="00E665DF" w:rsidRDefault="00224A96" w:rsidP="007424AB">
      <w:pPr>
        <w:ind w:firstLine="720"/>
        <w:jc w:val="both"/>
        <w:rPr>
          <w:rFonts w:ascii="Garamond" w:hAnsi="Garamond"/>
        </w:rPr>
      </w:pPr>
      <w:r w:rsidRPr="00E665DF">
        <w:rPr>
          <w:rFonts w:ascii="Garamond" w:hAnsi="Garamond"/>
        </w:rPr>
        <w:t>3</w:t>
      </w:r>
      <w:r w:rsidR="000172C9" w:rsidRPr="00E665DF">
        <w:rPr>
          <w:rFonts w:ascii="Garamond" w:hAnsi="Garamond"/>
        </w:rPr>
        <w:t>.2.</w:t>
      </w:r>
      <w:r w:rsidR="00E428C4" w:rsidRPr="00E665DF">
        <w:rPr>
          <w:rFonts w:ascii="Garamond" w:hAnsi="Garamond"/>
        </w:rPr>
        <w:t>7</w:t>
      </w:r>
      <w:r w:rsidR="000172C9" w:rsidRPr="00E665DF">
        <w:rPr>
          <w:rFonts w:ascii="Garamond" w:hAnsi="Garamond"/>
        </w:rPr>
        <w:t>.</w:t>
      </w:r>
      <w:r w:rsidR="000172C9" w:rsidRPr="00E665DF">
        <w:rPr>
          <w:rFonts w:ascii="Garamond" w:hAnsi="Garamond"/>
          <w:lang w:val="en-US"/>
        </w:rPr>
        <w:t> </w:t>
      </w:r>
      <w:r w:rsidR="00EA25BF" w:rsidRPr="00E665DF">
        <w:rPr>
          <w:rFonts w:ascii="Garamond" w:hAnsi="Garamond"/>
        </w:rPr>
        <w:t>Контролировать правильность отражения операций по Счету и остаток денежных средств на Счете посредством</w:t>
      </w:r>
      <w:r w:rsidR="00CA61A4" w:rsidRPr="00E665DF">
        <w:rPr>
          <w:rFonts w:ascii="Garamond" w:hAnsi="Garamond"/>
        </w:rPr>
        <w:t xml:space="preserve"> регулярного, но не реже 1 (</w:t>
      </w:r>
      <w:r w:rsidR="007802C8" w:rsidRPr="00E665DF">
        <w:rPr>
          <w:rFonts w:ascii="Garamond" w:hAnsi="Garamond"/>
        </w:rPr>
        <w:t>О</w:t>
      </w:r>
      <w:r w:rsidR="00CA61A4" w:rsidRPr="00E665DF">
        <w:rPr>
          <w:rFonts w:ascii="Garamond" w:hAnsi="Garamond"/>
        </w:rPr>
        <w:t xml:space="preserve">дного) раза в </w:t>
      </w:r>
      <w:r w:rsidR="00587B26" w:rsidRPr="00E665DF">
        <w:rPr>
          <w:rFonts w:ascii="Garamond" w:hAnsi="Garamond"/>
        </w:rPr>
        <w:t>5 (</w:t>
      </w:r>
      <w:r w:rsidR="007802C8" w:rsidRPr="00E665DF">
        <w:rPr>
          <w:rFonts w:ascii="Garamond" w:hAnsi="Garamond"/>
        </w:rPr>
        <w:t>П</w:t>
      </w:r>
      <w:r w:rsidR="00587B26" w:rsidRPr="00E665DF">
        <w:rPr>
          <w:rFonts w:ascii="Garamond" w:hAnsi="Garamond"/>
        </w:rPr>
        <w:t>ять)</w:t>
      </w:r>
      <w:r w:rsidR="00A15817" w:rsidRPr="00E665DF">
        <w:rPr>
          <w:rFonts w:ascii="Garamond" w:hAnsi="Garamond"/>
        </w:rPr>
        <w:t xml:space="preserve"> календарных</w:t>
      </w:r>
      <w:r w:rsidR="00587B26" w:rsidRPr="00E665DF">
        <w:rPr>
          <w:rFonts w:ascii="Garamond" w:hAnsi="Garamond"/>
        </w:rPr>
        <w:t xml:space="preserve"> дней</w:t>
      </w:r>
      <w:r w:rsidR="00CA61A4" w:rsidRPr="00E665DF">
        <w:rPr>
          <w:rFonts w:ascii="Garamond" w:hAnsi="Garamond"/>
        </w:rPr>
        <w:t xml:space="preserve">, </w:t>
      </w:r>
      <w:r w:rsidR="00EA25BF" w:rsidRPr="00E665DF">
        <w:rPr>
          <w:rFonts w:ascii="Garamond" w:hAnsi="Garamond"/>
        </w:rPr>
        <w:t xml:space="preserve">получения </w:t>
      </w:r>
      <w:r w:rsidR="00A15817" w:rsidRPr="00E665DF">
        <w:rPr>
          <w:rFonts w:ascii="Garamond" w:hAnsi="Garamond"/>
        </w:rPr>
        <w:t>выписки</w:t>
      </w:r>
      <w:r w:rsidR="00FF0C2E" w:rsidRPr="00E665DF">
        <w:rPr>
          <w:rFonts w:ascii="Garamond" w:hAnsi="Garamond"/>
        </w:rPr>
        <w:t xml:space="preserve"> и </w:t>
      </w:r>
      <w:r w:rsidR="00A15817" w:rsidRPr="00E665DF">
        <w:rPr>
          <w:rFonts w:ascii="Garamond" w:hAnsi="Garamond"/>
        </w:rPr>
        <w:t xml:space="preserve"> прилагающихся к ней документов</w:t>
      </w:r>
      <w:r w:rsidR="00EA25BF" w:rsidRPr="00E665DF">
        <w:rPr>
          <w:rFonts w:ascii="Garamond" w:hAnsi="Garamond"/>
        </w:rPr>
        <w:t>.</w:t>
      </w:r>
    </w:p>
    <w:p w:rsidR="003129FC" w:rsidRPr="00E665DF" w:rsidRDefault="00EA25BF" w:rsidP="007424AB">
      <w:pPr>
        <w:ind w:firstLine="720"/>
        <w:jc w:val="both"/>
        <w:rPr>
          <w:rFonts w:ascii="Garamond" w:hAnsi="Garamond"/>
        </w:rPr>
      </w:pPr>
      <w:r w:rsidRPr="00E665DF">
        <w:rPr>
          <w:rFonts w:ascii="Garamond" w:hAnsi="Garamond"/>
        </w:rPr>
        <w:t xml:space="preserve"> В случае наличия возражений по операциям, указанным в выписке</w:t>
      </w:r>
      <w:r w:rsidR="00864F53" w:rsidRPr="00E665DF">
        <w:rPr>
          <w:rFonts w:ascii="Garamond" w:hAnsi="Garamond"/>
        </w:rPr>
        <w:t xml:space="preserve"> (выявления сумм, ошибочно зачисленных на Счет Клиента или неправильно списанных с</w:t>
      </w:r>
      <w:r w:rsidR="005E29F8" w:rsidRPr="00E665DF">
        <w:rPr>
          <w:rFonts w:ascii="Garamond" w:hAnsi="Garamond"/>
        </w:rPr>
        <w:t>о</w:t>
      </w:r>
      <w:r w:rsidR="00864F53" w:rsidRPr="00E665DF">
        <w:rPr>
          <w:rFonts w:ascii="Garamond" w:hAnsi="Garamond"/>
        </w:rPr>
        <w:t xml:space="preserve"> Счета)</w:t>
      </w:r>
      <w:r w:rsidRPr="00E665DF">
        <w:rPr>
          <w:rFonts w:ascii="Garamond" w:hAnsi="Garamond"/>
        </w:rPr>
        <w:t>, предъявить в Банк претензию в письменном виде в течение 10 (Десяти) календарных дней с момента получения выписки.</w:t>
      </w:r>
    </w:p>
    <w:p w:rsidR="00587B26" w:rsidRPr="00E665DF" w:rsidRDefault="00EA25BF" w:rsidP="007424AB">
      <w:pPr>
        <w:ind w:firstLine="720"/>
        <w:jc w:val="both"/>
        <w:rPr>
          <w:rFonts w:ascii="Garamond" w:hAnsi="Garamond"/>
        </w:rPr>
      </w:pPr>
      <w:r w:rsidRPr="00E665DF">
        <w:rPr>
          <w:rFonts w:ascii="Garamond" w:hAnsi="Garamond"/>
        </w:rPr>
        <w:t xml:space="preserve">При </w:t>
      </w:r>
      <w:proofErr w:type="spellStart"/>
      <w:r w:rsidRPr="00E665DF">
        <w:rPr>
          <w:rFonts w:ascii="Garamond" w:hAnsi="Garamond"/>
        </w:rPr>
        <w:t>непоступлении</w:t>
      </w:r>
      <w:proofErr w:type="spellEnd"/>
      <w:r w:rsidRPr="00E665DF">
        <w:rPr>
          <w:rFonts w:ascii="Garamond" w:hAnsi="Garamond"/>
        </w:rPr>
        <w:t xml:space="preserve"> в Банк от Клиента в </w:t>
      </w:r>
      <w:r w:rsidR="00A15817" w:rsidRPr="00E665DF">
        <w:rPr>
          <w:rFonts w:ascii="Garamond" w:hAnsi="Garamond"/>
        </w:rPr>
        <w:t>течение 1</w:t>
      </w:r>
      <w:r w:rsidR="005E29F8" w:rsidRPr="00E665DF">
        <w:rPr>
          <w:rFonts w:ascii="Garamond" w:hAnsi="Garamond"/>
        </w:rPr>
        <w:t>5</w:t>
      </w:r>
      <w:r w:rsidR="00A15817" w:rsidRPr="00E665DF">
        <w:rPr>
          <w:rFonts w:ascii="Garamond" w:hAnsi="Garamond"/>
        </w:rPr>
        <w:t xml:space="preserve"> (</w:t>
      </w:r>
      <w:r w:rsidR="0014011F" w:rsidRPr="00E665DF">
        <w:rPr>
          <w:rFonts w:ascii="Garamond" w:hAnsi="Garamond"/>
        </w:rPr>
        <w:t>Пятнадцати</w:t>
      </w:r>
      <w:r w:rsidR="00A15817" w:rsidRPr="00E665DF">
        <w:rPr>
          <w:rFonts w:ascii="Garamond" w:hAnsi="Garamond"/>
        </w:rPr>
        <w:t xml:space="preserve">) календарных дней с момента совершения операции </w:t>
      </w:r>
      <w:r w:rsidR="00CA61A4" w:rsidRPr="00E665DF">
        <w:rPr>
          <w:rFonts w:ascii="Garamond" w:hAnsi="Garamond"/>
        </w:rPr>
        <w:t xml:space="preserve">письменных </w:t>
      </w:r>
      <w:r w:rsidRPr="00E665DF">
        <w:rPr>
          <w:rFonts w:ascii="Garamond" w:hAnsi="Garamond"/>
        </w:rPr>
        <w:t>возражений, совершенн</w:t>
      </w:r>
      <w:r w:rsidR="00A15817" w:rsidRPr="00E665DF">
        <w:rPr>
          <w:rFonts w:ascii="Garamond" w:hAnsi="Garamond"/>
        </w:rPr>
        <w:t>ые</w:t>
      </w:r>
      <w:r w:rsidRPr="00E665DF">
        <w:rPr>
          <w:rFonts w:ascii="Garamond" w:hAnsi="Garamond"/>
        </w:rPr>
        <w:t xml:space="preserve"> по Счету операции и остаток денежных средств на Счете считаются подтвержденными</w:t>
      </w:r>
      <w:r w:rsidR="007802C8" w:rsidRPr="00E665DF">
        <w:rPr>
          <w:rFonts w:ascii="Garamond" w:hAnsi="Garamond"/>
        </w:rPr>
        <w:t xml:space="preserve"> Клиентом</w:t>
      </w:r>
      <w:r w:rsidRPr="00E665DF">
        <w:rPr>
          <w:rFonts w:ascii="Garamond" w:hAnsi="Garamond"/>
        </w:rPr>
        <w:t>.</w:t>
      </w:r>
    </w:p>
    <w:p w:rsidR="00EA25BF" w:rsidRPr="00E665DF" w:rsidRDefault="00224A96" w:rsidP="007424AB">
      <w:pPr>
        <w:ind w:firstLine="720"/>
        <w:jc w:val="both"/>
        <w:rPr>
          <w:rFonts w:ascii="Garamond" w:hAnsi="Garamond"/>
        </w:rPr>
      </w:pPr>
      <w:r w:rsidRPr="00E665DF">
        <w:rPr>
          <w:rFonts w:ascii="Garamond" w:hAnsi="Garamond"/>
        </w:rPr>
        <w:t>3</w:t>
      </w:r>
      <w:r w:rsidR="00F5458B" w:rsidRPr="00E665DF">
        <w:rPr>
          <w:rFonts w:ascii="Garamond" w:hAnsi="Garamond"/>
        </w:rPr>
        <w:t>.</w:t>
      </w:r>
      <w:r w:rsidR="00F5458B" w:rsidRPr="00034A0C">
        <w:rPr>
          <w:rFonts w:ascii="Garamond" w:hAnsi="Garamond"/>
        </w:rPr>
        <w:t>2.</w:t>
      </w:r>
      <w:r w:rsidR="00E428C4" w:rsidRPr="00034A0C">
        <w:rPr>
          <w:rFonts w:ascii="Garamond" w:hAnsi="Garamond"/>
        </w:rPr>
        <w:t>8</w:t>
      </w:r>
      <w:r w:rsidR="00F5458B" w:rsidRPr="00034A0C">
        <w:rPr>
          <w:rFonts w:ascii="Garamond" w:hAnsi="Garamond"/>
        </w:rPr>
        <w:t>.</w:t>
      </w:r>
      <w:r w:rsidR="000172C9" w:rsidRPr="00034A0C">
        <w:rPr>
          <w:rFonts w:ascii="Garamond" w:hAnsi="Garamond"/>
          <w:lang w:val="en-US"/>
        </w:rPr>
        <w:t> </w:t>
      </w:r>
      <w:proofErr w:type="gramStart"/>
      <w:r w:rsidR="00C02401" w:rsidRPr="00034A0C">
        <w:rPr>
          <w:rFonts w:ascii="Garamond" w:hAnsi="Garamond"/>
        </w:rPr>
        <w:t>Возвра</w:t>
      </w:r>
      <w:r w:rsidR="00CF6376" w:rsidRPr="00034A0C">
        <w:rPr>
          <w:rFonts w:ascii="Garamond" w:hAnsi="Garamond"/>
        </w:rPr>
        <w:t>щать</w:t>
      </w:r>
      <w:r w:rsidR="00C02401" w:rsidRPr="00034A0C">
        <w:rPr>
          <w:rFonts w:ascii="Garamond" w:hAnsi="Garamond"/>
        </w:rPr>
        <w:t xml:space="preserve"> ошибочно зачислен</w:t>
      </w:r>
      <w:r w:rsidR="007802C8" w:rsidRPr="00034A0C">
        <w:rPr>
          <w:rFonts w:ascii="Garamond" w:hAnsi="Garamond"/>
        </w:rPr>
        <w:t>ные</w:t>
      </w:r>
      <w:r w:rsidR="00C02401" w:rsidRPr="00034A0C">
        <w:rPr>
          <w:rFonts w:ascii="Garamond" w:hAnsi="Garamond"/>
        </w:rPr>
        <w:t xml:space="preserve"> Банком</w:t>
      </w:r>
      <w:r w:rsidR="007802C8" w:rsidRPr="00034A0C">
        <w:rPr>
          <w:rFonts w:ascii="Garamond" w:hAnsi="Garamond"/>
        </w:rPr>
        <w:t xml:space="preserve"> на Счет</w:t>
      </w:r>
      <w:r w:rsidR="00C02401" w:rsidRPr="00034A0C">
        <w:rPr>
          <w:rFonts w:ascii="Garamond" w:hAnsi="Garamond"/>
        </w:rPr>
        <w:t xml:space="preserve"> Клиент</w:t>
      </w:r>
      <w:r w:rsidR="00542A5B" w:rsidRPr="00034A0C">
        <w:rPr>
          <w:rFonts w:ascii="Garamond" w:hAnsi="Garamond"/>
        </w:rPr>
        <w:t>а</w:t>
      </w:r>
      <w:r w:rsidR="00C02401" w:rsidRPr="00034A0C">
        <w:rPr>
          <w:rFonts w:ascii="Garamond" w:hAnsi="Garamond"/>
        </w:rPr>
        <w:t xml:space="preserve"> </w:t>
      </w:r>
      <w:r w:rsidR="00D7465F" w:rsidRPr="00034A0C">
        <w:rPr>
          <w:rFonts w:ascii="Garamond" w:hAnsi="Garamond"/>
        </w:rPr>
        <w:t>денежны</w:t>
      </w:r>
      <w:r w:rsidR="007802C8" w:rsidRPr="00034A0C">
        <w:rPr>
          <w:rFonts w:ascii="Garamond" w:hAnsi="Garamond"/>
        </w:rPr>
        <w:t>е</w:t>
      </w:r>
      <w:r w:rsidR="00D7465F" w:rsidRPr="00034A0C">
        <w:rPr>
          <w:rFonts w:ascii="Garamond" w:hAnsi="Garamond"/>
        </w:rPr>
        <w:t xml:space="preserve"> средств</w:t>
      </w:r>
      <w:r w:rsidR="007802C8" w:rsidRPr="00034A0C">
        <w:rPr>
          <w:rFonts w:ascii="Garamond" w:hAnsi="Garamond"/>
        </w:rPr>
        <w:t>а</w:t>
      </w:r>
      <w:r w:rsidR="00D7465F" w:rsidRPr="00034A0C">
        <w:rPr>
          <w:rFonts w:ascii="Garamond" w:hAnsi="Garamond"/>
        </w:rPr>
        <w:t xml:space="preserve"> </w:t>
      </w:r>
      <w:r w:rsidR="00600C11" w:rsidRPr="005F082C">
        <w:rPr>
          <w:rFonts w:ascii="Garamond" w:hAnsi="Garamond"/>
        </w:rPr>
        <w:t>на корреспондентский счет Банка (подразделения Банка), с которого эти денежные средства были зачислены на Счет  Клиента,</w:t>
      </w:r>
      <w:r w:rsidR="00600C11" w:rsidRPr="00034A0C" w:rsidDel="00600C11">
        <w:rPr>
          <w:rFonts w:ascii="Garamond" w:hAnsi="Garamond"/>
        </w:rPr>
        <w:t xml:space="preserve"> </w:t>
      </w:r>
      <w:r w:rsidR="00600C11" w:rsidRPr="00034A0C">
        <w:rPr>
          <w:rFonts w:ascii="Garamond" w:hAnsi="Garamond"/>
        </w:rPr>
        <w:t>либо</w:t>
      </w:r>
      <w:r w:rsidR="005B26ED" w:rsidRPr="00034A0C">
        <w:rPr>
          <w:rFonts w:ascii="Garamond" w:hAnsi="Garamond"/>
        </w:rPr>
        <w:t xml:space="preserve"> </w:t>
      </w:r>
      <w:r w:rsidR="00F5458B" w:rsidRPr="00034A0C">
        <w:rPr>
          <w:rFonts w:ascii="Garamond" w:hAnsi="Garamond"/>
        </w:rPr>
        <w:t>по реквизитам</w:t>
      </w:r>
      <w:r w:rsidR="00600C11" w:rsidRPr="00034A0C">
        <w:rPr>
          <w:rFonts w:ascii="Garamond" w:hAnsi="Garamond"/>
        </w:rPr>
        <w:t>, указанным в требовании</w:t>
      </w:r>
      <w:r w:rsidR="00F5458B" w:rsidRPr="00034A0C">
        <w:rPr>
          <w:rFonts w:ascii="Garamond" w:hAnsi="Garamond"/>
        </w:rPr>
        <w:t xml:space="preserve"> Банка, в срок не позднее </w:t>
      </w:r>
      <w:r w:rsidR="008D62E8" w:rsidRPr="00034A0C">
        <w:rPr>
          <w:rFonts w:ascii="Garamond" w:hAnsi="Garamond"/>
        </w:rPr>
        <w:t>2</w:t>
      </w:r>
      <w:r w:rsidR="00F5458B" w:rsidRPr="00034A0C">
        <w:rPr>
          <w:rFonts w:ascii="Garamond" w:hAnsi="Garamond"/>
        </w:rPr>
        <w:t xml:space="preserve"> (</w:t>
      </w:r>
      <w:r w:rsidR="007802C8" w:rsidRPr="00034A0C">
        <w:rPr>
          <w:rFonts w:ascii="Garamond" w:hAnsi="Garamond"/>
        </w:rPr>
        <w:t>Д</w:t>
      </w:r>
      <w:r w:rsidR="008D62E8" w:rsidRPr="00034A0C">
        <w:rPr>
          <w:rFonts w:ascii="Garamond" w:hAnsi="Garamond"/>
        </w:rPr>
        <w:t>вух</w:t>
      </w:r>
      <w:r w:rsidR="00F5458B" w:rsidRPr="00034A0C">
        <w:rPr>
          <w:rFonts w:ascii="Garamond" w:hAnsi="Garamond"/>
        </w:rPr>
        <w:t xml:space="preserve">) </w:t>
      </w:r>
      <w:r w:rsidR="00A15817" w:rsidRPr="00034A0C">
        <w:rPr>
          <w:rFonts w:ascii="Garamond" w:hAnsi="Garamond"/>
        </w:rPr>
        <w:t xml:space="preserve">рабочих </w:t>
      </w:r>
      <w:r w:rsidR="00F5458B" w:rsidRPr="00034A0C">
        <w:rPr>
          <w:rFonts w:ascii="Garamond" w:hAnsi="Garamond"/>
        </w:rPr>
        <w:t xml:space="preserve">дней с </w:t>
      </w:r>
      <w:r w:rsidR="004864E3" w:rsidRPr="00034A0C">
        <w:rPr>
          <w:rFonts w:ascii="Garamond" w:hAnsi="Garamond"/>
        </w:rPr>
        <w:t xml:space="preserve">момента </w:t>
      </w:r>
      <w:r w:rsidR="00864F53" w:rsidRPr="00034A0C">
        <w:rPr>
          <w:rFonts w:ascii="Garamond" w:hAnsi="Garamond"/>
        </w:rPr>
        <w:lastRenderedPageBreak/>
        <w:t xml:space="preserve">обнаружения </w:t>
      </w:r>
      <w:r w:rsidR="0088008F" w:rsidRPr="00034A0C">
        <w:rPr>
          <w:rFonts w:ascii="Garamond" w:hAnsi="Garamond"/>
        </w:rPr>
        <w:t xml:space="preserve">Клиентом </w:t>
      </w:r>
      <w:r w:rsidR="007802C8" w:rsidRPr="00034A0C">
        <w:rPr>
          <w:rFonts w:ascii="Garamond" w:hAnsi="Garamond"/>
        </w:rPr>
        <w:t xml:space="preserve">факта ошибочного зачисления денежных средств </w:t>
      </w:r>
      <w:r w:rsidR="00864F53" w:rsidRPr="00034A0C">
        <w:rPr>
          <w:rFonts w:ascii="Garamond" w:hAnsi="Garamond"/>
        </w:rPr>
        <w:t>в соответствии с п. 3.2.</w:t>
      </w:r>
      <w:r w:rsidR="00EE4921" w:rsidRPr="00034A0C">
        <w:rPr>
          <w:rFonts w:ascii="Garamond" w:hAnsi="Garamond"/>
        </w:rPr>
        <w:t>7</w:t>
      </w:r>
      <w:r w:rsidR="00864F53" w:rsidRPr="00034A0C">
        <w:rPr>
          <w:rFonts w:ascii="Garamond" w:hAnsi="Garamond"/>
        </w:rPr>
        <w:t xml:space="preserve"> настоящего Договора</w:t>
      </w:r>
      <w:r w:rsidR="003129FC" w:rsidRPr="00034A0C">
        <w:rPr>
          <w:rFonts w:ascii="Garamond" w:hAnsi="Garamond"/>
        </w:rPr>
        <w:t xml:space="preserve"> либо с момента получения</w:t>
      </w:r>
      <w:proofErr w:type="gramEnd"/>
      <w:r w:rsidR="003129FC" w:rsidRPr="00E665DF">
        <w:rPr>
          <w:rFonts w:ascii="Garamond" w:hAnsi="Garamond"/>
        </w:rPr>
        <w:t xml:space="preserve"> требования Банка</w:t>
      </w:r>
      <w:r w:rsidR="00F5458B" w:rsidRPr="00E665DF">
        <w:rPr>
          <w:rFonts w:ascii="Garamond" w:hAnsi="Garamond"/>
        </w:rPr>
        <w:t>.</w:t>
      </w:r>
    </w:p>
    <w:p w:rsidR="003001E6" w:rsidRPr="00E665DF" w:rsidRDefault="000172C9" w:rsidP="007424AB">
      <w:pPr>
        <w:pStyle w:val="20"/>
        <w:tabs>
          <w:tab w:val="clear" w:pos="567"/>
        </w:tabs>
        <w:ind w:firstLine="720"/>
        <w:rPr>
          <w:rFonts w:ascii="Garamond" w:hAnsi="Garamond"/>
        </w:rPr>
      </w:pPr>
      <w:r w:rsidRPr="00E665DF">
        <w:rPr>
          <w:rFonts w:ascii="Garamond" w:hAnsi="Garamond"/>
        </w:rPr>
        <w:t>3.2.</w:t>
      </w:r>
      <w:r w:rsidR="00E428C4" w:rsidRPr="00E665DF">
        <w:rPr>
          <w:rFonts w:ascii="Garamond" w:hAnsi="Garamond"/>
        </w:rPr>
        <w:t>9</w:t>
      </w:r>
      <w:r w:rsidRPr="00E665DF">
        <w:rPr>
          <w:rFonts w:ascii="Garamond" w:hAnsi="Garamond"/>
        </w:rPr>
        <w:t>.</w:t>
      </w:r>
      <w:r w:rsidRPr="00E665DF">
        <w:rPr>
          <w:rFonts w:ascii="Garamond" w:hAnsi="Garamond"/>
          <w:lang w:val="en-US"/>
        </w:rPr>
        <w:t> </w:t>
      </w:r>
      <w:proofErr w:type="gramStart"/>
      <w:r w:rsidR="004B669B" w:rsidRPr="00E665DF">
        <w:rPr>
          <w:rFonts w:ascii="Garamond" w:hAnsi="Garamond"/>
        </w:rPr>
        <w:t>В случае если денежных средств, имеющихся на Счете</w:t>
      </w:r>
      <w:r w:rsidR="005E29F8" w:rsidRPr="00E665DF">
        <w:rPr>
          <w:rFonts w:ascii="Garamond" w:hAnsi="Garamond"/>
        </w:rPr>
        <w:t>,</w:t>
      </w:r>
      <w:r w:rsidR="007D1811" w:rsidRPr="00E665DF">
        <w:rPr>
          <w:rFonts w:ascii="Garamond" w:hAnsi="Garamond"/>
        </w:rPr>
        <w:t xml:space="preserve"> </w:t>
      </w:r>
      <w:r w:rsidR="00991437">
        <w:rPr>
          <w:rFonts w:ascii="Garamond" w:hAnsi="Garamond"/>
        </w:rPr>
        <w:t xml:space="preserve">иных счетах Клиента, открытых в Банке, </w:t>
      </w:r>
      <w:r w:rsidR="004B669B" w:rsidRPr="00E665DF">
        <w:rPr>
          <w:rFonts w:ascii="Garamond" w:hAnsi="Garamond"/>
        </w:rPr>
        <w:t>недостаточно для проведения Банком операций по списанию денежных средств без дополнительного распоряжения (согласия) Клиента в соответстви</w:t>
      </w:r>
      <w:r w:rsidR="005E29F8" w:rsidRPr="00E665DF">
        <w:rPr>
          <w:rFonts w:ascii="Garamond" w:hAnsi="Garamond"/>
        </w:rPr>
        <w:t>и</w:t>
      </w:r>
      <w:r w:rsidR="004B669B" w:rsidRPr="00E665DF">
        <w:rPr>
          <w:rFonts w:ascii="Garamond" w:hAnsi="Garamond"/>
        </w:rPr>
        <w:t xml:space="preserve"> с условиями настоящего Договора либо в иных </w:t>
      </w:r>
      <w:r w:rsidR="004B669B" w:rsidRPr="005F082C">
        <w:rPr>
          <w:rFonts w:ascii="Garamond" w:hAnsi="Garamond"/>
        </w:rPr>
        <w:t xml:space="preserve">предусмотренных им случаях, в течение 2 (Двух) рабочих дней с момента получения Клиентом письменного извещения Банка о причитающихся с него суммах </w:t>
      </w:r>
      <w:r w:rsidR="00600C11" w:rsidRPr="005F082C">
        <w:rPr>
          <w:rFonts w:ascii="Garamond" w:hAnsi="Garamond"/>
        </w:rPr>
        <w:t>оплачивать Банку</w:t>
      </w:r>
      <w:proofErr w:type="gramEnd"/>
      <w:r w:rsidR="00600C11" w:rsidRPr="005F082C">
        <w:rPr>
          <w:rFonts w:ascii="Garamond" w:hAnsi="Garamond"/>
        </w:rPr>
        <w:t xml:space="preserve"> комиссионное вознаграждение, а также в указанный срок </w:t>
      </w:r>
      <w:r w:rsidR="004B669B" w:rsidRPr="005F082C">
        <w:rPr>
          <w:rFonts w:ascii="Garamond" w:hAnsi="Garamond"/>
        </w:rPr>
        <w:t>перечислять по реквизитам, указанным</w:t>
      </w:r>
      <w:r w:rsidR="004B669B" w:rsidRPr="00E665DF">
        <w:rPr>
          <w:rFonts w:ascii="Garamond" w:hAnsi="Garamond"/>
        </w:rPr>
        <w:t xml:space="preserve"> Банком в письменном извещении, со</w:t>
      </w:r>
      <w:r w:rsidR="00BC725D" w:rsidRPr="00E665DF">
        <w:rPr>
          <w:rFonts w:ascii="Garamond" w:hAnsi="Garamond"/>
        </w:rPr>
        <w:t>ответствующие денежные средства</w:t>
      </w:r>
      <w:r w:rsidR="003001E6" w:rsidRPr="00E665DF">
        <w:rPr>
          <w:rFonts w:ascii="Garamond" w:hAnsi="Garamond"/>
        </w:rPr>
        <w:t>.</w:t>
      </w:r>
    </w:p>
    <w:p w:rsidR="00266343" w:rsidRPr="00E665DF" w:rsidRDefault="00224A96"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.2.</w:t>
      </w:r>
      <w:r w:rsidR="00E428C4" w:rsidRPr="00E665DF">
        <w:rPr>
          <w:rFonts w:ascii="Garamond" w:hAnsi="Garamond"/>
        </w:rPr>
        <w:t>10</w:t>
      </w:r>
      <w:r w:rsidR="00C3057A" w:rsidRPr="00E665DF">
        <w:rPr>
          <w:rFonts w:ascii="Garamond" w:hAnsi="Garamond"/>
        </w:rPr>
        <w:t>.</w:t>
      </w:r>
      <w:r w:rsidR="000172C9" w:rsidRPr="00E665DF">
        <w:rPr>
          <w:rFonts w:ascii="Garamond" w:hAnsi="Garamond"/>
          <w:lang w:val="en-US"/>
        </w:rPr>
        <w:t> </w:t>
      </w:r>
      <w:r w:rsidR="002D18D3" w:rsidRPr="00E665DF">
        <w:rPr>
          <w:rFonts w:ascii="Garamond" w:hAnsi="Garamond"/>
        </w:rPr>
        <w:t>Производить с Банком сверку остатка денежных средств, находящихся на Счете, по состоянию на 1</w:t>
      </w:r>
      <w:r w:rsidR="0090291B" w:rsidRPr="00E665DF">
        <w:rPr>
          <w:rFonts w:ascii="Garamond" w:hAnsi="Garamond"/>
        </w:rPr>
        <w:t xml:space="preserve"> </w:t>
      </w:r>
      <w:r w:rsidR="005312A0" w:rsidRPr="00E665DF">
        <w:rPr>
          <w:rFonts w:ascii="Garamond" w:hAnsi="Garamond"/>
        </w:rPr>
        <w:t>(Первое)</w:t>
      </w:r>
      <w:r w:rsidR="002D18D3" w:rsidRPr="00E665DF">
        <w:rPr>
          <w:rFonts w:ascii="Garamond" w:hAnsi="Garamond"/>
        </w:rPr>
        <w:t xml:space="preserve"> января очередного года не позднее </w:t>
      </w:r>
      <w:r w:rsidR="003F32D4" w:rsidRPr="00E665DF">
        <w:rPr>
          <w:rFonts w:ascii="Garamond" w:hAnsi="Garamond"/>
        </w:rPr>
        <w:t>31</w:t>
      </w:r>
      <w:r w:rsidR="00CA61A4" w:rsidRPr="00E665DF">
        <w:rPr>
          <w:rFonts w:ascii="Garamond" w:hAnsi="Garamond"/>
        </w:rPr>
        <w:t xml:space="preserve"> (</w:t>
      </w:r>
      <w:r w:rsidR="003F32D4" w:rsidRPr="00E665DF">
        <w:rPr>
          <w:rFonts w:ascii="Garamond" w:hAnsi="Garamond"/>
        </w:rPr>
        <w:t>Тридцать первого</w:t>
      </w:r>
      <w:r w:rsidR="00CA61A4" w:rsidRPr="00E665DF">
        <w:rPr>
          <w:rFonts w:ascii="Garamond" w:hAnsi="Garamond"/>
        </w:rPr>
        <w:t>)</w:t>
      </w:r>
      <w:r w:rsidR="002D18D3" w:rsidRPr="00E665DF">
        <w:rPr>
          <w:rFonts w:ascii="Garamond" w:hAnsi="Garamond"/>
        </w:rPr>
        <w:t xml:space="preserve"> января указанного года. При неполучении письменного подтверждения и отсутствии </w:t>
      </w:r>
      <w:r w:rsidR="00D7465F" w:rsidRPr="00E665DF">
        <w:rPr>
          <w:rFonts w:ascii="Garamond" w:hAnsi="Garamond"/>
        </w:rPr>
        <w:t xml:space="preserve">письменных </w:t>
      </w:r>
      <w:r w:rsidR="002D18D3" w:rsidRPr="00E665DF">
        <w:rPr>
          <w:rFonts w:ascii="Garamond" w:hAnsi="Garamond"/>
        </w:rPr>
        <w:t>возражений от Клиента, остаток денежных средств на Счете по состоянию на 1</w:t>
      </w:r>
      <w:r w:rsidR="005312A0" w:rsidRPr="00E665DF">
        <w:rPr>
          <w:rFonts w:ascii="Garamond" w:hAnsi="Garamond"/>
        </w:rPr>
        <w:t xml:space="preserve"> (Первое) </w:t>
      </w:r>
      <w:r w:rsidR="002D18D3" w:rsidRPr="00E665DF">
        <w:rPr>
          <w:rFonts w:ascii="Garamond" w:hAnsi="Garamond"/>
        </w:rPr>
        <w:t>января считается подтвержденным Клиентом.</w:t>
      </w:r>
    </w:p>
    <w:p w:rsidR="007E5FDF" w:rsidRPr="00E665DF" w:rsidRDefault="00224A96" w:rsidP="007E5FDF">
      <w:pPr>
        <w:pStyle w:val="20"/>
        <w:tabs>
          <w:tab w:val="clear" w:pos="567"/>
        </w:tabs>
        <w:ind w:firstLine="720"/>
        <w:rPr>
          <w:rFonts w:ascii="Garamond" w:hAnsi="Garamond"/>
        </w:rPr>
      </w:pPr>
      <w:r w:rsidRPr="00E665DF">
        <w:rPr>
          <w:rFonts w:ascii="Garamond" w:hAnsi="Garamond"/>
        </w:rPr>
        <w:t>3</w:t>
      </w:r>
      <w:r w:rsidR="00C02401" w:rsidRPr="00E665DF">
        <w:rPr>
          <w:rFonts w:ascii="Garamond" w:hAnsi="Garamond"/>
        </w:rPr>
        <w:t>.2.</w:t>
      </w:r>
      <w:r w:rsidRPr="00E665DF">
        <w:rPr>
          <w:rFonts w:ascii="Garamond" w:hAnsi="Garamond"/>
        </w:rPr>
        <w:t>1</w:t>
      </w:r>
      <w:r w:rsidR="00E428C4" w:rsidRPr="00E665DF">
        <w:rPr>
          <w:rFonts w:ascii="Garamond" w:hAnsi="Garamond"/>
        </w:rPr>
        <w:t>1</w:t>
      </w:r>
      <w:r w:rsidR="00C02401" w:rsidRPr="00E665DF">
        <w:rPr>
          <w:rFonts w:ascii="Garamond" w:hAnsi="Garamond"/>
        </w:rPr>
        <w:t>.</w:t>
      </w:r>
      <w:r w:rsidR="000172C9" w:rsidRPr="00E665DF">
        <w:rPr>
          <w:rFonts w:ascii="Garamond" w:hAnsi="Garamond"/>
        </w:rPr>
        <w:t> </w:t>
      </w:r>
      <w:proofErr w:type="gramStart"/>
      <w:r w:rsidR="007E5FDF" w:rsidRPr="00E665DF">
        <w:rPr>
          <w:rFonts w:ascii="Garamond" w:hAnsi="Garamond"/>
        </w:rPr>
        <w:t xml:space="preserve">Письменно информировать Банк об изменении всех сведений, предоставленных Клиентом Банку при заключении настоящего Договора, в том числе указанных в соответствующих заявлениях Клиента, анкете Клиента, включая сведения в отношении представителей и иных уполномоченных лиц Клиента, выгодоприобретателей, </w:t>
      </w:r>
      <w:proofErr w:type="spellStart"/>
      <w:r w:rsidR="007E5FDF" w:rsidRPr="00E665DF">
        <w:rPr>
          <w:rFonts w:ascii="Garamond" w:hAnsi="Garamond"/>
        </w:rPr>
        <w:t>бенефициарных</w:t>
      </w:r>
      <w:proofErr w:type="spellEnd"/>
      <w:r w:rsidR="007E5FDF" w:rsidRPr="00E665DF">
        <w:rPr>
          <w:rFonts w:ascii="Garamond" w:hAnsi="Garamond"/>
        </w:rPr>
        <w:t xml:space="preserve"> владельцев в течение 5 (Пяти)  календарных дней со дня их изменения или возникновения следующих обстоятельств</w:t>
      </w:r>
      <w:r w:rsidR="00232113">
        <w:rPr>
          <w:rFonts w:ascii="Garamond" w:hAnsi="Garamond"/>
        </w:rPr>
        <w:t xml:space="preserve"> (если не установлен более короткий срок)</w:t>
      </w:r>
      <w:r w:rsidR="007E5FDF" w:rsidRPr="00E665DF">
        <w:rPr>
          <w:rFonts w:ascii="Garamond" w:hAnsi="Garamond"/>
        </w:rPr>
        <w:t xml:space="preserve">: </w:t>
      </w:r>
      <w:proofErr w:type="gramEnd"/>
    </w:p>
    <w:p w:rsidR="00DB336F" w:rsidRPr="00E665DF" w:rsidRDefault="00DB336F" w:rsidP="007E5FDF">
      <w:pPr>
        <w:pStyle w:val="20"/>
        <w:tabs>
          <w:tab w:val="clear" w:pos="567"/>
        </w:tabs>
        <w:ind w:firstLine="720"/>
        <w:rPr>
          <w:rFonts w:ascii="Garamond" w:hAnsi="Garamond"/>
        </w:rPr>
      </w:pPr>
      <w:r w:rsidRPr="00E665DF">
        <w:rPr>
          <w:rFonts w:ascii="Garamond" w:hAnsi="Garamond"/>
        </w:rPr>
        <w:t>- изменения в составе лиц, уполномоченных распоряжаться денежными средствами, находящимися на Счете;</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адреса места нахождения, указанного в учредительных документах, и/или адреса фактического места нахождения Клиента</w:t>
      </w:r>
      <w:r w:rsidR="00D92605">
        <w:rPr>
          <w:rFonts w:ascii="Garamond" w:hAnsi="Garamond"/>
        </w:rPr>
        <w:t>;</w:t>
      </w:r>
      <w:r w:rsidRPr="00E665DF">
        <w:rPr>
          <w:rFonts w:ascii="Garamond" w:hAnsi="Garamond"/>
        </w:rPr>
        <w:t xml:space="preserve">  фамилии, имени или отчества и данных документов, удостоверяющих личность  представителя или иного уполномоченного лица Клиента, выгодоприобретателя (не являющегося юридическим лицом), </w:t>
      </w:r>
      <w:proofErr w:type="spellStart"/>
      <w:r w:rsidRPr="00E665DF">
        <w:rPr>
          <w:rFonts w:ascii="Garamond" w:hAnsi="Garamond"/>
        </w:rPr>
        <w:t>бенефициарного</w:t>
      </w:r>
      <w:proofErr w:type="spellEnd"/>
      <w:r w:rsidRPr="00E665DF">
        <w:rPr>
          <w:rFonts w:ascii="Garamond" w:hAnsi="Garamond"/>
        </w:rPr>
        <w:t xml:space="preserve"> владельца;</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контактной информации (информации для связи с Клиентом) и наступление других обстоятельств, способных повлиять на исполнение обязательств по настоящему Договору</w:t>
      </w:r>
      <w:r w:rsidR="002E76EC" w:rsidRPr="00E665DF">
        <w:rPr>
          <w:rFonts w:ascii="Garamond" w:hAnsi="Garamond"/>
        </w:rPr>
        <w:t>, в том числе замена (утеря) печати</w:t>
      </w:r>
      <w:r w:rsidRPr="00E665DF">
        <w:rPr>
          <w:rFonts w:ascii="Garamond" w:hAnsi="Garamond"/>
        </w:rPr>
        <w:t>;</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 реорганизации, ликвидации, изменении учредительных документов (для юридических лиц);</w:t>
      </w:r>
      <w:r w:rsidR="002E76EC" w:rsidRPr="00E665DF">
        <w:rPr>
          <w:rFonts w:ascii="Garamond" w:hAnsi="Garamond"/>
        </w:rPr>
        <w:t>- о введении в отношении</w:t>
      </w:r>
      <w:r w:rsidRPr="00E665DF">
        <w:rPr>
          <w:rFonts w:ascii="Garamond" w:hAnsi="Garamond"/>
        </w:rPr>
        <w:t xml:space="preserve"> Клиента процедур, применяемых в деле о банкротстве (</w:t>
      </w:r>
      <w:proofErr w:type="gramStart"/>
      <w:r w:rsidRPr="00E665DF">
        <w:rPr>
          <w:rFonts w:ascii="Garamond" w:hAnsi="Garamond"/>
        </w:rPr>
        <w:t>в отношение процедур</w:t>
      </w:r>
      <w:proofErr w:type="gramEnd"/>
      <w:r w:rsidRPr="00E665DF">
        <w:rPr>
          <w:rFonts w:ascii="Garamond" w:hAnsi="Garamond"/>
        </w:rPr>
        <w:t xml:space="preserve"> наблюдения и финансового оздоровления</w:t>
      </w:r>
      <w:r w:rsidR="00600C11" w:rsidRPr="00E665DF">
        <w:rPr>
          <w:rFonts w:ascii="Garamond" w:hAnsi="Garamond"/>
        </w:rPr>
        <w:t>, реструктуризации долгов</w:t>
      </w:r>
      <w:r w:rsidRPr="00E665DF">
        <w:rPr>
          <w:rFonts w:ascii="Garamond" w:hAnsi="Garamond"/>
        </w:rPr>
        <w:t xml:space="preserve"> – в течение 5 (Пяти) календарных дней со дня введения соответствующей процедуры; в отношение процедур внешнего </w:t>
      </w:r>
      <w:proofErr w:type="gramStart"/>
      <w:r w:rsidRPr="00E665DF">
        <w:rPr>
          <w:rFonts w:ascii="Garamond" w:hAnsi="Garamond"/>
        </w:rPr>
        <w:t>управлении</w:t>
      </w:r>
      <w:proofErr w:type="gramEnd"/>
      <w:r w:rsidRPr="00E665DF">
        <w:rPr>
          <w:rFonts w:ascii="Garamond" w:hAnsi="Garamond"/>
        </w:rPr>
        <w:t xml:space="preserve"> и конкурсного производства</w:t>
      </w:r>
      <w:r w:rsidR="00600C11" w:rsidRPr="00E665DF">
        <w:rPr>
          <w:rFonts w:ascii="Garamond" w:hAnsi="Garamond"/>
        </w:rPr>
        <w:t>, реализации имущества</w:t>
      </w:r>
      <w:r w:rsidRPr="00E665DF">
        <w:rPr>
          <w:rFonts w:ascii="Garamond" w:hAnsi="Garamond"/>
        </w:rPr>
        <w:t xml:space="preserve"> – в течение 1 (Одного) календарного дня со дня введения соответствующей процедуры); </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об отмене доверенности, выданной представителю Клиента/прекращении полномочий уполномоченных лиц Клиента, в том числе уполномоченных распоряжаться Счетом</w:t>
      </w:r>
      <w:r w:rsidR="00232113">
        <w:rPr>
          <w:rFonts w:ascii="Garamond" w:hAnsi="Garamond"/>
        </w:rPr>
        <w:t xml:space="preserve">, </w:t>
      </w:r>
      <w:r w:rsidR="00232113" w:rsidRPr="001B3FCE">
        <w:rPr>
          <w:rFonts w:ascii="Garamond" w:hAnsi="Garamond"/>
        </w:rPr>
        <w:t>Счетом</w:t>
      </w:r>
      <w:r w:rsidR="00232113">
        <w:rPr>
          <w:rFonts w:ascii="Garamond" w:hAnsi="Garamond"/>
        </w:rPr>
        <w:t xml:space="preserve"> </w:t>
      </w:r>
      <w:r w:rsidR="00232113" w:rsidRPr="00232113">
        <w:rPr>
          <w:rFonts w:ascii="Garamond" w:hAnsi="Garamond"/>
        </w:rPr>
        <w:t>– в течение 1 (Одного) календарного дня со дня возникновения указанных обстоятельств</w:t>
      </w:r>
      <w:r w:rsidRPr="00E665DF">
        <w:rPr>
          <w:rFonts w:ascii="Garamond" w:hAnsi="Garamond"/>
        </w:rPr>
        <w:t>.</w:t>
      </w:r>
    </w:p>
    <w:p w:rsidR="007142F2" w:rsidRPr="00E665DF" w:rsidRDefault="00600C11" w:rsidP="007424AB">
      <w:pPr>
        <w:pStyle w:val="20"/>
        <w:tabs>
          <w:tab w:val="clear" w:pos="567"/>
        </w:tabs>
        <w:ind w:firstLine="720"/>
        <w:rPr>
          <w:rFonts w:ascii="Garamond" w:hAnsi="Garamond"/>
        </w:rPr>
      </w:pPr>
      <w:proofErr w:type="gramStart"/>
      <w:r w:rsidRPr="00232113">
        <w:rPr>
          <w:rFonts w:ascii="Garamond" w:hAnsi="Garamond"/>
        </w:rPr>
        <w:t>Исходя из того, что Договор банковского счета заключается с целью расчетно</w:t>
      </w:r>
      <w:r w:rsidR="00A429BF">
        <w:rPr>
          <w:rFonts w:ascii="Garamond" w:hAnsi="Garamond"/>
        </w:rPr>
        <w:t>-кассового</w:t>
      </w:r>
      <w:r w:rsidRPr="00232113">
        <w:rPr>
          <w:rFonts w:ascii="Garamond" w:hAnsi="Garamond"/>
        </w:rPr>
        <w:t xml:space="preserve"> обслуживания конкретного Клиента, а также учитывая</w:t>
      </w:r>
      <w:r w:rsidR="00E501DA" w:rsidRPr="00E665DF">
        <w:rPr>
          <w:rFonts w:ascii="Garamond" w:hAnsi="Garamond"/>
        </w:rPr>
        <w:t xml:space="preserve"> особый характер отношений, связанных с распоряжением денежными средствами по Счету, владельцем которого является Клиент, Клиент обязуется направлять в Банк уведомления, предусмотренные настоящим пунктом Договора, только в письменной форме на бумажном носителе за подписью уполномоченных лиц Клиента, с приложением документов (их заверенных в установленном</w:t>
      </w:r>
      <w:proofErr w:type="gramEnd"/>
      <w:r w:rsidR="00E501DA" w:rsidRPr="00E665DF">
        <w:rPr>
          <w:rFonts w:ascii="Garamond" w:hAnsi="Garamond"/>
        </w:rPr>
        <w:t xml:space="preserve"> </w:t>
      </w:r>
      <w:proofErr w:type="gramStart"/>
      <w:r w:rsidR="00E501DA" w:rsidRPr="00E665DF">
        <w:rPr>
          <w:rFonts w:ascii="Garamond" w:hAnsi="Garamond"/>
        </w:rPr>
        <w:t>порядке</w:t>
      </w:r>
      <w:proofErr w:type="gramEnd"/>
      <w:r w:rsidR="00E501DA" w:rsidRPr="00E665DF">
        <w:rPr>
          <w:rFonts w:ascii="Garamond" w:hAnsi="Garamond"/>
        </w:rPr>
        <w:t xml:space="preserve"> копий), подтверждающих произошедшие изменения и достоверно отражающих содержание таких изменений, если иной порядок направления уведомлений не предусмотрен соглашением Сторон.</w:t>
      </w:r>
    </w:p>
    <w:p w:rsidR="009B553F" w:rsidRPr="00E665DF" w:rsidRDefault="0027242D" w:rsidP="00A434F6">
      <w:pPr>
        <w:pStyle w:val="10"/>
        <w:ind w:firstLine="720"/>
        <w:jc w:val="both"/>
        <w:rPr>
          <w:rFonts w:ascii="Garamond" w:hAnsi="Garamond"/>
        </w:rPr>
      </w:pPr>
      <w:r w:rsidRPr="00E665DF">
        <w:rPr>
          <w:rFonts w:ascii="Garamond" w:hAnsi="Garamond"/>
        </w:rPr>
        <w:t>3.2.1</w:t>
      </w:r>
      <w:r w:rsidR="005F44A8" w:rsidRPr="00E665DF">
        <w:rPr>
          <w:rFonts w:ascii="Garamond" w:hAnsi="Garamond"/>
        </w:rPr>
        <w:t>2</w:t>
      </w:r>
      <w:r w:rsidRPr="00E665DF">
        <w:rPr>
          <w:rFonts w:ascii="Garamond" w:hAnsi="Garamond"/>
        </w:rPr>
        <w:t>.</w:t>
      </w:r>
      <w:r w:rsidR="00A434F6" w:rsidRPr="00E665DF">
        <w:rPr>
          <w:rFonts w:ascii="Garamond" w:hAnsi="Garamond"/>
          <w:sz w:val="22"/>
          <w:szCs w:val="22"/>
        </w:rPr>
        <w:t xml:space="preserve"> </w:t>
      </w:r>
      <w:proofErr w:type="gramStart"/>
      <w:r w:rsidR="00A434F6" w:rsidRPr="00E665DF">
        <w:rPr>
          <w:rFonts w:ascii="Garamond" w:hAnsi="Garamond"/>
        </w:rPr>
        <w:t>Предоставить Банку при заключении Договора достоверную информацию для связи с Клиентом (номер телефона и/или факса Клиента, адрес электронной почты Клиента, почтовый адрес, иную информацию), а также фактическом месте нахождения Клиента (если оно отлично от места нахождения, указанного в учредительных документах Клиента), а в случае изменения такой информации – незамедлительно предоставлять Банку обновленную информацию для связи с Клиентом, информацию о фактическом</w:t>
      </w:r>
      <w:proofErr w:type="gramEnd"/>
      <w:r w:rsidR="00A434F6" w:rsidRPr="00E665DF">
        <w:rPr>
          <w:rFonts w:ascii="Garamond" w:hAnsi="Garamond"/>
        </w:rPr>
        <w:t xml:space="preserve"> </w:t>
      </w:r>
      <w:proofErr w:type="gramStart"/>
      <w:r w:rsidR="00A434F6" w:rsidRPr="00E665DF">
        <w:rPr>
          <w:rFonts w:ascii="Garamond" w:hAnsi="Garamond"/>
        </w:rPr>
        <w:t>месте</w:t>
      </w:r>
      <w:proofErr w:type="gramEnd"/>
      <w:r w:rsidR="00A434F6" w:rsidRPr="00E665DF">
        <w:rPr>
          <w:rFonts w:ascii="Garamond" w:hAnsi="Garamond"/>
        </w:rPr>
        <w:t xml:space="preserve"> нахождения Клиента.</w:t>
      </w:r>
    </w:p>
    <w:p w:rsidR="00DB336F" w:rsidRPr="00E665DF" w:rsidRDefault="00BC725D" w:rsidP="00BC725D">
      <w:pPr>
        <w:ind w:firstLine="720"/>
        <w:jc w:val="both"/>
        <w:rPr>
          <w:rFonts w:ascii="Garamond" w:hAnsi="Garamond"/>
        </w:rPr>
      </w:pPr>
      <w:r w:rsidRPr="00E665DF">
        <w:rPr>
          <w:rFonts w:ascii="Garamond" w:hAnsi="Garamond"/>
        </w:rPr>
        <w:t>3.2.1</w:t>
      </w:r>
      <w:r w:rsidR="00991437">
        <w:rPr>
          <w:rFonts w:ascii="Garamond" w:hAnsi="Garamond"/>
        </w:rPr>
        <w:t>3</w:t>
      </w:r>
      <w:r w:rsidRPr="00E665DF">
        <w:rPr>
          <w:rFonts w:ascii="Garamond" w:hAnsi="Garamond"/>
        </w:rPr>
        <w:t>.</w:t>
      </w:r>
      <w:r w:rsidRPr="00E665DF">
        <w:rPr>
          <w:rFonts w:ascii="Garamond" w:hAnsi="Garamond"/>
          <w:b/>
        </w:rPr>
        <w:t xml:space="preserve"> </w:t>
      </w:r>
      <w:r w:rsidRPr="00E665DF">
        <w:rPr>
          <w:rFonts w:ascii="Garamond" w:hAnsi="Garamond"/>
        </w:rPr>
        <w:t>В случае появления/изменения выгодоприобретател</w:t>
      </w:r>
      <w:proofErr w:type="gramStart"/>
      <w:r w:rsidRPr="00E665DF">
        <w:rPr>
          <w:rFonts w:ascii="Garamond" w:hAnsi="Garamond"/>
        </w:rPr>
        <w:t>я(</w:t>
      </w:r>
      <w:proofErr w:type="gramEnd"/>
      <w:r w:rsidRPr="00E665DF">
        <w:rPr>
          <w:rFonts w:ascii="Garamond" w:hAnsi="Garamond"/>
        </w:rPr>
        <w:t>-ей), т.е. лица(лиц), к выгоде которого(-ых) действует Клиент при проведении операций с денежными средствами и иным имуществом, банковских операций и иных сделок,</w:t>
      </w:r>
      <w:r w:rsidRPr="00E665DF">
        <w:rPr>
          <w:rFonts w:ascii="Garamond" w:hAnsi="Garamond"/>
          <w:color w:val="0000FF"/>
        </w:rPr>
        <w:t xml:space="preserve"> </w:t>
      </w:r>
      <w:r w:rsidRPr="00E665DF">
        <w:rPr>
          <w:rFonts w:ascii="Garamond" w:hAnsi="Garamond"/>
        </w:rPr>
        <w:t xml:space="preserve">или </w:t>
      </w:r>
      <w:proofErr w:type="spellStart"/>
      <w:r w:rsidRPr="00E665DF">
        <w:rPr>
          <w:rFonts w:ascii="Garamond" w:hAnsi="Garamond"/>
        </w:rPr>
        <w:t>бенефициарного</w:t>
      </w:r>
      <w:proofErr w:type="spellEnd"/>
      <w:r w:rsidRPr="00E665DF">
        <w:rPr>
          <w:rFonts w:ascii="Garamond" w:hAnsi="Garamond"/>
        </w:rPr>
        <w:t xml:space="preserve">(-ых) владельца(-ев) уведомить об этом Банк в течение 5 (Пяти) </w:t>
      </w:r>
      <w:r w:rsidR="002C0DB0" w:rsidRPr="00E665DF">
        <w:rPr>
          <w:rFonts w:ascii="Garamond" w:hAnsi="Garamond"/>
        </w:rPr>
        <w:t xml:space="preserve">календарных </w:t>
      </w:r>
      <w:r w:rsidRPr="00E665DF">
        <w:rPr>
          <w:rFonts w:ascii="Garamond" w:hAnsi="Garamond"/>
        </w:rPr>
        <w:t xml:space="preserve">дней с момента наступления соответствующего события путем представления в Банк анкеты выгодоприобретателя/ информации о </w:t>
      </w:r>
      <w:proofErr w:type="spellStart"/>
      <w:r w:rsidRPr="00E665DF">
        <w:rPr>
          <w:rFonts w:ascii="Garamond" w:hAnsi="Garamond"/>
        </w:rPr>
        <w:t>бенефициарном</w:t>
      </w:r>
      <w:proofErr w:type="spellEnd"/>
      <w:r w:rsidRPr="00E665DF">
        <w:rPr>
          <w:rFonts w:ascii="Garamond" w:hAnsi="Garamond"/>
        </w:rPr>
        <w:t xml:space="preserve"> владельце(-</w:t>
      </w:r>
      <w:proofErr w:type="gramStart"/>
      <w:r w:rsidRPr="00E665DF">
        <w:rPr>
          <w:rFonts w:ascii="Garamond" w:hAnsi="Garamond"/>
        </w:rPr>
        <w:t>ах</w:t>
      </w:r>
      <w:proofErr w:type="gramEnd"/>
      <w:r w:rsidRPr="00E665DF">
        <w:rPr>
          <w:rFonts w:ascii="Garamond" w:hAnsi="Garamond"/>
        </w:rPr>
        <w:t>).</w:t>
      </w:r>
    </w:p>
    <w:p w:rsidR="00BC725D" w:rsidRDefault="00DB336F" w:rsidP="00B31B06">
      <w:pPr>
        <w:pStyle w:val="10"/>
        <w:ind w:firstLine="720"/>
        <w:jc w:val="both"/>
        <w:rPr>
          <w:rFonts w:ascii="Garamond" w:hAnsi="Garamond"/>
          <w:color w:val="000000"/>
        </w:rPr>
      </w:pPr>
      <w:r w:rsidRPr="00E665DF">
        <w:rPr>
          <w:rFonts w:ascii="Garamond" w:hAnsi="Garamond"/>
        </w:rPr>
        <w:t>3.2.1</w:t>
      </w:r>
      <w:r w:rsidR="00991437">
        <w:rPr>
          <w:rFonts w:ascii="Garamond" w:hAnsi="Garamond"/>
        </w:rPr>
        <w:t>4</w:t>
      </w:r>
      <w:r w:rsidRPr="00E665DF">
        <w:rPr>
          <w:rFonts w:ascii="Garamond" w:hAnsi="Garamond"/>
        </w:rPr>
        <w:t xml:space="preserve">. </w:t>
      </w:r>
      <w:r w:rsidRPr="00E665DF">
        <w:rPr>
          <w:rFonts w:ascii="Garamond" w:hAnsi="Garamond"/>
          <w:color w:val="000000"/>
        </w:rPr>
        <w:t>Не совершать по Счету операции (в том числе предусматривающие осуществление Банком международных расчетов), проведение которых может повлечь возникновение убытков у Банка и/или у Клиента, иные негативные последствия, включая применение к Клиенту (его денежным средствам) и/или Банку санкций со стороны компетентных органов иностранных государств и/или финансовых организаций иностранных государств, в том числе в связи с ограничениями, установленными в 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p>
    <w:p w:rsidR="00A11CC4" w:rsidRDefault="003745C0" w:rsidP="00B31B06">
      <w:pPr>
        <w:pStyle w:val="10"/>
        <w:ind w:firstLine="720"/>
        <w:jc w:val="both"/>
        <w:rPr>
          <w:rFonts w:ascii="Garamond" w:hAnsi="Garamond"/>
        </w:rPr>
      </w:pPr>
      <w:r>
        <w:rPr>
          <w:rFonts w:ascii="Garamond" w:hAnsi="Garamond"/>
          <w:color w:val="000000"/>
        </w:rPr>
        <w:t>3.2.1</w:t>
      </w:r>
      <w:r w:rsidR="00D048E9">
        <w:rPr>
          <w:rFonts w:ascii="Garamond" w:hAnsi="Garamond"/>
          <w:color w:val="000000"/>
        </w:rPr>
        <w:t>5</w:t>
      </w:r>
      <w:r w:rsidR="00A11CC4">
        <w:rPr>
          <w:rFonts w:ascii="Garamond" w:hAnsi="Garamond"/>
          <w:color w:val="000000"/>
        </w:rPr>
        <w:t xml:space="preserve">. </w:t>
      </w:r>
      <w:r w:rsidR="00A11CC4" w:rsidRPr="00E665DF">
        <w:rPr>
          <w:rFonts w:ascii="Garamond" w:hAnsi="Garamond"/>
        </w:rPr>
        <w:t>Заключить с Банком договор</w:t>
      </w:r>
      <w:r w:rsidR="00A11CC4">
        <w:rPr>
          <w:rFonts w:ascii="Garamond" w:hAnsi="Garamond"/>
        </w:rPr>
        <w:t xml:space="preserve"> </w:t>
      </w:r>
      <w:r w:rsidR="00991437">
        <w:rPr>
          <w:rFonts w:ascii="Garamond" w:hAnsi="Garamond"/>
        </w:rPr>
        <w:t>дистанционного банковского обслуживания</w:t>
      </w:r>
      <w:r w:rsidR="00A11CC4" w:rsidRPr="00E665DF">
        <w:rPr>
          <w:rFonts w:ascii="Garamond" w:hAnsi="Garamond"/>
        </w:rPr>
        <w:t>.</w:t>
      </w:r>
    </w:p>
    <w:p w:rsidR="00E67D21" w:rsidRPr="00E665DF" w:rsidRDefault="00E67D21" w:rsidP="00B31B06">
      <w:pPr>
        <w:pStyle w:val="10"/>
        <w:ind w:firstLine="720"/>
        <w:jc w:val="both"/>
        <w:rPr>
          <w:rFonts w:ascii="Garamond" w:hAnsi="Garamond"/>
        </w:rPr>
      </w:pPr>
      <w:r>
        <w:rPr>
          <w:rFonts w:ascii="Garamond" w:hAnsi="Garamond"/>
        </w:rPr>
        <w:t>3.2.16. Расторгнуть настоящий Договор и закрыть Счет после формирования компенсационного фонда возмещения вреда и, в случаях, установленных законодательством, фонда обеспечения договорных обязательств и перечисления денежных средств, находящихся на Счете, на соответствующи</w:t>
      </w:r>
      <w:proofErr w:type="gramStart"/>
      <w:r>
        <w:rPr>
          <w:rFonts w:ascii="Garamond" w:hAnsi="Garamond"/>
        </w:rPr>
        <w:t>й(</w:t>
      </w:r>
      <w:proofErr w:type="gramEnd"/>
      <w:r>
        <w:rPr>
          <w:rFonts w:ascii="Garamond" w:hAnsi="Garamond"/>
        </w:rPr>
        <w:t>-</w:t>
      </w:r>
      <w:proofErr w:type="spellStart"/>
      <w:r>
        <w:rPr>
          <w:rFonts w:ascii="Garamond" w:hAnsi="Garamond"/>
        </w:rPr>
        <w:t>ие</w:t>
      </w:r>
      <w:proofErr w:type="spellEnd"/>
      <w:r>
        <w:rPr>
          <w:rFonts w:ascii="Garamond" w:hAnsi="Garamond"/>
        </w:rPr>
        <w:t>) специальный(-е) счет(-а</w:t>
      </w:r>
      <w:r w:rsidR="006617B7">
        <w:rPr>
          <w:rFonts w:ascii="Garamond" w:hAnsi="Garamond"/>
        </w:rPr>
        <w:t>) в соответствии с требованиями законодательства.</w:t>
      </w:r>
    </w:p>
    <w:p w:rsidR="009B553F" w:rsidRPr="00E665DF" w:rsidRDefault="009B553F" w:rsidP="001A70B2">
      <w:pPr>
        <w:pStyle w:val="10"/>
        <w:ind w:firstLine="720"/>
        <w:jc w:val="center"/>
        <w:rPr>
          <w:rFonts w:ascii="Garamond" w:hAnsi="Garamond"/>
          <w:b/>
        </w:rPr>
      </w:pPr>
    </w:p>
    <w:p w:rsidR="00266343" w:rsidRPr="00E665DF" w:rsidRDefault="003001E6" w:rsidP="001A70B2">
      <w:pPr>
        <w:pStyle w:val="10"/>
        <w:ind w:firstLine="720"/>
        <w:jc w:val="center"/>
        <w:rPr>
          <w:rFonts w:ascii="Garamond" w:hAnsi="Garamond"/>
          <w:b/>
        </w:rPr>
      </w:pPr>
      <w:r w:rsidRPr="00E665DF">
        <w:rPr>
          <w:rFonts w:ascii="Garamond" w:hAnsi="Garamond"/>
          <w:b/>
        </w:rPr>
        <w:t>4</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Права Сторон</w:t>
      </w:r>
      <w:r w:rsidR="00895AF6" w:rsidRPr="00E665DF">
        <w:rPr>
          <w:rFonts w:ascii="Garamond" w:hAnsi="Garamond"/>
          <w:b/>
        </w:rPr>
        <w:t>.</w:t>
      </w:r>
    </w:p>
    <w:p w:rsidR="001A70B2" w:rsidRPr="00E665DF" w:rsidRDefault="001A70B2" w:rsidP="00DC1E63">
      <w:pPr>
        <w:pStyle w:val="10"/>
        <w:rPr>
          <w:rFonts w:ascii="Garamond" w:hAnsi="Garamond"/>
          <w:b/>
        </w:rPr>
      </w:pPr>
    </w:p>
    <w:p w:rsidR="00266343" w:rsidRPr="00E665DF" w:rsidRDefault="003001E6" w:rsidP="007424AB">
      <w:pPr>
        <w:pStyle w:val="point"/>
        <w:spacing w:before="0" w:after="0" w:line="240" w:lineRule="auto"/>
        <w:ind w:firstLine="720"/>
        <w:jc w:val="both"/>
        <w:rPr>
          <w:rFonts w:ascii="Garamond" w:hAnsi="Garamond"/>
          <w:sz w:val="20"/>
        </w:rPr>
      </w:pPr>
      <w:r w:rsidRPr="00E665DF">
        <w:rPr>
          <w:rFonts w:ascii="Garamond" w:hAnsi="Garamond"/>
          <w:sz w:val="20"/>
        </w:rPr>
        <w:lastRenderedPageBreak/>
        <w:t>4.1.</w:t>
      </w:r>
      <w:r w:rsidR="000172C9" w:rsidRPr="00E665DF">
        <w:rPr>
          <w:rFonts w:ascii="Garamond" w:hAnsi="Garamond"/>
          <w:sz w:val="20"/>
          <w:lang w:val="en-US"/>
        </w:rPr>
        <w:t> </w:t>
      </w:r>
      <w:r w:rsidR="00266343" w:rsidRPr="00E665DF">
        <w:rPr>
          <w:rFonts w:ascii="Garamond" w:hAnsi="Garamond"/>
          <w:sz w:val="20"/>
        </w:rPr>
        <w:t>Банк имеет право:</w:t>
      </w:r>
    </w:p>
    <w:p w:rsidR="00266343" w:rsidRPr="00E665DF" w:rsidRDefault="003001E6" w:rsidP="007424AB">
      <w:pPr>
        <w:pStyle w:val="point"/>
        <w:spacing w:before="0" w:after="0" w:line="240" w:lineRule="auto"/>
        <w:ind w:firstLine="720"/>
        <w:jc w:val="both"/>
        <w:rPr>
          <w:rFonts w:ascii="Garamond" w:hAnsi="Garamond"/>
          <w:b w:val="0"/>
          <w:sz w:val="20"/>
        </w:rPr>
      </w:pPr>
      <w:r w:rsidRPr="00E665DF">
        <w:rPr>
          <w:rFonts w:ascii="Garamond" w:hAnsi="Garamond"/>
          <w:b w:val="0"/>
          <w:sz w:val="20"/>
        </w:rPr>
        <w:t>4</w:t>
      </w:r>
      <w:r w:rsidR="00266343" w:rsidRPr="00E665DF">
        <w:rPr>
          <w:rFonts w:ascii="Garamond" w:hAnsi="Garamond"/>
          <w:b w:val="0"/>
          <w:sz w:val="20"/>
        </w:rPr>
        <w:t>.1.1.</w:t>
      </w:r>
      <w:r w:rsidR="000172C9" w:rsidRPr="00E665DF">
        <w:rPr>
          <w:rFonts w:ascii="Garamond" w:hAnsi="Garamond"/>
          <w:b w:val="0"/>
          <w:sz w:val="20"/>
          <w:lang w:val="en-US"/>
        </w:rPr>
        <w:t> </w:t>
      </w:r>
      <w:r w:rsidR="00266343" w:rsidRPr="00E665DF">
        <w:rPr>
          <w:rFonts w:ascii="Garamond" w:hAnsi="Garamond"/>
          <w:b w:val="0"/>
          <w:sz w:val="20"/>
        </w:rPr>
        <w:t>Использовать имеющиеся на Счете денежные средства, гарантируя право Клиента</w:t>
      </w:r>
      <w:r w:rsidR="002C0DB0" w:rsidRPr="00E665DF">
        <w:rPr>
          <w:rFonts w:ascii="Garamond" w:hAnsi="Garamond"/>
          <w:b w:val="0"/>
          <w:sz w:val="20"/>
        </w:rPr>
        <w:t xml:space="preserve"> беспрепятственно</w:t>
      </w:r>
      <w:r w:rsidR="00266343" w:rsidRPr="00E665DF">
        <w:rPr>
          <w:rFonts w:ascii="Garamond" w:hAnsi="Garamond"/>
          <w:b w:val="0"/>
          <w:sz w:val="20"/>
        </w:rPr>
        <w:t xml:space="preserve"> распоряжаться этими денежными средствами</w:t>
      </w:r>
      <w:r w:rsidR="005C5A45" w:rsidRPr="00E665DF">
        <w:rPr>
          <w:rFonts w:ascii="Garamond" w:hAnsi="Garamond"/>
          <w:b w:val="0"/>
          <w:sz w:val="20"/>
        </w:rPr>
        <w:t xml:space="preserve"> в соответствии с условиями настоящего Договора.</w:t>
      </w:r>
    </w:p>
    <w:p w:rsidR="00266343" w:rsidRPr="00E665DF" w:rsidRDefault="003001E6" w:rsidP="007424AB">
      <w:pPr>
        <w:pStyle w:val="20"/>
        <w:tabs>
          <w:tab w:val="clear" w:pos="567"/>
        </w:tabs>
        <w:ind w:firstLine="720"/>
        <w:rPr>
          <w:rFonts w:ascii="Garamond" w:hAnsi="Garamond"/>
        </w:rPr>
      </w:pPr>
      <w:r w:rsidRPr="00E665DF">
        <w:rPr>
          <w:rFonts w:ascii="Garamond" w:hAnsi="Garamond"/>
        </w:rPr>
        <w:t>4</w:t>
      </w:r>
      <w:r w:rsidR="000172C9" w:rsidRPr="00E665DF">
        <w:rPr>
          <w:rFonts w:ascii="Garamond" w:hAnsi="Garamond"/>
        </w:rPr>
        <w:t>.1.2.</w:t>
      </w:r>
      <w:r w:rsidR="000172C9" w:rsidRPr="00E665DF">
        <w:rPr>
          <w:rFonts w:ascii="Garamond" w:hAnsi="Garamond"/>
          <w:lang w:val="en-US"/>
        </w:rPr>
        <w:t> </w:t>
      </w:r>
      <w:r w:rsidR="00DD75C1" w:rsidRPr="00E665DF">
        <w:rPr>
          <w:rFonts w:ascii="Garamond" w:hAnsi="Garamond"/>
        </w:rPr>
        <w:t>Измен</w:t>
      </w:r>
      <w:r w:rsidR="00D7465F" w:rsidRPr="00E665DF">
        <w:rPr>
          <w:rFonts w:ascii="Garamond" w:hAnsi="Garamond"/>
        </w:rPr>
        <w:t>я</w:t>
      </w:r>
      <w:r w:rsidR="00DD75C1" w:rsidRPr="00E665DF">
        <w:rPr>
          <w:rFonts w:ascii="Garamond" w:hAnsi="Garamond"/>
        </w:rPr>
        <w:t>ть в</w:t>
      </w:r>
      <w:r w:rsidR="00C254D4" w:rsidRPr="00E665DF">
        <w:rPr>
          <w:rFonts w:ascii="Garamond" w:hAnsi="Garamond"/>
        </w:rPr>
        <w:t xml:space="preserve"> одностороннем порядке </w:t>
      </w:r>
      <w:r w:rsidR="00266343" w:rsidRPr="00E665DF">
        <w:rPr>
          <w:rFonts w:ascii="Garamond" w:hAnsi="Garamond"/>
        </w:rPr>
        <w:t>номер Счета в случа</w:t>
      </w:r>
      <w:r w:rsidR="00C254D4" w:rsidRPr="00E665DF">
        <w:rPr>
          <w:rFonts w:ascii="Garamond" w:hAnsi="Garamond"/>
        </w:rPr>
        <w:t xml:space="preserve">ях и в порядке, предусмотренных действующим законодательством Российской </w:t>
      </w:r>
      <w:r w:rsidR="002D18D3" w:rsidRPr="00E665DF">
        <w:rPr>
          <w:rFonts w:ascii="Garamond" w:hAnsi="Garamond"/>
        </w:rPr>
        <w:t>Федерации и нормативными актами Банка России</w:t>
      </w:r>
      <w:r w:rsidR="00266343" w:rsidRPr="00E665DF">
        <w:rPr>
          <w:rFonts w:ascii="Garamond" w:hAnsi="Garamond"/>
        </w:rPr>
        <w:t>.</w:t>
      </w:r>
    </w:p>
    <w:p w:rsidR="005F0918"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0172C9" w:rsidRPr="00E665DF">
        <w:rPr>
          <w:rFonts w:ascii="Garamond" w:hAnsi="Garamond"/>
          <w:b w:val="0"/>
          <w:lang w:val="en-US"/>
        </w:rPr>
        <w:t> </w:t>
      </w:r>
      <w:r w:rsidR="00266343" w:rsidRPr="00E665DF">
        <w:rPr>
          <w:rFonts w:ascii="Garamond" w:hAnsi="Garamond"/>
          <w:b w:val="0"/>
        </w:rPr>
        <w:t>Отказать Клиенту в проведении операций по Счету</w:t>
      </w:r>
      <w:r w:rsidR="005F0918" w:rsidRPr="00E665DF">
        <w:rPr>
          <w:rFonts w:ascii="Garamond" w:hAnsi="Garamond"/>
          <w:b w:val="0"/>
        </w:rPr>
        <w:t xml:space="preserve"> в случае:</w:t>
      </w:r>
    </w:p>
    <w:p w:rsidR="005F0918" w:rsidRPr="00E665DF" w:rsidRDefault="003001E6" w:rsidP="007424AB">
      <w:pPr>
        <w:pStyle w:val="32"/>
        <w:ind w:firstLine="720"/>
        <w:rPr>
          <w:rFonts w:ascii="Garamond" w:hAnsi="Garamond"/>
          <w:b w:val="0"/>
        </w:rPr>
      </w:pPr>
      <w:r w:rsidRPr="00E665DF">
        <w:rPr>
          <w:rFonts w:ascii="Garamond" w:hAnsi="Garamond"/>
          <w:b w:val="0"/>
        </w:rPr>
        <w:t>4</w:t>
      </w:r>
      <w:r w:rsidR="002D18D3" w:rsidRPr="00E665DF">
        <w:rPr>
          <w:rFonts w:ascii="Garamond" w:hAnsi="Garamond"/>
          <w:b w:val="0"/>
        </w:rPr>
        <w:t>.1.3.1.</w:t>
      </w:r>
      <w:r w:rsidR="000172C9" w:rsidRPr="00E665DF">
        <w:rPr>
          <w:rFonts w:ascii="Garamond" w:hAnsi="Garamond"/>
          <w:b w:val="0"/>
          <w:lang w:val="en-US"/>
        </w:rPr>
        <w:t> </w:t>
      </w:r>
      <w:r w:rsidR="002D18D3" w:rsidRPr="00E665DF">
        <w:rPr>
          <w:rFonts w:ascii="Garamond" w:hAnsi="Garamond"/>
          <w:b w:val="0"/>
        </w:rPr>
        <w:t>н</w:t>
      </w:r>
      <w:r w:rsidR="00266343" w:rsidRPr="00E665DF">
        <w:rPr>
          <w:rFonts w:ascii="Garamond" w:hAnsi="Garamond"/>
          <w:b w:val="0"/>
        </w:rPr>
        <w:t>аличи</w:t>
      </w:r>
      <w:r w:rsidR="005F0918" w:rsidRPr="00E665DF">
        <w:rPr>
          <w:rFonts w:ascii="Garamond" w:hAnsi="Garamond"/>
          <w:b w:val="0"/>
        </w:rPr>
        <w:t>я</w:t>
      </w:r>
      <w:r w:rsidR="00266343" w:rsidRPr="00E665DF">
        <w:rPr>
          <w:rFonts w:ascii="Garamond" w:hAnsi="Garamond"/>
          <w:b w:val="0"/>
        </w:rPr>
        <w:t xml:space="preserve"> фактов, свидетельствующих о нарушении </w:t>
      </w:r>
      <w:r w:rsidR="005F0918" w:rsidRPr="00E665DF">
        <w:rPr>
          <w:rFonts w:ascii="Garamond" w:hAnsi="Garamond"/>
          <w:b w:val="0"/>
        </w:rPr>
        <w:t xml:space="preserve">Клиентом действующего </w:t>
      </w:r>
      <w:r w:rsidR="00266343" w:rsidRPr="00E665DF">
        <w:rPr>
          <w:rFonts w:ascii="Garamond" w:hAnsi="Garamond"/>
          <w:b w:val="0"/>
        </w:rPr>
        <w:t>законодательства Р</w:t>
      </w:r>
      <w:r w:rsidR="005F0918" w:rsidRPr="00E665DF">
        <w:rPr>
          <w:rFonts w:ascii="Garamond" w:hAnsi="Garamond"/>
          <w:b w:val="0"/>
        </w:rPr>
        <w:t xml:space="preserve">оссийской </w:t>
      </w:r>
      <w:r w:rsidR="00266343" w:rsidRPr="00E665DF">
        <w:rPr>
          <w:rFonts w:ascii="Garamond" w:hAnsi="Garamond"/>
          <w:b w:val="0"/>
        </w:rPr>
        <w:t>Ф</w:t>
      </w:r>
      <w:r w:rsidR="005F0918" w:rsidRPr="00E665DF">
        <w:rPr>
          <w:rFonts w:ascii="Garamond" w:hAnsi="Garamond"/>
          <w:b w:val="0"/>
        </w:rPr>
        <w:t>едерации</w:t>
      </w:r>
      <w:r w:rsidR="00266343" w:rsidRPr="00E665DF">
        <w:rPr>
          <w:rFonts w:ascii="Garamond" w:hAnsi="Garamond"/>
          <w:b w:val="0"/>
        </w:rPr>
        <w:t xml:space="preserve">, нормативных актов Банка России, банковских правил, </w:t>
      </w:r>
      <w:r w:rsidR="002D18D3" w:rsidRPr="00E665DF">
        <w:rPr>
          <w:rFonts w:ascii="Garamond" w:hAnsi="Garamond"/>
          <w:b w:val="0"/>
        </w:rPr>
        <w:t xml:space="preserve">регулирующих </w:t>
      </w:r>
      <w:r w:rsidR="00266343" w:rsidRPr="00E665DF">
        <w:rPr>
          <w:rFonts w:ascii="Garamond" w:hAnsi="Garamond"/>
          <w:b w:val="0"/>
        </w:rPr>
        <w:t>поряд</w:t>
      </w:r>
      <w:r w:rsidR="002D18D3" w:rsidRPr="00E665DF">
        <w:rPr>
          <w:rFonts w:ascii="Garamond" w:hAnsi="Garamond"/>
          <w:b w:val="0"/>
        </w:rPr>
        <w:t>ок</w:t>
      </w:r>
      <w:r w:rsidR="00266343" w:rsidRPr="00E665DF">
        <w:rPr>
          <w:rFonts w:ascii="Garamond" w:hAnsi="Garamond"/>
          <w:b w:val="0"/>
        </w:rPr>
        <w:t xml:space="preserve"> оформления </w:t>
      </w:r>
      <w:r w:rsidR="00306188" w:rsidRPr="00E665DF">
        <w:rPr>
          <w:rFonts w:ascii="Garamond" w:hAnsi="Garamond"/>
          <w:b w:val="0"/>
        </w:rPr>
        <w:t xml:space="preserve">расчетных </w:t>
      </w:r>
      <w:r w:rsidR="00053EEE">
        <w:rPr>
          <w:rFonts w:ascii="Garamond" w:hAnsi="Garamond"/>
          <w:b w:val="0"/>
        </w:rPr>
        <w:t xml:space="preserve">и кассовых </w:t>
      </w:r>
      <w:r w:rsidR="00306188" w:rsidRPr="00E665DF">
        <w:rPr>
          <w:rFonts w:ascii="Garamond" w:hAnsi="Garamond"/>
          <w:b w:val="0"/>
        </w:rPr>
        <w:t xml:space="preserve">документов </w:t>
      </w:r>
      <w:r w:rsidR="00266343" w:rsidRPr="00E665DF">
        <w:rPr>
          <w:rFonts w:ascii="Garamond" w:hAnsi="Garamond"/>
          <w:b w:val="0"/>
        </w:rPr>
        <w:t>и срок</w:t>
      </w:r>
      <w:r w:rsidR="002D18D3" w:rsidRPr="00E665DF">
        <w:rPr>
          <w:rFonts w:ascii="Garamond" w:hAnsi="Garamond"/>
          <w:b w:val="0"/>
        </w:rPr>
        <w:t>и</w:t>
      </w:r>
      <w:r w:rsidR="00266343" w:rsidRPr="00E665DF">
        <w:rPr>
          <w:rFonts w:ascii="Garamond" w:hAnsi="Garamond"/>
          <w:b w:val="0"/>
        </w:rPr>
        <w:t xml:space="preserve"> их предоставления в Банк</w:t>
      </w:r>
      <w:r w:rsidR="005F0918" w:rsidRPr="00E665DF">
        <w:rPr>
          <w:rFonts w:ascii="Garamond" w:hAnsi="Garamond"/>
          <w:b w:val="0"/>
        </w:rPr>
        <w:t>;</w:t>
      </w:r>
    </w:p>
    <w:p w:rsidR="00266343" w:rsidRPr="00E665DF" w:rsidRDefault="003001E6" w:rsidP="007424AB">
      <w:pPr>
        <w:pStyle w:val="32"/>
        <w:ind w:firstLine="720"/>
        <w:rPr>
          <w:rFonts w:ascii="Garamond" w:hAnsi="Garamond"/>
          <w:b w:val="0"/>
        </w:rPr>
      </w:pPr>
      <w:proofErr w:type="gramStart"/>
      <w:r w:rsidRPr="00E665DF">
        <w:rPr>
          <w:rFonts w:ascii="Garamond" w:hAnsi="Garamond"/>
          <w:b w:val="0"/>
        </w:rPr>
        <w:t>4</w:t>
      </w:r>
      <w:r w:rsidR="002D18D3" w:rsidRPr="00E665DF">
        <w:rPr>
          <w:rFonts w:ascii="Garamond" w:hAnsi="Garamond"/>
          <w:b w:val="0"/>
        </w:rPr>
        <w:t>.1.3.2.</w:t>
      </w:r>
      <w:r w:rsidR="000172C9" w:rsidRPr="00E665DF">
        <w:rPr>
          <w:rFonts w:ascii="Garamond" w:hAnsi="Garamond"/>
          <w:b w:val="0"/>
          <w:lang w:val="en-US"/>
        </w:rPr>
        <w:t> </w:t>
      </w:r>
      <w:r w:rsidR="00683965" w:rsidRPr="00E665DF">
        <w:rPr>
          <w:rFonts w:ascii="Garamond" w:hAnsi="Garamond"/>
          <w:b w:val="0"/>
        </w:rPr>
        <w:t xml:space="preserve">непредставления Клиентом Банку документов (информации) в случаях, установленных действующим законодательством Российской Федерации, в т.ч. законодательством о валютном регулировании и валютном контроле, законодательством о противодействии легализации (отмыванию) доходов, полученных преступным путем, и финансировании терроризма, нормативными актами Банка России и/или настоящим </w:t>
      </w:r>
      <w:r w:rsidR="00703B21">
        <w:rPr>
          <w:rFonts w:ascii="Garamond" w:hAnsi="Garamond"/>
          <w:b w:val="0"/>
        </w:rPr>
        <w:t>Договором</w:t>
      </w:r>
      <w:r w:rsidR="00683965" w:rsidRPr="00E665DF">
        <w:rPr>
          <w:rFonts w:ascii="Garamond" w:hAnsi="Garamond"/>
          <w:b w:val="0"/>
        </w:rPr>
        <w:t>, в т.ч. документов, являющихся основанием совершаемой операции или содержащих сведения об указанных операциях, а также документов</w:t>
      </w:r>
      <w:proofErr w:type="gramEnd"/>
      <w:r w:rsidR="00683965" w:rsidRPr="00E665DF">
        <w:rPr>
          <w:rFonts w:ascii="Garamond" w:hAnsi="Garamond"/>
          <w:b w:val="0"/>
        </w:rPr>
        <w:t xml:space="preserve">, </w:t>
      </w:r>
      <w:proofErr w:type="gramStart"/>
      <w:r w:rsidR="00683965" w:rsidRPr="00E665DF">
        <w:rPr>
          <w:rFonts w:ascii="Garamond" w:hAnsi="Garamond"/>
          <w:b w:val="0"/>
        </w:rPr>
        <w:t>необходимых для документального фиксирования Банком информации в целях противодействия легализации (отмыванию) доходов, полученных преступным путем, и финансированию терроризма (в установленные в запросе Банка сроки, а при изменении идентификационных данных  - в течение 5-ти календарных дней с даты таких изменений (если в запросе Банка не указан иной, более короткий срок))</w:t>
      </w:r>
      <w:r w:rsidR="00827C4A" w:rsidRPr="00E665DF">
        <w:rPr>
          <w:rFonts w:ascii="Garamond" w:hAnsi="Garamond"/>
          <w:b w:val="0"/>
        </w:rPr>
        <w:t>;</w:t>
      </w:r>
      <w:proofErr w:type="gramEnd"/>
    </w:p>
    <w:p w:rsidR="00683965" w:rsidRPr="00E665DF" w:rsidRDefault="00683965" w:rsidP="007424AB">
      <w:pPr>
        <w:pStyle w:val="32"/>
        <w:ind w:firstLine="720"/>
        <w:rPr>
          <w:rFonts w:ascii="Garamond" w:hAnsi="Garamond"/>
          <w:b w:val="0"/>
        </w:rPr>
      </w:pPr>
      <w:r w:rsidRPr="00E665DF">
        <w:rPr>
          <w:rFonts w:ascii="Garamond" w:hAnsi="Garamond"/>
          <w:b w:val="0"/>
        </w:rPr>
        <w:t>4.1.3.3. в случае, если у Банка возникли подозрения, что операции по Счету осуществляются в целях легализации (отмывания) доходов, полученных преступным путем, и финансирования терроризма;</w:t>
      </w:r>
    </w:p>
    <w:p w:rsidR="00683965" w:rsidRPr="00E665DF" w:rsidRDefault="00683965" w:rsidP="007424AB">
      <w:pPr>
        <w:pStyle w:val="32"/>
        <w:ind w:firstLine="720"/>
        <w:rPr>
          <w:rFonts w:ascii="Garamond" w:hAnsi="Garamond"/>
          <w:b w:val="0"/>
        </w:rPr>
      </w:pPr>
      <w:proofErr w:type="gramStart"/>
      <w:r w:rsidRPr="00E665DF">
        <w:rPr>
          <w:rFonts w:ascii="Garamond" w:hAnsi="Garamond"/>
          <w:b w:val="0"/>
        </w:rPr>
        <w:t>4.1.3.4. если  в результате анализа документов и сведений, предоставленных Клиентом в Банк в случаях, предусмотренных действующим законодательством Российской Федерации, нормативными акта</w:t>
      </w:r>
      <w:r w:rsidR="00703B21">
        <w:rPr>
          <w:rFonts w:ascii="Garamond" w:hAnsi="Garamond"/>
          <w:b w:val="0"/>
        </w:rPr>
        <w:t>ми Банка России и/или настоящим</w:t>
      </w:r>
      <w:r w:rsidRPr="00E665DF">
        <w:rPr>
          <w:rFonts w:ascii="Garamond" w:hAnsi="Garamond"/>
          <w:b w:val="0"/>
        </w:rPr>
        <w:t xml:space="preserve"> </w:t>
      </w:r>
      <w:r w:rsidR="00703B21">
        <w:rPr>
          <w:rFonts w:ascii="Garamond" w:hAnsi="Garamond"/>
          <w:b w:val="0"/>
        </w:rPr>
        <w:t>Договором</w:t>
      </w:r>
      <w:r w:rsidRPr="00E665DF">
        <w:rPr>
          <w:rFonts w:ascii="Garamond" w:hAnsi="Garamond"/>
          <w:b w:val="0"/>
        </w:rPr>
        <w:t>, у Банка возникают сомнения в достоверности и/или актуальности предоставленных документов (сведений), либо если такие документы (сведения) не позволяют однозначно определить экономический смысл и/или подтвердить законный характер операций по Счету;</w:t>
      </w:r>
      <w:proofErr w:type="gramEnd"/>
    </w:p>
    <w:p w:rsidR="00AC512B"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5</w:t>
      </w:r>
      <w:r w:rsidR="000172C9" w:rsidRPr="00E665DF">
        <w:rPr>
          <w:rFonts w:ascii="Garamond" w:hAnsi="Garamond"/>
          <w:b w:val="0"/>
        </w:rPr>
        <w:t>.</w:t>
      </w:r>
      <w:r w:rsidR="000172C9" w:rsidRPr="00E665DF">
        <w:rPr>
          <w:rFonts w:ascii="Garamond" w:hAnsi="Garamond"/>
          <w:b w:val="0"/>
          <w:lang w:val="en-US"/>
        </w:rPr>
        <w:t> </w:t>
      </w:r>
      <w:r w:rsidRPr="00E665DF">
        <w:rPr>
          <w:rFonts w:ascii="Garamond" w:hAnsi="Garamond"/>
          <w:b w:val="0"/>
        </w:rPr>
        <w:t>поступлени</w:t>
      </w:r>
      <w:r w:rsidR="002D47BA" w:rsidRPr="00E665DF">
        <w:rPr>
          <w:rFonts w:ascii="Garamond" w:hAnsi="Garamond"/>
          <w:b w:val="0"/>
        </w:rPr>
        <w:t>я</w:t>
      </w:r>
      <w:r w:rsidRPr="00E665DF">
        <w:rPr>
          <w:rFonts w:ascii="Garamond" w:hAnsi="Garamond"/>
          <w:b w:val="0"/>
        </w:rPr>
        <w:t xml:space="preserve"> от Клиента расчетных и иных </w:t>
      </w:r>
      <w:r w:rsidR="00683965" w:rsidRPr="00E665DF">
        <w:rPr>
          <w:rFonts w:ascii="Garamond" w:hAnsi="Garamond"/>
          <w:b w:val="0"/>
        </w:rPr>
        <w:t>документов</w:t>
      </w:r>
      <w:r w:rsidRPr="00E665DF">
        <w:rPr>
          <w:rFonts w:ascii="Garamond" w:hAnsi="Garamond"/>
          <w:b w:val="0"/>
        </w:rPr>
        <w:t>, содержащих вызывающие сомнение в подлинности подписи и</w:t>
      </w:r>
      <w:r w:rsidR="002D47BA" w:rsidRPr="00E665DF">
        <w:rPr>
          <w:rFonts w:ascii="Garamond" w:hAnsi="Garamond"/>
          <w:b w:val="0"/>
        </w:rPr>
        <w:t xml:space="preserve">/или </w:t>
      </w:r>
      <w:r w:rsidRPr="00E665DF">
        <w:rPr>
          <w:rFonts w:ascii="Garamond" w:hAnsi="Garamond"/>
          <w:b w:val="0"/>
        </w:rPr>
        <w:t>оттиск</w:t>
      </w:r>
      <w:r w:rsidR="00306188" w:rsidRPr="00E665DF">
        <w:rPr>
          <w:rFonts w:ascii="Garamond" w:hAnsi="Garamond"/>
          <w:b w:val="0"/>
        </w:rPr>
        <w:t>а</w:t>
      </w:r>
      <w:r w:rsidRPr="00E665DF">
        <w:rPr>
          <w:rFonts w:ascii="Garamond" w:hAnsi="Garamond"/>
          <w:b w:val="0"/>
        </w:rPr>
        <w:t xml:space="preserve"> печати Клиента</w:t>
      </w:r>
      <w:r w:rsidR="008E1111" w:rsidRPr="00E665DF">
        <w:rPr>
          <w:rFonts w:ascii="Garamond" w:hAnsi="Garamond"/>
          <w:b w:val="0"/>
        </w:rPr>
        <w:t xml:space="preserve"> и/или подписанных лицами, в отношении полномочий которых в Банке имеются противоречивые сведения;</w:t>
      </w:r>
    </w:p>
    <w:p w:rsidR="00C72441" w:rsidRPr="00E665DF" w:rsidRDefault="00AC512B" w:rsidP="00C72441">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6</w:t>
      </w:r>
      <w:r w:rsidR="000172C9" w:rsidRPr="00E665DF">
        <w:rPr>
          <w:rFonts w:ascii="Garamond" w:hAnsi="Garamond"/>
          <w:b w:val="0"/>
        </w:rPr>
        <w:t>. </w:t>
      </w:r>
      <w:r w:rsidR="00DD75C1" w:rsidRPr="00E665DF">
        <w:rPr>
          <w:rFonts w:ascii="Garamond" w:hAnsi="Garamond"/>
          <w:b w:val="0"/>
        </w:rPr>
        <w:t>н</w:t>
      </w:r>
      <w:r w:rsidR="00E20F75" w:rsidRPr="00E665DF">
        <w:rPr>
          <w:rFonts w:ascii="Garamond" w:hAnsi="Garamond"/>
          <w:b w:val="0"/>
        </w:rPr>
        <w:t>едостаточности денежных средств на Счете для исполнения</w:t>
      </w:r>
      <w:r w:rsidR="00E158B2" w:rsidRPr="00E665DF">
        <w:rPr>
          <w:rFonts w:ascii="Garamond" w:hAnsi="Garamond"/>
          <w:b w:val="0"/>
        </w:rPr>
        <w:t xml:space="preserve"> </w:t>
      </w:r>
      <w:r w:rsidR="00C72441" w:rsidRPr="00E665DF">
        <w:rPr>
          <w:rFonts w:ascii="Garamond" w:hAnsi="Garamond"/>
          <w:b w:val="0"/>
        </w:rPr>
        <w:t>расчетного документа или иного распоряжения Клиента, в том числе с учетом комиссионного вознаграждения, взимаемого Банком за данную операцию, или в случае невозможности частичного исполнения расчетного документа или иного распоряжения Клиента;</w:t>
      </w:r>
    </w:p>
    <w:p w:rsidR="00DD75C1" w:rsidRPr="00E665DF" w:rsidRDefault="00AC512B" w:rsidP="007424AB">
      <w:pPr>
        <w:pStyle w:val="32"/>
        <w:ind w:firstLine="720"/>
        <w:rPr>
          <w:rFonts w:ascii="Garamond" w:hAnsi="Garamond"/>
          <w:b w:val="0"/>
        </w:rPr>
      </w:pPr>
      <w:r w:rsidRPr="00E665DF">
        <w:rPr>
          <w:rFonts w:ascii="Garamond" w:hAnsi="Garamond"/>
          <w:b w:val="0"/>
        </w:rPr>
        <w:t>4</w:t>
      </w:r>
      <w:r w:rsidR="00DD75C1" w:rsidRPr="00E665DF">
        <w:rPr>
          <w:rFonts w:ascii="Garamond" w:hAnsi="Garamond"/>
          <w:b w:val="0"/>
        </w:rPr>
        <w:t>.1.3.</w:t>
      </w:r>
      <w:r w:rsidR="00683965" w:rsidRPr="00E665DF">
        <w:rPr>
          <w:rFonts w:ascii="Garamond" w:hAnsi="Garamond"/>
          <w:b w:val="0"/>
        </w:rPr>
        <w:t>7</w:t>
      </w:r>
      <w:r w:rsidR="00DD75C1" w:rsidRPr="00E665DF">
        <w:rPr>
          <w:rFonts w:ascii="Garamond" w:hAnsi="Garamond"/>
          <w:b w:val="0"/>
        </w:rPr>
        <w:t>.</w:t>
      </w:r>
      <w:r w:rsidR="000172C9" w:rsidRPr="00E665DF">
        <w:rPr>
          <w:rFonts w:ascii="Garamond" w:hAnsi="Garamond"/>
          <w:b w:val="0"/>
          <w:lang w:val="en-US"/>
        </w:rPr>
        <w:t> </w:t>
      </w:r>
      <w:r w:rsidR="00DD75C1" w:rsidRPr="00E665DF">
        <w:rPr>
          <w:rFonts w:ascii="Garamond" w:hAnsi="Garamond"/>
          <w:b w:val="0"/>
        </w:rPr>
        <w:t>наличия ограничений</w:t>
      </w:r>
      <w:r w:rsidR="00B908B5" w:rsidRPr="00E665DF">
        <w:rPr>
          <w:rFonts w:ascii="Garamond" w:hAnsi="Garamond"/>
          <w:b w:val="0"/>
        </w:rPr>
        <w:t xml:space="preserve"> права Клиента по распоряжению денежными средствами на Счете, установленн</w:t>
      </w:r>
      <w:r w:rsidR="00DD75C1" w:rsidRPr="00E665DF">
        <w:rPr>
          <w:rFonts w:ascii="Garamond" w:hAnsi="Garamond"/>
          <w:b w:val="0"/>
        </w:rPr>
        <w:t>ых</w:t>
      </w:r>
      <w:r w:rsidR="00B908B5" w:rsidRPr="00E665DF">
        <w:rPr>
          <w:rFonts w:ascii="Garamond" w:hAnsi="Garamond"/>
          <w:b w:val="0"/>
        </w:rPr>
        <w:t xml:space="preserve"> в порядке и случаях, предусмотренных действующим законодательством Российской Федерации или настоящим Договором</w:t>
      </w:r>
      <w:r w:rsidR="00E158B2" w:rsidRPr="00E665DF">
        <w:rPr>
          <w:rFonts w:ascii="Garamond" w:hAnsi="Garamond"/>
          <w:b w:val="0"/>
        </w:rPr>
        <w:t xml:space="preserve"> </w:t>
      </w:r>
      <w:r w:rsidR="00B908B5" w:rsidRPr="00E665DF">
        <w:rPr>
          <w:rFonts w:ascii="Garamond" w:hAnsi="Garamond"/>
          <w:b w:val="0"/>
        </w:rPr>
        <w:t>или иным</w:t>
      </w:r>
      <w:r w:rsidR="00D7465F" w:rsidRPr="00E665DF">
        <w:rPr>
          <w:rFonts w:ascii="Garamond" w:hAnsi="Garamond"/>
          <w:b w:val="0"/>
        </w:rPr>
        <w:t>и</w:t>
      </w:r>
      <w:r w:rsidR="00B908B5" w:rsidRPr="00E665DF">
        <w:rPr>
          <w:rFonts w:ascii="Garamond" w:hAnsi="Garamond"/>
          <w:b w:val="0"/>
        </w:rPr>
        <w:t xml:space="preserve"> </w:t>
      </w:r>
      <w:r w:rsidR="00DD75C1" w:rsidRPr="00E665DF">
        <w:rPr>
          <w:rFonts w:ascii="Garamond" w:hAnsi="Garamond"/>
          <w:b w:val="0"/>
        </w:rPr>
        <w:t>соглашени</w:t>
      </w:r>
      <w:r w:rsidR="00D7465F" w:rsidRPr="00E665DF">
        <w:rPr>
          <w:rFonts w:ascii="Garamond" w:hAnsi="Garamond"/>
          <w:b w:val="0"/>
        </w:rPr>
        <w:t>я</w:t>
      </w:r>
      <w:r w:rsidR="00DD75C1" w:rsidRPr="00E665DF">
        <w:rPr>
          <w:rFonts w:ascii="Garamond" w:hAnsi="Garamond"/>
          <w:b w:val="0"/>
        </w:rPr>
        <w:t>м</w:t>
      </w:r>
      <w:r w:rsidR="00D7465F" w:rsidRPr="00E665DF">
        <w:rPr>
          <w:rFonts w:ascii="Garamond" w:hAnsi="Garamond"/>
          <w:b w:val="0"/>
        </w:rPr>
        <w:t>и</w:t>
      </w:r>
      <w:r w:rsidR="00DD75C1" w:rsidRPr="00E665DF">
        <w:rPr>
          <w:rFonts w:ascii="Garamond" w:hAnsi="Garamond"/>
          <w:b w:val="0"/>
        </w:rPr>
        <w:t xml:space="preserve"> Сторон;</w:t>
      </w:r>
    </w:p>
    <w:p w:rsidR="00FF1357" w:rsidRPr="00E665DF" w:rsidRDefault="00FF1357" w:rsidP="007424AB">
      <w:pPr>
        <w:pStyle w:val="32"/>
        <w:ind w:firstLine="720"/>
        <w:rPr>
          <w:rFonts w:ascii="Garamond" w:hAnsi="Garamond"/>
          <w:b w:val="0"/>
        </w:rPr>
      </w:pPr>
      <w:r w:rsidRPr="00E665DF">
        <w:rPr>
          <w:rFonts w:ascii="Garamond" w:hAnsi="Garamond"/>
          <w:b w:val="0"/>
        </w:rPr>
        <w:t>4.1.3.</w:t>
      </w:r>
      <w:r w:rsidR="00991437">
        <w:rPr>
          <w:rFonts w:ascii="Garamond" w:hAnsi="Garamond"/>
          <w:b w:val="0"/>
        </w:rPr>
        <w:t>8</w:t>
      </w:r>
      <w:r w:rsidRPr="00E665DF">
        <w:rPr>
          <w:rFonts w:ascii="Garamond" w:hAnsi="Garamond"/>
          <w:b w:val="0"/>
        </w:rPr>
        <w:t xml:space="preserve">. наличия информации </w:t>
      </w:r>
      <w:r w:rsidRPr="00E665DF">
        <w:rPr>
          <w:rFonts w:ascii="Garamond" w:hAnsi="Garamond"/>
          <w:b w:val="0"/>
          <w:color w:val="000000"/>
        </w:rPr>
        <w:t>о том, что проведение операции по Счету является нарушением обязанности Клиента, установленной в п. 3.2.1</w:t>
      </w:r>
      <w:r w:rsidR="00991437">
        <w:rPr>
          <w:rFonts w:ascii="Garamond" w:hAnsi="Garamond"/>
          <w:b w:val="0"/>
          <w:color w:val="000000"/>
        </w:rPr>
        <w:t>4</w:t>
      </w:r>
      <w:r w:rsidRPr="00E665DF">
        <w:rPr>
          <w:rFonts w:ascii="Garamond" w:hAnsi="Garamond"/>
          <w:b w:val="0"/>
          <w:color w:val="000000"/>
        </w:rPr>
        <w:t>. настоящ</w:t>
      </w:r>
      <w:r w:rsidR="00955C60" w:rsidRPr="00E665DF">
        <w:rPr>
          <w:rFonts w:ascii="Garamond" w:hAnsi="Garamond"/>
          <w:b w:val="0"/>
          <w:color w:val="000000"/>
        </w:rPr>
        <w:t>его Договора</w:t>
      </w:r>
      <w:r w:rsidRPr="00E665DF">
        <w:rPr>
          <w:rFonts w:ascii="Garamond" w:hAnsi="Garamond"/>
          <w:b w:val="0"/>
          <w:color w:val="000000"/>
        </w:rPr>
        <w:t>;</w:t>
      </w:r>
    </w:p>
    <w:p w:rsidR="00AC512B" w:rsidRPr="00E665DF" w:rsidRDefault="004B669B" w:rsidP="007424AB">
      <w:pPr>
        <w:pStyle w:val="32"/>
        <w:ind w:firstLine="720"/>
        <w:rPr>
          <w:rFonts w:ascii="Garamond" w:hAnsi="Garamond"/>
          <w:b w:val="0"/>
        </w:rPr>
      </w:pPr>
      <w:r w:rsidRPr="00E665DF">
        <w:rPr>
          <w:rFonts w:ascii="Garamond" w:hAnsi="Garamond"/>
          <w:b w:val="0"/>
        </w:rPr>
        <w:t>4.1.3.</w:t>
      </w:r>
      <w:r w:rsidR="00381ADB">
        <w:rPr>
          <w:rFonts w:ascii="Garamond" w:hAnsi="Garamond"/>
          <w:b w:val="0"/>
        </w:rPr>
        <w:t>9</w:t>
      </w:r>
      <w:r w:rsidRPr="00E665DF">
        <w:rPr>
          <w:rFonts w:ascii="Garamond" w:hAnsi="Garamond"/>
          <w:b w:val="0"/>
        </w:rPr>
        <w:t>. в иных случаях, предусмотренных законодательством РФ</w:t>
      </w:r>
      <w:r w:rsidR="00C72441" w:rsidRPr="00E665DF">
        <w:rPr>
          <w:rFonts w:ascii="Garamond" w:hAnsi="Garamond"/>
          <w:b w:val="0"/>
        </w:rPr>
        <w:t>,</w:t>
      </w:r>
      <w:r w:rsidRPr="00E665DF">
        <w:rPr>
          <w:rFonts w:ascii="Garamond" w:hAnsi="Garamond"/>
          <w:b w:val="0"/>
        </w:rPr>
        <w:t xml:space="preserve"> </w:t>
      </w:r>
      <w:r w:rsidR="00C72441" w:rsidRPr="00E665DF">
        <w:rPr>
          <w:rFonts w:ascii="Garamond" w:hAnsi="Garamond"/>
          <w:b w:val="0"/>
        </w:rPr>
        <w:t>нормативно-правовыми актами и рекомендациями Банка России, отдельным соглашением Сторон</w:t>
      </w:r>
      <w:r w:rsidR="00111DAB" w:rsidRPr="00E665DF">
        <w:rPr>
          <w:rFonts w:ascii="Garamond" w:hAnsi="Garamond"/>
          <w:b w:val="0"/>
        </w:rPr>
        <w:t>.</w:t>
      </w:r>
    </w:p>
    <w:p w:rsidR="001B3FEC" w:rsidRPr="00E665DF" w:rsidRDefault="000172C9" w:rsidP="00C4175E">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4</w:t>
      </w:r>
      <w:r w:rsidRPr="00E665DF">
        <w:rPr>
          <w:rFonts w:ascii="Garamond" w:hAnsi="Garamond"/>
          <w:b w:val="0"/>
        </w:rPr>
        <w:t>.</w:t>
      </w:r>
      <w:r w:rsidRPr="00E665DF">
        <w:rPr>
          <w:rFonts w:ascii="Garamond" w:hAnsi="Garamond"/>
          <w:b w:val="0"/>
          <w:lang w:val="en-US"/>
        </w:rPr>
        <w:t> </w:t>
      </w:r>
      <w:r w:rsidR="00AC512B" w:rsidRPr="00E665DF">
        <w:rPr>
          <w:rFonts w:ascii="Garamond" w:hAnsi="Garamond"/>
          <w:b w:val="0"/>
        </w:rPr>
        <w:t xml:space="preserve"> </w:t>
      </w:r>
      <w:proofErr w:type="gramStart"/>
      <w:r w:rsidR="00C4175E" w:rsidRPr="00E665DF">
        <w:rPr>
          <w:rFonts w:ascii="Garamond" w:hAnsi="Garamond"/>
          <w:b w:val="0"/>
        </w:rPr>
        <w:t xml:space="preserve">Изменять в одностороннем порядке Тарифы на </w:t>
      </w:r>
      <w:proofErr w:type="spellStart"/>
      <w:r w:rsidR="00C4175E" w:rsidRPr="00E665DF">
        <w:rPr>
          <w:rFonts w:ascii="Garamond" w:hAnsi="Garamond"/>
          <w:b w:val="0"/>
        </w:rPr>
        <w:t>расчетно</w:t>
      </w:r>
      <w:proofErr w:type="spellEnd"/>
      <w:r w:rsidR="00C4175E" w:rsidRPr="00E665DF">
        <w:rPr>
          <w:rFonts w:ascii="Garamond" w:hAnsi="Garamond"/>
          <w:b w:val="0"/>
        </w:rPr>
        <w:t xml:space="preserve"> – кассовое обслуживание и иные тарифы, связанные с обслуживанием Счета и ведением операций по нему, </w:t>
      </w:r>
      <w:r w:rsidR="00607F1F" w:rsidRPr="00E665DF">
        <w:rPr>
          <w:rFonts w:ascii="Garamond" w:hAnsi="Garamond"/>
          <w:b w:val="0"/>
        </w:rPr>
        <w:t xml:space="preserve">в том числе </w:t>
      </w:r>
      <w:r w:rsidR="00C4175E" w:rsidRPr="00E665DF">
        <w:rPr>
          <w:rFonts w:ascii="Garamond" w:hAnsi="Garamond"/>
          <w:b w:val="0"/>
        </w:rPr>
        <w:t>путем введения новых, изменения и/или отмены действующих ставок вознаграждения и/или видов услуг Банка по проведению операций, связанных с открытием и ведением Счета, в том числе проведением операций по нему, с извещением Клиента не позднее</w:t>
      </w:r>
      <w:proofErr w:type="gramEnd"/>
      <w:r w:rsidR="00C4175E" w:rsidRPr="00E665DF">
        <w:rPr>
          <w:rFonts w:ascii="Garamond" w:hAnsi="Garamond"/>
          <w:b w:val="0"/>
        </w:rPr>
        <w:t xml:space="preserve"> 5 (Пяти) календарных дней до даты вступления в силу изменений путем размещения данной информации одним или несколькими нижеуказанными способами, позволяющими Клиенту получить информацию и установить, что она исходит от Банка:</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размещения информации на корпоративном </w:t>
      </w:r>
      <w:r w:rsidR="00EA5BC5" w:rsidRPr="00E665DF">
        <w:rPr>
          <w:rFonts w:ascii="Garamond" w:hAnsi="Garamond"/>
          <w:sz w:val="20"/>
          <w:szCs w:val="20"/>
        </w:rPr>
        <w:t>и</w:t>
      </w:r>
      <w:r w:rsidRPr="00E665DF">
        <w:rPr>
          <w:rFonts w:ascii="Garamond" w:hAnsi="Garamond"/>
          <w:sz w:val="20"/>
          <w:szCs w:val="20"/>
        </w:rPr>
        <w:t xml:space="preserve">нтернет-сайте Банка </w:t>
      </w:r>
      <w:r w:rsidRPr="00E665DF">
        <w:rPr>
          <w:rFonts w:ascii="Garamond" w:hAnsi="Garamond"/>
          <w:sz w:val="20"/>
          <w:szCs w:val="20"/>
          <w:lang w:val="en-US"/>
        </w:rPr>
        <w:t>www</w:t>
      </w:r>
      <w:r w:rsidRPr="00E665DF">
        <w:rPr>
          <w:rFonts w:ascii="Garamond" w:hAnsi="Garamond"/>
          <w:sz w:val="20"/>
          <w:szCs w:val="20"/>
        </w:rPr>
        <w:t>.</w:t>
      </w:r>
      <w:proofErr w:type="spellStart"/>
      <w:r w:rsidRPr="00E665DF">
        <w:rPr>
          <w:rFonts w:ascii="Garamond" w:hAnsi="Garamond"/>
          <w:sz w:val="20"/>
          <w:szCs w:val="20"/>
          <w:lang w:val="en-US"/>
        </w:rPr>
        <w:t>psbank</w:t>
      </w:r>
      <w:proofErr w:type="spellEnd"/>
      <w:r w:rsidRPr="00E665DF">
        <w:rPr>
          <w:rFonts w:ascii="Garamond" w:hAnsi="Garamond"/>
          <w:sz w:val="20"/>
          <w:szCs w:val="20"/>
        </w:rPr>
        <w:t>.</w:t>
      </w:r>
      <w:proofErr w:type="spellStart"/>
      <w:r w:rsidRPr="00E665DF">
        <w:rPr>
          <w:rFonts w:ascii="Garamond" w:hAnsi="Garamond"/>
          <w:sz w:val="20"/>
          <w:szCs w:val="20"/>
          <w:lang w:val="en-US"/>
        </w:rPr>
        <w:t>ru</w:t>
      </w:r>
      <w:proofErr w:type="spellEnd"/>
      <w:r w:rsidRPr="00E665DF">
        <w:rPr>
          <w:rFonts w:ascii="Garamond" w:hAnsi="Garamond"/>
          <w:sz w:val="20"/>
          <w:szCs w:val="20"/>
        </w:rPr>
        <w:t>;</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размещения объявлений на стендах в филиалах, дополнительных офисах и других подразделениях Банка, осуществляющих обслуживание Клиентов;</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рассылки информационных сообщений Клиентам по электронной почте;</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рассылки информационных сообщений с использованием </w:t>
      </w:r>
      <w:r w:rsidR="00EA5BC5" w:rsidRPr="00E665DF">
        <w:rPr>
          <w:rFonts w:ascii="Garamond" w:hAnsi="Garamond"/>
          <w:sz w:val="20"/>
          <w:szCs w:val="20"/>
        </w:rPr>
        <w:t>с</w:t>
      </w:r>
      <w:r w:rsidRPr="00E665DF">
        <w:rPr>
          <w:rFonts w:ascii="Garamond" w:hAnsi="Garamond"/>
          <w:sz w:val="20"/>
          <w:szCs w:val="20"/>
        </w:rPr>
        <w:t xml:space="preserve">истемы </w:t>
      </w:r>
      <w:r w:rsidR="00EA5BC5" w:rsidRPr="00E665DF">
        <w:rPr>
          <w:rFonts w:ascii="Garamond" w:hAnsi="Garamond"/>
          <w:sz w:val="20"/>
          <w:szCs w:val="20"/>
        </w:rPr>
        <w:t>д</w:t>
      </w:r>
      <w:r w:rsidRPr="00E665DF">
        <w:rPr>
          <w:rFonts w:ascii="Garamond" w:hAnsi="Garamond"/>
          <w:sz w:val="20"/>
          <w:szCs w:val="20"/>
        </w:rPr>
        <w:t>истанционного банковского обслуживания;</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иными способами, позволяющими Клиентам получить информацию и установить, что она исходит от Банка.</w:t>
      </w:r>
    </w:p>
    <w:p w:rsidR="00A55079" w:rsidRPr="00E665DF" w:rsidRDefault="00AC512B" w:rsidP="00A55079">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5</w:t>
      </w:r>
      <w:r w:rsidRPr="00E665DF">
        <w:rPr>
          <w:rFonts w:ascii="Garamond" w:hAnsi="Garamond"/>
          <w:b w:val="0"/>
        </w:rPr>
        <w:t>.</w:t>
      </w:r>
      <w:r w:rsidR="000172C9" w:rsidRPr="00E665DF">
        <w:rPr>
          <w:rFonts w:ascii="Garamond" w:hAnsi="Garamond"/>
          <w:b w:val="0"/>
        </w:rPr>
        <w:t> </w:t>
      </w:r>
      <w:r w:rsidR="00571ED5" w:rsidRPr="00E665DF">
        <w:rPr>
          <w:rFonts w:ascii="Garamond" w:hAnsi="Garamond"/>
          <w:b w:val="0"/>
        </w:rPr>
        <w:t>С</w:t>
      </w:r>
      <w:r w:rsidR="00D6081E" w:rsidRPr="00E665DF">
        <w:rPr>
          <w:rFonts w:ascii="Garamond" w:hAnsi="Garamond"/>
          <w:b w:val="0"/>
        </w:rPr>
        <w:t xml:space="preserve">писывать </w:t>
      </w:r>
      <w:r w:rsidR="005312A0" w:rsidRPr="00E665DF">
        <w:rPr>
          <w:rFonts w:ascii="Garamond" w:hAnsi="Garamond"/>
          <w:b w:val="0"/>
        </w:rPr>
        <w:t>с</w:t>
      </w:r>
      <w:r w:rsidR="003602E1" w:rsidRPr="00E665DF">
        <w:rPr>
          <w:rFonts w:ascii="Garamond" w:hAnsi="Garamond"/>
          <w:b w:val="0"/>
        </w:rPr>
        <w:t>о Счета</w:t>
      </w:r>
      <w:r w:rsidR="00F13AF8" w:rsidRPr="00E665DF">
        <w:rPr>
          <w:rFonts w:ascii="Garamond" w:hAnsi="Garamond"/>
          <w:b w:val="0"/>
        </w:rPr>
        <w:t xml:space="preserve"> </w:t>
      </w:r>
      <w:r w:rsidR="00111DAB" w:rsidRPr="00E665DF">
        <w:rPr>
          <w:rFonts w:ascii="Garamond" w:hAnsi="Garamond"/>
          <w:b w:val="0"/>
        </w:rPr>
        <w:t xml:space="preserve">без </w:t>
      </w:r>
      <w:r w:rsidR="001675C9" w:rsidRPr="00E665DF">
        <w:rPr>
          <w:rFonts w:ascii="Garamond" w:hAnsi="Garamond"/>
          <w:b w:val="0"/>
        </w:rPr>
        <w:t xml:space="preserve">дополнительного </w:t>
      </w:r>
      <w:r w:rsidR="00111DAB" w:rsidRPr="00E665DF">
        <w:rPr>
          <w:rFonts w:ascii="Garamond" w:hAnsi="Garamond"/>
          <w:b w:val="0"/>
        </w:rPr>
        <w:t xml:space="preserve">распоряжения </w:t>
      </w:r>
      <w:r w:rsidR="001675C9" w:rsidRPr="00E665DF">
        <w:rPr>
          <w:rFonts w:ascii="Garamond" w:hAnsi="Garamond"/>
          <w:b w:val="0"/>
        </w:rPr>
        <w:t xml:space="preserve">(согласия) </w:t>
      </w:r>
      <w:r w:rsidR="00DD465F" w:rsidRPr="00E665DF">
        <w:rPr>
          <w:rFonts w:ascii="Garamond" w:hAnsi="Garamond"/>
          <w:b w:val="0"/>
        </w:rPr>
        <w:t xml:space="preserve">Клиента </w:t>
      </w:r>
      <w:r w:rsidR="00A55079" w:rsidRPr="00E665DF">
        <w:rPr>
          <w:rFonts w:ascii="Garamond" w:hAnsi="Garamond"/>
          <w:b w:val="0"/>
        </w:rPr>
        <w:t xml:space="preserve">денежные средства на основании распоряжений третьих лиц, Банка в случаях, на условиях и в сроки, установленные настоящим Договором. </w:t>
      </w:r>
    </w:p>
    <w:p w:rsidR="00251ECD" w:rsidRPr="00E665DF" w:rsidRDefault="00251ECD" w:rsidP="00251ECD">
      <w:pPr>
        <w:pStyle w:val="80"/>
        <w:spacing w:line="240" w:lineRule="auto"/>
        <w:ind w:firstLine="720"/>
        <w:rPr>
          <w:rFonts w:ascii="Garamond" w:hAnsi="Garamond"/>
          <w:sz w:val="20"/>
        </w:rPr>
      </w:pPr>
      <w:r w:rsidRPr="00E665DF">
        <w:rPr>
          <w:rFonts w:ascii="Garamond" w:hAnsi="Garamond"/>
          <w:sz w:val="20"/>
        </w:rPr>
        <w:t>4.1.</w:t>
      </w:r>
      <w:r w:rsidR="00425B18">
        <w:rPr>
          <w:rFonts w:ascii="Garamond" w:hAnsi="Garamond"/>
          <w:sz w:val="20"/>
        </w:rPr>
        <w:t>6</w:t>
      </w:r>
      <w:r w:rsidRPr="00E665DF">
        <w:rPr>
          <w:rFonts w:ascii="Garamond" w:hAnsi="Garamond"/>
          <w:sz w:val="20"/>
        </w:rPr>
        <w:t>. Предъявлять требования (распоряжения) к Счету Клиента для списания денежных средств со Счета в случаях, установленных нормативными актами Банка России или настоящим Договором.</w:t>
      </w:r>
    </w:p>
    <w:p w:rsidR="00156BE4" w:rsidRPr="00E665DF" w:rsidRDefault="00156BE4" w:rsidP="008639B5">
      <w:pPr>
        <w:pStyle w:val="80"/>
        <w:spacing w:line="240" w:lineRule="auto"/>
        <w:rPr>
          <w:rFonts w:ascii="Garamond" w:hAnsi="Garamond"/>
        </w:rPr>
      </w:pPr>
    </w:p>
    <w:p w:rsidR="00266343" w:rsidRPr="00E665DF" w:rsidRDefault="00C3057A" w:rsidP="007424AB">
      <w:pPr>
        <w:ind w:firstLine="720"/>
        <w:jc w:val="both"/>
        <w:rPr>
          <w:rFonts w:ascii="Garamond" w:hAnsi="Garamond"/>
          <w:b/>
        </w:rPr>
      </w:pPr>
      <w:r w:rsidRPr="00E665DF">
        <w:rPr>
          <w:rFonts w:ascii="Garamond" w:hAnsi="Garamond"/>
          <w:b/>
        </w:rPr>
        <w:t>4</w:t>
      </w:r>
      <w:r w:rsidR="000172C9"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имеет право:</w:t>
      </w:r>
    </w:p>
    <w:p w:rsidR="00542A5B" w:rsidRPr="00E665DF" w:rsidRDefault="00C3057A" w:rsidP="00542A5B">
      <w:pPr>
        <w:pStyle w:val="80"/>
        <w:spacing w:line="240" w:lineRule="auto"/>
        <w:ind w:firstLine="720"/>
        <w:rPr>
          <w:rFonts w:ascii="Garamond" w:hAnsi="Garamond"/>
          <w:bCs/>
          <w:sz w:val="20"/>
        </w:rPr>
      </w:pPr>
      <w:r w:rsidRPr="00E665DF">
        <w:rPr>
          <w:rFonts w:ascii="Garamond" w:hAnsi="Garamond"/>
          <w:sz w:val="20"/>
        </w:rPr>
        <w:t>4</w:t>
      </w:r>
      <w:r w:rsidR="00266343" w:rsidRPr="00E665DF">
        <w:rPr>
          <w:rFonts w:ascii="Garamond" w:hAnsi="Garamond"/>
          <w:sz w:val="20"/>
        </w:rPr>
        <w:t>.2.1.</w:t>
      </w:r>
      <w:r w:rsidR="000172C9" w:rsidRPr="00E665DF">
        <w:rPr>
          <w:rFonts w:ascii="Garamond" w:hAnsi="Garamond"/>
          <w:sz w:val="20"/>
        </w:rPr>
        <w:t> </w:t>
      </w:r>
      <w:r w:rsidR="00FC6D53" w:rsidRPr="00E665DF">
        <w:rPr>
          <w:rFonts w:ascii="Garamond" w:hAnsi="Garamond"/>
          <w:sz w:val="20"/>
        </w:rPr>
        <w:t>Распоряжаться</w:t>
      </w:r>
      <w:r w:rsidR="00FC6D53" w:rsidRPr="00E665DF">
        <w:rPr>
          <w:rFonts w:ascii="Garamond" w:hAnsi="Garamond"/>
          <w:bCs/>
          <w:sz w:val="20"/>
        </w:rPr>
        <w:t xml:space="preserve"> денежными средствами</w:t>
      </w:r>
      <w:r w:rsidR="00F255B8" w:rsidRPr="00E665DF">
        <w:rPr>
          <w:rFonts w:ascii="Garamond" w:hAnsi="Garamond"/>
          <w:bCs/>
          <w:sz w:val="20"/>
        </w:rPr>
        <w:t>, находящимися на С</w:t>
      </w:r>
      <w:r w:rsidR="00FC6D53" w:rsidRPr="00E665DF">
        <w:rPr>
          <w:rFonts w:ascii="Garamond" w:hAnsi="Garamond"/>
          <w:bCs/>
          <w:sz w:val="20"/>
        </w:rPr>
        <w:t xml:space="preserve">чете в соответствии с требованиями действующего законодательства Российской Федерации и нормативных актов Банка </w:t>
      </w:r>
      <w:proofErr w:type="gramStart"/>
      <w:r w:rsidR="00FC6D53" w:rsidRPr="00E665DF">
        <w:rPr>
          <w:rFonts w:ascii="Garamond" w:hAnsi="Garamond"/>
          <w:bCs/>
          <w:sz w:val="20"/>
        </w:rPr>
        <w:t>России</w:t>
      </w:r>
      <w:proofErr w:type="gramEnd"/>
      <w:r w:rsidR="00FC6D53" w:rsidRPr="00E665DF">
        <w:rPr>
          <w:rFonts w:ascii="Garamond" w:hAnsi="Garamond"/>
          <w:bCs/>
          <w:sz w:val="20"/>
        </w:rPr>
        <w:t xml:space="preserve"> в пределах </w:t>
      </w:r>
      <w:r w:rsidR="001708C4" w:rsidRPr="00E665DF">
        <w:rPr>
          <w:rFonts w:ascii="Garamond" w:hAnsi="Garamond"/>
          <w:bCs/>
          <w:sz w:val="20"/>
        </w:rPr>
        <w:t>имеющихся на Счете денежных средств Клиента</w:t>
      </w:r>
      <w:r w:rsidR="00C66D43" w:rsidRPr="00E665DF">
        <w:rPr>
          <w:rFonts w:ascii="Garamond" w:hAnsi="Garamond"/>
          <w:bCs/>
          <w:sz w:val="20"/>
        </w:rPr>
        <w:t xml:space="preserve"> </w:t>
      </w:r>
      <w:r w:rsidR="006B728E" w:rsidRPr="00E665DF">
        <w:rPr>
          <w:rFonts w:ascii="Garamond" w:hAnsi="Garamond"/>
          <w:bCs/>
          <w:sz w:val="20"/>
        </w:rPr>
        <w:t xml:space="preserve">в </w:t>
      </w:r>
      <w:r w:rsidR="00C66D43" w:rsidRPr="00E665DF">
        <w:rPr>
          <w:rFonts w:ascii="Garamond" w:hAnsi="Garamond"/>
          <w:bCs/>
          <w:sz w:val="20"/>
        </w:rPr>
        <w:t xml:space="preserve">порядке, предусмотренном </w:t>
      </w:r>
      <w:r w:rsidR="00861901" w:rsidRPr="00E665DF">
        <w:rPr>
          <w:rFonts w:ascii="Garamond" w:hAnsi="Garamond"/>
          <w:bCs/>
          <w:sz w:val="20"/>
        </w:rPr>
        <w:t xml:space="preserve">действующим законодательством РФ и </w:t>
      </w:r>
      <w:r w:rsidR="00C66D43" w:rsidRPr="00E665DF">
        <w:rPr>
          <w:rFonts w:ascii="Garamond" w:hAnsi="Garamond"/>
          <w:bCs/>
          <w:sz w:val="20"/>
        </w:rPr>
        <w:t>настоящим Договор</w:t>
      </w:r>
      <w:r w:rsidR="00F255B8" w:rsidRPr="00E665DF">
        <w:rPr>
          <w:rFonts w:ascii="Garamond" w:hAnsi="Garamond"/>
          <w:bCs/>
          <w:sz w:val="20"/>
        </w:rPr>
        <w:t>о</w:t>
      </w:r>
      <w:r w:rsidR="004C2E52" w:rsidRPr="00E665DF">
        <w:rPr>
          <w:rFonts w:ascii="Garamond" w:hAnsi="Garamond"/>
          <w:bCs/>
          <w:sz w:val="20"/>
        </w:rPr>
        <w:t>м</w:t>
      </w:r>
      <w:r w:rsidR="00542A5B" w:rsidRPr="00E665DF">
        <w:rPr>
          <w:rFonts w:ascii="Garamond" w:hAnsi="Garamond"/>
          <w:bCs/>
          <w:sz w:val="20"/>
        </w:rPr>
        <w:t>.</w:t>
      </w:r>
    </w:p>
    <w:p w:rsidR="00266343" w:rsidRPr="00E665DF" w:rsidRDefault="00C3057A" w:rsidP="007424AB">
      <w:pPr>
        <w:pStyle w:val="a5"/>
        <w:ind w:firstLine="720"/>
        <w:rPr>
          <w:rFonts w:ascii="Garamond" w:hAnsi="Garamond"/>
        </w:rPr>
      </w:pPr>
      <w:r w:rsidRPr="00E665DF">
        <w:rPr>
          <w:rFonts w:ascii="Garamond" w:hAnsi="Garamond"/>
        </w:rPr>
        <w:lastRenderedPageBreak/>
        <w:t>4</w:t>
      </w:r>
      <w:r w:rsidR="00266343" w:rsidRPr="00E665DF">
        <w:rPr>
          <w:rFonts w:ascii="Garamond" w:hAnsi="Garamond"/>
        </w:rPr>
        <w:t>.2.</w:t>
      </w:r>
      <w:r w:rsidR="00BD12E2" w:rsidRPr="00E665DF">
        <w:rPr>
          <w:rFonts w:ascii="Garamond" w:hAnsi="Garamond"/>
        </w:rPr>
        <w:t>2</w:t>
      </w:r>
      <w:r w:rsidR="00266343" w:rsidRPr="00E665DF">
        <w:rPr>
          <w:rFonts w:ascii="Garamond" w:hAnsi="Garamond"/>
        </w:rPr>
        <w:t>.</w:t>
      </w:r>
      <w:r w:rsidR="000172C9" w:rsidRPr="00E665DF">
        <w:rPr>
          <w:rFonts w:ascii="Garamond" w:hAnsi="Garamond"/>
          <w:lang w:val="en-US"/>
        </w:rPr>
        <w:t> </w:t>
      </w:r>
      <w:r w:rsidR="00266343" w:rsidRPr="00E665DF">
        <w:rPr>
          <w:rFonts w:ascii="Garamond" w:hAnsi="Garamond"/>
        </w:rPr>
        <w:t>Самостоятельно выбирать предусмотренные законодательством Р</w:t>
      </w:r>
      <w:r w:rsidR="00FC6D53" w:rsidRPr="00E665DF">
        <w:rPr>
          <w:rFonts w:ascii="Garamond" w:hAnsi="Garamond"/>
        </w:rPr>
        <w:t xml:space="preserve">оссийской Федерации и нормативными актами Банка России </w:t>
      </w:r>
      <w:r w:rsidR="00266343" w:rsidRPr="00E665DF">
        <w:rPr>
          <w:rFonts w:ascii="Garamond" w:hAnsi="Garamond"/>
        </w:rPr>
        <w:t>формы безналичных расчетов.</w:t>
      </w:r>
    </w:p>
    <w:p w:rsidR="00BD12E2" w:rsidRPr="00E665DF" w:rsidRDefault="00C3057A" w:rsidP="007424AB">
      <w:pPr>
        <w:pStyle w:val="a5"/>
        <w:ind w:firstLine="720"/>
        <w:rPr>
          <w:rFonts w:ascii="Garamond" w:hAnsi="Garamond"/>
        </w:rPr>
      </w:pPr>
      <w:r w:rsidRPr="00E665DF">
        <w:rPr>
          <w:rFonts w:ascii="Garamond" w:hAnsi="Garamond"/>
        </w:rPr>
        <w:t>4</w:t>
      </w:r>
      <w:r w:rsidR="000172C9" w:rsidRPr="00E665DF">
        <w:rPr>
          <w:rFonts w:ascii="Garamond" w:hAnsi="Garamond"/>
        </w:rPr>
        <w:t>.2.</w:t>
      </w:r>
      <w:r w:rsidR="00A11CC4">
        <w:rPr>
          <w:rFonts w:ascii="Garamond" w:hAnsi="Garamond"/>
        </w:rPr>
        <w:t>3</w:t>
      </w:r>
      <w:r w:rsidR="000172C9" w:rsidRPr="00E665DF">
        <w:rPr>
          <w:rFonts w:ascii="Garamond" w:hAnsi="Garamond"/>
        </w:rPr>
        <w:t>.</w:t>
      </w:r>
      <w:r w:rsidR="000172C9" w:rsidRPr="00E665DF">
        <w:rPr>
          <w:rFonts w:ascii="Garamond" w:hAnsi="Garamond"/>
          <w:lang w:val="en-US"/>
        </w:rPr>
        <w:t> </w:t>
      </w:r>
      <w:r w:rsidR="00BD12E2" w:rsidRPr="00E665DF">
        <w:rPr>
          <w:rFonts w:ascii="Garamond" w:hAnsi="Garamond"/>
        </w:rPr>
        <w:t>Получать справки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w:t>
      </w:r>
      <w:r w:rsidRPr="00E665DF">
        <w:rPr>
          <w:rFonts w:ascii="Garamond" w:hAnsi="Garamond"/>
        </w:rPr>
        <w:t xml:space="preserve"> им </w:t>
      </w:r>
      <w:r w:rsidR="00BD12E2" w:rsidRPr="00E665DF">
        <w:rPr>
          <w:rFonts w:ascii="Garamond" w:hAnsi="Garamond"/>
        </w:rPr>
        <w:t xml:space="preserve">расходов, </w:t>
      </w:r>
      <w:r w:rsidRPr="00E665DF">
        <w:rPr>
          <w:rFonts w:ascii="Garamond" w:hAnsi="Garamond"/>
        </w:rPr>
        <w:t xml:space="preserve">в т.ч. </w:t>
      </w:r>
      <w:r w:rsidR="00BD12E2" w:rsidRPr="00E665DF">
        <w:rPr>
          <w:rFonts w:ascii="Garamond" w:hAnsi="Garamond"/>
        </w:rPr>
        <w:t>в размере, установленном Тарифами.</w:t>
      </w:r>
    </w:p>
    <w:p w:rsidR="00266343" w:rsidRPr="00E665DF" w:rsidRDefault="00C3057A" w:rsidP="007424AB">
      <w:pPr>
        <w:pStyle w:val="a5"/>
        <w:ind w:firstLine="720"/>
        <w:rPr>
          <w:rFonts w:ascii="Garamond" w:hAnsi="Garamond"/>
        </w:rPr>
      </w:pPr>
      <w:r w:rsidRPr="00E665DF">
        <w:rPr>
          <w:rFonts w:ascii="Garamond" w:hAnsi="Garamond"/>
        </w:rPr>
        <w:t>4</w:t>
      </w:r>
      <w:r w:rsidR="0011067A" w:rsidRPr="00E665DF">
        <w:rPr>
          <w:rFonts w:ascii="Garamond" w:hAnsi="Garamond"/>
        </w:rPr>
        <w:t>.2.</w:t>
      </w:r>
      <w:r w:rsidR="00A11CC4">
        <w:rPr>
          <w:rFonts w:ascii="Garamond" w:hAnsi="Garamond"/>
        </w:rPr>
        <w:t>4</w:t>
      </w:r>
      <w:r w:rsidR="0011067A" w:rsidRPr="00E665DF">
        <w:rPr>
          <w:rFonts w:ascii="Garamond" w:hAnsi="Garamond"/>
        </w:rPr>
        <w:t>.</w:t>
      </w:r>
      <w:r w:rsidR="000172C9" w:rsidRPr="00E665DF">
        <w:rPr>
          <w:rFonts w:ascii="Garamond" w:hAnsi="Garamond"/>
          <w:lang w:val="en-US"/>
        </w:rPr>
        <w:t> </w:t>
      </w:r>
      <w:r w:rsidR="0011067A" w:rsidRPr="00E665DF">
        <w:rPr>
          <w:rFonts w:ascii="Garamond" w:hAnsi="Garamond"/>
        </w:rPr>
        <w:t xml:space="preserve">Получать в Банке безвозмездные консультации по вопросам </w:t>
      </w:r>
      <w:r w:rsidR="00403B49" w:rsidRPr="00E665DF">
        <w:rPr>
          <w:rFonts w:ascii="Garamond" w:hAnsi="Garamond"/>
        </w:rPr>
        <w:t xml:space="preserve">осуществления </w:t>
      </w:r>
      <w:r w:rsidR="0011067A" w:rsidRPr="00E665DF">
        <w:rPr>
          <w:rFonts w:ascii="Garamond" w:hAnsi="Garamond"/>
        </w:rPr>
        <w:t>расчетов, банковск</w:t>
      </w:r>
      <w:r w:rsidR="00403B49" w:rsidRPr="00E665DF">
        <w:rPr>
          <w:rFonts w:ascii="Garamond" w:hAnsi="Garamond"/>
        </w:rPr>
        <w:t>их операций</w:t>
      </w:r>
      <w:r w:rsidR="0011067A" w:rsidRPr="00E665DF">
        <w:rPr>
          <w:rFonts w:ascii="Garamond" w:hAnsi="Garamond"/>
        </w:rPr>
        <w:t xml:space="preserve">, </w:t>
      </w:r>
      <w:r w:rsidR="00403B49" w:rsidRPr="00E665DF">
        <w:rPr>
          <w:rFonts w:ascii="Garamond" w:hAnsi="Garamond"/>
        </w:rPr>
        <w:t xml:space="preserve">а также </w:t>
      </w:r>
      <w:r w:rsidR="0011067A" w:rsidRPr="00E665DF">
        <w:rPr>
          <w:rFonts w:ascii="Garamond" w:hAnsi="Garamond"/>
        </w:rPr>
        <w:t>иным вопросам, имеющим непосредственное отношение к исполнению настоящего Договора.</w:t>
      </w:r>
    </w:p>
    <w:p w:rsidR="00633CF8" w:rsidRPr="00E665DF" w:rsidRDefault="004C2E52" w:rsidP="00550A34">
      <w:pPr>
        <w:ind w:firstLine="720"/>
        <w:jc w:val="both"/>
        <w:rPr>
          <w:rFonts w:ascii="Garamond" w:hAnsi="Garamond"/>
        </w:rPr>
      </w:pPr>
      <w:r w:rsidRPr="00E665DF">
        <w:rPr>
          <w:rFonts w:ascii="Garamond" w:hAnsi="Garamond"/>
        </w:rPr>
        <w:t>4.2.5.</w:t>
      </w:r>
      <w:r w:rsidR="00A916E9" w:rsidRPr="00E665DF">
        <w:rPr>
          <w:rFonts w:ascii="Garamond" w:hAnsi="Garamond"/>
        </w:rPr>
        <w:t xml:space="preserve"> </w:t>
      </w:r>
      <w:proofErr w:type="gramStart"/>
      <w:r w:rsidR="00A916E9" w:rsidRPr="00E665DF">
        <w:rPr>
          <w:rFonts w:ascii="Garamond" w:hAnsi="Garamond"/>
        </w:rPr>
        <w:t>В случаях,</w:t>
      </w:r>
      <w:r w:rsidRPr="00E665DF">
        <w:rPr>
          <w:rFonts w:ascii="Garamond" w:hAnsi="Garamond"/>
        </w:rPr>
        <w:t xml:space="preserve"> предусмотренных отдельными соглашениями между Банком и Клиентом либо настоящим Договором (дополнительными соглашениями к нему), поручать Банку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w:t>
      </w:r>
      <w:r w:rsidR="00A916E9" w:rsidRPr="00E665DF">
        <w:rPr>
          <w:rFonts w:ascii="Garamond" w:hAnsi="Garamond"/>
        </w:rPr>
        <w:t>ункте распоряжениями Клиента.</w:t>
      </w:r>
      <w:proofErr w:type="gramEnd"/>
    </w:p>
    <w:p w:rsidR="001675C9" w:rsidRPr="00E665DF" w:rsidRDefault="001675C9" w:rsidP="007424AB">
      <w:pPr>
        <w:pStyle w:val="a5"/>
        <w:ind w:firstLine="720"/>
        <w:rPr>
          <w:rFonts w:ascii="Garamond" w:hAnsi="Garamond"/>
        </w:rPr>
      </w:pPr>
    </w:p>
    <w:p w:rsidR="00475F18" w:rsidRPr="00E665DF" w:rsidRDefault="00C3057A" w:rsidP="007424AB">
      <w:pPr>
        <w:numPr>
          <w:ilvl w:val="12"/>
          <w:numId w:val="0"/>
        </w:numPr>
        <w:ind w:firstLine="720"/>
        <w:jc w:val="both"/>
        <w:rPr>
          <w:rFonts w:ascii="Garamond" w:hAnsi="Garamond"/>
          <w:b/>
        </w:rPr>
      </w:pPr>
      <w:r w:rsidRPr="00E665DF">
        <w:rPr>
          <w:rFonts w:ascii="Garamond" w:hAnsi="Garamond"/>
          <w:b/>
        </w:rPr>
        <w:t>4</w:t>
      </w:r>
      <w:r w:rsidR="000172C9" w:rsidRPr="00E665DF">
        <w:rPr>
          <w:rFonts w:ascii="Garamond" w:hAnsi="Garamond"/>
          <w:b/>
        </w:rPr>
        <w:t>.3.</w:t>
      </w:r>
      <w:r w:rsidR="000172C9" w:rsidRPr="00E665DF">
        <w:rPr>
          <w:rFonts w:ascii="Garamond" w:hAnsi="Garamond"/>
          <w:b/>
          <w:lang w:val="en-US"/>
        </w:rPr>
        <w:t> </w:t>
      </w:r>
      <w:r w:rsidR="00475F18" w:rsidRPr="00E665DF">
        <w:rPr>
          <w:rFonts w:ascii="Garamond" w:hAnsi="Garamond"/>
          <w:b/>
        </w:rPr>
        <w:t>Клиент поручает Банку:</w:t>
      </w:r>
    </w:p>
    <w:p w:rsidR="009C0AE4" w:rsidRDefault="00550A34" w:rsidP="007424AB">
      <w:pPr>
        <w:ind w:firstLine="720"/>
        <w:jc w:val="both"/>
        <w:rPr>
          <w:ins w:id="1" w:author="Ushakov Kirill Olegovich" w:date="2016-10-11T15:13:00Z"/>
          <w:rFonts w:ascii="Garamond" w:hAnsi="Garamond"/>
        </w:rPr>
      </w:pPr>
      <w:r w:rsidRPr="00E665DF">
        <w:rPr>
          <w:rFonts w:ascii="Garamond" w:hAnsi="Garamond"/>
        </w:rPr>
        <w:t>4.3.</w:t>
      </w:r>
      <w:r w:rsidR="00425B18">
        <w:rPr>
          <w:rFonts w:ascii="Garamond" w:hAnsi="Garamond"/>
        </w:rPr>
        <w:t>1</w:t>
      </w:r>
      <w:r w:rsidRPr="00E665DF">
        <w:rPr>
          <w:rFonts w:ascii="Garamond" w:hAnsi="Garamond"/>
        </w:rPr>
        <w:t xml:space="preserve">. </w:t>
      </w:r>
      <w:r w:rsidR="00475F18" w:rsidRPr="00E665DF">
        <w:rPr>
          <w:rFonts w:ascii="Garamond" w:hAnsi="Garamond"/>
        </w:rPr>
        <w:t>Производить перечисление денежных сре</w:t>
      </w:r>
      <w:proofErr w:type="gramStart"/>
      <w:r w:rsidR="00475F18" w:rsidRPr="00E665DF">
        <w:rPr>
          <w:rFonts w:ascii="Garamond" w:hAnsi="Garamond"/>
        </w:rPr>
        <w:t xml:space="preserve">дств </w:t>
      </w:r>
      <w:r w:rsidR="001675C9" w:rsidRPr="00E665DF">
        <w:rPr>
          <w:rFonts w:ascii="Garamond" w:hAnsi="Garamond"/>
        </w:rPr>
        <w:t>в р</w:t>
      </w:r>
      <w:proofErr w:type="gramEnd"/>
      <w:r w:rsidR="001675C9" w:rsidRPr="00E665DF">
        <w:rPr>
          <w:rFonts w:ascii="Garamond" w:hAnsi="Garamond"/>
        </w:rPr>
        <w:t>амках платежной системы Банка России или в рамках иных платежных систем</w:t>
      </w:r>
      <w:r w:rsidR="009803F9">
        <w:rPr>
          <w:rFonts w:ascii="Garamond" w:hAnsi="Garamond"/>
        </w:rPr>
        <w:t>, корреспондентскую сеть Банка,</w:t>
      </w:r>
      <w:r w:rsidR="001675C9" w:rsidRPr="00E665DF">
        <w:rPr>
          <w:rFonts w:ascii="Garamond" w:hAnsi="Garamond"/>
        </w:rPr>
        <w:t xml:space="preserve"> по усмотрению Банка</w:t>
      </w:r>
      <w:r w:rsidR="00475F18" w:rsidRPr="00E665DF">
        <w:rPr>
          <w:rFonts w:ascii="Garamond" w:hAnsi="Garamond"/>
        </w:rPr>
        <w:t>.</w:t>
      </w:r>
    </w:p>
    <w:p w:rsidR="00C477C4" w:rsidRPr="00E665DF" w:rsidRDefault="00C477C4" w:rsidP="007424AB">
      <w:pPr>
        <w:ind w:firstLine="720"/>
        <w:jc w:val="both"/>
        <w:rPr>
          <w:rFonts w:ascii="Garamond" w:hAnsi="Garamond"/>
          <w:b/>
        </w:rPr>
      </w:pPr>
    </w:p>
    <w:p w:rsidR="006B728E" w:rsidRPr="00E665DF" w:rsidRDefault="00C3057A" w:rsidP="00E134B0">
      <w:pPr>
        <w:ind w:firstLine="720"/>
        <w:jc w:val="center"/>
        <w:rPr>
          <w:rFonts w:ascii="Garamond" w:hAnsi="Garamond"/>
          <w:b/>
        </w:rPr>
      </w:pPr>
      <w:r w:rsidRPr="00E665DF">
        <w:rPr>
          <w:rFonts w:ascii="Garamond" w:hAnsi="Garamond"/>
          <w:b/>
        </w:rPr>
        <w:t>5</w:t>
      </w:r>
      <w:r w:rsidR="00266343" w:rsidRPr="00E665DF">
        <w:rPr>
          <w:rFonts w:ascii="Garamond" w:hAnsi="Garamond"/>
          <w:b/>
        </w:rPr>
        <w:t>.</w:t>
      </w:r>
      <w:r w:rsidR="00F70F6E" w:rsidRPr="00E665DF">
        <w:rPr>
          <w:rFonts w:ascii="Garamond" w:hAnsi="Garamond"/>
          <w:b/>
        </w:rPr>
        <w:t> </w:t>
      </w:r>
      <w:r w:rsidR="006B728E" w:rsidRPr="00E665DF">
        <w:rPr>
          <w:rFonts w:ascii="Garamond" w:hAnsi="Garamond"/>
          <w:b/>
        </w:rPr>
        <w:t>Начисление процентов.</w:t>
      </w:r>
    </w:p>
    <w:p w:rsidR="00E158B2" w:rsidRPr="00E665DF" w:rsidRDefault="00E158B2" w:rsidP="00E134B0">
      <w:pPr>
        <w:ind w:firstLine="720"/>
        <w:jc w:val="center"/>
        <w:rPr>
          <w:rFonts w:ascii="Garamond" w:hAnsi="Garamond"/>
          <w:b/>
        </w:rPr>
      </w:pPr>
    </w:p>
    <w:p w:rsidR="006B728E" w:rsidRDefault="006B728E" w:rsidP="006B728E">
      <w:pPr>
        <w:pStyle w:val="20"/>
        <w:tabs>
          <w:tab w:val="clear" w:pos="567"/>
          <w:tab w:val="left" w:pos="1276"/>
        </w:tabs>
        <w:ind w:firstLine="720"/>
        <w:rPr>
          <w:sz w:val="24"/>
          <w:szCs w:val="24"/>
        </w:rPr>
      </w:pPr>
      <w:r w:rsidRPr="00E665DF">
        <w:rPr>
          <w:rFonts w:ascii="Garamond" w:hAnsi="Garamond"/>
        </w:rPr>
        <w:t>5.1. </w:t>
      </w:r>
      <w:r w:rsidR="00E105CB" w:rsidRPr="00E665DF">
        <w:rPr>
          <w:rFonts w:ascii="Garamond" w:hAnsi="Garamond"/>
          <w:color w:val="000000"/>
        </w:rPr>
        <w:t xml:space="preserve"> </w:t>
      </w:r>
      <w:r w:rsidR="00ED73C4">
        <w:rPr>
          <w:rFonts w:ascii="Garamond" w:hAnsi="Garamond"/>
          <w:color w:val="000000"/>
        </w:rPr>
        <w:t xml:space="preserve"> </w:t>
      </w:r>
      <w:r w:rsidR="00ED73C4" w:rsidRPr="00E22618">
        <w:rPr>
          <w:rFonts w:ascii="Garamond" w:hAnsi="Garamond"/>
        </w:rPr>
        <w:t>Банк не начисляет и не выплачивает Клиенту проценты за пользование денежными средствами, находящимися на Счете, если иное не предусмотрено соглашением Сторон.</w:t>
      </w:r>
      <w:r w:rsidR="00ED73C4" w:rsidRPr="00290B2E">
        <w:rPr>
          <w:sz w:val="24"/>
          <w:szCs w:val="24"/>
        </w:rPr>
        <w:t> </w:t>
      </w:r>
    </w:p>
    <w:p w:rsidR="007A7E3B" w:rsidRPr="00E665DF" w:rsidRDefault="007A7E3B" w:rsidP="006B728E">
      <w:pPr>
        <w:pStyle w:val="20"/>
        <w:tabs>
          <w:tab w:val="clear" w:pos="567"/>
          <w:tab w:val="left" w:pos="1276"/>
        </w:tabs>
        <w:ind w:firstLine="720"/>
        <w:rPr>
          <w:rFonts w:ascii="Garamond" w:hAnsi="Garamond"/>
          <w:sz w:val="16"/>
        </w:rPr>
      </w:pPr>
    </w:p>
    <w:p w:rsidR="00D27D31" w:rsidRPr="00E665DF" w:rsidRDefault="006B728E" w:rsidP="00E134B0">
      <w:pPr>
        <w:ind w:firstLine="720"/>
        <w:jc w:val="center"/>
        <w:rPr>
          <w:rFonts w:ascii="Garamond" w:hAnsi="Garamond"/>
          <w:b/>
        </w:rPr>
      </w:pPr>
      <w:r w:rsidRPr="00E665DF">
        <w:rPr>
          <w:rFonts w:ascii="Garamond" w:hAnsi="Garamond"/>
          <w:b/>
        </w:rPr>
        <w:t xml:space="preserve">6. </w:t>
      </w:r>
      <w:r w:rsidR="00266343" w:rsidRPr="00E665DF">
        <w:rPr>
          <w:rFonts w:ascii="Garamond" w:hAnsi="Garamond"/>
          <w:b/>
        </w:rPr>
        <w:t>Ответственность Сторон</w:t>
      </w:r>
      <w:r w:rsidR="00D27D31" w:rsidRPr="00E665DF">
        <w:rPr>
          <w:rFonts w:ascii="Garamond" w:hAnsi="Garamond"/>
          <w:b/>
        </w:rPr>
        <w:t>.</w:t>
      </w:r>
    </w:p>
    <w:p w:rsidR="00266343" w:rsidRPr="00E665DF" w:rsidRDefault="00266343" w:rsidP="007424AB">
      <w:pPr>
        <w:ind w:firstLine="720"/>
        <w:jc w:val="both"/>
        <w:rPr>
          <w:rFonts w:ascii="Garamond" w:hAnsi="Garamond"/>
          <w:b/>
        </w:rPr>
      </w:pPr>
    </w:p>
    <w:p w:rsidR="00DE15C7" w:rsidRPr="00E665DF" w:rsidRDefault="006B728E" w:rsidP="007424AB">
      <w:pPr>
        <w:ind w:firstLine="720"/>
        <w:jc w:val="both"/>
        <w:rPr>
          <w:rFonts w:ascii="Garamond" w:hAnsi="Garamond"/>
        </w:rPr>
      </w:pPr>
      <w:r w:rsidRPr="00E665DF">
        <w:rPr>
          <w:rFonts w:ascii="Garamond" w:hAnsi="Garamond"/>
        </w:rPr>
        <w:t>6</w:t>
      </w:r>
      <w:r w:rsidR="000172C9" w:rsidRPr="00E665DF">
        <w:rPr>
          <w:rFonts w:ascii="Garamond" w:hAnsi="Garamond"/>
        </w:rPr>
        <w:t>.1</w:t>
      </w:r>
      <w:r w:rsidR="00156BE4" w:rsidRPr="00E665DF">
        <w:rPr>
          <w:rFonts w:ascii="Garamond" w:hAnsi="Garamond"/>
        </w:rPr>
        <w:t>.</w:t>
      </w:r>
      <w:r w:rsidR="000172C9" w:rsidRPr="00E665DF">
        <w:rPr>
          <w:rFonts w:ascii="Garamond" w:hAnsi="Garamond"/>
          <w:lang w:val="en-US"/>
        </w:rPr>
        <w:t> </w:t>
      </w:r>
      <w:r w:rsidR="00DE15C7" w:rsidRPr="00E665DF" w:rsidDel="00DE15C7">
        <w:rPr>
          <w:rFonts w:ascii="Garamond" w:hAnsi="Garamond"/>
        </w:rPr>
        <w:t xml:space="preserve"> </w:t>
      </w:r>
      <w:r w:rsidR="00DE15C7" w:rsidRPr="00E665DF">
        <w:rPr>
          <w:rFonts w:ascii="Garamond" w:hAnsi="Garamond"/>
          <w:lang w:eastAsia="en-US"/>
        </w:rPr>
        <w:t>За неисполнение или ненадлежащее исполнение Банком денежных обязательств, предусмотренных настоящим Договором, Банк уплачивает Клиенту проценты на сумму неисполненного денежного обязательства по ставке 0,1 (Ноль целых одна десятая) процента годовых от суммы соответствующего неисполненного (ненадлежащим образом исполненного) денежного обязательства за каждый день просрочки.</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.2.</w:t>
      </w:r>
      <w:r w:rsidR="000172C9" w:rsidRPr="00E665DF">
        <w:rPr>
          <w:rFonts w:ascii="Garamond" w:hAnsi="Garamond"/>
          <w:lang w:val="en-US"/>
        </w:rPr>
        <w:t> </w:t>
      </w:r>
      <w:r w:rsidR="00077155" w:rsidRPr="00E665DF">
        <w:rPr>
          <w:rFonts w:ascii="Garamond" w:hAnsi="Garamond"/>
        </w:rPr>
        <w:t xml:space="preserve">Стороны </w:t>
      </w:r>
      <w:r w:rsidR="00D27D31" w:rsidRPr="00E665DF">
        <w:rPr>
          <w:rFonts w:ascii="Garamond" w:hAnsi="Garamond"/>
        </w:rPr>
        <w:t xml:space="preserve">освобождаются от ответственности за частичное или полное неисполнение обязательств, предусмотренных </w:t>
      </w:r>
      <w:r w:rsidR="00077155" w:rsidRPr="00E665DF">
        <w:rPr>
          <w:rFonts w:ascii="Garamond" w:hAnsi="Garamond"/>
        </w:rPr>
        <w:t>настоящим Договором</w:t>
      </w:r>
      <w:r w:rsidR="00D27D31" w:rsidRPr="00E665DF">
        <w:rPr>
          <w:rFonts w:ascii="Garamond" w:hAnsi="Garamond"/>
        </w:rPr>
        <w:t xml:space="preserve">, если оно явилось следствием обстоятельств непреодолимой силы, возникших после </w:t>
      </w:r>
      <w:r w:rsidR="00077155" w:rsidRPr="00E665DF">
        <w:rPr>
          <w:rFonts w:ascii="Garamond" w:hAnsi="Garamond"/>
        </w:rPr>
        <w:t xml:space="preserve">заключения </w:t>
      </w:r>
      <w:r w:rsidR="00D27D31" w:rsidRPr="00E665DF">
        <w:rPr>
          <w:rFonts w:ascii="Garamond" w:hAnsi="Garamond"/>
        </w:rPr>
        <w:t>настоящ</w:t>
      </w:r>
      <w:r w:rsidR="00077155" w:rsidRPr="00E665DF">
        <w:rPr>
          <w:rFonts w:ascii="Garamond" w:hAnsi="Garamond"/>
        </w:rPr>
        <w:t>его Договора</w:t>
      </w:r>
      <w:r w:rsidR="00D27D31" w:rsidRPr="00E665DF">
        <w:rPr>
          <w:rFonts w:ascii="Garamond" w:hAnsi="Garamond"/>
        </w:rPr>
        <w:t>, в результате событий чрезвычайного характера, которые они не могли ни предвидеть, ни предотвратить разумными мерами.</w:t>
      </w:r>
    </w:p>
    <w:p w:rsidR="00E158B2" w:rsidRPr="00E665DF" w:rsidRDefault="00D27D31" w:rsidP="007424AB">
      <w:pPr>
        <w:ind w:firstLine="720"/>
        <w:jc w:val="both"/>
        <w:rPr>
          <w:rFonts w:ascii="Garamond" w:hAnsi="Garamond"/>
        </w:rPr>
      </w:pPr>
      <w:r w:rsidRPr="00E665DF">
        <w:rPr>
          <w:rFonts w:ascii="Garamond" w:hAnsi="Garamond"/>
        </w:rPr>
        <w:t xml:space="preserve">К таким обстоятельствам </w:t>
      </w:r>
      <w:r w:rsidR="00D84386" w:rsidRPr="00E665DF">
        <w:rPr>
          <w:rFonts w:ascii="Garamond" w:hAnsi="Garamond"/>
        </w:rPr>
        <w:t xml:space="preserve">могут </w:t>
      </w:r>
      <w:r w:rsidRPr="00E665DF">
        <w:rPr>
          <w:rFonts w:ascii="Garamond" w:hAnsi="Garamond"/>
        </w:rPr>
        <w:t xml:space="preserve">относиться, в том числе, военные действия, массовые беспорядки, стихийные бедствия, отключение электроэнергии, забастовки, решения органов государственной власти и местного самоуправления, делающие невозможным исполнение обязательств, предусмотренных </w:t>
      </w:r>
      <w:r w:rsidR="00077155" w:rsidRPr="00E665DF">
        <w:rPr>
          <w:rFonts w:ascii="Garamond" w:hAnsi="Garamond"/>
        </w:rPr>
        <w:t xml:space="preserve"> настоящим Договором</w:t>
      </w:r>
      <w:r w:rsidRPr="00E665DF">
        <w:rPr>
          <w:rFonts w:ascii="Garamond" w:hAnsi="Garamond"/>
        </w:rPr>
        <w:t>.</w:t>
      </w:r>
    </w:p>
    <w:p w:rsidR="001A70B2" w:rsidRPr="00E665DF" w:rsidRDefault="001A70B2" w:rsidP="00E158B2">
      <w:pPr>
        <w:ind w:firstLine="720"/>
        <w:jc w:val="both"/>
        <w:rPr>
          <w:rFonts w:ascii="Garamond" w:hAnsi="Garamond"/>
        </w:rPr>
      </w:pPr>
    </w:p>
    <w:p w:rsidR="00D27D31" w:rsidRPr="00E665DF" w:rsidRDefault="006B728E" w:rsidP="007424AB">
      <w:pPr>
        <w:ind w:firstLine="720"/>
        <w:jc w:val="both"/>
        <w:rPr>
          <w:rFonts w:ascii="Garamond" w:hAnsi="Garamond"/>
          <w:b/>
        </w:rPr>
      </w:pPr>
      <w:r w:rsidRPr="00E665DF">
        <w:rPr>
          <w:rFonts w:ascii="Garamond" w:hAnsi="Garamond"/>
          <w:b/>
        </w:rPr>
        <w:t>6</w:t>
      </w:r>
      <w:r w:rsidR="00D27D31" w:rsidRPr="00E665DF">
        <w:rPr>
          <w:rFonts w:ascii="Garamond" w:hAnsi="Garamond"/>
          <w:b/>
        </w:rPr>
        <w:t>.3</w:t>
      </w:r>
      <w:r w:rsidR="000172C9" w:rsidRPr="00E665DF">
        <w:rPr>
          <w:rFonts w:ascii="Garamond" w:hAnsi="Garamond"/>
          <w:b/>
        </w:rPr>
        <w:t>.</w:t>
      </w:r>
      <w:r w:rsidR="000172C9" w:rsidRPr="00E665DF">
        <w:rPr>
          <w:rFonts w:ascii="Garamond" w:hAnsi="Garamond"/>
          <w:b/>
          <w:lang w:val="en-US"/>
        </w:rPr>
        <w:t> </w:t>
      </w:r>
      <w:r w:rsidR="00D27D31" w:rsidRPr="00E665DF">
        <w:rPr>
          <w:rFonts w:ascii="Garamond" w:hAnsi="Garamond"/>
          <w:b/>
        </w:rPr>
        <w:t>Ответственность Банка:</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.3.</w:t>
      </w:r>
      <w:r w:rsidR="00FF1357" w:rsidRPr="00E665DF">
        <w:rPr>
          <w:rFonts w:ascii="Garamond" w:hAnsi="Garamond"/>
        </w:rPr>
        <w:t>1</w:t>
      </w:r>
      <w:r w:rsidR="00CF3A21" w:rsidRPr="00E665DF">
        <w:rPr>
          <w:rFonts w:ascii="Garamond" w:hAnsi="Garamond"/>
        </w:rPr>
        <w:t>.</w:t>
      </w:r>
      <w:r w:rsidR="000172C9" w:rsidRPr="00E665DF">
        <w:rPr>
          <w:rFonts w:ascii="Garamond" w:hAnsi="Garamond"/>
          <w:lang w:val="en-US"/>
        </w:rPr>
        <w:t> </w:t>
      </w:r>
      <w:r w:rsidR="00D27D31" w:rsidRPr="00E665DF">
        <w:rPr>
          <w:rFonts w:ascii="Garamond" w:hAnsi="Garamond"/>
        </w:rPr>
        <w:t xml:space="preserve">Банк не несет ответственность за </w:t>
      </w:r>
      <w:r w:rsidR="00D9478E" w:rsidRPr="00E665DF">
        <w:rPr>
          <w:rFonts w:ascii="Garamond" w:hAnsi="Garamond"/>
        </w:rPr>
        <w:t xml:space="preserve">неисполнение / </w:t>
      </w:r>
      <w:r w:rsidR="00D27D31" w:rsidRPr="00E665DF">
        <w:rPr>
          <w:rFonts w:ascii="Garamond" w:hAnsi="Garamond"/>
        </w:rPr>
        <w:t>несвоевременное исполнение</w:t>
      </w:r>
      <w:r w:rsidR="00CF3A21" w:rsidRPr="00E665DF">
        <w:rPr>
          <w:rFonts w:ascii="Garamond" w:hAnsi="Garamond"/>
        </w:rPr>
        <w:t xml:space="preserve"> распоряжений </w:t>
      </w:r>
      <w:r w:rsidR="00D27D31" w:rsidRPr="00E665DF">
        <w:rPr>
          <w:rFonts w:ascii="Garamond" w:hAnsi="Garamond"/>
        </w:rPr>
        <w:t>Клиента</w:t>
      </w:r>
      <w:r w:rsidR="00CF3A21" w:rsidRPr="00E665DF">
        <w:rPr>
          <w:rFonts w:ascii="Garamond" w:hAnsi="Garamond"/>
        </w:rPr>
        <w:t xml:space="preserve"> о </w:t>
      </w:r>
      <w:r w:rsidR="00FF1357" w:rsidRPr="00E665DF">
        <w:rPr>
          <w:rFonts w:ascii="Garamond" w:hAnsi="Garamond"/>
        </w:rPr>
        <w:t>переводе</w:t>
      </w:r>
      <w:r w:rsidR="00156BE4" w:rsidRPr="00E665DF">
        <w:rPr>
          <w:rFonts w:ascii="Garamond" w:hAnsi="Garamond"/>
        </w:rPr>
        <w:t xml:space="preserve"> </w:t>
      </w:r>
      <w:r w:rsidR="00CF3A21" w:rsidRPr="00E665DF">
        <w:rPr>
          <w:rFonts w:ascii="Garamond" w:hAnsi="Garamond"/>
        </w:rPr>
        <w:t>денежных средств</w:t>
      </w:r>
      <w:r w:rsidR="00D27D31" w:rsidRPr="00E665DF">
        <w:rPr>
          <w:rFonts w:ascii="Garamond" w:hAnsi="Garamond"/>
        </w:rPr>
        <w:t xml:space="preserve"> в случае, если </w:t>
      </w:r>
      <w:r w:rsidR="00FF1357" w:rsidRPr="00E665DF">
        <w:rPr>
          <w:rFonts w:ascii="Garamond" w:hAnsi="Garamond"/>
        </w:rPr>
        <w:t xml:space="preserve">перевод денежных средств </w:t>
      </w:r>
      <w:r w:rsidR="00D9478E" w:rsidRPr="00E665DF">
        <w:rPr>
          <w:rFonts w:ascii="Garamond" w:hAnsi="Garamond"/>
        </w:rPr>
        <w:t xml:space="preserve">не </w:t>
      </w:r>
      <w:proofErr w:type="gramStart"/>
      <w:r w:rsidR="00D9478E" w:rsidRPr="00E665DF">
        <w:rPr>
          <w:rFonts w:ascii="Garamond" w:hAnsi="Garamond"/>
        </w:rPr>
        <w:t>исполнен</w:t>
      </w:r>
      <w:proofErr w:type="gramEnd"/>
      <w:r w:rsidR="00D9478E" w:rsidRPr="00E665DF">
        <w:rPr>
          <w:rFonts w:ascii="Garamond" w:hAnsi="Garamond"/>
        </w:rPr>
        <w:t xml:space="preserve"> / </w:t>
      </w:r>
      <w:r w:rsidR="00FF1357" w:rsidRPr="00E665DF">
        <w:rPr>
          <w:rFonts w:ascii="Garamond" w:hAnsi="Garamond"/>
        </w:rPr>
        <w:t>задерживается</w:t>
      </w:r>
      <w:r w:rsidR="00D27D31" w:rsidRPr="00E665DF">
        <w:rPr>
          <w:rFonts w:ascii="Garamond" w:hAnsi="Garamond"/>
        </w:rPr>
        <w:t xml:space="preserve"> в результате действий / бездействи</w:t>
      </w:r>
      <w:r w:rsidR="000E5429" w:rsidRPr="00E665DF">
        <w:rPr>
          <w:rFonts w:ascii="Garamond" w:hAnsi="Garamond"/>
        </w:rPr>
        <w:t>я</w:t>
      </w:r>
      <w:r w:rsidR="00D27D31" w:rsidRPr="00E665DF">
        <w:rPr>
          <w:rFonts w:ascii="Garamond" w:hAnsi="Garamond"/>
        </w:rPr>
        <w:t xml:space="preserve"> Банка России, его подразделений, банков-корреспондентов или иных третьих лиц, </w:t>
      </w:r>
      <w:r w:rsidR="00FF1357" w:rsidRPr="00E665DF">
        <w:rPr>
          <w:rFonts w:ascii="Garamond" w:hAnsi="Garamond"/>
        </w:rPr>
        <w:t>в том числе в связи с ограничениями, установленными в 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r w:rsidR="00D27D31" w:rsidRPr="00E665DF">
        <w:rPr>
          <w:rFonts w:ascii="Garamond" w:hAnsi="Garamond"/>
        </w:rPr>
        <w:t>.</w:t>
      </w:r>
    </w:p>
    <w:p w:rsidR="004C2E52" w:rsidRPr="00E665DF" w:rsidRDefault="006B728E" w:rsidP="00256A87">
      <w:pPr>
        <w:ind w:firstLine="720"/>
        <w:jc w:val="both"/>
        <w:rPr>
          <w:rFonts w:ascii="Garamond" w:hAnsi="Garamond"/>
        </w:rPr>
      </w:pPr>
      <w:r w:rsidRPr="00E665DF">
        <w:rPr>
          <w:rFonts w:ascii="Garamond" w:hAnsi="Garamond"/>
        </w:rPr>
        <w:t>6</w:t>
      </w:r>
      <w:r w:rsidR="00D02A87" w:rsidRPr="00E665DF">
        <w:rPr>
          <w:rFonts w:ascii="Garamond" w:hAnsi="Garamond"/>
        </w:rPr>
        <w:t>.</w:t>
      </w:r>
      <w:r w:rsidR="00CF3A21" w:rsidRPr="00E665DF">
        <w:rPr>
          <w:rFonts w:ascii="Garamond" w:hAnsi="Garamond"/>
        </w:rPr>
        <w:t>3</w:t>
      </w:r>
      <w:r w:rsidR="00D02A87" w:rsidRPr="00E665DF">
        <w:rPr>
          <w:rFonts w:ascii="Garamond" w:hAnsi="Garamond"/>
        </w:rPr>
        <w:t>.</w:t>
      </w:r>
      <w:r w:rsidR="00FF1357" w:rsidRPr="00E665DF">
        <w:rPr>
          <w:rFonts w:ascii="Garamond" w:hAnsi="Garamond"/>
        </w:rPr>
        <w:t>2</w:t>
      </w:r>
      <w:r w:rsidR="000172C9" w:rsidRPr="00E665DF">
        <w:rPr>
          <w:rFonts w:ascii="Garamond" w:hAnsi="Garamond"/>
        </w:rPr>
        <w:t>.</w:t>
      </w:r>
      <w:r w:rsidR="000172C9" w:rsidRPr="00E665DF">
        <w:rPr>
          <w:rFonts w:ascii="Garamond" w:hAnsi="Garamond"/>
          <w:lang w:val="en-US"/>
        </w:rPr>
        <w:t> </w:t>
      </w:r>
      <w:proofErr w:type="gramStart"/>
      <w:r w:rsidR="004C2E52" w:rsidRPr="00E665DF">
        <w:rPr>
          <w:rFonts w:ascii="Garamond" w:hAnsi="Garamond"/>
        </w:rPr>
        <w:t>Банк не несет ответственность за неисполнение или ненадлежащее исполнение своих обязательств, если это явилось следствием недостаточности (неточности) информации, содержащейся в расчетном документе или ином распоряжении на перевод денежных средств и не позволяющей достоверно и однозначно определить Клиента в качестве получателя денежных средств, и/или если расчетные документы и иные распоряжения оформлены с нарушением требований законодательства Российской Федерации и/или нормативных</w:t>
      </w:r>
      <w:proofErr w:type="gramEnd"/>
      <w:r w:rsidR="004C2E52" w:rsidRPr="00E665DF">
        <w:rPr>
          <w:rFonts w:ascii="Garamond" w:hAnsi="Garamond"/>
        </w:rPr>
        <w:t xml:space="preserve"> актов Банка России.</w:t>
      </w:r>
    </w:p>
    <w:p w:rsidR="008915AB" w:rsidRPr="00E665DF" w:rsidRDefault="006B728E" w:rsidP="008915AB">
      <w:pPr>
        <w:ind w:firstLine="720"/>
        <w:jc w:val="both"/>
        <w:rPr>
          <w:rFonts w:ascii="Garamond" w:hAnsi="Garamond"/>
        </w:rPr>
      </w:pPr>
      <w:r w:rsidRPr="00E665DF">
        <w:rPr>
          <w:rFonts w:ascii="Garamond" w:hAnsi="Garamond"/>
        </w:rPr>
        <w:t>6</w:t>
      </w:r>
      <w:r w:rsidR="00CF3A21" w:rsidRPr="00E665DF">
        <w:rPr>
          <w:rFonts w:ascii="Garamond" w:hAnsi="Garamond"/>
        </w:rPr>
        <w:t>.3</w:t>
      </w:r>
      <w:r w:rsidR="006C3242" w:rsidRPr="00E665DF">
        <w:rPr>
          <w:rFonts w:ascii="Garamond" w:hAnsi="Garamond"/>
        </w:rPr>
        <w:t>.</w:t>
      </w:r>
      <w:r w:rsidR="00FF1357" w:rsidRPr="00E665DF">
        <w:rPr>
          <w:rFonts w:ascii="Garamond" w:hAnsi="Garamond"/>
        </w:rPr>
        <w:t>3</w:t>
      </w:r>
      <w:r w:rsidR="000172C9" w:rsidRPr="00E665DF">
        <w:rPr>
          <w:rFonts w:ascii="Garamond" w:hAnsi="Garamond"/>
        </w:rPr>
        <w:t>.</w:t>
      </w:r>
      <w:r w:rsidR="000172C9" w:rsidRPr="00E665DF">
        <w:rPr>
          <w:rFonts w:ascii="Garamond" w:hAnsi="Garamond"/>
          <w:lang w:val="en-US"/>
        </w:rPr>
        <w:t> </w:t>
      </w:r>
      <w:proofErr w:type="gramStart"/>
      <w:r w:rsidR="008915AB" w:rsidRPr="00E665DF">
        <w:rPr>
          <w:rFonts w:ascii="Garamond" w:hAnsi="Garamond"/>
        </w:rPr>
        <w:t>Банк не несет ответственность за отказ от проведения операций по Счету на основании расчетных</w:t>
      </w:r>
      <w:r w:rsidR="00E86EB0">
        <w:rPr>
          <w:rFonts w:ascii="Garamond" w:hAnsi="Garamond"/>
        </w:rPr>
        <w:t>, кассовых</w:t>
      </w:r>
      <w:r w:rsidR="00851F5B" w:rsidRPr="00E665DF">
        <w:rPr>
          <w:rFonts w:ascii="Garamond" w:hAnsi="Garamond"/>
        </w:rPr>
        <w:t xml:space="preserve"> </w:t>
      </w:r>
      <w:r w:rsidR="008915AB" w:rsidRPr="00E665DF">
        <w:rPr>
          <w:rFonts w:ascii="Garamond" w:hAnsi="Garamond"/>
        </w:rPr>
        <w:t xml:space="preserve">документов или иных распоряжений Клиента, оформленных с нарушением  требований нормативных  актов Банка России или настоящего Договора, и/или </w:t>
      </w:r>
      <w:r w:rsidR="00187783" w:rsidRPr="00E665DF">
        <w:rPr>
          <w:rFonts w:ascii="Garamond" w:hAnsi="Garamond"/>
        </w:rPr>
        <w:t>подписанных лицом (</w:t>
      </w:r>
      <w:proofErr w:type="spellStart"/>
      <w:r w:rsidR="00187783" w:rsidRPr="00E665DF">
        <w:rPr>
          <w:rFonts w:ascii="Garamond" w:hAnsi="Garamond"/>
        </w:rPr>
        <w:t>ами</w:t>
      </w:r>
      <w:proofErr w:type="spellEnd"/>
      <w:r w:rsidR="00187783" w:rsidRPr="00E665DF">
        <w:rPr>
          <w:rFonts w:ascii="Garamond" w:hAnsi="Garamond"/>
        </w:rPr>
        <w:t xml:space="preserve">), в отношении полномочий которых в Банке имеются противоречивые сведения, и/или </w:t>
      </w:r>
      <w:r w:rsidR="008915AB" w:rsidRPr="00E665DF">
        <w:rPr>
          <w:rFonts w:ascii="Garamond" w:hAnsi="Garamond"/>
        </w:rPr>
        <w:t>предъявленных с нарушением установленных нормативными актами Банка России сроков их предъявления, и/или</w:t>
      </w:r>
      <w:proofErr w:type="gramEnd"/>
      <w:r w:rsidR="008915AB" w:rsidRPr="00E665DF">
        <w:rPr>
          <w:rFonts w:ascii="Garamond" w:hAnsi="Garamond"/>
        </w:rPr>
        <w:t xml:space="preserve"> предъявленных без  иных дополнительных документов,  обязательность представления которых в Банк установлена действующим законодательством Российской Федерации и настоящим Договором</w:t>
      </w:r>
      <w:r w:rsidR="004F4C06" w:rsidRPr="00E665DF">
        <w:rPr>
          <w:rFonts w:ascii="Garamond" w:hAnsi="Garamond"/>
        </w:rPr>
        <w:t>, и/или в иных случаях, установленных настоящим Договором</w:t>
      </w:r>
      <w:r w:rsidR="008915AB" w:rsidRPr="00E665DF">
        <w:rPr>
          <w:rFonts w:ascii="Garamond" w:hAnsi="Garamond"/>
        </w:rPr>
        <w:t>.</w:t>
      </w:r>
    </w:p>
    <w:p w:rsidR="008915AB" w:rsidRPr="00E665DF" w:rsidRDefault="006B728E" w:rsidP="008915AB">
      <w:pPr>
        <w:ind w:firstLine="720"/>
        <w:jc w:val="both"/>
        <w:rPr>
          <w:rFonts w:ascii="Garamond" w:hAnsi="Garamond"/>
        </w:rPr>
      </w:pPr>
      <w:r w:rsidRPr="00E665DF">
        <w:rPr>
          <w:rFonts w:ascii="Garamond" w:hAnsi="Garamond"/>
        </w:rPr>
        <w:t>6</w:t>
      </w:r>
      <w:r w:rsidR="000172C9" w:rsidRPr="00E665DF">
        <w:rPr>
          <w:rFonts w:ascii="Garamond" w:hAnsi="Garamond"/>
        </w:rPr>
        <w:t>.3.</w:t>
      </w:r>
      <w:r w:rsidR="00FF1357" w:rsidRPr="00E665DF">
        <w:rPr>
          <w:rFonts w:ascii="Garamond" w:hAnsi="Garamond"/>
        </w:rPr>
        <w:t>4</w:t>
      </w:r>
      <w:r w:rsidR="000172C9" w:rsidRPr="00E665DF">
        <w:rPr>
          <w:rFonts w:ascii="Garamond" w:hAnsi="Garamond"/>
        </w:rPr>
        <w:t>.</w:t>
      </w:r>
      <w:r w:rsidR="000172C9" w:rsidRPr="00E665DF">
        <w:rPr>
          <w:rFonts w:ascii="Garamond" w:hAnsi="Garamond"/>
          <w:lang w:val="en-US"/>
        </w:rPr>
        <w:t> </w:t>
      </w:r>
      <w:r w:rsidR="008915AB" w:rsidRPr="00E665DF">
        <w:rPr>
          <w:rFonts w:ascii="Garamond" w:hAnsi="Garamond"/>
        </w:rPr>
        <w:t>Банк не несет ответственность за последствия и убытки, возникшие вследствие исполнения им распоряжений о перечислении денежных средств со Счета, выданных неуполномоченными лицами</w:t>
      </w:r>
      <w:r w:rsidR="00921E8C" w:rsidRPr="00E665DF">
        <w:rPr>
          <w:rFonts w:ascii="Garamond" w:hAnsi="Garamond"/>
        </w:rPr>
        <w:t>,</w:t>
      </w:r>
      <w:r w:rsidR="008915AB" w:rsidRPr="00E665DF">
        <w:rPr>
          <w:rFonts w:ascii="Garamond" w:hAnsi="Garamond"/>
        </w:rPr>
        <w:t xml:space="preserve"> исполнения расчетного</w:t>
      </w:r>
      <w:r w:rsidR="00921E8C" w:rsidRPr="00E665DF">
        <w:rPr>
          <w:rFonts w:ascii="Garamond" w:hAnsi="Garamond"/>
        </w:rPr>
        <w:t xml:space="preserve"> </w:t>
      </w:r>
      <w:r w:rsidR="009803F9">
        <w:rPr>
          <w:rFonts w:ascii="Garamond" w:hAnsi="Garamond"/>
        </w:rPr>
        <w:t xml:space="preserve">документа </w:t>
      </w:r>
      <w:r w:rsidR="008915AB" w:rsidRPr="00E665DF">
        <w:rPr>
          <w:rFonts w:ascii="Garamond" w:hAnsi="Garamond"/>
        </w:rPr>
        <w:t>и/или иного распоряжения, содержащего подложные подписи и/или печать Клиента</w:t>
      </w:r>
      <w:r w:rsidR="00047345" w:rsidRPr="00E665DF">
        <w:rPr>
          <w:rFonts w:ascii="Garamond" w:hAnsi="Garamond"/>
        </w:rPr>
        <w:t xml:space="preserve">, </w:t>
      </w:r>
      <w:r w:rsidR="008915AB" w:rsidRPr="00E665DF">
        <w:rPr>
          <w:rFonts w:ascii="Garamond" w:hAnsi="Garamond"/>
        </w:rPr>
        <w:t xml:space="preserve">а также при списании денежных средств на основании подложного исполнительного документа и/или иного документа, списание денежные </w:t>
      </w:r>
      <w:proofErr w:type="gramStart"/>
      <w:r w:rsidR="008915AB" w:rsidRPr="00E665DF">
        <w:rPr>
          <w:rFonts w:ascii="Garamond" w:hAnsi="Garamond"/>
        </w:rPr>
        <w:t>средств</w:t>
      </w:r>
      <w:proofErr w:type="gramEnd"/>
      <w:r w:rsidR="008915AB" w:rsidRPr="00E665DF">
        <w:rPr>
          <w:rFonts w:ascii="Garamond" w:hAnsi="Garamond"/>
        </w:rPr>
        <w:t xml:space="preserve"> на основании которого производится без распоряжения (</w:t>
      </w:r>
      <w:proofErr w:type="gramStart"/>
      <w:r w:rsidR="008915AB" w:rsidRPr="00E665DF">
        <w:rPr>
          <w:rFonts w:ascii="Garamond" w:hAnsi="Garamond"/>
        </w:rPr>
        <w:t xml:space="preserve">согласия) Клиента в соответствии с действующим законодательством Российской Федерации, если в соответствии с установленными действующим законодательством Российской Федерации, банковскими правилами и настоящим </w:t>
      </w:r>
      <w:r w:rsidR="00B0324A" w:rsidRPr="00E665DF">
        <w:rPr>
          <w:rFonts w:ascii="Garamond" w:hAnsi="Garamond"/>
        </w:rPr>
        <w:t>Договором</w:t>
      </w:r>
      <w:r w:rsidR="008915AB" w:rsidRPr="00E665DF">
        <w:rPr>
          <w:rFonts w:ascii="Garamond" w:hAnsi="Garamond"/>
        </w:rPr>
        <w:t xml:space="preserve"> процедурами Банк не мог установить факт выдачи распоряжения неуполномоченным лицом,  факт подложности подписи и/или печати Клиента</w:t>
      </w:r>
      <w:r w:rsidR="00E158B2" w:rsidRPr="00E665DF">
        <w:rPr>
          <w:rFonts w:ascii="Garamond" w:hAnsi="Garamond"/>
        </w:rPr>
        <w:t xml:space="preserve">, </w:t>
      </w:r>
      <w:r w:rsidR="008915AB" w:rsidRPr="00E665DF">
        <w:rPr>
          <w:rFonts w:ascii="Garamond" w:hAnsi="Garamond"/>
        </w:rPr>
        <w:t>а также факт подложности исполнительного и/или иного документа, предъявленного для списания денежных средств со Счета без распоряжения (согласия) Клиента.</w:t>
      </w:r>
      <w:proofErr w:type="gramEnd"/>
    </w:p>
    <w:p w:rsidR="008639B5" w:rsidRPr="00E665DF" w:rsidRDefault="00C70A3E" w:rsidP="008915AB">
      <w:pPr>
        <w:ind w:firstLine="720"/>
        <w:jc w:val="both"/>
        <w:rPr>
          <w:rFonts w:ascii="Garamond" w:hAnsi="Garamond"/>
        </w:rPr>
      </w:pPr>
      <w:r w:rsidRPr="00E665DF">
        <w:rPr>
          <w:rFonts w:ascii="Garamond" w:hAnsi="Garamond"/>
        </w:rPr>
        <w:lastRenderedPageBreak/>
        <w:t>6.3.</w:t>
      </w:r>
      <w:r w:rsidR="00FF1357" w:rsidRPr="00E665DF">
        <w:rPr>
          <w:rFonts w:ascii="Garamond" w:hAnsi="Garamond"/>
        </w:rPr>
        <w:t>5</w:t>
      </w:r>
      <w:r w:rsidR="008639B5" w:rsidRPr="00E665DF">
        <w:rPr>
          <w:rFonts w:ascii="Garamond" w:hAnsi="Garamond"/>
        </w:rPr>
        <w:t>.</w:t>
      </w:r>
      <w:r w:rsidR="008639B5" w:rsidRPr="00E665DF">
        <w:rPr>
          <w:rFonts w:ascii="Garamond" w:hAnsi="Garamond"/>
          <w:b/>
        </w:rPr>
        <w:t xml:space="preserve"> </w:t>
      </w:r>
      <w:r w:rsidR="008639B5" w:rsidRPr="00E665DF">
        <w:rPr>
          <w:rFonts w:ascii="Garamond" w:hAnsi="Garamond"/>
        </w:rPr>
        <w:t>Банк не несет ответственности за списание со Счета денежных средств</w:t>
      </w:r>
      <w:r w:rsidR="008639B5" w:rsidRPr="00E665DF">
        <w:rPr>
          <w:rFonts w:ascii="Garamond" w:hAnsi="Garamond"/>
          <w:b/>
        </w:rPr>
        <w:t xml:space="preserve"> </w:t>
      </w:r>
      <w:r w:rsidR="008639B5" w:rsidRPr="00E665DF">
        <w:rPr>
          <w:rFonts w:ascii="Garamond" w:hAnsi="Garamond"/>
        </w:rPr>
        <w:t>без дополнительного распоряжения (согласия) Клиента и/или отказ Клиенту в проведении операций по Счету по основаниям, установленным действующим законодательством Российской Федерации</w:t>
      </w:r>
      <w:r w:rsidR="00431098" w:rsidRPr="00E665DF">
        <w:rPr>
          <w:rFonts w:ascii="Garamond" w:hAnsi="Garamond"/>
        </w:rPr>
        <w:t>.</w:t>
      </w:r>
    </w:p>
    <w:p w:rsidR="001A70B2" w:rsidRPr="00E665DF" w:rsidRDefault="001A70B2" w:rsidP="00BF3957">
      <w:pPr>
        <w:jc w:val="both"/>
        <w:rPr>
          <w:rFonts w:ascii="Garamond" w:hAnsi="Garamond"/>
        </w:rPr>
      </w:pPr>
    </w:p>
    <w:p w:rsidR="00210539" w:rsidRPr="00E665DF" w:rsidRDefault="006B728E" w:rsidP="007424AB">
      <w:pPr>
        <w:pStyle w:val="80"/>
        <w:spacing w:line="240" w:lineRule="auto"/>
        <w:ind w:firstLine="720"/>
        <w:rPr>
          <w:rFonts w:ascii="Garamond" w:hAnsi="Garamond"/>
          <w:b/>
          <w:sz w:val="20"/>
        </w:rPr>
      </w:pPr>
      <w:r w:rsidRPr="00E665DF">
        <w:rPr>
          <w:rFonts w:ascii="Garamond" w:hAnsi="Garamond"/>
          <w:b/>
          <w:sz w:val="20"/>
        </w:rPr>
        <w:t>6</w:t>
      </w:r>
      <w:r w:rsidR="00C30AFB" w:rsidRPr="00E665DF">
        <w:rPr>
          <w:rFonts w:ascii="Garamond" w:hAnsi="Garamond"/>
          <w:b/>
          <w:sz w:val="20"/>
        </w:rPr>
        <w:t>.</w:t>
      </w:r>
      <w:r w:rsidR="002A4F97" w:rsidRPr="00E665DF">
        <w:rPr>
          <w:rFonts w:ascii="Garamond" w:hAnsi="Garamond"/>
          <w:b/>
          <w:sz w:val="20"/>
        </w:rPr>
        <w:t>4</w:t>
      </w:r>
      <w:r w:rsidR="000172C9" w:rsidRPr="00E665DF">
        <w:rPr>
          <w:rFonts w:ascii="Garamond" w:hAnsi="Garamond"/>
          <w:b/>
          <w:sz w:val="20"/>
        </w:rPr>
        <w:t>.</w:t>
      </w:r>
      <w:r w:rsidR="000172C9" w:rsidRPr="00E665DF">
        <w:rPr>
          <w:rFonts w:ascii="Garamond" w:hAnsi="Garamond"/>
          <w:b/>
          <w:sz w:val="20"/>
          <w:lang w:val="en-US"/>
        </w:rPr>
        <w:t> </w:t>
      </w:r>
      <w:r w:rsidR="00C30AFB" w:rsidRPr="00E665DF">
        <w:rPr>
          <w:rFonts w:ascii="Garamond" w:hAnsi="Garamond"/>
          <w:b/>
          <w:sz w:val="20"/>
        </w:rPr>
        <w:t>Ответственность Клиента:</w:t>
      </w:r>
    </w:p>
    <w:p w:rsidR="00FC5570" w:rsidRPr="00E665DF" w:rsidRDefault="006B728E" w:rsidP="007424AB">
      <w:pPr>
        <w:ind w:firstLine="720"/>
        <w:jc w:val="both"/>
        <w:rPr>
          <w:rFonts w:ascii="Garamond" w:hAnsi="Garamond"/>
        </w:rPr>
      </w:pPr>
      <w:r w:rsidRPr="00E665DF">
        <w:rPr>
          <w:rFonts w:ascii="Garamond" w:hAnsi="Garamond"/>
        </w:rPr>
        <w:t>6</w:t>
      </w:r>
      <w:r w:rsidR="00CF3A21" w:rsidRPr="00E665DF">
        <w:rPr>
          <w:rFonts w:ascii="Garamond" w:hAnsi="Garamond"/>
        </w:rPr>
        <w:t>.</w:t>
      </w:r>
      <w:r w:rsidR="002A4F97" w:rsidRPr="00E665DF">
        <w:rPr>
          <w:rFonts w:ascii="Garamond" w:hAnsi="Garamond"/>
        </w:rPr>
        <w:t>4</w:t>
      </w:r>
      <w:r w:rsidR="000172C9" w:rsidRPr="00E665DF">
        <w:rPr>
          <w:rFonts w:ascii="Garamond" w:hAnsi="Garamond"/>
        </w:rPr>
        <w:t>.1.</w:t>
      </w:r>
      <w:r w:rsidR="000172C9" w:rsidRPr="00E665DF">
        <w:rPr>
          <w:rFonts w:ascii="Garamond" w:hAnsi="Garamond"/>
          <w:lang w:val="en-US"/>
        </w:rPr>
        <w:t> </w:t>
      </w:r>
      <w:r w:rsidR="00952227" w:rsidRPr="00E665DF">
        <w:rPr>
          <w:rFonts w:ascii="Garamond" w:hAnsi="Garamond"/>
        </w:rPr>
        <w:t>Клиент несет ответственность за соответствие совершаемых операций по Счету законодател</w:t>
      </w:r>
      <w:r w:rsidR="00DB58C3" w:rsidRPr="00E665DF">
        <w:rPr>
          <w:rFonts w:ascii="Garamond" w:hAnsi="Garamond"/>
        </w:rPr>
        <w:t xml:space="preserve">ьству Российской Федерации, </w:t>
      </w:r>
      <w:r w:rsidR="00CE73FC">
        <w:rPr>
          <w:rFonts w:ascii="Garamond" w:hAnsi="Garamond"/>
        </w:rPr>
        <w:t xml:space="preserve">настоящему Договору, </w:t>
      </w:r>
      <w:r w:rsidR="00952227" w:rsidRPr="00E665DF">
        <w:rPr>
          <w:rFonts w:ascii="Garamond" w:hAnsi="Garamond"/>
        </w:rPr>
        <w:t>а также за достоверность и правильность оформления представляемых в Банк документов, служащих основанием для открытия Счета</w:t>
      </w:r>
      <w:r w:rsidR="0093236F" w:rsidRPr="00E665DF">
        <w:rPr>
          <w:rFonts w:ascii="Garamond" w:hAnsi="Garamond"/>
        </w:rPr>
        <w:t xml:space="preserve"> и совершения операций по нему.</w:t>
      </w:r>
    </w:p>
    <w:p w:rsidR="00FC5570" w:rsidRPr="00E665DF" w:rsidRDefault="006B728E" w:rsidP="007424AB">
      <w:pPr>
        <w:ind w:firstLine="720"/>
        <w:jc w:val="both"/>
        <w:rPr>
          <w:rFonts w:ascii="Garamond" w:hAnsi="Garamond"/>
          <w:snapToGrid w:val="0"/>
          <w:color w:val="000000"/>
        </w:rPr>
      </w:pPr>
      <w:r w:rsidRPr="00E665DF">
        <w:rPr>
          <w:rFonts w:ascii="Garamond" w:hAnsi="Garamond"/>
          <w:snapToGrid w:val="0"/>
          <w:color w:val="000000"/>
        </w:rPr>
        <w:t>6</w:t>
      </w:r>
      <w:r w:rsidR="00CF3A21"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.2.</w:t>
      </w:r>
      <w:r w:rsidR="000172C9" w:rsidRPr="00E665DF">
        <w:rPr>
          <w:rFonts w:ascii="Garamond" w:hAnsi="Garamond"/>
          <w:snapToGrid w:val="0"/>
          <w:color w:val="000000"/>
          <w:lang w:val="en-US"/>
        </w:rPr>
        <w:t> </w:t>
      </w:r>
      <w:r w:rsidR="00823E1B" w:rsidRPr="00E665DF">
        <w:rPr>
          <w:rFonts w:ascii="Garamond" w:hAnsi="Garamond"/>
          <w:snapToGrid w:val="0"/>
          <w:color w:val="000000"/>
        </w:rPr>
        <w:t xml:space="preserve">Клиент несет ответственность за действия уполномоченных </w:t>
      </w:r>
      <w:r w:rsidR="00CF3A21" w:rsidRPr="00E665DF">
        <w:rPr>
          <w:rFonts w:ascii="Garamond" w:hAnsi="Garamond"/>
          <w:snapToGrid w:val="0"/>
          <w:color w:val="000000"/>
        </w:rPr>
        <w:t xml:space="preserve">им </w:t>
      </w:r>
      <w:r w:rsidR="00823E1B" w:rsidRPr="00E665DF">
        <w:rPr>
          <w:rFonts w:ascii="Garamond" w:hAnsi="Garamond"/>
          <w:snapToGrid w:val="0"/>
          <w:color w:val="000000"/>
        </w:rPr>
        <w:t>лиц, предоставляющих документы, необходимые для открытия (переоформления) Счета и проведения операций по нему.</w:t>
      </w:r>
    </w:p>
    <w:p w:rsidR="00742769" w:rsidRPr="00E665DF" w:rsidRDefault="006B728E" w:rsidP="00742769">
      <w:pPr>
        <w:ind w:firstLine="720"/>
        <w:jc w:val="both"/>
        <w:rPr>
          <w:rFonts w:ascii="Garamond" w:hAnsi="Garamond"/>
          <w:snapToGrid w:val="0"/>
          <w:color w:val="000000"/>
        </w:rPr>
      </w:pPr>
      <w:r w:rsidRPr="00E665DF">
        <w:rPr>
          <w:rFonts w:ascii="Garamond" w:hAnsi="Garamond"/>
          <w:snapToGrid w:val="0"/>
          <w:color w:val="000000"/>
        </w:rPr>
        <w:t>6</w:t>
      </w:r>
      <w:r w:rsidR="00B549C6"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.3. </w:t>
      </w:r>
      <w:r w:rsidR="00B549C6" w:rsidRPr="00E665DF">
        <w:rPr>
          <w:rFonts w:ascii="Garamond" w:hAnsi="Garamond"/>
          <w:snapToGrid w:val="0"/>
          <w:color w:val="000000"/>
        </w:rPr>
        <w:t>Клиент несет ответственность за неисполнение или ненадлежащее исполнени</w:t>
      </w:r>
      <w:r w:rsidR="006A5EAD" w:rsidRPr="00E665DF">
        <w:rPr>
          <w:rFonts w:ascii="Garamond" w:hAnsi="Garamond"/>
          <w:snapToGrid w:val="0"/>
          <w:color w:val="000000"/>
        </w:rPr>
        <w:t>е</w:t>
      </w:r>
      <w:r w:rsidR="00B549C6" w:rsidRPr="00E665DF">
        <w:rPr>
          <w:rFonts w:ascii="Garamond" w:hAnsi="Garamond"/>
          <w:snapToGrid w:val="0"/>
          <w:color w:val="000000"/>
        </w:rPr>
        <w:t xml:space="preserve"> обязанности по возврат</w:t>
      </w:r>
      <w:r w:rsidR="006A5EAD" w:rsidRPr="00E665DF">
        <w:rPr>
          <w:rFonts w:ascii="Garamond" w:hAnsi="Garamond"/>
          <w:snapToGrid w:val="0"/>
          <w:color w:val="000000"/>
        </w:rPr>
        <w:t>у</w:t>
      </w:r>
      <w:r w:rsidR="00B549C6" w:rsidRPr="00E665DF">
        <w:rPr>
          <w:rFonts w:ascii="Garamond" w:hAnsi="Garamond"/>
          <w:snapToGrid w:val="0"/>
          <w:color w:val="000000"/>
        </w:rPr>
        <w:t xml:space="preserve"> ошибочно зачисленных Банком на Счет денежных средств</w:t>
      </w:r>
      <w:r w:rsidR="00AE052A" w:rsidRPr="00E665DF">
        <w:rPr>
          <w:rFonts w:ascii="Garamond" w:hAnsi="Garamond"/>
          <w:snapToGrid w:val="0"/>
          <w:color w:val="000000"/>
        </w:rPr>
        <w:t xml:space="preserve">. </w:t>
      </w:r>
      <w:r w:rsidR="00742769" w:rsidRPr="00E665DF">
        <w:rPr>
          <w:rFonts w:ascii="Garamond" w:hAnsi="Garamond"/>
          <w:snapToGrid w:val="0"/>
          <w:color w:val="000000"/>
        </w:rPr>
        <w:t xml:space="preserve">Клиент обязан уплатить Банку пеню в размере двойного размера </w:t>
      </w:r>
      <w:r w:rsidR="00CE73FC">
        <w:rPr>
          <w:rFonts w:ascii="Garamond" w:hAnsi="Garamond"/>
          <w:snapToGrid w:val="0"/>
          <w:color w:val="000000"/>
        </w:rPr>
        <w:t>ключевой</w:t>
      </w:r>
      <w:r w:rsidR="00742769" w:rsidRPr="00E665DF">
        <w:rPr>
          <w:rFonts w:ascii="Garamond" w:hAnsi="Garamond"/>
          <w:snapToGrid w:val="0"/>
          <w:color w:val="000000"/>
        </w:rPr>
        <w:t xml:space="preserve"> ставки Банка России от суммы ошибочно зачисленных денежных средств за каждый день просрочки платежа.</w:t>
      </w:r>
    </w:p>
    <w:p w:rsidR="004E7CB3" w:rsidRPr="00E665DF" w:rsidRDefault="00C82549" w:rsidP="00C82549">
      <w:pPr>
        <w:ind w:firstLine="720"/>
        <w:jc w:val="both"/>
        <w:rPr>
          <w:rFonts w:ascii="Garamond" w:hAnsi="Garamond"/>
          <w:snapToGrid w:val="0"/>
          <w:color w:val="000000"/>
        </w:rPr>
      </w:pPr>
      <w:r w:rsidRPr="00E665DF">
        <w:rPr>
          <w:rFonts w:ascii="Garamond" w:hAnsi="Garamond"/>
          <w:snapToGrid w:val="0"/>
          <w:color w:val="000000"/>
        </w:rPr>
        <w:t xml:space="preserve">6.4.4. Клиент несет ответственность за неисполнение или ненадлежащее исполнение обязанности по предоставлению в Банк достоверной информации для связи с Клиентом </w:t>
      </w:r>
      <w:r w:rsidRPr="00E665DF">
        <w:rPr>
          <w:rFonts w:ascii="Garamond" w:hAnsi="Garamond"/>
        </w:rPr>
        <w:t>(номер телефона/факса Клиента, адрес электронной почты Клиента, адрес для направления почтовой корреспонденции, иную информацию), а также обязанности по</w:t>
      </w:r>
      <w:r w:rsidRPr="00E665DF">
        <w:rPr>
          <w:rFonts w:ascii="Garamond" w:hAnsi="Garamond"/>
          <w:snapToGrid w:val="0"/>
          <w:color w:val="000000"/>
        </w:rPr>
        <w:t xml:space="preserve"> своевременному предоставлению Банку обновленной информации. </w:t>
      </w:r>
    </w:p>
    <w:p w:rsidR="007F181A" w:rsidRPr="00E665DF" w:rsidRDefault="00187783" w:rsidP="007F181A">
      <w:pPr>
        <w:ind w:firstLine="720"/>
        <w:jc w:val="both"/>
        <w:rPr>
          <w:rFonts w:ascii="Garamond" w:hAnsi="Garamond"/>
          <w:snapToGrid w:val="0"/>
          <w:color w:val="000000"/>
        </w:rPr>
      </w:pPr>
      <w:r w:rsidRPr="00E665DF">
        <w:rPr>
          <w:rFonts w:ascii="Garamond" w:hAnsi="Garamond"/>
          <w:snapToGrid w:val="0"/>
          <w:color w:val="000000"/>
        </w:rPr>
        <w:t>6.4.</w:t>
      </w:r>
      <w:r w:rsidR="00BC559B">
        <w:rPr>
          <w:rFonts w:ascii="Garamond" w:hAnsi="Garamond"/>
          <w:snapToGrid w:val="0"/>
          <w:color w:val="000000"/>
        </w:rPr>
        <w:t>5</w:t>
      </w:r>
      <w:r w:rsidRPr="00E665DF">
        <w:rPr>
          <w:rFonts w:ascii="Garamond" w:hAnsi="Garamond"/>
          <w:snapToGrid w:val="0"/>
          <w:color w:val="000000"/>
        </w:rPr>
        <w:t>. Клиент несет ответственность и все неблагоприятные последствия неисполнения или ненадлежащего исполнения им обязанностей, предусмотренных настоящим Договором, в том числе п.3.2.1</w:t>
      </w:r>
      <w:r w:rsidR="00D048E9">
        <w:rPr>
          <w:rFonts w:ascii="Garamond" w:hAnsi="Garamond"/>
          <w:snapToGrid w:val="0"/>
          <w:color w:val="000000"/>
        </w:rPr>
        <w:t>4</w:t>
      </w:r>
      <w:r w:rsidRPr="00E665DF">
        <w:rPr>
          <w:rFonts w:ascii="Garamond" w:hAnsi="Garamond"/>
          <w:snapToGrid w:val="0"/>
          <w:color w:val="000000"/>
        </w:rPr>
        <w:t>, а также возмещает Банку все убытки, вызванные неисполнением Клиентом указанных обязанностей.</w:t>
      </w:r>
    </w:p>
    <w:p w:rsidR="00B3568D" w:rsidRPr="00E665DF" w:rsidRDefault="00B3568D" w:rsidP="004E7CB3">
      <w:pPr>
        <w:ind w:firstLine="720"/>
        <w:jc w:val="both"/>
        <w:rPr>
          <w:rFonts w:ascii="Garamond" w:hAnsi="Garamond"/>
          <w:b/>
        </w:rPr>
      </w:pPr>
    </w:p>
    <w:p w:rsidR="00BC3608" w:rsidRPr="00E665DF" w:rsidRDefault="006B728E" w:rsidP="00E134B0">
      <w:pPr>
        <w:ind w:firstLine="720"/>
        <w:jc w:val="center"/>
        <w:rPr>
          <w:rFonts w:ascii="Garamond" w:hAnsi="Garamond"/>
          <w:b/>
        </w:rPr>
      </w:pPr>
      <w:r w:rsidRPr="00E665DF">
        <w:rPr>
          <w:rFonts w:ascii="Garamond" w:hAnsi="Garamond"/>
          <w:b/>
        </w:rPr>
        <w:t>7</w:t>
      </w:r>
      <w:r w:rsidR="00BC3608" w:rsidRPr="00E665DF">
        <w:rPr>
          <w:rFonts w:ascii="Garamond" w:hAnsi="Garamond"/>
          <w:b/>
        </w:rPr>
        <w:t>.</w:t>
      </w:r>
      <w:r w:rsidR="00F70F6E" w:rsidRPr="00E665DF">
        <w:rPr>
          <w:rFonts w:ascii="Garamond" w:hAnsi="Garamond"/>
          <w:b/>
        </w:rPr>
        <w:t> </w:t>
      </w:r>
      <w:r w:rsidR="00BC3608" w:rsidRPr="00E665DF">
        <w:rPr>
          <w:rFonts w:ascii="Garamond" w:hAnsi="Garamond"/>
          <w:b/>
        </w:rPr>
        <w:t>Порядок разрешения споров</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7E7557" w:rsidRPr="00E665DF" w:rsidRDefault="006B728E" w:rsidP="00B03857">
      <w:pPr>
        <w:overflowPunct w:val="0"/>
        <w:autoSpaceDE w:val="0"/>
        <w:autoSpaceDN w:val="0"/>
        <w:adjustRightInd w:val="0"/>
        <w:ind w:firstLine="720"/>
        <w:jc w:val="both"/>
        <w:textAlignment w:val="baseline"/>
        <w:rPr>
          <w:rFonts w:ascii="Garamond" w:hAnsi="Garamond"/>
          <w:i/>
          <w:color w:val="0000FF"/>
          <w:sz w:val="16"/>
          <w:szCs w:val="16"/>
        </w:rPr>
      </w:pPr>
      <w:r w:rsidRPr="00E665DF">
        <w:rPr>
          <w:rFonts w:ascii="Garamond" w:hAnsi="Garamond"/>
        </w:rPr>
        <w:t>7</w:t>
      </w:r>
      <w:r w:rsidR="000172C9" w:rsidRPr="00E665DF">
        <w:rPr>
          <w:rFonts w:ascii="Garamond" w:hAnsi="Garamond"/>
        </w:rPr>
        <w:t>.1. </w:t>
      </w:r>
      <w:r w:rsidR="001E422B" w:rsidRPr="00E665DF">
        <w:rPr>
          <w:rFonts w:ascii="Garamond" w:hAnsi="Garamond"/>
        </w:rPr>
        <w:t>Все споры, возникающие в процессе исполнения настоящего Договора, будут рассматриваться Сторонами путем переговоров в целях выработки взаимоприемлемого решения.</w:t>
      </w:r>
    </w:p>
    <w:p w:rsidR="00665C22" w:rsidRPr="00E665DF" w:rsidRDefault="006B728E" w:rsidP="007424AB">
      <w:pPr>
        <w:overflowPunct w:val="0"/>
        <w:autoSpaceDE w:val="0"/>
        <w:autoSpaceDN w:val="0"/>
        <w:adjustRightInd w:val="0"/>
        <w:ind w:firstLine="720"/>
        <w:jc w:val="both"/>
        <w:textAlignment w:val="baseline"/>
        <w:rPr>
          <w:rFonts w:ascii="Garamond" w:hAnsi="Garamond"/>
        </w:rPr>
      </w:pPr>
      <w:r w:rsidRPr="00E665DF">
        <w:rPr>
          <w:rFonts w:ascii="Garamond" w:hAnsi="Garamond"/>
        </w:rPr>
        <w:t>7</w:t>
      </w:r>
      <w:r w:rsidR="007E7557" w:rsidRPr="00E665DF">
        <w:rPr>
          <w:rFonts w:ascii="Garamond" w:hAnsi="Garamond"/>
        </w:rPr>
        <w:t>.2.</w:t>
      </w:r>
      <w:r w:rsidR="000172C9" w:rsidRPr="00E665DF">
        <w:rPr>
          <w:rFonts w:ascii="Garamond" w:hAnsi="Garamond"/>
          <w:sz w:val="21"/>
        </w:rPr>
        <w:t> </w:t>
      </w:r>
      <w:r w:rsidR="005D5B89" w:rsidRPr="00E665DF">
        <w:rPr>
          <w:rFonts w:ascii="Garamond" w:hAnsi="Garamond"/>
        </w:rPr>
        <w:t xml:space="preserve">При </w:t>
      </w:r>
      <w:proofErr w:type="spellStart"/>
      <w:r w:rsidR="005D5B89" w:rsidRPr="00E665DF">
        <w:rPr>
          <w:rFonts w:ascii="Garamond" w:hAnsi="Garamond"/>
        </w:rPr>
        <w:t>недостижении</w:t>
      </w:r>
      <w:proofErr w:type="spellEnd"/>
      <w:r w:rsidR="005D5B89" w:rsidRPr="00E665DF">
        <w:rPr>
          <w:rFonts w:ascii="Garamond" w:hAnsi="Garamond"/>
        </w:rPr>
        <w:t xml:space="preserve"> </w:t>
      </w:r>
      <w:r w:rsidR="007E7557" w:rsidRPr="00E665DF">
        <w:rPr>
          <w:rFonts w:ascii="Garamond" w:hAnsi="Garamond"/>
        </w:rPr>
        <w:t xml:space="preserve">Сторонами взаимоприемлемого решения, </w:t>
      </w:r>
      <w:r w:rsidR="005D5B89" w:rsidRPr="00E665DF">
        <w:rPr>
          <w:rFonts w:ascii="Garamond" w:hAnsi="Garamond"/>
        </w:rPr>
        <w:t>спор</w:t>
      </w:r>
      <w:r w:rsidR="007E7557" w:rsidRPr="00E665DF">
        <w:rPr>
          <w:rFonts w:ascii="Garamond" w:hAnsi="Garamond"/>
        </w:rPr>
        <w:t xml:space="preserve"> передается на рассмотрение в соответствии с действующим законодательством Российской Федерации в </w:t>
      </w:r>
      <w:r w:rsidR="0017493B" w:rsidRPr="00E665DF">
        <w:rPr>
          <w:rFonts w:ascii="Garamond" w:hAnsi="Garamond"/>
        </w:rPr>
        <w:t>Ар</w:t>
      </w:r>
      <w:r w:rsidR="00B03857" w:rsidRPr="00E665DF">
        <w:rPr>
          <w:rFonts w:ascii="Garamond" w:hAnsi="Garamond"/>
        </w:rPr>
        <w:t>битражном суде г. Москвы.</w:t>
      </w:r>
    </w:p>
    <w:p w:rsidR="001D73A5" w:rsidRPr="00E665DF" w:rsidRDefault="001D73A5" w:rsidP="007424AB">
      <w:pPr>
        <w:overflowPunct w:val="0"/>
        <w:autoSpaceDE w:val="0"/>
        <w:autoSpaceDN w:val="0"/>
        <w:adjustRightInd w:val="0"/>
        <w:ind w:firstLine="720"/>
        <w:jc w:val="both"/>
        <w:textAlignment w:val="baseline"/>
        <w:rPr>
          <w:rFonts w:ascii="Garamond" w:hAnsi="Garamond"/>
          <w:i/>
          <w:color w:val="0000FF"/>
        </w:rPr>
      </w:pPr>
    </w:p>
    <w:p w:rsidR="00266343" w:rsidRPr="00E665DF" w:rsidRDefault="006B728E" w:rsidP="00E134B0">
      <w:pPr>
        <w:ind w:firstLine="720"/>
        <w:jc w:val="center"/>
        <w:rPr>
          <w:rFonts w:ascii="Garamond" w:hAnsi="Garamond"/>
          <w:b/>
        </w:rPr>
      </w:pPr>
      <w:r w:rsidRPr="00E665DF">
        <w:rPr>
          <w:rFonts w:ascii="Garamond" w:hAnsi="Garamond"/>
          <w:b/>
        </w:rPr>
        <w:t>8</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Срок действия Договора и порядок его расторжения</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266343" w:rsidRPr="00E665DF" w:rsidRDefault="006B728E" w:rsidP="00A916E9">
      <w:pPr>
        <w:pStyle w:val="20"/>
        <w:tabs>
          <w:tab w:val="clear" w:pos="567"/>
        </w:tabs>
        <w:ind w:firstLine="720"/>
        <w:rPr>
          <w:rFonts w:ascii="Garamond" w:hAnsi="Garamond"/>
        </w:rPr>
      </w:pPr>
      <w:r w:rsidRPr="00E665DF">
        <w:rPr>
          <w:rFonts w:ascii="Garamond" w:hAnsi="Garamond"/>
        </w:rPr>
        <w:t>8</w:t>
      </w:r>
      <w:r w:rsidR="000172C9" w:rsidRPr="00E665DF">
        <w:rPr>
          <w:rFonts w:ascii="Garamond" w:hAnsi="Garamond"/>
        </w:rPr>
        <w:t>.1. </w:t>
      </w:r>
      <w:r w:rsidR="00266343" w:rsidRPr="00E665DF">
        <w:rPr>
          <w:rFonts w:ascii="Garamond" w:hAnsi="Garamond"/>
        </w:rPr>
        <w:t xml:space="preserve">Настоящий Договор вступает в силу с </w:t>
      </w:r>
      <w:r w:rsidR="00831419" w:rsidRPr="00E665DF">
        <w:rPr>
          <w:rFonts w:ascii="Garamond" w:hAnsi="Garamond"/>
        </w:rPr>
        <w:t xml:space="preserve">момента </w:t>
      </w:r>
      <w:r w:rsidR="00266343" w:rsidRPr="00E665DF">
        <w:rPr>
          <w:rFonts w:ascii="Garamond" w:hAnsi="Garamond"/>
        </w:rPr>
        <w:t xml:space="preserve">его </w:t>
      </w:r>
      <w:r w:rsidR="00831419" w:rsidRPr="00E665DF">
        <w:rPr>
          <w:rFonts w:ascii="Garamond" w:hAnsi="Garamond"/>
        </w:rPr>
        <w:t>заключения</w:t>
      </w:r>
      <w:r w:rsidR="00266343" w:rsidRPr="00E665DF">
        <w:rPr>
          <w:rFonts w:ascii="Garamond" w:hAnsi="Garamond"/>
        </w:rPr>
        <w:t xml:space="preserve"> Сторонами</w:t>
      </w:r>
      <w:r w:rsidR="00CE73FC">
        <w:rPr>
          <w:rFonts w:ascii="Garamond" w:hAnsi="Garamond"/>
        </w:rPr>
        <w:t xml:space="preserve"> и действует в течение неопределенного срока</w:t>
      </w:r>
      <w:r w:rsidR="0005753E">
        <w:rPr>
          <w:rFonts w:ascii="Garamond" w:hAnsi="Garamond"/>
        </w:rPr>
        <w:t>.</w:t>
      </w:r>
    </w:p>
    <w:p w:rsidR="009E3064" w:rsidRPr="00E665DF" w:rsidRDefault="006B728E" w:rsidP="007424AB">
      <w:pPr>
        <w:ind w:firstLine="720"/>
        <w:jc w:val="both"/>
        <w:rPr>
          <w:rFonts w:ascii="Garamond" w:hAnsi="Garamond"/>
        </w:rPr>
      </w:pPr>
      <w:r w:rsidRPr="00E665DF">
        <w:rPr>
          <w:rFonts w:ascii="Garamond" w:hAnsi="Garamond"/>
        </w:rPr>
        <w:t>8</w:t>
      </w:r>
      <w:r w:rsidR="000172C9" w:rsidRPr="00E665DF">
        <w:rPr>
          <w:rFonts w:ascii="Garamond" w:hAnsi="Garamond"/>
        </w:rPr>
        <w:t>.</w:t>
      </w:r>
      <w:r w:rsidR="0005753E">
        <w:rPr>
          <w:rFonts w:ascii="Garamond" w:hAnsi="Garamond"/>
        </w:rPr>
        <w:t>2</w:t>
      </w:r>
      <w:r w:rsidR="000172C9" w:rsidRPr="00E665DF">
        <w:rPr>
          <w:rFonts w:ascii="Garamond" w:hAnsi="Garamond"/>
        </w:rPr>
        <w:t>. </w:t>
      </w:r>
      <w:r w:rsidR="00831419" w:rsidRPr="00E665DF">
        <w:rPr>
          <w:rFonts w:ascii="Garamond" w:hAnsi="Garamond"/>
        </w:rPr>
        <w:t>Клиент имеет право в любой момент расторгнуть настоящий Договор</w:t>
      </w:r>
      <w:r w:rsidR="00266343" w:rsidRPr="00E665DF">
        <w:rPr>
          <w:rFonts w:ascii="Garamond" w:hAnsi="Garamond"/>
        </w:rPr>
        <w:t xml:space="preserve">. </w:t>
      </w:r>
      <w:r w:rsidR="00831419" w:rsidRPr="00E665DF">
        <w:rPr>
          <w:rFonts w:ascii="Garamond" w:hAnsi="Garamond"/>
        </w:rPr>
        <w:t>Для этого</w:t>
      </w:r>
      <w:r w:rsidR="00266343" w:rsidRPr="00E665DF">
        <w:rPr>
          <w:rFonts w:ascii="Garamond" w:hAnsi="Garamond"/>
        </w:rPr>
        <w:t xml:space="preserve"> Клиент обязан </w:t>
      </w:r>
      <w:r w:rsidR="00750E61" w:rsidRPr="00E665DF">
        <w:rPr>
          <w:rFonts w:ascii="Garamond" w:hAnsi="Garamond"/>
        </w:rPr>
        <w:t>передать в Банк з</w:t>
      </w:r>
      <w:r w:rsidR="009E3064" w:rsidRPr="00E665DF">
        <w:rPr>
          <w:rFonts w:ascii="Garamond" w:hAnsi="Garamond"/>
        </w:rPr>
        <w:t>аявление на закрытие банковского счета по форме, установленной Банком</w:t>
      </w:r>
      <w:r w:rsidR="00F417CA" w:rsidRPr="00E665DF">
        <w:rPr>
          <w:rFonts w:ascii="Garamond" w:hAnsi="Garamond"/>
        </w:rPr>
        <w:t>,</w:t>
      </w:r>
      <w:r w:rsidR="00750E61" w:rsidRPr="00E665DF">
        <w:rPr>
          <w:rFonts w:ascii="Garamond" w:hAnsi="Garamond"/>
        </w:rPr>
        <w:t xml:space="preserve"> </w:t>
      </w:r>
      <w:r w:rsidR="009E3064" w:rsidRPr="00E665DF">
        <w:rPr>
          <w:rFonts w:ascii="Garamond" w:hAnsi="Garamond"/>
        </w:rPr>
        <w:t xml:space="preserve">и </w:t>
      </w:r>
      <w:r w:rsidR="00266343" w:rsidRPr="00E665DF">
        <w:rPr>
          <w:rFonts w:ascii="Garamond" w:hAnsi="Garamond"/>
        </w:rPr>
        <w:t>урегулировать все вопросы взаиморасчетов с Банком</w:t>
      </w:r>
      <w:r w:rsidR="003733D1" w:rsidRPr="00E665DF">
        <w:rPr>
          <w:rFonts w:ascii="Garamond" w:hAnsi="Garamond"/>
        </w:rPr>
        <w:t xml:space="preserve"> по настоящему Договору</w:t>
      </w:r>
      <w:r w:rsidR="00266343" w:rsidRPr="00E665DF">
        <w:rPr>
          <w:rFonts w:ascii="Garamond" w:hAnsi="Garamond"/>
        </w:rPr>
        <w:t>.</w:t>
      </w:r>
      <w:r w:rsidR="009E3064" w:rsidRPr="00E665DF">
        <w:rPr>
          <w:rFonts w:ascii="Garamond" w:hAnsi="Garamond"/>
        </w:rPr>
        <w:t xml:space="preserve"> Факт прие</w:t>
      </w:r>
      <w:r w:rsidR="00750E61" w:rsidRPr="00E665DF">
        <w:rPr>
          <w:rFonts w:ascii="Garamond" w:hAnsi="Garamond"/>
        </w:rPr>
        <w:t>ма Банком з</w:t>
      </w:r>
      <w:r w:rsidR="00077155" w:rsidRPr="00E665DF">
        <w:rPr>
          <w:rFonts w:ascii="Garamond" w:hAnsi="Garamond"/>
        </w:rPr>
        <w:t xml:space="preserve">аявления </w:t>
      </w:r>
      <w:r w:rsidR="009E3064" w:rsidRPr="00E665DF">
        <w:rPr>
          <w:rFonts w:ascii="Garamond" w:hAnsi="Garamond"/>
        </w:rPr>
        <w:t>подтверждается отметкой Банка на данном заявлении.</w:t>
      </w:r>
    </w:p>
    <w:p w:rsidR="009803F9" w:rsidRPr="00381ADB" w:rsidRDefault="006B728E" w:rsidP="007424AB">
      <w:pPr>
        <w:autoSpaceDE w:val="0"/>
        <w:autoSpaceDN w:val="0"/>
        <w:adjustRightInd w:val="0"/>
        <w:ind w:firstLine="720"/>
        <w:jc w:val="both"/>
        <w:rPr>
          <w:rFonts w:ascii="Garamond" w:hAnsi="Garamond"/>
        </w:rPr>
      </w:pPr>
      <w:r w:rsidRPr="00E665DF">
        <w:rPr>
          <w:rFonts w:ascii="Garamond" w:hAnsi="Garamond"/>
        </w:rPr>
        <w:t>8</w:t>
      </w:r>
      <w:r w:rsidR="009E3064" w:rsidRPr="00E665DF">
        <w:rPr>
          <w:rFonts w:ascii="Garamond" w:hAnsi="Garamond"/>
        </w:rPr>
        <w:t>.</w:t>
      </w:r>
      <w:r w:rsidR="0005753E">
        <w:rPr>
          <w:rFonts w:ascii="Garamond" w:hAnsi="Garamond"/>
        </w:rPr>
        <w:t>3</w:t>
      </w:r>
      <w:r w:rsidR="000172C9" w:rsidRPr="00E665DF">
        <w:rPr>
          <w:rFonts w:ascii="Garamond" w:hAnsi="Garamond"/>
        </w:rPr>
        <w:t>. </w:t>
      </w:r>
      <w:r w:rsidR="009E3064" w:rsidRPr="00E665DF">
        <w:rPr>
          <w:rFonts w:ascii="Garamond" w:hAnsi="Garamond"/>
        </w:rPr>
        <w:t xml:space="preserve">Договор считается расторгнутым с момента получения Банком заявления Клиента, указанного в п. </w:t>
      </w:r>
      <w:r w:rsidR="00895AF6" w:rsidRPr="00E665DF">
        <w:rPr>
          <w:rFonts w:ascii="Garamond" w:hAnsi="Garamond"/>
        </w:rPr>
        <w:t>8</w:t>
      </w:r>
      <w:r w:rsidR="009E3064" w:rsidRPr="00E665DF">
        <w:rPr>
          <w:rFonts w:ascii="Garamond" w:hAnsi="Garamond"/>
        </w:rPr>
        <w:t>.</w:t>
      </w:r>
      <w:r w:rsidR="00381ADB">
        <w:rPr>
          <w:rFonts w:ascii="Garamond" w:hAnsi="Garamond"/>
        </w:rPr>
        <w:t>2</w:t>
      </w:r>
      <w:r w:rsidR="009E3064" w:rsidRPr="00E665DF">
        <w:rPr>
          <w:rFonts w:ascii="Garamond" w:hAnsi="Garamond"/>
        </w:rPr>
        <w:t>. настоящего Договора.</w:t>
      </w:r>
    </w:p>
    <w:p w:rsidR="00420F00" w:rsidRDefault="006B728E" w:rsidP="00381ADB">
      <w:pPr>
        <w:autoSpaceDE w:val="0"/>
        <w:autoSpaceDN w:val="0"/>
        <w:adjustRightInd w:val="0"/>
        <w:ind w:firstLine="720"/>
        <w:jc w:val="both"/>
        <w:rPr>
          <w:rFonts w:ascii="Garamond" w:hAnsi="Garamond"/>
        </w:rPr>
      </w:pPr>
      <w:r w:rsidRPr="00E665DF">
        <w:rPr>
          <w:rFonts w:ascii="Garamond" w:hAnsi="Garamond"/>
        </w:rPr>
        <w:t>8</w:t>
      </w:r>
      <w:r w:rsidR="00266343" w:rsidRPr="00E665DF">
        <w:rPr>
          <w:rFonts w:ascii="Garamond" w:hAnsi="Garamond"/>
        </w:rPr>
        <w:t>.</w:t>
      </w:r>
      <w:r w:rsidR="0005753E">
        <w:rPr>
          <w:rFonts w:ascii="Garamond" w:hAnsi="Garamond"/>
        </w:rPr>
        <w:t>4</w:t>
      </w:r>
      <w:r w:rsidR="00266343" w:rsidRPr="00E665DF">
        <w:rPr>
          <w:rFonts w:ascii="Garamond" w:hAnsi="Garamond"/>
        </w:rPr>
        <w:t>.</w:t>
      </w:r>
      <w:r w:rsidR="000172C9" w:rsidRPr="00E665DF">
        <w:rPr>
          <w:rFonts w:ascii="Garamond" w:hAnsi="Garamond"/>
        </w:rPr>
        <w:t> </w:t>
      </w:r>
      <w:r w:rsidR="00266343" w:rsidRPr="00E665DF">
        <w:rPr>
          <w:rFonts w:ascii="Garamond" w:hAnsi="Garamond"/>
        </w:rPr>
        <w:t xml:space="preserve">По требованию Банка настоящий </w:t>
      </w:r>
      <w:proofErr w:type="gramStart"/>
      <w:r w:rsidR="00266343" w:rsidRPr="00E665DF">
        <w:rPr>
          <w:rFonts w:ascii="Garamond" w:hAnsi="Garamond"/>
        </w:rPr>
        <w:t>Договор</w:t>
      </w:r>
      <w:proofErr w:type="gramEnd"/>
      <w:r w:rsidR="00266343" w:rsidRPr="00E665DF">
        <w:rPr>
          <w:rFonts w:ascii="Garamond" w:hAnsi="Garamond"/>
        </w:rPr>
        <w:t xml:space="preserve"> может быть расторгнут в случаях, предусмотренных законодательством Р</w:t>
      </w:r>
      <w:r w:rsidR="000C72E5" w:rsidRPr="00E665DF">
        <w:rPr>
          <w:rFonts w:ascii="Garamond" w:hAnsi="Garamond"/>
        </w:rPr>
        <w:t xml:space="preserve">оссийской </w:t>
      </w:r>
      <w:r w:rsidR="00266343" w:rsidRPr="00E665DF">
        <w:rPr>
          <w:rFonts w:ascii="Garamond" w:hAnsi="Garamond"/>
        </w:rPr>
        <w:t>Ф</w:t>
      </w:r>
      <w:r w:rsidR="000C72E5" w:rsidRPr="00E665DF">
        <w:rPr>
          <w:rFonts w:ascii="Garamond" w:hAnsi="Garamond"/>
        </w:rPr>
        <w:t>едерации</w:t>
      </w:r>
      <w:r w:rsidR="00266343" w:rsidRPr="00E665DF">
        <w:rPr>
          <w:rFonts w:ascii="Garamond" w:hAnsi="Garamond"/>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t>8</w:t>
      </w:r>
      <w:r w:rsidR="000172C9" w:rsidRPr="00E665DF">
        <w:rPr>
          <w:rFonts w:ascii="Garamond" w:hAnsi="Garamond"/>
          <w:sz w:val="20"/>
        </w:rPr>
        <w:t>.</w:t>
      </w:r>
      <w:r w:rsidR="0005753E">
        <w:rPr>
          <w:rFonts w:ascii="Garamond" w:hAnsi="Garamond"/>
          <w:sz w:val="20"/>
        </w:rPr>
        <w:t>5</w:t>
      </w:r>
      <w:r w:rsidR="000172C9" w:rsidRPr="00E665DF">
        <w:rPr>
          <w:rFonts w:ascii="Garamond" w:hAnsi="Garamond"/>
          <w:sz w:val="20"/>
        </w:rPr>
        <w:t>. </w:t>
      </w:r>
      <w:r w:rsidR="00BD5034" w:rsidRPr="00E665DF">
        <w:rPr>
          <w:rFonts w:ascii="Garamond" w:hAnsi="Garamond"/>
          <w:sz w:val="20"/>
        </w:rPr>
        <w:t>Банк имеет право в одностороннем порядке отказаться от исполнения настоящего Договора в случае отсутствия в течение 2 (</w:t>
      </w:r>
      <w:r w:rsidR="00670233" w:rsidRPr="00E665DF">
        <w:rPr>
          <w:rFonts w:ascii="Garamond" w:hAnsi="Garamond"/>
          <w:sz w:val="20"/>
        </w:rPr>
        <w:t>Д</w:t>
      </w:r>
      <w:r w:rsidR="00BD5034" w:rsidRPr="00E665DF">
        <w:rPr>
          <w:rFonts w:ascii="Garamond" w:hAnsi="Garamond"/>
          <w:sz w:val="20"/>
        </w:rPr>
        <w:t>вух) лет денежных средств на Счете и операций по этому Счету. Договор считается расторгнутым по истечении 2 (</w:t>
      </w:r>
      <w:r w:rsidR="00670233" w:rsidRPr="00E665DF">
        <w:rPr>
          <w:rFonts w:ascii="Garamond" w:hAnsi="Garamond"/>
          <w:sz w:val="20"/>
        </w:rPr>
        <w:t>Д</w:t>
      </w:r>
      <w:r w:rsidR="00BD5034" w:rsidRPr="00E665DF">
        <w:rPr>
          <w:rFonts w:ascii="Garamond" w:hAnsi="Garamond"/>
          <w:sz w:val="20"/>
        </w:rPr>
        <w:t xml:space="preserve">вух) месяцев со дня направления Банком Клиенту соответствующего уведомления, если в течение данного срока на Счет не </w:t>
      </w:r>
      <w:r w:rsidR="0049714C" w:rsidRPr="00E665DF">
        <w:rPr>
          <w:rFonts w:ascii="Garamond" w:hAnsi="Garamond"/>
          <w:sz w:val="20"/>
        </w:rPr>
        <w:t xml:space="preserve">поступили </w:t>
      </w:r>
      <w:r w:rsidR="00BD5034" w:rsidRPr="00E665DF">
        <w:rPr>
          <w:rFonts w:ascii="Garamond" w:hAnsi="Garamond"/>
          <w:sz w:val="20"/>
        </w:rPr>
        <w:t>денежные средства.</w:t>
      </w:r>
    </w:p>
    <w:p w:rsidR="00D45372" w:rsidRPr="00E665DF" w:rsidRDefault="00D45372" w:rsidP="00D45372">
      <w:pPr>
        <w:pStyle w:val="80"/>
        <w:spacing w:line="240" w:lineRule="auto"/>
        <w:ind w:firstLine="720"/>
        <w:rPr>
          <w:rFonts w:ascii="Garamond" w:hAnsi="Garamond"/>
          <w:sz w:val="20"/>
        </w:rPr>
      </w:pPr>
      <w:r w:rsidRPr="00E665DF">
        <w:rPr>
          <w:rFonts w:ascii="Garamond" w:hAnsi="Garamond"/>
          <w:sz w:val="20"/>
        </w:rPr>
        <w:t>8.</w:t>
      </w:r>
      <w:r w:rsidR="00D00F95">
        <w:rPr>
          <w:rFonts w:ascii="Garamond" w:hAnsi="Garamond"/>
          <w:sz w:val="20"/>
        </w:rPr>
        <w:t>6</w:t>
      </w:r>
      <w:r w:rsidR="001A6BF4" w:rsidRPr="00E665DF">
        <w:rPr>
          <w:rFonts w:ascii="Garamond" w:hAnsi="Garamond"/>
          <w:sz w:val="20"/>
        </w:rPr>
        <w:t>.</w:t>
      </w:r>
      <w:r w:rsidRPr="00E665DF">
        <w:rPr>
          <w:rFonts w:ascii="Garamond" w:hAnsi="Garamond"/>
          <w:sz w:val="20"/>
        </w:rPr>
        <w:t xml:space="preserve"> Расторжение Договора является основанием для закрытия Счета Клиента, за исключением случаев одновременного наличия на Счете денежных средств и наличия в Банке действующих решений уполномоченных государственных и иных органов о приостановлении расходных операций по Счету либо о наложении ареста на денежные средства, находящиеся на Счете. В этом случае Счет закрывается после получения Банком уведомлений об отмене вышеуказанных решений.</w:t>
      </w:r>
    </w:p>
    <w:p w:rsidR="00E158B2" w:rsidRPr="00E665DF" w:rsidRDefault="00E158B2" w:rsidP="007424AB">
      <w:pPr>
        <w:pStyle w:val="80"/>
        <w:spacing w:line="240" w:lineRule="auto"/>
        <w:ind w:firstLine="720"/>
        <w:rPr>
          <w:rFonts w:ascii="Garamond" w:hAnsi="Garamond"/>
          <w:sz w:val="20"/>
        </w:rPr>
      </w:pPr>
    </w:p>
    <w:p w:rsidR="00266343" w:rsidRPr="00E665DF" w:rsidRDefault="006B728E" w:rsidP="00E134B0">
      <w:pPr>
        <w:ind w:firstLine="720"/>
        <w:jc w:val="center"/>
        <w:rPr>
          <w:rFonts w:ascii="Garamond" w:hAnsi="Garamond"/>
          <w:b/>
        </w:rPr>
      </w:pPr>
      <w:r w:rsidRPr="00E665DF">
        <w:rPr>
          <w:rFonts w:ascii="Garamond" w:hAnsi="Garamond"/>
          <w:b/>
        </w:rPr>
        <w:t>9</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Дополнительные условия</w:t>
      </w:r>
      <w:r w:rsidR="00895AF6" w:rsidRPr="00E665DF">
        <w:rPr>
          <w:rFonts w:ascii="Garamond" w:hAnsi="Garamond"/>
          <w:b/>
        </w:rPr>
        <w:t>.</w:t>
      </w:r>
    </w:p>
    <w:p w:rsidR="00266343" w:rsidRPr="00E665DF" w:rsidRDefault="00266343" w:rsidP="007424AB">
      <w:pPr>
        <w:pStyle w:val="80"/>
        <w:tabs>
          <w:tab w:val="num" w:pos="1276"/>
        </w:tabs>
        <w:spacing w:line="240" w:lineRule="auto"/>
        <w:ind w:firstLine="720"/>
        <w:rPr>
          <w:rFonts w:ascii="Garamond" w:hAnsi="Garamond"/>
          <w:sz w:val="20"/>
        </w:rPr>
      </w:pPr>
    </w:p>
    <w:p w:rsidR="00266343" w:rsidRPr="00E665DF" w:rsidRDefault="006B728E" w:rsidP="007424AB">
      <w:pPr>
        <w:pStyle w:val="80"/>
        <w:tabs>
          <w:tab w:val="num" w:pos="1276"/>
          <w:tab w:val="left" w:pos="9356"/>
        </w:tabs>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.1.</w:t>
      </w:r>
      <w:r w:rsidR="000172C9" w:rsidRPr="00E665DF">
        <w:rPr>
          <w:rFonts w:ascii="Garamond" w:hAnsi="Garamond"/>
          <w:sz w:val="20"/>
        </w:rPr>
        <w:t> </w:t>
      </w:r>
      <w:r w:rsidR="00266343" w:rsidRPr="00E665DF">
        <w:rPr>
          <w:rFonts w:ascii="Garamond" w:hAnsi="Garamond"/>
          <w:sz w:val="20"/>
        </w:rPr>
        <w:t>Все изменения и дополнения к настоящему Договору оформляются соглашением Сторон в письменной форме, за исключением случаев, предусмотренных законодательством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266343" w:rsidRPr="00E665DF">
        <w:rPr>
          <w:rFonts w:ascii="Garamond" w:hAnsi="Garamond"/>
          <w:sz w:val="20"/>
        </w:rPr>
        <w:t xml:space="preserve"> и настоящим Договором.</w:t>
      </w:r>
    </w:p>
    <w:p w:rsidR="00A66664" w:rsidRPr="00E665DF" w:rsidRDefault="006B728E" w:rsidP="00A66664">
      <w:pPr>
        <w:pStyle w:val="80"/>
        <w:tabs>
          <w:tab w:val="num" w:pos="1276"/>
          <w:tab w:val="left" w:pos="9356"/>
        </w:tabs>
        <w:spacing w:line="240" w:lineRule="auto"/>
        <w:ind w:firstLine="720"/>
        <w:rPr>
          <w:rFonts w:ascii="Garamond" w:hAnsi="Garamond"/>
          <w:sz w:val="20"/>
        </w:rPr>
      </w:pPr>
      <w:r w:rsidRPr="00E665DF">
        <w:rPr>
          <w:rFonts w:ascii="Garamond" w:hAnsi="Garamond"/>
          <w:sz w:val="20"/>
        </w:rPr>
        <w:t>9</w:t>
      </w:r>
      <w:r w:rsidR="000172C9" w:rsidRPr="00E665DF">
        <w:rPr>
          <w:rFonts w:ascii="Garamond" w:hAnsi="Garamond"/>
          <w:sz w:val="20"/>
        </w:rPr>
        <w:t>.2. </w:t>
      </w:r>
      <w:r w:rsidR="00A66664" w:rsidRPr="00E665DF">
        <w:rPr>
          <w:rFonts w:ascii="Garamond" w:hAnsi="Garamond"/>
          <w:sz w:val="20"/>
        </w:rPr>
        <w:t>Отдельными договорами (соглашениями) Сторон могут регулироваться порядок электронного документооборота с использованием систем дистанционного банковского обслуживания/телекоммуникационных каналов общего доступа, в т.ч. с применением электронной подписи и/или других средств защиты информации, иные правоотношения Банка с Клиентом по вопросам обслуживания Клиента.</w:t>
      </w:r>
    </w:p>
    <w:p w:rsidR="00420F00" w:rsidRPr="00714C92" w:rsidRDefault="000C28C0" w:rsidP="00714C92">
      <w:pPr>
        <w:pStyle w:val="a5"/>
        <w:ind w:firstLine="720"/>
        <w:rPr>
          <w:rFonts w:ascii="Garamond" w:hAnsi="Garamond"/>
        </w:rPr>
      </w:pPr>
      <w:r w:rsidRPr="00E665DF">
        <w:rPr>
          <w:rFonts w:ascii="Garamond" w:hAnsi="Garamond"/>
        </w:rPr>
        <w:t>9.</w:t>
      </w:r>
      <w:r w:rsidRPr="007F181A">
        <w:rPr>
          <w:rFonts w:ascii="Garamond" w:hAnsi="Garamond"/>
        </w:rPr>
        <w:t xml:space="preserve">3. </w:t>
      </w:r>
      <w:r w:rsidR="009858E1" w:rsidRPr="00714C92">
        <w:rPr>
          <w:rFonts w:ascii="Garamond" w:hAnsi="Garamond"/>
        </w:rPr>
        <w:t>Банк гарантирует Клиенту тайну Счета, операций по Счету и сведений о Клиенте. Настоящим Клиент выражает свое согласие на предоставление Банком информация и справок о Клиенте, состоянии Счета, операциях по Счету третьим лицам только в случаях и в порядке, предусмотренных действующим законодательством Российской Федерации и настоящим Договором, в том числе в следующих случаях:</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с письменного согласия Клиента;</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lastRenderedPageBreak/>
        <w:t>если информация стала известна третьим лицам до разглашения ее Банком;</w:t>
      </w:r>
    </w:p>
    <w:p w:rsidR="00D00F95"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при передаче Банком указанной информации:</w:t>
      </w:r>
    </w:p>
    <w:p w:rsidR="00420F00" w:rsidRDefault="00D00F95" w:rsidP="00714C92">
      <w:pPr>
        <w:pStyle w:val="a"/>
        <w:numPr>
          <w:ilvl w:val="0"/>
          <w:numId w:val="0"/>
        </w:numPr>
        <w:tabs>
          <w:tab w:val="left" w:pos="567"/>
          <w:tab w:val="left" w:pos="709"/>
          <w:tab w:val="left" w:pos="851"/>
        </w:tabs>
        <w:autoSpaceDE w:val="0"/>
        <w:autoSpaceDN w:val="0"/>
        <w:adjustRightInd w:val="0"/>
        <w:ind w:left="284"/>
        <w:jc w:val="both"/>
        <w:rPr>
          <w:rFonts w:ascii="Garamond" w:hAnsi="Garamond"/>
          <w:sz w:val="20"/>
          <w:szCs w:val="20"/>
        </w:rPr>
      </w:pPr>
      <w:r>
        <w:rPr>
          <w:rFonts w:ascii="Garamond" w:hAnsi="Garamond"/>
          <w:sz w:val="20"/>
          <w:szCs w:val="20"/>
        </w:rPr>
        <w:t>-     органу надзора за саморегулируемыми организациями</w:t>
      </w:r>
      <w:r w:rsidR="009858E1" w:rsidRPr="00714C92">
        <w:rPr>
          <w:rFonts w:ascii="Garamond" w:hAnsi="Garamond"/>
          <w:sz w:val="20"/>
          <w:szCs w:val="20"/>
        </w:rPr>
        <w:t>;</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r w:rsidRPr="00166BD9">
        <w:rPr>
          <w:rFonts w:ascii="Garamond" w:hAnsi="Garamond"/>
        </w:rPr>
        <w:t>должностным лицам и работникам Банка в соответствии с их должностными обязанностями;</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независимым консультантам, экспертам и советникам, индивидуальным аудиторам, аудиторским и иным организациям, привлекаемым Банком в целях получения заключений, консультаций и иных рекомендаций в любой форме, касающихся исполнения договоров, заключенных между Банком и Клиентом, либо в целях реализации Банком своих прав и обязанностей из указанных договоров, включая реализацию Банком права на уступку прав требований, и законодательства Российской Федерации, в том числе в</w:t>
      </w:r>
      <w:proofErr w:type="gramEnd"/>
      <w:r w:rsidRPr="00166BD9">
        <w:rPr>
          <w:rFonts w:ascii="Garamond" w:hAnsi="Garamond"/>
        </w:rPr>
        <w:t xml:space="preserve"> </w:t>
      </w:r>
      <w:proofErr w:type="gramStart"/>
      <w:r w:rsidRPr="00166BD9">
        <w:rPr>
          <w:rFonts w:ascii="Garamond" w:hAnsi="Garamond"/>
        </w:rPr>
        <w:t>целях</w:t>
      </w:r>
      <w:proofErr w:type="gramEnd"/>
      <w:r w:rsidRPr="00166BD9">
        <w:rPr>
          <w:rFonts w:ascii="Garamond" w:hAnsi="Garamond"/>
        </w:rPr>
        <w:t xml:space="preserve"> истребования задолженности Клиента перед Банком по указанным договорам;</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третьим лицам в целях заключения Банком сделок в связи с реализацией и/или обеспечением прав Банка, включая реализацию права Банка на уступку прав требований, по договорам, заключенным между Банком и Клиентом, а также организациям в целях досудебного и судебного возврата долга Клиента в случае неисполнения Клиентом своих обязательств по указанным договорам;</w:t>
      </w:r>
      <w:proofErr w:type="gramEnd"/>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государственным органам, включая Банк России, при осуществлении ими полномочий, предусмотренных законодательством Российской Федерации;</w:t>
      </w:r>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исполнения функций, возложенных на кредитные организации законодательством Российской Федерации, связанных с заключением и исполнением настоящего Договора;</w:t>
      </w:r>
    </w:p>
    <w:p w:rsidR="00420F00" w:rsidRDefault="00D00F95"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оказания услуг в целях исполнения настоящего Договор;</w:t>
      </w:r>
    </w:p>
    <w:p w:rsidR="00420F00" w:rsidRDefault="009858E1"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Pr>
          <w:rFonts w:ascii="Garamond" w:hAnsi="Garamond"/>
        </w:rPr>
        <w:t>иным лицам, в процессе осуществления и защиты Банком своих прав, обязанностей и законных интересов, когда предоставление данных происходит в соответствии со сложившимся обычаем.</w:t>
      </w:r>
    </w:p>
    <w:p w:rsidR="00420F00" w:rsidRPr="00CE73FC" w:rsidRDefault="009858E1" w:rsidP="00714C92">
      <w:pPr>
        <w:tabs>
          <w:tab w:val="left" w:pos="567"/>
          <w:tab w:val="left" w:pos="851"/>
        </w:tabs>
        <w:autoSpaceDE w:val="0"/>
        <w:autoSpaceDN w:val="0"/>
        <w:adjustRightInd w:val="0"/>
        <w:spacing w:after="60"/>
        <w:ind w:firstLine="709"/>
        <w:jc w:val="both"/>
        <w:rPr>
          <w:rFonts w:ascii="Garamond" w:hAnsi="Garamond"/>
        </w:rPr>
      </w:pPr>
      <w:proofErr w:type="gramStart"/>
      <w:r>
        <w:rPr>
          <w:rFonts w:ascii="Garamond" w:hAnsi="Garamond"/>
        </w:rPr>
        <w:t>Подписав настоящий Договор, Клиент предоставляет Банку согласие на предоставление Банком по запросу органа надзора за саморегулируемыми организациями информации о выплатах по Счету, об остатке средств на Счете, а также о средствах компенсационного фонда Клиента, размещенных во вкладах (депозитах) и в иных финансовых активах саморегулируемых организаций, по форме, установленной Банком России (в случае отсутствия на дату запроса утвержденной Банком России формы</w:t>
      </w:r>
      <w:proofErr w:type="gramEnd"/>
      <w:r>
        <w:rPr>
          <w:rFonts w:ascii="Garamond" w:hAnsi="Garamond"/>
        </w:rPr>
        <w:t xml:space="preserve"> используются стандартные формы, утвержденные в Банке). Порядок предоставления информации, указанной в настоящем пункте, устанавливается органом надзора за саморегулируемыми организациями</w:t>
      </w:r>
      <w:r w:rsidR="00CE73FC" w:rsidRPr="00CE73FC">
        <w:rPr>
          <w:rFonts w:ascii="Garamond" w:hAnsi="Garamond"/>
        </w:rPr>
        <w:t>.</w:t>
      </w:r>
    </w:p>
    <w:p w:rsidR="00CE73FC" w:rsidRPr="004E0BCD" w:rsidRDefault="00CE73FC" w:rsidP="00CE73FC">
      <w:pPr>
        <w:pStyle w:val="11"/>
        <w:widowControl/>
        <w:tabs>
          <w:tab w:val="left" w:pos="709"/>
        </w:tabs>
        <w:spacing w:after="60"/>
        <w:ind w:left="0" w:firstLine="284"/>
        <w:jc w:val="both"/>
        <w:rPr>
          <w:rFonts w:ascii="Garamond" w:hAnsi="Garamond"/>
        </w:rPr>
      </w:pPr>
      <w:r>
        <w:rPr>
          <w:rFonts w:ascii="Garamond" w:hAnsi="Garamond"/>
        </w:rPr>
        <w:tab/>
        <w:t xml:space="preserve">9.4. </w:t>
      </w:r>
      <w:proofErr w:type="gramStart"/>
      <w:r w:rsidRPr="004E0BCD">
        <w:rPr>
          <w:rFonts w:ascii="Garamond" w:hAnsi="Garamond"/>
        </w:rPr>
        <w:t>Заключая настоящий Договор, Клиент в соответствии с Федеральным законом от 27.07.2006 № 152-ФЗ «О персональных данных» поручает</w:t>
      </w:r>
      <w:r w:rsidRPr="004E0BCD">
        <w:rPr>
          <w:rFonts w:ascii="Garamond" w:hAnsi="Garamond"/>
          <w:b/>
        </w:rPr>
        <w:t xml:space="preserve"> </w:t>
      </w:r>
      <w:r w:rsidRPr="004E0BCD">
        <w:rPr>
          <w:rFonts w:ascii="Garamond" w:hAnsi="Garamond"/>
          <w:bCs/>
        </w:rPr>
        <w:t>Банку</w:t>
      </w:r>
      <w:r w:rsidRPr="004E0BCD">
        <w:rPr>
          <w:rFonts w:ascii="Garamond" w:hAnsi="Garamond"/>
        </w:rPr>
        <w:t xml:space="preserve"> в лице его уполномоченных работников и иных лиц, привлекаемых Банком, совершать с персональными данными, в </w:t>
      </w:r>
      <w:proofErr w:type="spellStart"/>
      <w:r w:rsidRPr="004E0BCD">
        <w:rPr>
          <w:rFonts w:ascii="Garamond" w:hAnsi="Garamond"/>
        </w:rPr>
        <w:t>т.ч</w:t>
      </w:r>
      <w:proofErr w:type="spellEnd"/>
      <w:r w:rsidRPr="004E0BCD">
        <w:rPr>
          <w:rFonts w:ascii="Garamond" w:hAnsi="Garamond"/>
        </w:rPr>
        <w:t>. биометрическими персональными данными, содержащимися в документах, представленных Клиентом в Банк для заключения между Банком и Клиентом настоящего Договора, совершения в рамках Договора банковских операций, предусмотренных законодательством</w:t>
      </w:r>
      <w:proofErr w:type="gramEnd"/>
      <w:r w:rsidRPr="004E0BCD">
        <w:rPr>
          <w:rFonts w:ascii="Garamond" w:hAnsi="Garamond"/>
        </w:rPr>
        <w:t xml:space="preserve"> </w:t>
      </w:r>
      <w:proofErr w:type="gramStart"/>
      <w:r w:rsidRPr="004E0BCD">
        <w:rPr>
          <w:rFonts w:ascii="Garamond" w:hAnsi="Garamond"/>
        </w:rPr>
        <w:t xml:space="preserve">Российской Федерации, в документах, которые будут представлены Клиентом в Банк в соответствии с Договором, </w:t>
      </w:r>
      <w:r>
        <w:rPr>
          <w:rFonts w:ascii="Garamond" w:hAnsi="Garamond"/>
        </w:rPr>
        <w:t xml:space="preserve">для </w:t>
      </w:r>
      <w:r w:rsidRPr="004E0BCD">
        <w:rPr>
          <w:rFonts w:ascii="Garamond" w:hAnsi="Garamond"/>
        </w:rPr>
        <w:t>совершения в рамках Договора банковских операций, предусмотренных законодательством Российской Федерации</w:t>
      </w:r>
      <w:r>
        <w:rPr>
          <w:rFonts w:ascii="Garamond" w:hAnsi="Garamond"/>
        </w:rPr>
        <w:t>,</w:t>
      </w:r>
      <w:r w:rsidRPr="004E0BCD">
        <w:rPr>
          <w:rFonts w:ascii="Garamond" w:hAnsi="Garamond"/>
        </w:rPr>
        <w:t xml:space="preserve"> а также в материалах фотосъемки, видеозаписи, аудиозаписи, протоколах переговоров, полученных Банком </w:t>
      </w:r>
      <w:r w:rsidRPr="004E0BCD">
        <w:rPr>
          <w:rFonts w:ascii="Garamond" w:eastAsia="Times New Roman" w:hAnsi="Garamond"/>
          <w:lang w:eastAsia="en-US"/>
        </w:rPr>
        <w:t>в соответствии с Договором и/или иным законным способом,</w:t>
      </w:r>
      <w:r w:rsidRPr="004E0BCD">
        <w:rPr>
          <w:rFonts w:ascii="Garamond" w:hAnsi="Garamond"/>
        </w:rPr>
        <w:t xml:space="preserve"> следующие действия (с использованием и без использования средств автоматизации): сбор;</w:t>
      </w:r>
      <w:proofErr w:type="gramEnd"/>
      <w:r w:rsidRPr="004E0BCD">
        <w:rPr>
          <w:rFonts w:ascii="Garamond" w:hAnsi="Garamond"/>
        </w:rPr>
        <w:t xml:space="preserve"> запись; систематизация; накопление; хранение; уточнение (обновление, изменение); извлечение; использование; </w:t>
      </w:r>
      <w:proofErr w:type="gramStart"/>
      <w:r w:rsidRPr="004E0BCD">
        <w:rPr>
          <w:rFonts w:ascii="Garamond" w:hAnsi="Garamond"/>
        </w:rPr>
        <w:t xml:space="preserve">передача (распространение, предоставление, доступ), в том числе передача уполномоченным работникам и агентам Банка, третьим лицам, в том числе привлеченным Банком в целях исполнения возложенных на него в соответствии действующим законодательством РФ, Договором, обязанностей, третьим лицам, которым Банком полностью или частично были переданы права требования по сделкам между Банком и  Клиентом, в </w:t>
      </w:r>
      <w:proofErr w:type="spellStart"/>
      <w:r w:rsidRPr="004E0BCD">
        <w:rPr>
          <w:rFonts w:ascii="Garamond" w:hAnsi="Garamond"/>
        </w:rPr>
        <w:t>т.ч</w:t>
      </w:r>
      <w:proofErr w:type="spellEnd"/>
      <w:r w:rsidRPr="004E0BCD">
        <w:rPr>
          <w:rFonts w:ascii="Garamond" w:hAnsi="Garamond"/>
        </w:rPr>
        <w:t>. заключенным вне настоящего Договора, третьим лицам, в</w:t>
      </w:r>
      <w:proofErr w:type="gramEnd"/>
      <w:r w:rsidRPr="004E0BCD">
        <w:rPr>
          <w:rFonts w:ascii="Garamond" w:hAnsi="Garamond"/>
        </w:rPr>
        <w:t xml:space="preserve"> </w:t>
      </w:r>
      <w:proofErr w:type="gramStart"/>
      <w:r w:rsidRPr="004E0BCD">
        <w:rPr>
          <w:rFonts w:ascii="Garamond" w:hAnsi="Garamond"/>
        </w:rPr>
        <w:t>пользу</w:t>
      </w:r>
      <w:proofErr w:type="gramEnd"/>
      <w:r w:rsidRPr="004E0BCD">
        <w:rPr>
          <w:rFonts w:ascii="Garamond" w:hAnsi="Garamond"/>
        </w:rPr>
        <w:t xml:space="preserve"> которых были обременены права требования Банка по </w:t>
      </w:r>
      <w:r>
        <w:rPr>
          <w:rFonts w:ascii="Garamond" w:hAnsi="Garamond"/>
        </w:rPr>
        <w:t>Договору</w:t>
      </w:r>
      <w:r w:rsidRPr="004E0BCD">
        <w:rPr>
          <w:rFonts w:ascii="Garamond" w:hAnsi="Garamond"/>
        </w:rPr>
        <w:t xml:space="preserve">, а также третьим лицам, являющимся партнерами Банка, оказывающим услуги его клиентам; обезличивание; блокирование; удаление; </w:t>
      </w:r>
      <w:proofErr w:type="gramStart"/>
      <w:r w:rsidRPr="004E0BCD">
        <w:rPr>
          <w:rFonts w:ascii="Garamond" w:hAnsi="Garamond"/>
        </w:rPr>
        <w:t xml:space="preserve">уничтожение персональных данных (далее – </w:t>
      </w:r>
      <w:r w:rsidRPr="004E0BCD">
        <w:rPr>
          <w:rFonts w:ascii="Garamond" w:hAnsi="Garamond"/>
          <w:color w:val="000000"/>
        </w:rPr>
        <w:t>«обработка») в целях исполнения Договора</w:t>
      </w:r>
      <w:r w:rsidRPr="004E0BCD">
        <w:rPr>
          <w:rFonts w:ascii="Garamond" w:hAnsi="Garamond"/>
        </w:rPr>
        <w:t xml:space="preserve">, а также </w:t>
      </w:r>
      <w:r w:rsidRPr="004E0BCD">
        <w:rPr>
          <w:rFonts w:ascii="Garamond" w:hAnsi="Garamond"/>
          <w:bCs/>
        </w:rPr>
        <w:t xml:space="preserve">реализации вытекающих из </w:t>
      </w:r>
      <w:r w:rsidRPr="004E0BCD">
        <w:rPr>
          <w:rFonts w:ascii="Garamond" w:hAnsi="Garamond"/>
        </w:rPr>
        <w:t xml:space="preserve">Договора, </w:t>
      </w:r>
      <w:r w:rsidRPr="004E0BCD">
        <w:rPr>
          <w:rFonts w:ascii="Garamond" w:hAnsi="Garamond"/>
          <w:i/>
          <w:color w:val="0070C0"/>
        </w:rPr>
        <w:t xml:space="preserve"> </w:t>
      </w:r>
      <w:r w:rsidRPr="004E0BCD">
        <w:rPr>
          <w:rFonts w:ascii="Garamond" w:hAnsi="Garamond"/>
          <w:color w:val="000000"/>
        </w:rPr>
        <w:t>прав и обязанностей,</w:t>
      </w:r>
      <w:r w:rsidRPr="004E0BCD">
        <w:rPr>
          <w:rFonts w:ascii="Garamond" w:hAnsi="Garamond"/>
          <w:i/>
          <w:color w:val="0070C0"/>
        </w:rPr>
        <w:t xml:space="preserve"> </w:t>
      </w:r>
      <w:r w:rsidRPr="004E0BCD">
        <w:rPr>
          <w:rFonts w:ascii="Garamond" w:hAnsi="Garamond"/>
          <w:bCs/>
        </w:rPr>
        <w:t>в том числе в целях открытия Клиенту Счета</w:t>
      </w:r>
      <w:r w:rsidRPr="004E0BCD">
        <w:rPr>
          <w:rFonts w:ascii="Garamond" w:hAnsi="Garamond"/>
          <w:color w:val="000000"/>
        </w:rPr>
        <w:t xml:space="preserve">, осуществления расчетов по нему, в целях реализации (исполнения) предусмотренных законодательством РФ и Договором, прав (обязанностей) Банка, в том числе в целях реализации прав Банка </w:t>
      </w:r>
      <w:r w:rsidRPr="004E0BCD">
        <w:rPr>
          <w:rFonts w:ascii="Garamond" w:hAnsi="Garamond"/>
          <w:bCs/>
        </w:rPr>
        <w:t>по уступке третьим лицам его прав требования</w:t>
      </w:r>
      <w:r w:rsidRPr="004E0BCD">
        <w:rPr>
          <w:rFonts w:ascii="Garamond" w:hAnsi="Garamond"/>
          <w:color w:val="000000"/>
        </w:rPr>
        <w:t xml:space="preserve"> к Клиенту, в</w:t>
      </w:r>
      <w:proofErr w:type="gramEnd"/>
      <w:r w:rsidRPr="004E0BCD">
        <w:rPr>
          <w:rFonts w:ascii="Garamond" w:hAnsi="Garamond"/>
          <w:color w:val="000000"/>
        </w:rPr>
        <w:t xml:space="preserve"> </w:t>
      </w:r>
      <w:proofErr w:type="gramStart"/>
      <w:r w:rsidRPr="004E0BCD">
        <w:rPr>
          <w:rFonts w:ascii="Garamond" w:hAnsi="Garamond"/>
          <w:color w:val="000000"/>
        </w:rPr>
        <w:t>целях</w:t>
      </w:r>
      <w:proofErr w:type="gramEnd"/>
      <w:r w:rsidRPr="004E0BCD">
        <w:rPr>
          <w:rFonts w:ascii="Garamond" w:hAnsi="Garamond"/>
          <w:color w:val="000000"/>
        </w:rPr>
        <w:t xml:space="preserve"> получения Клиентом информации об услугах, предоставляемых партнерами Банка (продвижения на рынке услуг партнеров Банка путем осуществления прямых контактов с Клиентом с помощью средств связи), а также в целях осуществления Банком функций, возложенных на банки законодательством Российской Федерации</w:t>
      </w:r>
      <w:r w:rsidRPr="004E0BCD">
        <w:rPr>
          <w:rFonts w:ascii="Garamond" w:hAnsi="Garamond"/>
        </w:rPr>
        <w:t xml:space="preserve">. </w:t>
      </w:r>
    </w:p>
    <w:p w:rsidR="00CE73FC" w:rsidRPr="004E0BCD" w:rsidRDefault="00CE73FC" w:rsidP="00CE73FC">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Заключая настоящий Договор, Клиент подтверждает, что персональные данные (в </w:t>
      </w:r>
      <w:proofErr w:type="spellStart"/>
      <w:r w:rsidRPr="004E0BCD">
        <w:rPr>
          <w:rFonts w:ascii="Garamond" w:hAnsi="Garamond"/>
        </w:rPr>
        <w:t>т.ч</w:t>
      </w:r>
      <w:proofErr w:type="spellEnd"/>
      <w:r w:rsidRPr="004E0BCD">
        <w:rPr>
          <w:rFonts w:ascii="Garamond" w:hAnsi="Garamond"/>
        </w:rPr>
        <w:t xml:space="preserve">. биометрические персональные данные), содержащиеся в представляемых Клиентом в Банк документах, а также в материалах фотосъемки, видеозаписи, аудиозаписи, полученных Банком </w:t>
      </w:r>
      <w:r w:rsidRPr="004E0BCD">
        <w:rPr>
          <w:rFonts w:ascii="Garamond" w:eastAsia="Times New Roman" w:hAnsi="Garamond"/>
          <w:lang w:eastAsia="en-US"/>
        </w:rPr>
        <w:t xml:space="preserve">в соответствии с Договором и/или иными законными способами, </w:t>
      </w:r>
      <w:r w:rsidRPr="004E0BCD">
        <w:rPr>
          <w:rFonts w:ascii="Garamond" w:hAnsi="Garamond"/>
        </w:rPr>
        <w:t>не относятся к тайне частной жизни, личной и/или семейной тайной субъектов персональных данных.</w:t>
      </w:r>
      <w:proofErr w:type="gramEnd"/>
    </w:p>
    <w:p w:rsidR="00CE73FC" w:rsidRPr="004E0BCD" w:rsidRDefault="00CE73FC" w:rsidP="00CE73FC">
      <w:pPr>
        <w:pStyle w:val="11"/>
        <w:widowControl/>
        <w:tabs>
          <w:tab w:val="left" w:pos="709"/>
        </w:tabs>
        <w:spacing w:after="60"/>
        <w:ind w:left="0" w:firstLine="284"/>
        <w:jc w:val="both"/>
        <w:rPr>
          <w:rFonts w:ascii="Garamond" w:hAnsi="Garamond"/>
        </w:rPr>
      </w:pPr>
      <w:r w:rsidRPr="004E0BCD">
        <w:rPr>
          <w:rFonts w:ascii="Garamond" w:hAnsi="Garamond"/>
        </w:rPr>
        <w:t>Клиент поручает Банку в лице указанных выше работников и иных лиц, привлекаемых Банком,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на безвозмездной основе.</w:t>
      </w:r>
    </w:p>
    <w:p w:rsidR="00CE73FC" w:rsidRPr="004E0BCD" w:rsidRDefault="00CE73FC" w:rsidP="00CE73FC">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Клиент подтверждает, что им получено письменное согласие субъектов персональных данных, чьи персональные данные (в </w:t>
      </w:r>
      <w:proofErr w:type="spellStart"/>
      <w:r w:rsidRPr="004E0BCD">
        <w:rPr>
          <w:rFonts w:ascii="Garamond" w:hAnsi="Garamond"/>
        </w:rPr>
        <w:t>т.ч</w:t>
      </w:r>
      <w:proofErr w:type="spellEnd"/>
      <w:r w:rsidRPr="004E0BCD">
        <w:rPr>
          <w:rFonts w:ascii="Garamond" w:hAnsi="Garamond"/>
        </w:rPr>
        <w:t xml:space="preserve">. биометрические персональные данные) содержатся в представленных Клиентом в  Банк документах, а </w:t>
      </w:r>
      <w:r w:rsidRPr="004E0BCD">
        <w:rPr>
          <w:rFonts w:ascii="Garamond" w:hAnsi="Garamond"/>
        </w:rPr>
        <w:lastRenderedPageBreak/>
        <w:t xml:space="preserve">также в материалах фотосъемки, видеозаписи, аудиозаписи, полученных Банком </w:t>
      </w:r>
      <w:r w:rsidRPr="004E0BCD">
        <w:rPr>
          <w:rFonts w:ascii="Garamond" w:eastAsia="Times New Roman" w:hAnsi="Garamond"/>
          <w:lang w:eastAsia="en-US"/>
        </w:rPr>
        <w:t>в соответствии с Договором и/или иными законными способами</w:t>
      </w:r>
      <w:r w:rsidRPr="004E0BCD">
        <w:rPr>
          <w:rFonts w:ascii="Garamond" w:hAnsi="Garamond"/>
        </w:rPr>
        <w:t xml:space="preserve">, на обработку Банком и иными третьими лицами, в </w:t>
      </w:r>
      <w:proofErr w:type="spellStart"/>
      <w:r w:rsidRPr="004E0BCD">
        <w:rPr>
          <w:rFonts w:ascii="Garamond" w:hAnsi="Garamond"/>
        </w:rPr>
        <w:t>т.ч</w:t>
      </w:r>
      <w:proofErr w:type="spellEnd"/>
      <w:r w:rsidRPr="004E0BCD">
        <w:rPr>
          <w:rFonts w:ascii="Garamond" w:hAnsi="Garamond"/>
        </w:rPr>
        <w:t>. указанным в настоящем пункте Договора, этих</w:t>
      </w:r>
      <w:proofErr w:type="gramEnd"/>
      <w:r w:rsidRPr="004E0BCD">
        <w:rPr>
          <w:rFonts w:ascii="Garamond" w:hAnsi="Garamond"/>
        </w:rPr>
        <w:t xml:space="preserve"> персональных данных по поручению Клиента в указанных выше целях, а также гарантирует, что содержащие персональные данные документы, материалы будут представляться Клиентом в Банк в соответствии с Договором с согласия  субъектов персональных данных, чьи персональные данные содержатся в таких документах, материалах. Клиент несет все неблагоприятные последствия, связанные с неполучением Клиентом таких согласий.</w:t>
      </w:r>
    </w:p>
    <w:p w:rsidR="00CE73FC" w:rsidRPr="004E0BCD" w:rsidRDefault="00CE73FC" w:rsidP="00CE73FC">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Требования к защите обрабатываемых персональных данных, в </w:t>
      </w:r>
      <w:proofErr w:type="spellStart"/>
      <w:r w:rsidRPr="004E0BCD">
        <w:rPr>
          <w:rFonts w:ascii="Garamond" w:hAnsi="Garamond"/>
        </w:rPr>
        <w:t>т.ч</w:t>
      </w:r>
      <w:proofErr w:type="spellEnd"/>
      <w:r w:rsidRPr="004E0BCD">
        <w:rPr>
          <w:rFonts w:ascii="Garamond" w:hAnsi="Garamond"/>
        </w:rPr>
        <w:t>.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Федерального закона от 27.07.2006 № 152-ФЗ «О персональных данных».</w:t>
      </w:r>
      <w:proofErr w:type="gramEnd"/>
    </w:p>
    <w:p w:rsidR="00AF6CC7" w:rsidRPr="00E665DF" w:rsidRDefault="00CE73FC" w:rsidP="00CB1E61">
      <w:pPr>
        <w:spacing w:line="235" w:lineRule="auto"/>
        <w:ind w:firstLine="720"/>
        <w:jc w:val="both"/>
        <w:rPr>
          <w:rFonts w:ascii="Garamond" w:hAnsi="Garamond"/>
        </w:rPr>
      </w:pPr>
      <w:r>
        <w:rPr>
          <w:rFonts w:ascii="Garamond" w:hAnsi="Garamond"/>
        </w:rPr>
        <w:t>9.5</w:t>
      </w:r>
      <w:r w:rsidR="003C7039">
        <w:rPr>
          <w:rFonts w:ascii="Garamond" w:hAnsi="Garamond"/>
        </w:rPr>
        <w:t>. Все предусмотренные Договором заявления и уведомления</w:t>
      </w:r>
      <w:r w:rsidR="00AF6CC7" w:rsidRPr="00E665DF">
        <w:rPr>
          <w:rFonts w:ascii="Garamond" w:hAnsi="Garamond"/>
        </w:rPr>
        <w:t xml:space="preserve"> Клиента направляются им</w:t>
      </w:r>
      <w:r w:rsidR="001A6BF4" w:rsidRPr="00E665DF">
        <w:rPr>
          <w:rFonts w:ascii="Garamond" w:hAnsi="Garamond"/>
          <w:sz w:val="22"/>
          <w:szCs w:val="22"/>
        </w:rPr>
        <w:t xml:space="preserve"> </w:t>
      </w:r>
      <w:r w:rsidR="001A6BF4" w:rsidRPr="00E665DF">
        <w:rPr>
          <w:rFonts w:ascii="Garamond" w:hAnsi="Garamond"/>
        </w:rPr>
        <w:t xml:space="preserve">в Банк по реквизитам Обслуживающего подразделения Банка, указанным на сайте Банка </w:t>
      </w:r>
      <w:hyperlink r:id="rId9" w:history="1">
        <w:r w:rsidR="001A6BF4" w:rsidRPr="00E665DF">
          <w:rPr>
            <w:rFonts w:ascii="Garamond" w:hAnsi="Garamond"/>
          </w:rPr>
          <w:t>http://www.psbank.ru/</w:t>
        </w:r>
      </w:hyperlink>
      <w:r w:rsidR="001A6BF4" w:rsidRPr="00E665DF">
        <w:rPr>
          <w:rFonts w:ascii="Garamond" w:hAnsi="Garamond"/>
        </w:rPr>
        <w:t xml:space="preserve"> или иным реквизитам, сообщенным  Банком Клиенту любым из способов, указанных в пункте 4.1.4. Договора, по выбору Банка</w:t>
      </w:r>
      <w:r w:rsidR="00AF6CC7" w:rsidRPr="00E665DF">
        <w:rPr>
          <w:rFonts w:ascii="Garamond" w:hAnsi="Garamond"/>
        </w:rPr>
        <w:t xml:space="preserve">. </w:t>
      </w:r>
      <w:proofErr w:type="gramStart"/>
      <w:r w:rsidR="00AF6CC7" w:rsidRPr="00E665DF">
        <w:rPr>
          <w:rFonts w:ascii="Garamond" w:hAnsi="Garamond"/>
        </w:rPr>
        <w:t xml:space="preserve">Представляемые Клиентом уведомления и заявления направляются в Банк в </w:t>
      </w:r>
      <w:r w:rsidR="00901A44" w:rsidRPr="00E665DF">
        <w:rPr>
          <w:rFonts w:ascii="Garamond" w:hAnsi="Garamond"/>
        </w:rPr>
        <w:t>письменно</w:t>
      </w:r>
      <w:r w:rsidR="00901A44">
        <w:rPr>
          <w:rFonts w:ascii="Garamond" w:hAnsi="Garamond"/>
        </w:rPr>
        <w:t>й форме на бумажном носителе</w:t>
      </w:r>
      <w:r w:rsidR="00AF6CC7" w:rsidRPr="00E665DF">
        <w:rPr>
          <w:rFonts w:ascii="Garamond" w:hAnsi="Garamond"/>
        </w:rPr>
        <w:t xml:space="preserve"> за подписью уполномоченных лиц Клиента, включенных в действующую к Счету </w:t>
      </w:r>
      <w:r w:rsidR="00187783" w:rsidRPr="00E665DF">
        <w:rPr>
          <w:rFonts w:ascii="Garamond" w:hAnsi="Garamond"/>
        </w:rPr>
        <w:t>Карточку</w:t>
      </w:r>
      <w:r w:rsidR="00AF6CC7" w:rsidRPr="00E665DF">
        <w:rPr>
          <w:rFonts w:ascii="Garamond" w:hAnsi="Garamond"/>
        </w:rPr>
        <w:t xml:space="preserve"> Клиента, </w:t>
      </w:r>
      <w:r w:rsidR="00187783" w:rsidRPr="00E665DF">
        <w:rPr>
          <w:rFonts w:ascii="Garamond" w:hAnsi="Garamond"/>
        </w:rPr>
        <w:t xml:space="preserve">иных уполномоченных лиц Клиента (в случае, если соответствующее заявление Клиента не содержит распоряжения Клиента о переводе денежных средств, находящихся на Счете) с одновременным предоставлением документов, подтверждающих соответствующие полномочия и </w:t>
      </w:r>
      <w:r w:rsidR="00AF6CC7" w:rsidRPr="00E665DF">
        <w:rPr>
          <w:rFonts w:ascii="Garamond" w:hAnsi="Garamond"/>
        </w:rPr>
        <w:t>скрепленные оттиском печати Клиента</w:t>
      </w:r>
      <w:r w:rsidR="001A6BF4" w:rsidRPr="00E665DF">
        <w:rPr>
          <w:rFonts w:ascii="Garamond" w:hAnsi="Garamond"/>
        </w:rPr>
        <w:t xml:space="preserve"> (при</w:t>
      </w:r>
      <w:proofErr w:type="gramEnd"/>
      <w:r w:rsidR="001A6BF4" w:rsidRPr="00E665DF">
        <w:rPr>
          <w:rFonts w:ascii="Garamond" w:hAnsi="Garamond"/>
        </w:rPr>
        <w:t xml:space="preserve"> </w:t>
      </w:r>
      <w:proofErr w:type="gramStart"/>
      <w:r w:rsidR="001A6BF4" w:rsidRPr="00E665DF">
        <w:rPr>
          <w:rFonts w:ascii="Garamond" w:hAnsi="Garamond"/>
        </w:rPr>
        <w:t>наличии</w:t>
      </w:r>
      <w:proofErr w:type="gramEnd"/>
      <w:r w:rsidR="001A6BF4" w:rsidRPr="00E665DF">
        <w:rPr>
          <w:rFonts w:ascii="Garamond" w:hAnsi="Garamond"/>
        </w:rPr>
        <w:t xml:space="preserve"> печати)</w:t>
      </w:r>
      <w:r w:rsidR="00AF6CC7" w:rsidRPr="00E665DF">
        <w:rPr>
          <w:rFonts w:ascii="Garamond" w:hAnsi="Garamond"/>
        </w:rPr>
        <w:t>.</w:t>
      </w:r>
    </w:p>
    <w:p w:rsidR="001A6BF4" w:rsidRPr="00E665DF" w:rsidRDefault="001A6BF4" w:rsidP="001A6BF4">
      <w:pPr>
        <w:spacing w:line="235" w:lineRule="auto"/>
        <w:ind w:firstLine="720"/>
        <w:jc w:val="both"/>
        <w:rPr>
          <w:rFonts w:ascii="Garamond" w:hAnsi="Garamond"/>
        </w:rPr>
      </w:pPr>
      <w:r w:rsidRPr="00E665DF">
        <w:rPr>
          <w:rFonts w:ascii="Garamond" w:hAnsi="Garamond"/>
        </w:rPr>
        <w:t xml:space="preserve">Клиент вправе направлять в Банк заявления, уведомления, иные документы с использованием системы дистанционного банковского обслуживания в порядке, предусмотренном договором </w:t>
      </w:r>
      <w:r w:rsidR="007C7AF1">
        <w:rPr>
          <w:rFonts w:ascii="Garamond" w:hAnsi="Garamond"/>
        </w:rPr>
        <w:t>дистанционного банковского обслуживания</w:t>
      </w:r>
      <w:r w:rsidRPr="00E665DF">
        <w:rPr>
          <w:rFonts w:ascii="Garamond" w:hAnsi="Garamond"/>
        </w:rPr>
        <w:t>. В случае, если настоящим Договором предусмотрено, что какой-либо документ должен быть составлен Клиентом по утвержденной Банком форме – такой документ может быть направлен Клиентом в Банк с ис</w:t>
      </w:r>
      <w:r w:rsidR="004C72AB" w:rsidRPr="00E665DF">
        <w:rPr>
          <w:rFonts w:ascii="Garamond" w:hAnsi="Garamond"/>
        </w:rPr>
        <w:t>пользованием системы д</w:t>
      </w:r>
      <w:r w:rsidRPr="00E665DF">
        <w:rPr>
          <w:rFonts w:ascii="Garamond" w:hAnsi="Garamond"/>
        </w:rPr>
        <w:t>истанционного банковского обслуживания только в случае, если возможность заполнения Клиентом шаблонов соответствующих докумен</w:t>
      </w:r>
      <w:r w:rsidR="004C72AB" w:rsidRPr="00E665DF">
        <w:rPr>
          <w:rFonts w:ascii="Garamond" w:hAnsi="Garamond"/>
        </w:rPr>
        <w:t>тов обеспечивается настройками с</w:t>
      </w:r>
      <w:r w:rsidRPr="00E665DF">
        <w:rPr>
          <w:rFonts w:ascii="Garamond" w:hAnsi="Garamond"/>
        </w:rPr>
        <w:t xml:space="preserve">истемы </w:t>
      </w:r>
      <w:r w:rsidR="004C72AB" w:rsidRPr="00E665DF">
        <w:rPr>
          <w:rFonts w:ascii="Garamond" w:hAnsi="Garamond"/>
        </w:rPr>
        <w:t>д</w:t>
      </w:r>
      <w:r w:rsidRPr="00E665DF">
        <w:rPr>
          <w:rFonts w:ascii="Garamond" w:hAnsi="Garamond"/>
        </w:rPr>
        <w:t>истанционного банковского обслуживания.</w:t>
      </w:r>
    </w:p>
    <w:p w:rsidR="00AF6CC7"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t xml:space="preserve">     </w:t>
      </w:r>
      <w:r w:rsidRPr="00E665DF">
        <w:rPr>
          <w:rFonts w:ascii="Garamond" w:hAnsi="Garamond"/>
        </w:rPr>
        <w:tab/>
        <w:t>Не могут признаваться надлежащим образом направленными Клиентом Банку заявления, уведомления и иные сообщения в рамках настоящего Договора</w:t>
      </w:r>
      <w:r w:rsidRPr="00E665DF">
        <w:rPr>
          <w:rFonts w:ascii="Garamond" w:hAnsi="Garamond"/>
          <w:lang w:eastAsia="en-US"/>
        </w:rPr>
        <w:t>,</w:t>
      </w:r>
      <w:r w:rsidRPr="00E665DF">
        <w:rPr>
          <w:rFonts w:ascii="Garamond" w:hAnsi="Garamond"/>
        </w:rPr>
        <w:t xml:space="preserve"> вследствие их публикации в средствах массовой информации (в том числе в печатных изданиях), в информационно-телекоммуникационной сети Интернет, если иное не предусмотрено соглашением Сторон.</w:t>
      </w:r>
    </w:p>
    <w:p w:rsidR="00AF6CC7" w:rsidRPr="00E665DF" w:rsidRDefault="00AF6CC7" w:rsidP="00CB1E61">
      <w:pPr>
        <w:tabs>
          <w:tab w:val="left" w:pos="709"/>
          <w:tab w:val="left" w:pos="993"/>
        </w:tabs>
        <w:autoSpaceDE w:val="0"/>
        <w:autoSpaceDN w:val="0"/>
        <w:adjustRightInd w:val="0"/>
        <w:jc w:val="both"/>
        <w:rPr>
          <w:rFonts w:ascii="Garamond" w:hAnsi="Garamond"/>
        </w:rPr>
      </w:pPr>
      <w:r w:rsidRPr="00E665DF">
        <w:rPr>
          <w:rFonts w:ascii="Garamond" w:hAnsi="Garamond"/>
        </w:rPr>
        <w:tab/>
      </w:r>
      <w:proofErr w:type="gramStart"/>
      <w:r w:rsidRPr="00E665DF">
        <w:rPr>
          <w:rFonts w:ascii="Garamond" w:hAnsi="Garamond"/>
        </w:rPr>
        <w:t xml:space="preserve">Банком Клиенту уведомления и иные сообщения, касающиеся вопросов обслуживания неограниченного круга Клиентов Банка, направляются  с использованием одного или нескольких способов, указанных в п. 4.1.4 настоящего Договора, а требования, уведомления и иные сообщения, касающиеся вопросов обслуживания Клиента – одним из следующих способов: путем направления Клиенту средствами организации почтовой связи </w:t>
      </w:r>
      <w:r w:rsidR="00D00335">
        <w:rPr>
          <w:rFonts w:ascii="Garamond" w:hAnsi="Garamond"/>
        </w:rPr>
        <w:t xml:space="preserve">заказного </w:t>
      </w:r>
      <w:r w:rsidRPr="00E665DF">
        <w:rPr>
          <w:rFonts w:ascii="Garamond" w:hAnsi="Garamond"/>
        </w:rPr>
        <w:t>письма по последнему сообщенному Клиентом/уполномоченным лицом Клиента Банку адресу Клиента, путем</w:t>
      </w:r>
      <w:proofErr w:type="gramEnd"/>
      <w:r w:rsidRPr="00E665DF">
        <w:rPr>
          <w:rFonts w:ascii="Garamond" w:hAnsi="Garamond"/>
        </w:rPr>
        <w:t xml:space="preserve"> </w:t>
      </w:r>
      <w:proofErr w:type="gramStart"/>
      <w:r w:rsidRPr="00E665DF">
        <w:rPr>
          <w:rFonts w:ascii="Garamond" w:hAnsi="Garamond"/>
        </w:rPr>
        <w:t xml:space="preserve">направления информационных сообщений в форме электронных документов с использованием </w:t>
      </w:r>
      <w:r w:rsidR="004C72AB" w:rsidRPr="00E665DF">
        <w:rPr>
          <w:rFonts w:ascii="Garamond" w:hAnsi="Garamond"/>
        </w:rPr>
        <w:t>с</w:t>
      </w:r>
      <w:r w:rsidRPr="00E665DF">
        <w:rPr>
          <w:rFonts w:ascii="Garamond" w:hAnsi="Garamond"/>
        </w:rPr>
        <w:t xml:space="preserve">истемы </w:t>
      </w:r>
      <w:r w:rsidR="004C72AB" w:rsidRPr="00E665DF">
        <w:rPr>
          <w:rFonts w:ascii="Garamond" w:hAnsi="Garamond"/>
        </w:rPr>
        <w:t>дистанционного банковского обслуживания</w:t>
      </w:r>
      <w:r w:rsidRPr="00E665DF">
        <w:rPr>
          <w:rFonts w:ascii="Garamond" w:hAnsi="Garamond"/>
        </w:rPr>
        <w:t xml:space="preserve">, путем направления </w:t>
      </w:r>
      <w:r w:rsidRPr="00E665DF">
        <w:rPr>
          <w:rFonts w:ascii="Garamond" w:hAnsi="Garamond"/>
          <w:lang w:val="en-US"/>
        </w:rPr>
        <w:t>SMS</w:t>
      </w:r>
      <w:r w:rsidRPr="00E665DF">
        <w:rPr>
          <w:rFonts w:ascii="Garamond" w:hAnsi="Garamond"/>
        </w:rPr>
        <w:t xml:space="preserve">-сообщений на последний известный Банку номер сотового телефона Клиента или представителя Клиента, путем направления сообщений  по последнему известному Банку адресу электронной почты, номеру факса Клиента, а также путем непосредственной передачи при личной явке Клиента либо уполномоченного лица Клиента в подразделение Банка. </w:t>
      </w:r>
      <w:proofErr w:type="gramEnd"/>
    </w:p>
    <w:p w:rsidR="00CB1E61"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tab/>
      </w:r>
      <w:proofErr w:type="gramStart"/>
      <w:r w:rsidRPr="00E665DF">
        <w:rPr>
          <w:rFonts w:ascii="Garamond" w:hAnsi="Garamond"/>
        </w:rPr>
        <w:t>Требования, уведомления и иные сообщения, к</w:t>
      </w:r>
      <w:r w:rsidR="00DB58C3" w:rsidRPr="00E665DF">
        <w:rPr>
          <w:rFonts w:ascii="Garamond" w:hAnsi="Garamond"/>
        </w:rPr>
        <w:t>асающиеся вопросов обслуживания</w:t>
      </w:r>
      <w:r w:rsidRPr="00E665DF">
        <w:rPr>
          <w:rFonts w:ascii="Garamond" w:hAnsi="Garamond"/>
        </w:rPr>
        <w:t xml:space="preserve"> конкретного Клиента,  направленные Банком с использованием средств электронной связи/подвижной радиотелефонной связи, считаются доставленными Клиенту по истечении 1 (</w:t>
      </w:r>
      <w:r w:rsidR="00DB78CD" w:rsidRPr="00E665DF">
        <w:rPr>
          <w:rFonts w:ascii="Garamond" w:hAnsi="Garamond"/>
        </w:rPr>
        <w:t>О</w:t>
      </w:r>
      <w:r w:rsidRPr="00E665DF">
        <w:rPr>
          <w:rFonts w:ascii="Garamond" w:hAnsi="Garamond"/>
        </w:rPr>
        <w:t>дного) календарного дня со дня направления соответствующего сообщения Клиенту, в т.ч. в тех случаях, когда по обстоятельствам, не зависящим от Банка, Клиент не ознакомился с содержанием соответствующего сообщения.</w:t>
      </w:r>
      <w:proofErr w:type="gramEnd"/>
    </w:p>
    <w:p w:rsidR="00AF6CC7" w:rsidRPr="00E665DF" w:rsidRDefault="00CB1E61" w:rsidP="00CB1E61">
      <w:pPr>
        <w:tabs>
          <w:tab w:val="left" w:pos="709"/>
          <w:tab w:val="num" w:pos="1440"/>
        </w:tabs>
        <w:autoSpaceDE w:val="0"/>
        <w:autoSpaceDN w:val="0"/>
        <w:adjustRightInd w:val="0"/>
        <w:jc w:val="both"/>
        <w:rPr>
          <w:rFonts w:ascii="Garamond" w:hAnsi="Garamond"/>
        </w:rPr>
      </w:pPr>
      <w:r w:rsidRPr="00E665DF">
        <w:rPr>
          <w:rFonts w:ascii="Garamond" w:hAnsi="Garamond"/>
        </w:rPr>
        <w:tab/>
      </w:r>
      <w:r w:rsidR="00AF6CC7" w:rsidRPr="00E665DF">
        <w:rPr>
          <w:rFonts w:ascii="Garamond" w:hAnsi="Garamond"/>
        </w:rPr>
        <w:t xml:space="preserve">Уведомления и иные сообщения, касающиеся обслуживания неограниченного круга Клиентов Банка, направленные Клиентам путем размещения информации на </w:t>
      </w:r>
      <w:r w:rsidR="009F2E8C" w:rsidRPr="00E665DF">
        <w:rPr>
          <w:rFonts w:ascii="Garamond" w:hAnsi="Garamond"/>
        </w:rPr>
        <w:t xml:space="preserve">сайте Банка </w:t>
      </w:r>
      <w:hyperlink r:id="rId10" w:history="1">
        <w:r w:rsidR="009F2E8C" w:rsidRPr="00E665DF">
          <w:rPr>
            <w:rFonts w:ascii="Garamond" w:hAnsi="Garamond"/>
          </w:rPr>
          <w:t>http://www.psbank.ru/</w:t>
        </w:r>
      </w:hyperlink>
      <w:r w:rsidR="00AF6CC7" w:rsidRPr="00E665DF">
        <w:rPr>
          <w:rFonts w:ascii="Garamond" w:hAnsi="Garamond"/>
        </w:rPr>
        <w:t xml:space="preserve"> считаются доставленными Клиентам по истечении 5 (</w:t>
      </w:r>
      <w:r w:rsidR="009F2E8C" w:rsidRPr="00E665DF">
        <w:rPr>
          <w:rFonts w:ascii="Garamond" w:hAnsi="Garamond"/>
        </w:rPr>
        <w:t>П</w:t>
      </w:r>
      <w:r w:rsidR="00AF6CC7" w:rsidRPr="00E665DF">
        <w:rPr>
          <w:rFonts w:ascii="Garamond" w:hAnsi="Garamond"/>
        </w:rPr>
        <w:t xml:space="preserve">яти) календарных дней </w:t>
      </w:r>
      <w:proofErr w:type="gramStart"/>
      <w:r w:rsidR="00AF6CC7" w:rsidRPr="00E665DF">
        <w:rPr>
          <w:rFonts w:ascii="Garamond" w:hAnsi="Garamond"/>
        </w:rPr>
        <w:t>с даты размещения</w:t>
      </w:r>
      <w:proofErr w:type="gramEnd"/>
      <w:r w:rsidR="00AF6CC7" w:rsidRPr="00E665DF">
        <w:rPr>
          <w:rFonts w:ascii="Garamond" w:hAnsi="Garamond"/>
        </w:rPr>
        <w:t xml:space="preserve"> соответствующей информации на </w:t>
      </w:r>
      <w:r w:rsidR="009F2E8C" w:rsidRPr="00E665DF">
        <w:rPr>
          <w:rFonts w:ascii="Garamond" w:hAnsi="Garamond"/>
        </w:rPr>
        <w:t xml:space="preserve">сайте Банка </w:t>
      </w:r>
      <w:hyperlink r:id="rId11" w:history="1">
        <w:r w:rsidR="009F2E8C" w:rsidRPr="00E665DF">
          <w:rPr>
            <w:rFonts w:ascii="Garamond" w:hAnsi="Garamond"/>
          </w:rPr>
          <w:t>http://www.psbank.ru/</w:t>
        </w:r>
      </w:hyperlink>
      <w:r w:rsidR="00AF6CC7" w:rsidRPr="00E665DF">
        <w:rPr>
          <w:rFonts w:ascii="Garamond" w:hAnsi="Garamond"/>
        </w:rPr>
        <w:t xml:space="preserve">. </w:t>
      </w:r>
    </w:p>
    <w:p w:rsidR="00F417CA" w:rsidRPr="00E665DF" w:rsidRDefault="00AF6CC7" w:rsidP="00CB1E61">
      <w:pPr>
        <w:pStyle w:val="Default"/>
        <w:ind w:firstLine="720"/>
        <w:jc w:val="both"/>
        <w:rPr>
          <w:rFonts w:ascii="Garamond" w:hAnsi="Garamond"/>
          <w:sz w:val="20"/>
          <w:szCs w:val="20"/>
        </w:rPr>
      </w:pPr>
      <w:r w:rsidRPr="00E665DF">
        <w:rPr>
          <w:rFonts w:ascii="Garamond" w:hAnsi="Garamond"/>
          <w:sz w:val="20"/>
          <w:szCs w:val="20"/>
        </w:rPr>
        <w:t>С целью обеспечения гарантированного получения Клиентом указанной в предыдущем абзаце настоящего Договора, Клиент обязуется не реже чем один раз в 2 (Два) календарных дня самостоятельно или через уполномоченных лиц Клиента обращаться в Банк (на сайт Банка) за сведениями о направлении Банком уведомлений и иных сообщений, касающихся обслуживания неограниченного круга Клиентов.</w:t>
      </w:r>
    </w:p>
    <w:p w:rsidR="00DB78CD" w:rsidRPr="00E665DF" w:rsidRDefault="00DB78CD" w:rsidP="00CB1E61">
      <w:pPr>
        <w:pStyle w:val="Default"/>
        <w:ind w:firstLine="720"/>
        <w:jc w:val="both"/>
        <w:rPr>
          <w:rFonts w:ascii="Garamond" w:hAnsi="Garamond"/>
          <w:sz w:val="20"/>
          <w:szCs w:val="20"/>
        </w:rPr>
      </w:pPr>
      <w:bookmarkStart w:id="2" w:name="_Toc404679224"/>
      <w:bookmarkStart w:id="3" w:name="_Toc404679806"/>
      <w:bookmarkStart w:id="4" w:name="_Toc404680173"/>
      <w:r w:rsidRPr="00E665DF">
        <w:rPr>
          <w:rFonts w:ascii="Garamond" w:hAnsi="Garamond"/>
          <w:sz w:val="20"/>
          <w:szCs w:val="20"/>
        </w:rPr>
        <w:t>Стороны пришли к соглашению о том, что порядок и способ обмена документами и информацией, связанными с проведением валютных операций, их учетом и контролем, определяются Банком в одностороннем порядке и доводятся до сведения Клиента одним или несколькими из способов, указанных в пункте 4.1.4 настоящего Договора, по выбору Банка.</w:t>
      </w:r>
      <w:bookmarkEnd w:id="2"/>
      <w:bookmarkEnd w:id="3"/>
      <w:bookmarkEnd w:id="4"/>
    </w:p>
    <w:p w:rsidR="003E004F" w:rsidRPr="00E665DF" w:rsidRDefault="00CE73FC" w:rsidP="003E004F">
      <w:pPr>
        <w:pStyle w:val="20"/>
        <w:tabs>
          <w:tab w:val="clear" w:pos="567"/>
          <w:tab w:val="left" w:pos="709"/>
          <w:tab w:val="left" w:pos="1134"/>
        </w:tabs>
        <w:rPr>
          <w:rFonts w:ascii="Garamond" w:hAnsi="Garamond"/>
        </w:rPr>
      </w:pPr>
      <w:r>
        <w:rPr>
          <w:rFonts w:ascii="Garamond" w:hAnsi="Garamond"/>
        </w:rPr>
        <w:tab/>
        <w:t>9.6</w:t>
      </w:r>
      <w:r w:rsidR="003E004F" w:rsidRPr="00E665DF">
        <w:rPr>
          <w:rFonts w:ascii="Garamond" w:hAnsi="Garamond"/>
        </w:rPr>
        <w:t>.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 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w:t>
      </w:r>
    </w:p>
    <w:p w:rsidR="003E004F" w:rsidRPr="00E665DF" w:rsidRDefault="00CE73FC" w:rsidP="003E004F">
      <w:pPr>
        <w:pStyle w:val="af9"/>
        <w:tabs>
          <w:tab w:val="left" w:pos="1134"/>
        </w:tabs>
        <w:autoSpaceDE w:val="0"/>
        <w:autoSpaceDN w:val="0"/>
        <w:adjustRightInd w:val="0"/>
        <w:ind w:left="0" w:firstLine="709"/>
        <w:jc w:val="both"/>
        <w:rPr>
          <w:rFonts w:ascii="Garamond" w:hAnsi="Garamond"/>
          <w:i/>
          <w:color w:val="0070C0"/>
        </w:rPr>
      </w:pPr>
      <w:proofErr w:type="gramStart"/>
      <w:r>
        <w:rPr>
          <w:rFonts w:ascii="Garamond" w:hAnsi="Garamond"/>
          <w:i/>
          <w:color w:val="0070C0"/>
        </w:rPr>
        <w:lastRenderedPageBreak/>
        <w:t>*(Редакция пункта 9.6</w:t>
      </w:r>
      <w:r w:rsidR="003E004F" w:rsidRPr="00E665DF">
        <w:rPr>
          <w:rFonts w:ascii="Garamond" w:hAnsi="Garamond"/>
          <w:i/>
          <w:color w:val="0070C0"/>
        </w:rPr>
        <w:t>. является типовой и включается по умолчанию в заключаемый с Клиентом Договор.</w:t>
      </w:r>
      <w:proofErr w:type="gramEnd"/>
      <w:r w:rsidR="003E004F" w:rsidRPr="00E665DF">
        <w:rPr>
          <w:rFonts w:ascii="Garamond" w:hAnsi="Garamond"/>
          <w:i/>
          <w:color w:val="0070C0"/>
        </w:rPr>
        <w:t xml:space="preserve"> В случае</w:t>
      </w:r>
      <w:proofErr w:type="gramStart"/>
      <w:r w:rsidR="003E004F" w:rsidRPr="00E665DF">
        <w:rPr>
          <w:rFonts w:ascii="Garamond" w:hAnsi="Garamond"/>
          <w:i/>
          <w:color w:val="0070C0"/>
        </w:rPr>
        <w:t>,</w:t>
      </w:r>
      <w:proofErr w:type="gramEnd"/>
      <w:r w:rsidR="003E004F" w:rsidRPr="00E665DF">
        <w:rPr>
          <w:rFonts w:ascii="Garamond" w:hAnsi="Garamond"/>
          <w:i/>
          <w:color w:val="0070C0"/>
        </w:rPr>
        <w:t xml:space="preserve"> если Клиент настаивает на включении в текст Договора расширенной формулировки антикоррупционной оговорки, то </w:t>
      </w:r>
      <w:r w:rsidR="003E004F" w:rsidRPr="00E665DF">
        <w:rPr>
          <w:rFonts w:ascii="Garamond" w:hAnsi="Garamond"/>
          <w:b/>
          <w:i/>
          <w:color w:val="0070C0"/>
        </w:rPr>
        <w:t>взамен</w:t>
      </w:r>
      <w:r>
        <w:rPr>
          <w:rFonts w:ascii="Garamond" w:hAnsi="Garamond"/>
          <w:i/>
          <w:color w:val="0070C0"/>
        </w:rPr>
        <w:t xml:space="preserve"> указанной редакции пункта 9.6</w:t>
      </w:r>
      <w:r w:rsidR="003E004F" w:rsidRPr="00E665DF">
        <w:rPr>
          <w:rFonts w:ascii="Garamond" w:hAnsi="Garamond"/>
          <w:i/>
          <w:color w:val="0070C0"/>
        </w:rPr>
        <w:t>. включает</w:t>
      </w:r>
      <w:r w:rsidR="00FF1095">
        <w:rPr>
          <w:rFonts w:ascii="Garamond" w:hAnsi="Garamond"/>
          <w:i/>
          <w:color w:val="0070C0"/>
        </w:rPr>
        <w:t>ся следующий вариант  пункта 9.6</w:t>
      </w:r>
      <w:r w:rsidR="003E004F" w:rsidRPr="00E665DF">
        <w:rPr>
          <w:rFonts w:ascii="Garamond" w:hAnsi="Garamond"/>
          <w:i/>
          <w:color w:val="0070C0"/>
        </w:rPr>
        <w:t>.)</w:t>
      </w:r>
    </w:p>
    <w:p w:rsidR="003E004F" w:rsidRPr="00E665DF" w:rsidRDefault="003E004F" w:rsidP="003E004F">
      <w:pPr>
        <w:pStyle w:val="af9"/>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*9.</w:t>
      </w:r>
      <w:r w:rsidR="00CE73FC">
        <w:rPr>
          <w:rFonts w:ascii="Garamond" w:hAnsi="Garamond"/>
          <w:i/>
          <w:color w:val="0070C0"/>
        </w:rPr>
        <w:t>6</w:t>
      </w:r>
      <w:r w:rsidRPr="00E665DF">
        <w:rPr>
          <w:rFonts w:ascii="Garamond" w:hAnsi="Garamond"/>
          <w:i/>
          <w:color w:val="0070C0"/>
        </w:rPr>
        <w:t>.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w:t>
      </w:r>
    </w:p>
    <w:p w:rsidR="003E004F" w:rsidRPr="00E665DF" w:rsidRDefault="003E004F" w:rsidP="003E004F">
      <w:pPr>
        <w:pStyle w:val="af9"/>
        <w:tabs>
          <w:tab w:val="left" w:pos="1134"/>
        </w:tabs>
        <w:autoSpaceDE w:val="0"/>
        <w:autoSpaceDN w:val="0"/>
        <w:adjustRightInd w:val="0"/>
        <w:ind w:left="0" w:firstLine="709"/>
        <w:jc w:val="both"/>
        <w:rPr>
          <w:rFonts w:ascii="Garamond" w:hAnsi="Garamond"/>
          <w:i/>
          <w:color w:val="0070C0"/>
        </w:rPr>
      </w:pPr>
      <w:proofErr w:type="gramStart"/>
      <w:r w:rsidRPr="00E665DF">
        <w:rPr>
          <w:rFonts w:ascii="Garamond" w:hAnsi="Garamond"/>
          <w:i/>
          <w:color w:val="0070C0"/>
        </w:rPr>
        <w:t>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в том числе, воздерживаются от прямого или косвенного, личного или через третьих лиц предложения, обещания, дачи, вымогательства, просьбы, согласия получить и</w:t>
      </w:r>
      <w:proofErr w:type="gramEnd"/>
      <w:r w:rsidRPr="00E665DF">
        <w:rPr>
          <w:rFonts w:ascii="Garamond" w:hAnsi="Garamond"/>
          <w:i/>
          <w:color w:val="0070C0"/>
        </w:rPr>
        <w:t xml:space="preserve"> </w:t>
      </w:r>
      <w:proofErr w:type="gramStart"/>
      <w:r w:rsidRPr="00E665DF">
        <w:rPr>
          <w:rFonts w:ascii="Garamond" w:hAnsi="Garamond"/>
          <w:i/>
          <w:color w:val="0070C0"/>
        </w:rPr>
        <w:t xml:space="preserve">получения взяток в любой форме (в том числе, в форме денежных средств (в наличной и безналичной форме в любой валюте),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коммерческих преимуществ или с иной неправомерной целью. </w:t>
      </w:r>
      <w:proofErr w:type="gramEnd"/>
    </w:p>
    <w:p w:rsidR="003E004F" w:rsidRPr="00E665DF" w:rsidRDefault="003E004F" w:rsidP="003E004F">
      <w:pPr>
        <w:pStyle w:val="af9"/>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В случае возникновения у одной из Сторон разумно обоснованных подозрений, что произошло или может произойти нарушение каких-либо положений настоящего пункта Договора другой Стороной,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266343" w:rsidRPr="00E665DF" w:rsidRDefault="006B728E" w:rsidP="007424AB">
      <w:pPr>
        <w:pStyle w:val="80"/>
        <w:tabs>
          <w:tab w:val="num" w:pos="1276"/>
        </w:tabs>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CE73FC">
        <w:rPr>
          <w:rFonts w:ascii="Garamond" w:hAnsi="Garamond"/>
          <w:sz w:val="20"/>
        </w:rPr>
        <w:t>7</w:t>
      </w:r>
      <w:r w:rsidR="000172C9" w:rsidRPr="00E665DF">
        <w:rPr>
          <w:rFonts w:ascii="Garamond" w:hAnsi="Garamond"/>
          <w:sz w:val="20"/>
        </w:rPr>
        <w:t>. </w:t>
      </w:r>
      <w:r w:rsidR="00266343" w:rsidRPr="00E665DF">
        <w:rPr>
          <w:rFonts w:ascii="Garamond" w:hAnsi="Garamond"/>
          <w:sz w:val="20"/>
        </w:rPr>
        <w:t>В случае изменения законодательства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 xml:space="preserve">едерации </w:t>
      </w:r>
      <w:r w:rsidR="00266343" w:rsidRPr="00E665DF">
        <w:rPr>
          <w:rFonts w:ascii="Garamond" w:hAnsi="Garamond"/>
          <w:sz w:val="20"/>
        </w:rPr>
        <w:t>и нормативных актов Банка России, затрагивающих условия настоящего Договора, положения Договора действуют в части, не противоречащей законодательству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E44078" w:rsidRPr="00E665DF">
        <w:rPr>
          <w:rFonts w:ascii="Garamond" w:hAnsi="Garamond"/>
          <w:sz w:val="20"/>
        </w:rPr>
        <w:t xml:space="preserve"> и нормативным актам Банка России</w:t>
      </w:r>
      <w:r w:rsidR="00266343" w:rsidRPr="00E665DF">
        <w:rPr>
          <w:rFonts w:ascii="Garamond" w:hAnsi="Garamond"/>
          <w:sz w:val="20"/>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CE73FC">
        <w:rPr>
          <w:rFonts w:ascii="Garamond" w:hAnsi="Garamond"/>
          <w:sz w:val="20"/>
        </w:rPr>
        <w:t>8</w:t>
      </w:r>
      <w:r w:rsidR="00266343" w:rsidRPr="00E665DF">
        <w:rPr>
          <w:rFonts w:ascii="Garamond" w:hAnsi="Garamond"/>
          <w:sz w:val="20"/>
        </w:rPr>
        <w:t>.</w:t>
      </w:r>
      <w:r w:rsidR="000172C9" w:rsidRPr="00E665DF">
        <w:rPr>
          <w:rFonts w:ascii="Garamond" w:hAnsi="Garamond"/>
          <w:sz w:val="20"/>
        </w:rPr>
        <w:t> </w:t>
      </w:r>
      <w:r w:rsidR="00266343" w:rsidRPr="00E665DF">
        <w:rPr>
          <w:rFonts w:ascii="Garamond" w:hAnsi="Garamond"/>
          <w:sz w:val="20"/>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A6900" w:rsidRPr="00E665DF" w:rsidRDefault="00CE73FC" w:rsidP="00DA6900">
      <w:pPr>
        <w:pStyle w:val="80"/>
        <w:tabs>
          <w:tab w:val="num" w:pos="1276"/>
        </w:tabs>
        <w:spacing w:line="240" w:lineRule="auto"/>
        <w:ind w:firstLine="720"/>
        <w:rPr>
          <w:rFonts w:ascii="Garamond" w:hAnsi="Garamond"/>
          <w:sz w:val="20"/>
        </w:rPr>
      </w:pPr>
      <w:r>
        <w:rPr>
          <w:rFonts w:ascii="Garamond" w:hAnsi="Garamond"/>
          <w:sz w:val="20"/>
        </w:rPr>
        <w:t>9.9</w:t>
      </w:r>
      <w:r w:rsidR="00734C9E" w:rsidRPr="00E665DF">
        <w:rPr>
          <w:rFonts w:ascii="Garamond" w:hAnsi="Garamond"/>
          <w:sz w:val="20"/>
        </w:rPr>
        <w:t xml:space="preserve">. </w:t>
      </w:r>
      <w:r w:rsidR="00DA6900" w:rsidRPr="00E665DF">
        <w:rPr>
          <w:rFonts w:ascii="Garamond" w:hAnsi="Garamond"/>
          <w:sz w:val="20"/>
        </w:rPr>
        <w:t>Банк с целью ознакомления Клиента с Тарифами, а также формами заявлений и иных документов, необходимых Клиенту для реализации своих прав и обязанностей по настоящему Договору, доводит их до сведения Клиента любым из способов, предусмотренных п.4.1.4. настоящего Договора.</w:t>
      </w:r>
    </w:p>
    <w:p w:rsidR="007C7AF1" w:rsidRDefault="00C4175E" w:rsidP="00C4175E">
      <w:pPr>
        <w:pStyle w:val="80"/>
        <w:spacing w:line="240" w:lineRule="auto"/>
        <w:ind w:firstLine="709"/>
        <w:rPr>
          <w:rFonts w:ascii="Garamond" w:hAnsi="Garamond"/>
          <w:sz w:val="20"/>
        </w:rPr>
      </w:pPr>
      <w:r w:rsidRPr="00E665DF">
        <w:rPr>
          <w:rFonts w:ascii="Garamond" w:hAnsi="Garamond"/>
          <w:sz w:val="20"/>
        </w:rPr>
        <w:t>С Тарифами, включая установленные ими размеры комиссионного вознаграждения Банка, порядок и сроки взимания, действующими на дату подписания настоящего Договора, правом  Банка изменять Тарифы в одностороннем порядке в соответствии  с условиями настоящего Договора, Клиент ознакомлен.</w:t>
      </w:r>
    </w:p>
    <w:p w:rsidR="00D55939" w:rsidRPr="00E665DF" w:rsidRDefault="00D55939" w:rsidP="00D55939">
      <w:pPr>
        <w:pStyle w:val="80"/>
        <w:spacing w:line="240" w:lineRule="auto"/>
        <w:ind w:firstLine="709"/>
        <w:rPr>
          <w:rFonts w:ascii="Garamond" w:hAnsi="Garamond"/>
          <w:sz w:val="20"/>
        </w:rPr>
      </w:pPr>
    </w:p>
    <w:p w:rsidR="00266343" w:rsidRPr="00E665DF" w:rsidRDefault="006B728E">
      <w:pPr>
        <w:jc w:val="center"/>
        <w:rPr>
          <w:rFonts w:ascii="Garamond" w:hAnsi="Garamond"/>
          <w:b/>
        </w:rPr>
      </w:pPr>
      <w:r w:rsidRPr="00E665DF">
        <w:rPr>
          <w:rFonts w:ascii="Garamond" w:hAnsi="Garamond"/>
          <w:b/>
        </w:rPr>
        <w:t>10</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Место нахождения</w:t>
      </w:r>
      <w:r w:rsidR="00A2581E" w:rsidRPr="00E665DF">
        <w:rPr>
          <w:rFonts w:ascii="Garamond" w:hAnsi="Garamond"/>
          <w:b/>
        </w:rPr>
        <w:t xml:space="preserve">, </w:t>
      </w:r>
      <w:r w:rsidR="00266343" w:rsidRPr="00E665DF">
        <w:rPr>
          <w:rFonts w:ascii="Garamond" w:hAnsi="Garamond"/>
          <w:b/>
        </w:rPr>
        <w:t xml:space="preserve">реквизиты </w:t>
      </w:r>
      <w:r w:rsidR="00A2581E" w:rsidRPr="00E665DF">
        <w:rPr>
          <w:rFonts w:ascii="Garamond" w:hAnsi="Garamond"/>
          <w:b/>
        </w:rPr>
        <w:t xml:space="preserve">и подписи </w:t>
      </w:r>
      <w:r w:rsidR="00266343" w:rsidRPr="00E665DF">
        <w:rPr>
          <w:rFonts w:ascii="Garamond" w:hAnsi="Garamond"/>
          <w:b/>
        </w:rPr>
        <w:t>Сторон</w:t>
      </w:r>
    </w:p>
    <w:p w:rsidR="006A6CB4" w:rsidRPr="00E665DF" w:rsidRDefault="006A6CB4">
      <w:pPr>
        <w:jc w:val="cente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9"/>
      </w:tblGrid>
      <w:tr w:rsidR="00A2581E" w:rsidRPr="00E665DF" w:rsidTr="00EE42A1">
        <w:tc>
          <w:tcPr>
            <w:tcW w:w="4998" w:type="dxa"/>
          </w:tcPr>
          <w:p w:rsidR="00A2581E" w:rsidRPr="00E665DF" w:rsidRDefault="00A2581E" w:rsidP="00EE42A1">
            <w:pPr>
              <w:jc w:val="center"/>
              <w:rPr>
                <w:rFonts w:ascii="Garamond" w:hAnsi="Garamond"/>
                <w:b/>
              </w:rPr>
            </w:pPr>
            <w:r w:rsidRPr="00E665DF">
              <w:rPr>
                <w:rFonts w:ascii="Garamond" w:hAnsi="Garamond"/>
                <w:b/>
              </w:rPr>
              <w:t>Банк</w:t>
            </w:r>
          </w:p>
        </w:tc>
        <w:tc>
          <w:tcPr>
            <w:tcW w:w="4999" w:type="dxa"/>
          </w:tcPr>
          <w:p w:rsidR="00A2581E" w:rsidRPr="00E665DF" w:rsidRDefault="00A2581E" w:rsidP="00EE42A1">
            <w:pPr>
              <w:jc w:val="center"/>
              <w:rPr>
                <w:rFonts w:ascii="Garamond" w:hAnsi="Garamond"/>
                <w:b/>
              </w:rPr>
            </w:pPr>
            <w:r w:rsidRPr="00E665DF">
              <w:rPr>
                <w:rFonts w:ascii="Garamond" w:hAnsi="Garamond"/>
                <w:b/>
              </w:rPr>
              <w:t>Клиент</w:t>
            </w:r>
          </w:p>
        </w:tc>
      </w:tr>
      <w:tr w:rsidR="00A2581E" w:rsidRPr="00E665DF" w:rsidTr="00EE42A1">
        <w:tc>
          <w:tcPr>
            <w:tcW w:w="4998" w:type="dxa"/>
          </w:tcPr>
          <w:p w:rsidR="00A2581E" w:rsidRPr="00E665DF" w:rsidRDefault="009D11F5" w:rsidP="00A2581E">
            <w:pPr>
              <w:rPr>
                <w:rFonts w:ascii="Garamond" w:hAnsi="Garamond"/>
                <w:b/>
                <w:sz w:val="18"/>
                <w:szCs w:val="18"/>
              </w:rPr>
            </w:pPr>
            <w:r w:rsidRPr="00E665DF">
              <w:rPr>
                <w:rFonts w:ascii="Garamond" w:hAnsi="Garamond"/>
                <w:b/>
                <w:sz w:val="18"/>
                <w:szCs w:val="18"/>
              </w:rPr>
              <w:t>П</w:t>
            </w:r>
            <w:r w:rsidR="00420D3D" w:rsidRPr="00E665DF">
              <w:rPr>
                <w:rFonts w:ascii="Garamond" w:hAnsi="Garamond"/>
                <w:b/>
                <w:sz w:val="18"/>
                <w:szCs w:val="18"/>
              </w:rPr>
              <w:t xml:space="preserve">АО </w:t>
            </w:r>
            <w:r w:rsidR="00A2581E" w:rsidRPr="00E665DF">
              <w:rPr>
                <w:rFonts w:ascii="Garamond" w:hAnsi="Garamond"/>
                <w:b/>
                <w:sz w:val="18"/>
                <w:szCs w:val="18"/>
              </w:rPr>
              <w:t>«Промсвязьбанк»</w:t>
            </w:r>
          </w:p>
          <w:p w:rsidR="00A2581E" w:rsidRPr="00E665DF" w:rsidRDefault="00A2581E" w:rsidP="00A2581E">
            <w:pPr>
              <w:rPr>
                <w:rFonts w:ascii="Garamond" w:hAnsi="Garamond"/>
                <w:sz w:val="18"/>
                <w:szCs w:val="18"/>
              </w:rPr>
            </w:pPr>
            <w:r w:rsidRPr="00E665DF">
              <w:rPr>
                <w:rFonts w:ascii="Garamond" w:hAnsi="Garamond"/>
                <w:sz w:val="18"/>
                <w:szCs w:val="18"/>
              </w:rPr>
              <w:t xml:space="preserve">Место нахождения: </w:t>
            </w:r>
            <w:smartTag w:uri="urn:schemas-microsoft-com:office:smarttags" w:element="metricconverter">
              <w:smartTagPr>
                <w:attr w:name="ProductID" w:val="109052, г"/>
              </w:smartTagPr>
              <w:r w:rsidRPr="00E665DF">
                <w:rPr>
                  <w:rFonts w:ascii="Garamond" w:hAnsi="Garamond"/>
                  <w:sz w:val="18"/>
                  <w:szCs w:val="18"/>
                </w:rPr>
                <w:t>109052, г</w:t>
              </w:r>
            </w:smartTag>
            <w:r w:rsidRPr="00E665DF">
              <w:rPr>
                <w:rFonts w:ascii="Garamond" w:hAnsi="Garamond"/>
                <w:sz w:val="18"/>
                <w:szCs w:val="18"/>
              </w:rPr>
              <w:t>. Москва, ул. Смирновская, д. 10, стр. 22</w:t>
            </w:r>
          </w:p>
          <w:p w:rsidR="00A2581E"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БИК  </w:t>
            </w:r>
            <w:r w:rsidR="00091B8C" w:rsidRPr="00E665DF">
              <w:rPr>
                <w:rFonts w:ascii="Garamond" w:hAnsi="Garamond"/>
                <w:snapToGrid w:val="0"/>
                <w:color w:val="000000"/>
                <w:sz w:val="18"/>
                <w:szCs w:val="18"/>
              </w:rPr>
              <w:t>____________________</w:t>
            </w:r>
            <w:r w:rsidRPr="00E665DF">
              <w:rPr>
                <w:rFonts w:ascii="Garamond" w:hAnsi="Garamond"/>
                <w:snapToGrid w:val="0"/>
                <w:color w:val="000000"/>
                <w:sz w:val="18"/>
                <w:szCs w:val="18"/>
              </w:rPr>
              <w:t>, ИНН 7744000912.</w:t>
            </w:r>
          </w:p>
          <w:p w:rsidR="00091B8C"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корреспондентский счет № </w:t>
            </w:r>
            <w:r w:rsidR="00091B8C" w:rsidRPr="00E665DF">
              <w:rPr>
                <w:rFonts w:ascii="Garamond" w:hAnsi="Garamond"/>
                <w:snapToGrid w:val="0"/>
                <w:color w:val="000000"/>
                <w:sz w:val="18"/>
                <w:szCs w:val="18"/>
              </w:rPr>
              <w:t>___________________________________________________</w:t>
            </w:r>
          </w:p>
          <w:p w:rsidR="00A2581E" w:rsidRPr="00E665DF" w:rsidRDefault="00091B8C" w:rsidP="00A2581E">
            <w:pPr>
              <w:rPr>
                <w:rFonts w:ascii="Garamond" w:hAnsi="Garamond"/>
                <w:snapToGrid w:val="0"/>
                <w:color w:val="000000"/>
                <w:sz w:val="18"/>
                <w:szCs w:val="18"/>
              </w:rPr>
            </w:pPr>
            <w:r w:rsidRPr="00E665DF">
              <w:rPr>
                <w:rFonts w:ascii="Garamond" w:hAnsi="Garamond"/>
                <w:snapToGrid w:val="0"/>
                <w:color w:val="000000"/>
                <w:sz w:val="18"/>
                <w:szCs w:val="18"/>
              </w:rPr>
              <w:t>___________________________________________________</w:t>
            </w:r>
            <w:r w:rsidR="00A2581E" w:rsidRPr="00E665DF">
              <w:rPr>
                <w:rFonts w:ascii="Garamond" w:hAnsi="Garamond"/>
                <w:snapToGrid w:val="0"/>
                <w:color w:val="000000"/>
                <w:sz w:val="18"/>
                <w:szCs w:val="18"/>
              </w:rPr>
              <w:t xml:space="preserve">, </w:t>
            </w:r>
          </w:p>
          <w:p w:rsidR="00BC3EA4" w:rsidRPr="00E665DF" w:rsidRDefault="00BC3EA4" w:rsidP="00EE42A1">
            <w:pPr>
              <w:jc w:val="both"/>
              <w:rPr>
                <w:rFonts w:ascii="Garamond" w:hAnsi="Garamond"/>
                <w:i/>
                <w:color w:val="0000FF"/>
                <w:sz w:val="18"/>
                <w:szCs w:val="18"/>
              </w:rPr>
            </w:pPr>
            <w:r w:rsidRPr="00E665DF">
              <w:rPr>
                <w:rFonts w:ascii="Garamond" w:hAnsi="Garamond"/>
                <w:i/>
                <w:color w:val="0000FF"/>
                <w:sz w:val="18"/>
                <w:szCs w:val="18"/>
              </w:rPr>
              <w:t>(в случае, если Договор заключается в филиале Банка и/или ином структурном подразделении Банка (филиала), дополнительно указываются наименование подразделения, его место нахождения и платежные реквизиты (если имеются)</w:t>
            </w:r>
          </w:p>
          <w:p w:rsidR="00A2581E" w:rsidRPr="00E665DF" w:rsidRDefault="00A2581E" w:rsidP="00BC3EA4">
            <w:pPr>
              <w:rPr>
                <w:rFonts w:ascii="Garamond" w:hAnsi="Garamond"/>
              </w:rPr>
            </w:pPr>
          </w:p>
        </w:tc>
        <w:tc>
          <w:tcPr>
            <w:tcW w:w="4999" w:type="dxa"/>
          </w:tcPr>
          <w:p w:rsidR="006A6CB4" w:rsidRPr="00E665DF" w:rsidRDefault="006A6CB4" w:rsidP="006A6CB4">
            <w:pPr>
              <w:rPr>
                <w:rFonts w:ascii="Garamond" w:hAnsi="Garamond"/>
                <w:i/>
              </w:rPr>
            </w:pPr>
            <w:r w:rsidRPr="00E665DF">
              <w:rPr>
                <w:rFonts w:ascii="Garamond" w:hAnsi="Garamond"/>
                <w:i/>
              </w:rPr>
              <w:t>Наименование:</w:t>
            </w:r>
          </w:p>
          <w:p w:rsidR="006A6CB4" w:rsidRPr="00E665DF" w:rsidRDefault="006A6CB4" w:rsidP="006A6CB4">
            <w:pPr>
              <w:rPr>
                <w:rFonts w:ascii="Garamond" w:hAnsi="Garamond"/>
                <w:i/>
              </w:rPr>
            </w:pPr>
            <w:r w:rsidRPr="00E665DF">
              <w:rPr>
                <w:rFonts w:ascii="Garamond" w:hAnsi="Garamond"/>
                <w:i/>
              </w:rPr>
              <w:t>Место нахождения:</w:t>
            </w:r>
          </w:p>
          <w:p w:rsidR="00A2581E" w:rsidRPr="00E665DF" w:rsidRDefault="006A6CB4" w:rsidP="006A6CB4">
            <w:pPr>
              <w:rPr>
                <w:rFonts w:ascii="Garamond" w:hAnsi="Garamond"/>
                <w:b/>
              </w:rPr>
            </w:pPr>
            <w:r w:rsidRPr="00E665DF">
              <w:rPr>
                <w:rFonts w:ascii="Garamond" w:hAnsi="Garamond"/>
                <w:i/>
              </w:rPr>
              <w:t>ИНН, ОГРН, реквизиты</w:t>
            </w:r>
          </w:p>
        </w:tc>
      </w:tr>
      <w:tr w:rsidR="00734492" w:rsidRPr="00E665DF" w:rsidTr="00EE42A1">
        <w:tc>
          <w:tcPr>
            <w:tcW w:w="4998" w:type="dxa"/>
          </w:tcPr>
          <w:p w:rsidR="00734492" w:rsidRPr="00E665DF" w:rsidRDefault="00734492" w:rsidP="00A2581E">
            <w:pPr>
              <w:rPr>
                <w:rFonts w:ascii="Garamond" w:hAnsi="Garamond"/>
                <w:sz w:val="16"/>
              </w:rPr>
            </w:pPr>
          </w:p>
          <w:p w:rsidR="00734492" w:rsidRPr="00E665DF" w:rsidRDefault="00734492" w:rsidP="00A2581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EE42A1">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A2581E">
            <w:pPr>
              <w:rPr>
                <w:rFonts w:ascii="Garamond" w:hAnsi="Garamond"/>
              </w:rPr>
            </w:pPr>
            <w:r w:rsidRPr="00E665DF">
              <w:rPr>
                <w:rFonts w:ascii="Garamond" w:hAnsi="Garamond"/>
              </w:rPr>
              <w:t>_______________________  (_____________________)</w:t>
            </w:r>
          </w:p>
          <w:p w:rsidR="00734492" w:rsidRPr="00E665DF" w:rsidRDefault="00734492" w:rsidP="00A2581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A2581E">
            <w:pP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c>
          <w:tcPr>
            <w:tcW w:w="4999" w:type="dxa"/>
          </w:tcPr>
          <w:p w:rsidR="00734492" w:rsidRPr="00E665DF" w:rsidRDefault="00734492" w:rsidP="00EF37DE">
            <w:pPr>
              <w:rPr>
                <w:rFonts w:ascii="Garamond" w:hAnsi="Garamond"/>
                <w:sz w:val="16"/>
              </w:rPr>
            </w:pPr>
          </w:p>
          <w:p w:rsidR="00734492" w:rsidRPr="00E665DF" w:rsidRDefault="00734492" w:rsidP="00EF37D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B31B06">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EF37DE">
            <w:pPr>
              <w:rPr>
                <w:rFonts w:ascii="Garamond" w:hAnsi="Garamond"/>
              </w:rPr>
            </w:pPr>
            <w:r w:rsidRPr="00E665DF">
              <w:rPr>
                <w:rFonts w:ascii="Garamond" w:hAnsi="Garamond"/>
              </w:rPr>
              <w:t>_______________________  (_____________________)</w:t>
            </w:r>
          </w:p>
          <w:p w:rsidR="00734492" w:rsidRPr="00E665DF" w:rsidRDefault="00734492" w:rsidP="00EF37D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EE42A1">
            <w:pPr>
              <w:jc w:val="cente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r>
    </w:tbl>
    <w:p w:rsidR="00C45955" w:rsidRPr="00E665DF" w:rsidRDefault="00726DCB" w:rsidP="00726DCB">
      <w:pPr>
        <w:rPr>
          <w:rFonts w:ascii="Garamond" w:hAnsi="Garamond"/>
        </w:rPr>
      </w:pPr>
      <w:r w:rsidRPr="00E665DF">
        <w:rPr>
          <w:rFonts w:ascii="Garamond" w:hAnsi="Garamond"/>
        </w:rPr>
        <w:t xml:space="preserve"> </w:t>
      </w:r>
    </w:p>
    <w:p w:rsidR="00187783" w:rsidRPr="00E665DF" w:rsidRDefault="00187783" w:rsidP="00B31B06">
      <w:pPr>
        <w:rPr>
          <w:rFonts w:ascii="Garamond" w:hAnsi="Garamond"/>
        </w:rPr>
      </w:pPr>
    </w:p>
    <w:sectPr w:rsidR="00187783" w:rsidRPr="00E665DF" w:rsidSect="003D09F8">
      <w:headerReference w:type="even" r:id="rId12"/>
      <w:headerReference w:type="default" r:id="rId13"/>
      <w:footerReference w:type="default" r:id="rId14"/>
      <w:footerReference w:type="first" r:id="rId15"/>
      <w:pgSz w:w="11907" w:h="16840" w:code="9"/>
      <w:pgMar w:top="709" w:right="708" w:bottom="113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62" w:rsidRDefault="00D77D62">
      <w:r>
        <w:separator/>
      </w:r>
    </w:p>
  </w:endnote>
  <w:endnote w:type="continuationSeparator" w:id="0">
    <w:p w:rsidR="00D77D62" w:rsidRDefault="00D7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GOpus">
    <w:altName w:val="Arial"/>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Банк_________________________</w:t>
          </w:r>
        </w:p>
      </w:tc>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Клиент________________________</w:t>
          </w:r>
        </w:p>
      </w:tc>
    </w:tr>
  </w:tbl>
  <w:p w:rsidR="00DD479E" w:rsidRDefault="00DD479E">
    <w:pPr>
      <w:pStyle w:val="a8"/>
      <w:rPr>
        <w:b/>
        <w:i/>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Default="00DD479E">
          <w:pPr>
            <w:pStyle w:val="a8"/>
            <w:jc w:val="center"/>
            <w:rPr>
              <w:b/>
              <w:i/>
              <w:color w:val="808080"/>
            </w:rPr>
          </w:pPr>
          <w:r>
            <w:rPr>
              <w:b/>
              <w:i/>
              <w:color w:val="808080"/>
            </w:rPr>
            <w:t>Банк_____________________</w:t>
          </w:r>
        </w:p>
      </w:tc>
      <w:tc>
        <w:tcPr>
          <w:tcW w:w="4643" w:type="dxa"/>
        </w:tcPr>
        <w:p w:rsidR="00DD479E" w:rsidRDefault="00DD479E">
          <w:pPr>
            <w:pStyle w:val="a8"/>
            <w:jc w:val="center"/>
            <w:rPr>
              <w:b/>
              <w:i/>
              <w:color w:val="808080"/>
            </w:rPr>
          </w:pPr>
          <w:r>
            <w:rPr>
              <w:b/>
              <w:i/>
              <w:color w:val="808080"/>
            </w:rPr>
            <w:t>Клиент _____________________</w:t>
          </w:r>
        </w:p>
      </w:tc>
    </w:tr>
  </w:tbl>
  <w:p w:rsidR="00DD479E" w:rsidRDefault="00DD4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62" w:rsidRDefault="00D77D62">
      <w:r>
        <w:separator/>
      </w:r>
    </w:p>
  </w:footnote>
  <w:footnote w:type="continuationSeparator" w:id="0">
    <w:p w:rsidR="00D77D62" w:rsidRDefault="00D7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9858E1">
    <w:pPr>
      <w:pStyle w:val="a6"/>
      <w:framePr w:wrap="around" w:vAnchor="text" w:hAnchor="margin" w:xAlign="right" w:y="1"/>
      <w:rPr>
        <w:rStyle w:val="a7"/>
      </w:rPr>
    </w:pPr>
    <w:r>
      <w:rPr>
        <w:rStyle w:val="a7"/>
      </w:rPr>
      <w:fldChar w:fldCharType="begin"/>
    </w:r>
    <w:r w:rsidR="00DD479E">
      <w:rPr>
        <w:rStyle w:val="a7"/>
      </w:rPr>
      <w:instrText xml:space="preserve">PAGE  </w:instrText>
    </w:r>
    <w:r>
      <w:rPr>
        <w:rStyle w:val="a7"/>
      </w:rPr>
      <w:fldChar w:fldCharType="end"/>
    </w:r>
  </w:p>
  <w:p w:rsidR="00DD479E" w:rsidRDefault="00DD479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9858E1">
    <w:pPr>
      <w:pStyle w:val="a6"/>
      <w:framePr w:wrap="around" w:vAnchor="text" w:hAnchor="margin" w:xAlign="right" w:y="1"/>
      <w:rPr>
        <w:rStyle w:val="a7"/>
      </w:rPr>
    </w:pPr>
    <w:r>
      <w:rPr>
        <w:rStyle w:val="a7"/>
      </w:rPr>
      <w:fldChar w:fldCharType="begin"/>
    </w:r>
    <w:r w:rsidR="00DD479E">
      <w:rPr>
        <w:rStyle w:val="a7"/>
      </w:rPr>
      <w:instrText xml:space="preserve">PAGE  </w:instrText>
    </w:r>
    <w:r>
      <w:rPr>
        <w:rStyle w:val="a7"/>
      </w:rPr>
      <w:fldChar w:fldCharType="separate"/>
    </w:r>
    <w:r w:rsidR="007A7E3B">
      <w:rPr>
        <w:rStyle w:val="a7"/>
        <w:noProof/>
      </w:rPr>
      <w:t>2</w:t>
    </w:r>
    <w:r>
      <w:rPr>
        <w:rStyle w:val="a7"/>
      </w:rPr>
      <w:fldChar w:fldCharType="end"/>
    </w:r>
  </w:p>
  <w:p w:rsidR="00DD479E" w:rsidRDefault="00DD479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54E4D4"/>
    <w:lvl w:ilvl="0">
      <w:numFmt w:val="bullet"/>
      <w:lvlText w:val="*"/>
      <w:lvlJc w:val="left"/>
    </w:lvl>
  </w:abstractNum>
  <w:abstractNum w:abstractNumId="1">
    <w:nsid w:val="02CF6F14"/>
    <w:multiLevelType w:val="multilevel"/>
    <w:tmpl w:val="EA264196"/>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1163"/>
        </w:tabs>
        <w:ind w:left="1163"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8500F3E"/>
    <w:multiLevelType w:val="hybridMultilevel"/>
    <w:tmpl w:val="CAB40EC6"/>
    <w:lvl w:ilvl="0" w:tplc="04190001">
      <w:start w:val="1"/>
      <w:numFmt w:val="bullet"/>
      <w:lvlText w:val=""/>
      <w:lvlJc w:val="left"/>
      <w:pPr>
        <w:tabs>
          <w:tab w:val="num" w:pos="2138"/>
        </w:tabs>
        <w:ind w:left="2138" w:hanging="360"/>
      </w:pPr>
      <w:rPr>
        <w:rFonts w:ascii="Symbol" w:hAnsi="Symbol" w:hint="default"/>
      </w:rPr>
    </w:lvl>
    <w:lvl w:ilvl="1" w:tplc="D9BE0A8A">
      <w:numFmt w:val="bullet"/>
      <w:lvlText w:val="-"/>
      <w:lvlJc w:val="left"/>
      <w:pPr>
        <w:tabs>
          <w:tab w:val="num" w:pos="2858"/>
        </w:tabs>
        <w:ind w:left="2858" w:hanging="360"/>
      </w:pPr>
      <w:rPr>
        <w:rFonts w:hint="default"/>
        <w:b w:val="0"/>
        <w:i w:val="0"/>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9DD0775"/>
    <w:multiLevelType w:val="multilevel"/>
    <w:tmpl w:val="658AFCB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279"/>
        </w:tabs>
        <w:ind w:left="1279" w:hanging="57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nsid w:val="0B8B7F6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CE20CF"/>
    <w:multiLevelType w:val="hybridMultilevel"/>
    <w:tmpl w:val="98662EA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E04731D"/>
    <w:multiLevelType w:val="multilevel"/>
    <w:tmpl w:val="FD2638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144ECF"/>
    <w:multiLevelType w:val="multilevel"/>
    <w:tmpl w:val="45426F80"/>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Wingdings" w:hAnsi="Wingdings"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CA40159"/>
    <w:multiLevelType w:val="multilevel"/>
    <w:tmpl w:val="02E2F6C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9">
    <w:nsid w:val="1D434C89"/>
    <w:multiLevelType w:val="singleLevel"/>
    <w:tmpl w:val="86981C2C"/>
    <w:lvl w:ilvl="0">
      <w:start w:val="1"/>
      <w:numFmt w:val="decimal"/>
      <w:lvlText w:val="%1."/>
      <w:lvlJc w:val="left"/>
      <w:pPr>
        <w:tabs>
          <w:tab w:val="num" w:pos="360"/>
        </w:tabs>
        <w:ind w:left="360" w:hanging="360"/>
      </w:pPr>
    </w:lvl>
  </w:abstractNum>
  <w:abstractNum w:abstractNumId="10">
    <w:nsid w:val="1E391643"/>
    <w:multiLevelType w:val="hybridMultilevel"/>
    <w:tmpl w:val="9BD8567A"/>
    <w:lvl w:ilvl="0" w:tplc="41BC3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DEE"/>
    <w:multiLevelType w:val="singleLevel"/>
    <w:tmpl w:val="0419000F"/>
    <w:lvl w:ilvl="0">
      <w:start w:val="1"/>
      <w:numFmt w:val="decimal"/>
      <w:lvlText w:val="%1."/>
      <w:lvlJc w:val="left"/>
      <w:pPr>
        <w:tabs>
          <w:tab w:val="num" w:pos="360"/>
        </w:tabs>
        <w:ind w:left="360" w:hanging="360"/>
      </w:pPr>
    </w:lvl>
  </w:abstractNum>
  <w:abstractNum w:abstractNumId="12">
    <w:nsid w:val="2C795BEF"/>
    <w:multiLevelType w:val="hybridMultilevel"/>
    <w:tmpl w:val="AD3699D2"/>
    <w:lvl w:ilvl="0" w:tplc="08DE6596">
      <w:start w:val="1"/>
      <w:numFmt w:val="decimal"/>
      <w:lvlText w:val="24.%1."/>
      <w:lvlJc w:val="left"/>
      <w:pPr>
        <w:ind w:left="1400" w:hanging="360"/>
      </w:pPr>
      <w:rPr>
        <w:rFonts w:hint="default"/>
        <w:i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nsid w:val="2F017723"/>
    <w:multiLevelType w:val="multilevel"/>
    <w:tmpl w:val="ACEC68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FF92C06"/>
    <w:multiLevelType w:val="multilevel"/>
    <w:tmpl w:val="0C78B248"/>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597FAD"/>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3D27490B"/>
    <w:multiLevelType w:val="hybridMultilevel"/>
    <w:tmpl w:val="FB8EFDF0"/>
    <w:lvl w:ilvl="0" w:tplc="04190001">
      <w:start w:val="1"/>
      <w:numFmt w:val="bullet"/>
      <w:lvlText w:val=""/>
      <w:lvlJc w:val="left"/>
      <w:pPr>
        <w:tabs>
          <w:tab w:val="num" w:pos="947"/>
        </w:tabs>
        <w:ind w:left="45" w:firstLine="663"/>
      </w:pPr>
      <w:rPr>
        <w:rFonts w:ascii="Symbol" w:hAnsi="Symbol" w:hint="default"/>
        <w:b/>
        <w:i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EB6B82"/>
    <w:multiLevelType w:val="multilevel"/>
    <w:tmpl w:val="767AADB2"/>
    <w:lvl w:ilvl="0">
      <w:start w:val="1"/>
      <w:numFmt w:val="decimal"/>
      <w:lvlText w:val="%1."/>
      <w:lvlJc w:val="left"/>
      <w:pPr>
        <w:ind w:left="720" w:hanging="360"/>
      </w:pPr>
      <w:rPr>
        <w:rFonts w:hint="default"/>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1D05E0"/>
    <w:multiLevelType w:val="hybridMultilevel"/>
    <w:tmpl w:val="2EF4AB3A"/>
    <w:lvl w:ilvl="0" w:tplc="04190001">
      <w:start w:val="1"/>
      <w:numFmt w:val="bullet"/>
      <w:pStyle w:val="a"/>
      <w:lvlText w:val=""/>
      <w:lvlJc w:val="left"/>
      <w:pPr>
        <w:tabs>
          <w:tab w:val="num" w:pos="2339"/>
        </w:tabs>
        <w:ind w:left="2339" w:hanging="360"/>
      </w:pPr>
      <w:rPr>
        <w:rFonts w:ascii="Symbol" w:hAnsi="Symbol" w:hint="default"/>
        <w:sz w:val="20"/>
        <w:szCs w:val="20"/>
      </w:rPr>
    </w:lvl>
    <w:lvl w:ilvl="1" w:tplc="C8C26844">
      <w:start w:val="1"/>
      <w:numFmt w:val="bullet"/>
      <w:lvlText w:val=""/>
      <w:lvlJc w:val="left"/>
      <w:pPr>
        <w:tabs>
          <w:tab w:val="num" w:pos="1979"/>
        </w:tabs>
        <w:ind w:left="1979" w:hanging="360"/>
      </w:pPr>
      <w:rPr>
        <w:rFonts w:ascii="Symbol" w:hAnsi="Symbol" w:hint="default"/>
        <w:b w:val="0"/>
        <w:i w:val="0"/>
        <w:sz w:val="18"/>
        <w:szCs w:val="18"/>
      </w:rPr>
    </w:lvl>
    <w:lvl w:ilvl="2" w:tplc="04190005">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FBD440F"/>
    <w:multiLevelType w:val="multilevel"/>
    <w:tmpl w:val="7BCE3310"/>
    <w:lvl w:ilvl="0">
      <w:start w:val="1"/>
      <w:numFmt w:val="bullet"/>
      <w:lvlText w:val=""/>
      <w:lvlJc w:val="left"/>
      <w:pPr>
        <w:tabs>
          <w:tab w:val="num" w:pos="375"/>
        </w:tabs>
        <w:ind w:left="375" w:hanging="375"/>
      </w:pPr>
      <w:rPr>
        <w:rFonts w:ascii="Symbol" w:hAnsi="Symbol"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52D61045"/>
    <w:multiLevelType w:val="multilevel"/>
    <w:tmpl w:val="A092900C"/>
    <w:lvl w:ilvl="0">
      <w:start w:val="9"/>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nsid w:val="6124695A"/>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69CE4834"/>
    <w:multiLevelType w:val="singleLevel"/>
    <w:tmpl w:val="4D144D56"/>
    <w:lvl w:ilvl="0">
      <w:start w:val="2"/>
      <w:numFmt w:val="decimal"/>
      <w:lvlText w:val="3.4.%1. "/>
      <w:legacy w:legacy="1" w:legacySpace="0" w:legacyIndent="283"/>
      <w:lvlJc w:val="left"/>
      <w:pPr>
        <w:ind w:left="988" w:hanging="283"/>
      </w:pPr>
      <w:rPr>
        <w:b w:val="0"/>
        <w:i w:val="0"/>
        <w:sz w:val="22"/>
      </w:rPr>
    </w:lvl>
  </w:abstractNum>
  <w:abstractNum w:abstractNumId="23">
    <w:nsid w:val="6DF80506"/>
    <w:multiLevelType w:val="hybridMultilevel"/>
    <w:tmpl w:val="A9524B52"/>
    <w:lvl w:ilvl="0" w:tplc="EB3624C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A344CC"/>
    <w:multiLevelType w:val="multilevel"/>
    <w:tmpl w:val="D8BE8F88"/>
    <w:lvl w:ilvl="0">
      <w:start w:val="1"/>
      <w:numFmt w:val="decimal"/>
      <w:lvlText w:val="%1."/>
      <w:lvlJc w:val="left"/>
      <w:pPr>
        <w:ind w:left="360" w:hanging="360"/>
      </w:pPr>
      <w:rPr>
        <w:rFonts w:hint="default"/>
      </w:rPr>
    </w:lvl>
    <w:lvl w:ilvl="1">
      <w:start w:val="8"/>
      <w:numFmt w:val="decimal"/>
      <w:lvlText w:val="24.%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72F1233"/>
    <w:multiLevelType w:val="singleLevel"/>
    <w:tmpl w:val="E806BC82"/>
    <w:lvl w:ilvl="0">
      <w:start w:val="150"/>
      <w:numFmt w:val="bullet"/>
      <w:lvlText w:val="-"/>
      <w:lvlJc w:val="left"/>
      <w:pPr>
        <w:tabs>
          <w:tab w:val="num" w:pos="360"/>
        </w:tabs>
        <w:ind w:left="360" w:hanging="360"/>
      </w:pPr>
      <w:rPr>
        <w:rFonts w:hint="default"/>
      </w:rPr>
    </w:lvl>
  </w:abstractNum>
  <w:num w:numId="1">
    <w:abstractNumId w:val="3"/>
  </w:num>
  <w:num w:numId="2">
    <w:abstractNumId w:val="9"/>
  </w:num>
  <w:num w:numId="3">
    <w:abstractNumId w:val="11"/>
  </w:num>
  <w:num w:numId="4">
    <w:abstractNumId w:val="25"/>
  </w:num>
  <w:num w:numId="5">
    <w:abstractNumId w:val="11"/>
    <w:lvlOverride w:ilvl="0">
      <w:startOverride w:val="9"/>
    </w:lvlOverride>
  </w:num>
  <w:num w:numId="6">
    <w:abstractNumId w:val="11"/>
    <w:lvlOverride w:ilvl="0">
      <w:startOverride w:val="19"/>
    </w:lvlOverride>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22"/>
  </w:num>
  <w:num w:numId="9">
    <w:abstractNumId w:val="22"/>
    <w:lvlOverride w:ilvl="0">
      <w:lvl w:ilvl="0">
        <w:start w:val="1"/>
        <w:numFmt w:val="decimal"/>
        <w:lvlText w:val="3.4.%1. "/>
        <w:legacy w:legacy="1" w:legacySpace="0" w:legacyIndent="283"/>
        <w:lvlJc w:val="left"/>
        <w:pPr>
          <w:ind w:left="991" w:hanging="283"/>
        </w:pPr>
        <w:rPr>
          <w:b w:val="0"/>
          <w:i w:val="0"/>
          <w:sz w:val="22"/>
        </w:rPr>
      </w:lvl>
    </w:lvlOverride>
  </w:num>
  <w:num w:numId="10">
    <w:abstractNumId w:val="21"/>
  </w:num>
  <w:num w:numId="11">
    <w:abstractNumId w:val="15"/>
  </w:num>
  <w:num w:numId="12">
    <w:abstractNumId w:val="8"/>
  </w:num>
  <w:num w:numId="13">
    <w:abstractNumId w:val="18"/>
  </w:num>
  <w:num w:numId="14">
    <w:abstractNumId w:val="14"/>
  </w:num>
  <w:num w:numId="15">
    <w:abstractNumId w:val="16"/>
  </w:num>
  <w:num w:numId="16">
    <w:abstractNumId w:val="23"/>
  </w:num>
  <w:num w:numId="17">
    <w:abstractNumId w:val="1"/>
  </w:num>
  <w:num w:numId="18">
    <w:abstractNumId w:val="4"/>
  </w:num>
  <w:num w:numId="19">
    <w:abstractNumId w:val="10"/>
  </w:num>
  <w:num w:numId="20">
    <w:abstractNumId w:val="5"/>
  </w:num>
  <w:num w:numId="21">
    <w:abstractNumId w:val="19"/>
  </w:num>
  <w:num w:numId="22">
    <w:abstractNumId w:val="12"/>
  </w:num>
  <w:num w:numId="23">
    <w:abstractNumId w:val="7"/>
  </w:num>
  <w:num w:numId="24">
    <w:abstractNumId w:val="24"/>
  </w:num>
  <w:num w:numId="25">
    <w:abstractNumId w:val="13"/>
  </w:num>
  <w:num w:numId="26">
    <w:abstractNumId w:val="6"/>
  </w:num>
  <w:num w:numId="27">
    <w:abstractNumId w:val="17"/>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43"/>
    <w:rsid w:val="00001BE6"/>
    <w:rsid w:val="00010043"/>
    <w:rsid w:val="000101D3"/>
    <w:rsid w:val="00013BD1"/>
    <w:rsid w:val="000171A8"/>
    <w:rsid w:val="000172C9"/>
    <w:rsid w:val="000233CC"/>
    <w:rsid w:val="000255B7"/>
    <w:rsid w:val="00026E17"/>
    <w:rsid w:val="00027D57"/>
    <w:rsid w:val="00027E50"/>
    <w:rsid w:val="00030089"/>
    <w:rsid w:val="00034A0C"/>
    <w:rsid w:val="000411A3"/>
    <w:rsid w:val="00044855"/>
    <w:rsid w:val="00045AF6"/>
    <w:rsid w:val="00045F5C"/>
    <w:rsid w:val="00047345"/>
    <w:rsid w:val="00053EEE"/>
    <w:rsid w:val="000573BE"/>
    <w:rsid w:val="0005753E"/>
    <w:rsid w:val="0006210A"/>
    <w:rsid w:val="000635C0"/>
    <w:rsid w:val="00064397"/>
    <w:rsid w:val="00066754"/>
    <w:rsid w:val="00066AC4"/>
    <w:rsid w:val="000677BA"/>
    <w:rsid w:val="00071BBD"/>
    <w:rsid w:val="00072ACE"/>
    <w:rsid w:val="00072E84"/>
    <w:rsid w:val="00074AB5"/>
    <w:rsid w:val="00077155"/>
    <w:rsid w:val="00081FD6"/>
    <w:rsid w:val="00082F3B"/>
    <w:rsid w:val="000863B3"/>
    <w:rsid w:val="000866D5"/>
    <w:rsid w:val="00090338"/>
    <w:rsid w:val="00090C65"/>
    <w:rsid w:val="00091B8C"/>
    <w:rsid w:val="00093E12"/>
    <w:rsid w:val="000958E7"/>
    <w:rsid w:val="00095E2E"/>
    <w:rsid w:val="00097AF7"/>
    <w:rsid w:val="000B3C05"/>
    <w:rsid w:val="000B7530"/>
    <w:rsid w:val="000C1FB4"/>
    <w:rsid w:val="000C28C0"/>
    <w:rsid w:val="000C2D6F"/>
    <w:rsid w:val="000C528A"/>
    <w:rsid w:val="000C60D8"/>
    <w:rsid w:val="000C64ED"/>
    <w:rsid w:val="000C72E5"/>
    <w:rsid w:val="000C76CD"/>
    <w:rsid w:val="000E2C72"/>
    <w:rsid w:val="000E4F30"/>
    <w:rsid w:val="000E5429"/>
    <w:rsid w:val="000E70FE"/>
    <w:rsid w:val="000F0609"/>
    <w:rsid w:val="000F3E99"/>
    <w:rsid w:val="000F4184"/>
    <w:rsid w:val="000F512A"/>
    <w:rsid w:val="000F5A19"/>
    <w:rsid w:val="000F6566"/>
    <w:rsid w:val="000F7E33"/>
    <w:rsid w:val="0011067A"/>
    <w:rsid w:val="00111DAB"/>
    <w:rsid w:val="00115B3E"/>
    <w:rsid w:val="00116064"/>
    <w:rsid w:val="0011796B"/>
    <w:rsid w:val="00117B9F"/>
    <w:rsid w:val="00120764"/>
    <w:rsid w:val="00122529"/>
    <w:rsid w:val="00125058"/>
    <w:rsid w:val="001267A4"/>
    <w:rsid w:val="00127474"/>
    <w:rsid w:val="00136235"/>
    <w:rsid w:val="00136B6A"/>
    <w:rsid w:val="001376A8"/>
    <w:rsid w:val="0014011F"/>
    <w:rsid w:val="00140B18"/>
    <w:rsid w:val="00150250"/>
    <w:rsid w:val="00151810"/>
    <w:rsid w:val="00156BE4"/>
    <w:rsid w:val="001628CE"/>
    <w:rsid w:val="001645BF"/>
    <w:rsid w:val="00164A24"/>
    <w:rsid w:val="0016531E"/>
    <w:rsid w:val="001675C9"/>
    <w:rsid w:val="00167CA3"/>
    <w:rsid w:val="001708C4"/>
    <w:rsid w:val="00173309"/>
    <w:rsid w:val="0017493B"/>
    <w:rsid w:val="00176EDB"/>
    <w:rsid w:val="00177C8C"/>
    <w:rsid w:val="00184D36"/>
    <w:rsid w:val="00187783"/>
    <w:rsid w:val="00190194"/>
    <w:rsid w:val="00193009"/>
    <w:rsid w:val="00194964"/>
    <w:rsid w:val="001A0CF9"/>
    <w:rsid w:val="001A1F67"/>
    <w:rsid w:val="001A23A8"/>
    <w:rsid w:val="001A6BF4"/>
    <w:rsid w:val="001A6D66"/>
    <w:rsid w:val="001A70B2"/>
    <w:rsid w:val="001B13EF"/>
    <w:rsid w:val="001B3FEC"/>
    <w:rsid w:val="001C3ECF"/>
    <w:rsid w:val="001C49EF"/>
    <w:rsid w:val="001D09A8"/>
    <w:rsid w:val="001D36F8"/>
    <w:rsid w:val="001D5237"/>
    <w:rsid w:val="001D73A5"/>
    <w:rsid w:val="001E17A4"/>
    <w:rsid w:val="001E2294"/>
    <w:rsid w:val="001E422B"/>
    <w:rsid w:val="001E58B7"/>
    <w:rsid w:val="001F092F"/>
    <w:rsid w:val="001F2B52"/>
    <w:rsid w:val="001F7A88"/>
    <w:rsid w:val="002013D5"/>
    <w:rsid w:val="00210539"/>
    <w:rsid w:val="002142C4"/>
    <w:rsid w:val="00215AFF"/>
    <w:rsid w:val="00224A96"/>
    <w:rsid w:val="00226A0B"/>
    <w:rsid w:val="00230BBD"/>
    <w:rsid w:val="00231505"/>
    <w:rsid w:val="00232008"/>
    <w:rsid w:val="00232113"/>
    <w:rsid w:val="002360C2"/>
    <w:rsid w:val="00244847"/>
    <w:rsid w:val="002478A3"/>
    <w:rsid w:val="00251ECD"/>
    <w:rsid w:val="00252849"/>
    <w:rsid w:val="002530AB"/>
    <w:rsid w:val="00256A87"/>
    <w:rsid w:val="00260B90"/>
    <w:rsid w:val="0026547B"/>
    <w:rsid w:val="00266343"/>
    <w:rsid w:val="0026753C"/>
    <w:rsid w:val="00267793"/>
    <w:rsid w:val="00270325"/>
    <w:rsid w:val="00270422"/>
    <w:rsid w:val="0027242D"/>
    <w:rsid w:val="00273085"/>
    <w:rsid w:val="002753E7"/>
    <w:rsid w:val="00276248"/>
    <w:rsid w:val="00280AA6"/>
    <w:rsid w:val="0028205C"/>
    <w:rsid w:val="00283BC9"/>
    <w:rsid w:val="00284115"/>
    <w:rsid w:val="002869D6"/>
    <w:rsid w:val="00293A2C"/>
    <w:rsid w:val="002A019E"/>
    <w:rsid w:val="002A0812"/>
    <w:rsid w:val="002A0E03"/>
    <w:rsid w:val="002A2FD8"/>
    <w:rsid w:val="002A4F97"/>
    <w:rsid w:val="002A7D9E"/>
    <w:rsid w:val="002B2E9C"/>
    <w:rsid w:val="002B5A40"/>
    <w:rsid w:val="002B638D"/>
    <w:rsid w:val="002C05A9"/>
    <w:rsid w:val="002C0DB0"/>
    <w:rsid w:val="002C3AA9"/>
    <w:rsid w:val="002C5A3B"/>
    <w:rsid w:val="002C5D67"/>
    <w:rsid w:val="002C63F7"/>
    <w:rsid w:val="002D0597"/>
    <w:rsid w:val="002D082B"/>
    <w:rsid w:val="002D18D3"/>
    <w:rsid w:val="002D3399"/>
    <w:rsid w:val="002D47BA"/>
    <w:rsid w:val="002D7F8F"/>
    <w:rsid w:val="002E1C62"/>
    <w:rsid w:val="002E659C"/>
    <w:rsid w:val="002E6F72"/>
    <w:rsid w:val="002E76EC"/>
    <w:rsid w:val="002F0B94"/>
    <w:rsid w:val="002F1630"/>
    <w:rsid w:val="002F1E5F"/>
    <w:rsid w:val="002F3C29"/>
    <w:rsid w:val="002F66CD"/>
    <w:rsid w:val="002F7A5B"/>
    <w:rsid w:val="002F7E5E"/>
    <w:rsid w:val="003001E6"/>
    <w:rsid w:val="00306188"/>
    <w:rsid w:val="00307688"/>
    <w:rsid w:val="003129FC"/>
    <w:rsid w:val="00314310"/>
    <w:rsid w:val="00317DA7"/>
    <w:rsid w:val="0032190A"/>
    <w:rsid w:val="00324645"/>
    <w:rsid w:val="00331444"/>
    <w:rsid w:val="003335A1"/>
    <w:rsid w:val="00334D18"/>
    <w:rsid w:val="00343C27"/>
    <w:rsid w:val="00352E5F"/>
    <w:rsid w:val="003543F8"/>
    <w:rsid w:val="00355E7C"/>
    <w:rsid w:val="0035679D"/>
    <w:rsid w:val="003602E1"/>
    <w:rsid w:val="00367131"/>
    <w:rsid w:val="003733D1"/>
    <w:rsid w:val="003745C0"/>
    <w:rsid w:val="00375081"/>
    <w:rsid w:val="00375E29"/>
    <w:rsid w:val="00381373"/>
    <w:rsid w:val="00381ADB"/>
    <w:rsid w:val="00384273"/>
    <w:rsid w:val="0038438E"/>
    <w:rsid w:val="00395DC9"/>
    <w:rsid w:val="00396696"/>
    <w:rsid w:val="00397B85"/>
    <w:rsid w:val="003A2A7D"/>
    <w:rsid w:val="003B364F"/>
    <w:rsid w:val="003C7039"/>
    <w:rsid w:val="003C79EB"/>
    <w:rsid w:val="003D09F8"/>
    <w:rsid w:val="003D1432"/>
    <w:rsid w:val="003D2281"/>
    <w:rsid w:val="003D5ECC"/>
    <w:rsid w:val="003E004F"/>
    <w:rsid w:val="003E00D4"/>
    <w:rsid w:val="003E2646"/>
    <w:rsid w:val="003E6517"/>
    <w:rsid w:val="003E70BC"/>
    <w:rsid w:val="003E794F"/>
    <w:rsid w:val="003F084B"/>
    <w:rsid w:val="003F1EA7"/>
    <w:rsid w:val="003F32D4"/>
    <w:rsid w:val="003F6D09"/>
    <w:rsid w:val="00403B49"/>
    <w:rsid w:val="00405103"/>
    <w:rsid w:val="00405469"/>
    <w:rsid w:val="004063AA"/>
    <w:rsid w:val="004076FB"/>
    <w:rsid w:val="00411936"/>
    <w:rsid w:val="0041576D"/>
    <w:rsid w:val="00420D3D"/>
    <w:rsid w:val="00420F00"/>
    <w:rsid w:val="00422062"/>
    <w:rsid w:val="00423FA1"/>
    <w:rsid w:val="00425487"/>
    <w:rsid w:val="00425B18"/>
    <w:rsid w:val="00431098"/>
    <w:rsid w:val="00433128"/>
    <w:rsid w:val="00433EA5"/>
    <w:rsid w:val="004359F0"/>
    <w:rsid w:val="0043763E"/>
    <w:rsid w:val="00442B99"/>
    <w:rsid w:val="004442B1"/>
    <w:rsid w:val="0046292A"/>
    <w:rsid w:val="00462B8B"/>
    <w:rsid w:val="00467ED1"/>
    <w:rsid w:val="004705A4"/>
    <w:rsid w:val="004723E5"/>
    <w:rsid w:val="00473855"/>
    <w:rsid w:val="00473CF5"/>
    <w:rsid w:val="00474297"/>
    <w:rsid w:val="00475F18"/>
    <w:rsid w:val="00484CA0"/>
    <w:rsid w:val="004864E3"/>
    <w:rsid w:val="0048654B"/>
    <w:rsid w:val="00486C65"/>
    <w:rsid w:val="00490FD7"/>
    <w:rsid w:val="00492F7A"/>
    <w:rsid w:val="00494393"/>
    <w:rsid w:val="0049714C"/>
    <w:rsid w:val="004A282B"/>
    <w:rsid w:val="004A2DE6"/>
    <w:rsid w:val="004A77C4"/>
    <w:rsid w:val="004B27AB"/>
    <w:rsid w:val="004B4BAD"/>
    <w:rsid w:val="004B5496"/>
    <w:rsid w:val="004B58AA"/>
    <w:rsid w:val="004B669B"/>
    <w:rsid w:val="004C2E52"/>
    <w:rsid w:val="004C72AB"/>
    <w:rsid w:val="004C7FED"/>
    <w:rsid w:val="004D0F3F"/>
    <w:rsid w:val="004D2BA2"/>
    <w:rsid w:val="004D3DC9"/>
    <w:rsid w:val="004E0F1F"/>
    <w:rsid w:val="004E642B"/>
    <w:rsid w:val="004E7328"/>
    <w:rsid w:val="004E7CB3"/>
    <w:rsid w:val="004F1D57"/>
    <w:rsid w:val="004F370D"/>
    <w:rsid w:val="004F4C06"/>
    <w:rsid w:val="004F53E0"/>
    <w:rsid w:val="004F5D7B"/>
    <w:rsid w:val="004F63EE"/>
    <w:rsid w:val="004F7FD5"/>
    <w:rsid w:val="00507040"/>
    <w:rsid w:val="005107C0"/>
    <w:rsid w:val="00510805"/>
    <w:rsid w:val="00510FA2"/>
    <w:rsid w:val="00511CB3"/>
    <w:rsid w:val="00511E60"/>
    <w:rsid w:val="005128F0"/>
    <w:rsid w:val="00514867"/>
    <w:rsid w:val="005166EB"/>
    <w:rsid w:val="00527203"/>
    <w:rsid w:val="005306AE"/>
    <w:rsid w:val="005312A0"/>
    <w:rsid w:val="00536A00"/>
    <w:rsid w:val="00542A5B"/>
    <w:rsid w:val="0054449D"/>
    <w:rsid w:val="005467A3"/>
    <w:rsid w:val="00550A34"/>
    <w:rsid w:val="005514BC"/>
    <w:rsid w:val="005518FB"/>
    <w:rsid w:val="00554597"/>
    <w:rsid w:val="0056086B"/>
    <w:rsid w:val="00564472"/>
    <w:rsid w:val="005647E9"/>
    <w:rsid w:val="00565CAC"/>
    <w:rsid w:val="00566EAD"/>
    <w:rsid w:val="005710A3"/>
    <w:rsid w:val="00571278"/>
    <w:rsid w:val="00571D32"/>
    <w:rsid w:val="00571ED5"/>
    <w:rsid w:val="00572BD9"/>
    <w:rsid w:val="00584182"/>
    <w:rsid w:val="00587B26"/>
    <w:rsid w:val="0059005C"/>
    <w:rsid w:val="00590AA9"/>
    <w:rsid w:val="0059126E"/>
    <w:rsid w:val="00591D75"/>
    <w:rsid w:val="00595C09"/>
    <w:rsid w:val="005977B2"/>
    <w:rsid w:val="005A1241"/>
    <w:rsid w:val="005A1D57"/>
    <w:rsid w:val="005A360F"/>
    <w:rsid w:val="005A6CD2"/>
    <w:rsid w:val="005A7713"/>
    <w:rsid w:val="005B26ED"/>
    <w:rsid w:val="005B5EA8"/>
    <w:rsid w:val="005B7A6F"/>
    <w:rsid w:val="005C0902"/>
    <w:rsid w:val="005C5A45"/>
    <w:rsid w:val="005D01D5"/>
    <w:rsid w:val="005D2BB0"/>
    <w:rsid w:val="005D39EC"/>
    <w:rsid w:val="005D5B89"/>
    <w:rsid w:val="005D7FF8"/>
    <w:rsid w:val="005E0014"/>
    <w:rsid w:val="005E08C3"/>
    <w:rsid w:val="005E1402"/>
    <w:rsid w:val="005E29F8"/>
    <w:rsid w:val="005E3CA8"/>
    <w:rsid w:val="005E481E"/>
    <w:rsid w:val="005E6659"/>
    <w:rsid w:val="005F07E3"/>
    <w:rsid w:val="005F082C"/>
    <w:rsid w:val="005F0918"/>
    <w:rsid w:val="005F44A8"/>
    <w:rsid w:val="00600C11"/>
    <w:rsid w:val="006012DC"/>
    <w:rsid w:val="00607F1F"/>
    <w:rsid w:val="0061032E"/>
    <w:rsid w:val="00611C1D"/>
    <w:rsid w:val="00612017"/>
    <w:rsid w:val="0062003B"/>
    <w:rsid w:val="006213B2"/>
    <w:rsid w:val="0062698C"/>
    <w:rsid w:val="0063243D"/>
    <w:rsid w:val="00632BA5"/>
    <w:rsid w:val="00633280"/>
    <w:rsid w:val="00633CF8"/>
    <w:rsid w:val="00634397"/>
    <w:rsid w:val="00636665"/>
    <w:rsid w:val="00644E97"/>
    <w:rsid w:val="00647C37"/>
    <w:rsid w:val="006507A3"/>
    <w:rsid w:val="00654286"/>
    <w:rsid w:val="00657A0A"/>
    <w:rsid w:val="006617B7"/>
    <w:rsid w:val="00661CCE"/>
    <w:rsid w:val="00665C22"/>
    <w:rsid w:val="006668F1"/>
    <w:rsid w:val="0066718D"/>
    <w:rsid w:val="006675B7"/>
    <w:rsid w:val="00670233"/>
    <w:rsid w:val="00670F6D"/>
    <w:rsid w:val="006719DF"/>
    <w:rsid w:val="00681C24"/>
    <w:rsid w:val="00683965"/>
    <w:rsid w:val="00686071"/>
    <w:rsid w:val="006946EF"/>
    <w:rsid w:val="006957F5"/>
    <w:rsid w:val="00696287"/>
    <w:rsid w:val="006A270C"/>
    <w:rsid w:val="006A5EAD"/>
    <w:rsid w:val="006A684D"/>
    <w:rsid w:val="006A6CB4"/>
    <w:rsid w:val="006B4CC1"/>
    <w:rsid w:val="006B728E"/>
    <w:rsid w:val="006C0D44"/>
    <w:rsid w:val="006C229F"/>
    <w:rsid w:val="006C2F35"/>
    <w:rsid w:val="006C3242"/>
    <w:rsid w:val="006C73F8"/>
    <w:rsid w:val="006D28C6"/>
    <w:rsid w:val="006E46E9"/>
    <w:rsid w:val="006E57E5"/>
    <w:rsid w:val="006E5E82"/>
    <w:rsid w:val="006E7AE5"/>
    <w:rsid w:val="006E7E59"/>
    <w:rsid w:val="006F1D6A"/>
    <w:rsid w:val="006F3FCE"/>
    <w:rsid w:val="006F5243"/>
    <w:rsid w:val="006F5ECC"/>
    <w:rsid w:val="006F768B"/>
    <w:rsid w:val="00703B21"/>
    <w:rsid w:val="00703BF1"/>
    <w:rsid w:val="007058B7"/>
    <w:rsid w:val="00706830"/>
    <w:rsid w:val="00707690"/>
    <w:rsid w:val="00714270"/>
    <w:rsid w:val="007142F2"/>
    <w:rsid w:val="00714C92"/>
    <w:rsid w:val="00721A06"/>
    <w:rsid w:val="00726DCB"/>
    <w:rsid w:val="00727E92"/>
    <w:rsid w:val="0073015B"/>
    <w:rsid w:val="007303CA"/>
    <w:rsid w:val="00733710"/>
    <w:rsid w:val="00734492"/>
    <w:rsid w:val="00734C9E"/>
    <w:rsid w:val="0074149B"/>
    <w:rsid w:val="007424AB"/>
    <w:rsid w:val="00742588"/>
    <w:rsid w:val="00742769"/>
    <w:rsid w:val="00743A64"/>
    <w:rsid w:val="0074718B"/>
    <w:rsid w:val="007505BD"/>
    <w:rsid w:val="00750853"/>
    <w:rsid w:val="00750E61"/>
    <w:rsid w:val="007550D1"/>
    <w:rsid w:val="00756225"/>
    <w:rsid w:val="00760398"/>
    <w:rsid w:val="007607C8"/>
    <w:rsid w:val="007617BA"/>
    <w:rsid w:val="00765821"/>
    <w:rsid w:val="0077050B"/>
    <w:rsid w:val="007802C8"/>
    <w:rsid w:val="00780EF6"/>
    <w:rsid w:val="00781B1D"/>
    <w:rsid w:val="00785D07"/>
    <w:rsid w:val="007871B9"/>
    <w:rsid w:val="007918B0"/>
    <w:rsid w:val="00792FB3"/>
    <w:rsid w:val="0079495F"/>
    <w:rsid w:val="00795C12"/>
    <w:rsid w:val="00795F15"/>
    <w:rsid w:val="007A413A"/>
    <w:rsid w:val="007A6D17"/>
    <w:rsid w:val="007A7E3B"/>
    <w:rsid w:val="007B1311"/>
    <w:rsid w:val="007B5FA5"/>
    <w:rsid w:val="007C5114"/>
    <w:rsid w:val="007C7AF1"/>
    <w:rsid w:val="007C7C3E"/>
    <w:rsid w:val="007D1811"/>
    <w:rsid w:val="007D227F"/>
    <w:rsid w:val="007D5CB4"/>
    <w:rsid w:val="007E1F0E"/>
    <w:rsid w:val="007E5E91"/>
    <w:rsid w:val="007E5FDF"/>
    <w:rsid w:val="007E7557"/>
    <w:rsid w:val="007E7D69"/>
    <w:rsid w:val="007F181A"/>
    <w:rsid w:val="007F4407"/>
    <w:rsid w:val="00806637"/>
    <w:rsid w:val="0080775E"/>
    <w:rsid w:val="00807A7C"/>
    <w:rsid w:val="00807CA5"/>
    <w:rsid w:val="008161BA"/>
    <w:rsid w:val="00823271"/>
    <w:rsid w:val="00823E1B"/>
    <w:rsid w:val="00827C4A"/>
    <w:rsid w:val="00831386"/>
    <w:rsid w:val="00831419"/>
    <w:rsid w:val="0083265B"/>
    <w:rsid w:val="00833559"/>
    <w:rsid w:val="00835256"/>
    <w:rsid w:val="00836B16"/>
    <w:rsid w:val="0083713A"/>
    <w:rsid w:val="008413F5"/>
    <w:rsid w:val="00844509"/>
    <w:rsid w:val="008446B8"/>
    <w:rsid w:val="00851F5B"/>
    <w:rsid w:val="00854656"/>
    <w:rsid w:val="00857130"/>
    <w:rsid w:val="00860316"/>
    <w:rsid w:val="00861542"/>
    <w:rsid w:val="008615EA"/>
    <w:rsid w:val="00861901"/>
    <w:rsid w:val="0086322D"/>
    <w:rsid w:val="008639B5"/>
    <w:rsid w:val="00864F53"/>
    <w:rsid w:val="008730D5"/>
    <w:rsid w:val="0088008F"/>
    <w:rsid w:val="00882E3C"/>
    <w:rsid w:val="00883684"/>
    <w:rsid w:val="008856B0"/>
    <w:rsid w:val="0088577F"/>
    <w:rsid w:val="008874CC"/>
    <w:rsid w:val="00887E49"/>
    <w:rsid w:val="008915AB"/>
    <w:rsid w:val="00895AF6"/>
    <w:rsid w:val="00897F3A"/>
    <w:rsid w:val="008A0DAF"/>
    <w:rsid w:val="008A0EFA"/>
    <w:rsid w:val="008B08AA"/>
    <w:rsid w:val="008B1D33"/>
    <w:rsid w:val="008B22FC"/>
    <w:rsid w:val="008B3B7C"/>
    <w:rsid w:val="008B574F"/>
    <w:rsid w:val="008B6DEC"/>
    <w:rsid w:val="008C1C7C"/>
    <w:rsid w:val="008C4BD2"/>
    <w:rsid w:val="008C7B1A"/>
    <w:rsid w:val="008D092F"/>
    <w:rsid w:val="008D1BE8"/>
    <w:rsid w:val="008D3418"/>
    <w:rsid w:val="008D4D55"/>
    <w:rsid w:val="008D62E8"/>
    <w:rsid w:val="008D644D"/>
    <w:rsid w:val="008E1111"/>
    <w:rsid w:val="008E1675"/>
    <w:rsid w:val="008E2D38"/>
    <w:rsid w:val="008E75A9"/>
    <w:rsid w:val="008F324C"/>
    <w:rsid w:val="00900320"/>
    <w:rsid w:val="009009A0"/>
    <w:rsid w:val="00901A44"/>
    <w:rsid w:val="0090291B"/>
    <w:rsid w:val="00911144"/>
    <w:rsid w:val="00912101"/>
    <w:rsid w:val="00912C0A"/>
    <w:rsid w:val="00921DDF"/>
    <w:rsid w:val="00921E8C"/>
    <w:rsid w:val="0093236F"/>
    <w:rsid w:val="00933E83"/>
    <w:rsid w:val="00934964"/>
    <w:rsid w:val="00940414"/>
    <w:rsid w:val="0094570B"/>
    <w:rsid w:val="00952060"/>
    <w:rsid w:val="00952227"/>
    <w:rsid w:val="00955835"/>
    <w:rsid w:val="00955C60"/>
    <w:rsid w:val="00966556"/>
    <w:rsid w:val="00971E7D"/>
    <w:rsid w:val="00974E87"/>
    <w:rsid w:val="00977157"/>
    <w:rsid w:val="009803F9"/>
    <w:rsid w:val="00980C3D"/>
    <w:rsid w:val="00983D95"/>
    <w:rsid w:val="00984413"/>
    <w:rsid w:val="009858E1"/>
    <w:rsid w:val="009870C8"/>
    <w:rsid w:val="0098796B"/>
    <w:rsid w:val="00990507"/>
    <w:rsid w:val="00991437"/>
    <w:rsid w:val="00994B17"/>
    <w:rsid w:val="009976EB"/>
    <w:rsid w:val="009A3619"/>
    <w:rsid w:val="009A4331"/>
    <w:rsid w:val="009B2F1C"/>
    <w:rsid w:val="009B4940"/>
    <w:rsid w:val="009B553F"/>
    <w:rsid w:val="009C0AE4"/>
    <w:rsid w:val="009C0CE6"/>
    <w:rsid w:val="009C3709"/>
    <w:rsid w:val="009C6531"/>
    <w:rsid w:val="009C7FAC"/>
    <w:rsid w:val="009D1119"/>
    <w:rsid w:val="009D11F5"/>
    <w:rsid w:val="009D3C8E"/>
    <w:rsid w:val="009D7F66"/>
    <w:rsid w:val="009E0CFA"/>
    <w:rsid w:val="009E15D9"/>
    <w:rsid w:val="009E3064"/>
    <w:rsid w:val="009E3A8C"/>
    <w:rsid w:val="009F2E8C"/>
    <w:rsid w:val="00A000AB"/>
    <w:rsid w:val="00A01B69"/>
    <w:rsid w:val="00A02119"/>
    <w:rsid w:val="00A0337E"/>
    <w:rsid w:val="00A0738C"/>
    <w:rsid w:val="00A11CC4"/>
    <w:rsid w:val="00A15817"/>
    <w:rsid w:val="00A2581E"/>
    <w:rsid w:val="00A26E9F"/>
    <w:rsid w:val="00A31D80"/>
    <w:rsid w:val="00A33A24"/>
    <w:rsid w:val="00A34188"/>
    <w:rsid w:val="00A342D3"/>
    <w:rsid w:val="00A3653E"/>
    <w:rsid w:val="00A365E3"/>
    <w:rsid w:val="00A378F0"/>
    <w:rsid w:val="00A42920"/>
    <w:rsid w:val="00A429BF"/>
    <w:rsid w:val="00A434F6"/>
    <w:rsid w:val="00A44105"/>
    <w:rsid w:val="00A4792D"/>
    <w:rsid w:val="00A50340"/>
    <w:rsid w:val="00A504E9"/>
    <w:rsid w:val="00A522F6"/>
    <w:rsid w:val="00A55079"/>
    <w:rsid w:val="00A55272"/>
    <w:rsid w:val="00A63EBE"/>
    <w:rsid w:val="00A66664"/>
    <w:rsid w:val="00A711E7"/>
    <w:rsid w:val="00A7198C"/>
    <w:rsid w:val="00A73B79"/>
    <w:rsid w:val="00A8423B"/>
    <w:rsid w:val="00A863E8"/>
    <w:rsid w:val="00A86B90"/>
    <w:rsid w:val="00A87EAD"/>
    <w:rsid w:val="00A91202"/>
    <w:rsid w:val="00A916E9"/>
    <w:rsid w:val="00A97B59"/>
    <w:rsid w:val="00AA065E"/>
    <w:rsid w:val="00AA1905"/>
    <w:rsid w:val="00AA46F7"/>
    <w:rsid w:val="00AB50B4"/>
    <w:rsid w:val="00AC17FD"/>
    <w:rsid w:val="00AC3E5A"/>
    <w:rsid w:val="00AC512B"/>
    <w:rsid w:val="00AC6B9F"/>
    <w:rsid w:val="00AC7EF1"/>
    <w:rsid w:val="00AD0792"/>
    <w:rsid w:val="00AD0D59"/>
    <w:rsid w:val="00AD3807"/>
    <w:rsid w:val="00AD7781"/>
    <w:rsid w:val="00AE052A"/>
    <w:rsid w:val="00AE4458"/>
    <w:rsid w:val="00AE5560"/>
    <w:rsid w:val="00AF152C"/>
    <w:rsid w:val="00AF1EA5"/>
    <w:rsid w:val="00AF2F3C"/>
    <w:rsid w:val="00AF6CC7"/>
    <w:rsid w:val="00AF6F1F"/>
    <w:rsid w:val="00AF76AF"/>
    <w:rsid w:val="00B0324A"/>
    <w:rsid w:val="00B03857"/>
    <w:rsid w:val="00B03E33"/>
    <w:rsid w:val="00B05863"/>
    <w:rsid w:val="00B1073B"/>
    <w:rsid w:val="00B11BCA"/>
    <w:rsid w:val="00B212EA"/>
    <w:rsid w:val="00B21E79"/>
    <w:rsid w:val="00B31B06"/>
    <w:rsid w:val="00B3568D"/>
    <w:rsid w:val="00B35788"/>
    <w:rsid w:val="00B406EC"/>
    <w:rsid w:val="00B43295"/>
    <w:rsid w:val="00B501F0"/>
    <w:rsid w:val="00B5021E"/>
    <w:rsid w:val="00B50B49"/>
    <w:rsid w:val="00B5298C"/>
    <w:rsid w:val="00B52B43"/>
    <w:rsid w:val="00B5345D"/>
    <w:rsid w:val="00B53C96"/>
    <w:rsid w:val="00B549C6"/>
    <w:rsid w:val="00B55CAB"/>
    <w:rsid w:val="00B57C26"/>
    <w:rsid w:val="00B61386"/>
    <w:rsid w:val="00B6162E"/>
    <w:rsid w:val="00B62C2F"/>
    <w:rsid w:val="00B642B1"/>
    <w:rsid w:val="00B7111D"/>
    <w:rsid w:val="00B750E2"/>
    <w:rsid w:val="00B76DEB"/>
    <w:rsid w:val="00B77545"/>
    <w:rsid w:val="00B84263"/>
    <w:rsid w:val="00B908B5"/>
    <w:rsid w:val="00B96977"/>
    <w:rsid w:val="00BA2CFD"/>
    <w:rsid w:val="00BA359B"/>
    <w:rsid w:val="00BA5907"/>
    <w:rsid w:val="00BC3608"/>
    <w:rsid w:val="00BC3EA4"/>
    <w:rsid w:val="00BC559B"/>
    <w:rsid w:val="00BC725D"/>
    <w:rsid w:val="00BD12E2"/>
    <w:rsid w:val="00BD5034"/>
    <w:rsid w:val="00BE0DB6"/>
    <w:rsid w:val="00BE151D"/>
    <w:rsid w:val="00BE5A33"/>
    <w:rsid w:val="00BE6282"/>
    <w:rsid w:val="00BE6CE9"/>
    <w:rsid w:val="00BE7816"/>
    <w:rsid w:val="00BF35EF"/>
    <w:rsid w:val="00BF3957"/>
    <w:rsid w:val="00C0217C"/>
    <w:rsid w:val="00C02401"/>
    <w:rsid w:val="00C039E3"/>
    <w:rsid w:val="00C04C66"/>
    <w:rsid w:val="00C077D0"/>
    <w:rsid w:val="00C07B6F"/>
    <w:rsid w:val="00C1258C"/>
    <w:rsid w:val="00C137B8"/>
    <w:rsid w:val="00C174D4"/>
    <w:rsid w:val="00C254D4"/>
    <w:rsid w:val="00C25DF7"/>
    <w:rsid w:val="00C3057A"/>
    <w:rsid w:val="00C30AFB"/>
    <w:rsid w:val="00C3262D"/>
    <w:rsid w:val="00C32F8B"/>
    <w:rsid w:val="00C3378A"/>
    <w:rsid w:val="00C4175E"/>
    <w:rsid w:val="00C45955"/>
    <w:rsid w:val="00C477C4"/>
    <w:rsid w:val="00C47E2A"/>
    <w:rsid w:val="00C53CEB"/>
    <w:rsid w:val="00C57800"/>
    <w:rsid w:val="00C60627"/>
    <w:rsid w:val="00C61E4C"/>
    <w:rsid w:val="00C632C4"/>
    <w:rsid w:val="00C66D43"/>
    <w:rsid w:val="00C672C0"/>
    <w:rsid w:val="00C70A3E"/>
    <w:rsid w:val="00C71564"/>
    <w:rsid w:val="00C72441"/>
    <w:rsid w:val="00C72611"/>
    <w:rsid w:val="00C72928"/>
    <w:rsid w:val="00C81A1B"/>
    <w:rsid w:val="00C82549"/>
    <w:rsid w:val="00C91EA7"/>
    <w:rsid w:val="00C92883"/>
    <w:rsid w:val="00C939E2"/>
    <w:rsid w:val="00C93E15"/>
    <w:rsid w:val="00C942FA"/>
    <w:rsid w:val="00C978A4"/>
    <w:rsid w:val="00CA16C1"/>
    <w:rsid w:val="00CA1843"/>
    <w:rsid w:val="00CA2189"/>
    <w:rsid w:val="00CA61A4"/>
    <w:rsid w:val="00CA63DC"/>
    <w:rsid w:val="00CA6908"/>
    <w:rsid w:val="00CA74ED"/>
    <w:rsid w:val="00CB0E31"/>
    <w:rsid w:val="00CB1640"/>
    <w:rsid w:val="00CB1E61"/>
    <w:rsid w:val="00CB35DE"/>
    <w:rsid w:val="00CB53B2"/>
    <w:rsid w:val="00CB5F91"/>
    <w:rsid w:val="00CC3464"/>
    <w:rsid w:val="00CC73B6"/>
    <w:rsid w:val="00CD0E0E"/>
    <w:rsid w:val="00CE0D1E"/>
    <w:rsid w:val="00CE14FC"/>
    <w:rsid w:val="00CE5AD1"/>
    <w:rsid w:val="00CE73FC"/>
    <w:rsid w:val="00CF01CF"/>
    <w:rsid w:val="00CF3A21"/>
    <w:rsid w:val="00CF4E6B"/>
    <w:rsid w:val="00CF6376"/>
    <w:rsid w:val="00CF6882"/>
    <w:rsid w:val="00CF7D77"/>
    <w:rsid w:val="00D00335"/>
    <w:rsid w:val="00D003A3"/>
    <w:rsid w:val="00D00842"/>
    <w:rsid w:val="00D00F95"/>
    <w:rsid w:val="00D01F5D"/>
    <w:rsid w:val="00D02A87"/>
    <w:rsid w:val="00D031BA"/>
    <w:rsid w:val="00D048E9"/>
    <w:rsid w:val="00D1575D"/>
    <w:rsid w:val="00D2004A"/>
    <w:rsid w:val="00D24CE7"/>
    <w:rsid w:val="00D264C7"/>
    <w:rsid w:val="00D27D31"/>
    <w:rsid w:val="00D3011D"/>
    <w:rsid w:val="00D303BE"/>
    <w:rsid w:val="00D31D68"/>
    <w:rsid w:val="00D32718"/>
    <w:rsid w:val="00D33D5A"/>
    <w:rsid w:val="00D353ED"/>
    <w:rsid w:val="00D404AD"/>
    <w:rsid w:val="00D41D57"/>
    <w:rsid w:val="00D45372"/>
    <w:rsid w:val="00D5132D"/>
    <w:rsid w:val="00D52244"/>
    <w:rsid w:val="00D55939"/>
    <w:rsid w:val="00D566EB"/>
    <w:rsid w:val="00D607B3"/>
    <w:rsid w:val="00D6081E"/>
    <w:rsid w:val="00D645F9"/>
    <w:rsid w:val="00D64750"/>
    <w:rsid w:val="00D72342"/>
    <w:rsid w:val="00D73580"/>
    <w:rsid w:val="00D738BF"/>
    <w:rsid w:val="00D7465F"/>
    <w:rsid w:val="00D76128"/>
    <w:rsid w:val="00D77C8A"/>
    <w:rsid w:val="00D77D62"/>
    <w:rsid w:val="00D82A8C"/>
    <w:rsid w:val="00D83EA1"/>
    <w:rsid w:val="00D84386"/>
    <w:rsid w:val="00D865BD"/>
    <w:rsid w:val="00D92605"/>
    <w:rsid w:val="00D9478E"/>
    <w:rsid w:val="00DA187C"/>
    <w:rsid w:val="00DA4B0E"/>
    <w:rsid w:val="00DA6900"/>
    <w:rsid w:val="00DB2C75"/>
    <w:rsid w:val="00DB336F"/>
    <w:rsid w:val="00DB563B"/>
    <w:rsid w:val="00DB58C3"/>
    <w:rsid w:val="00DB78CD"/>
    <w:rsid w:val="00DC1E63"/>
    <w:rsid w:val="00DD2F6D"/>
    <w:rsid w:val="00DD465F"/>
    <w:rsid w:val="00DD479E"/>
    <w:rsid w:val="00DD6F4F"/>
    <w:rsid w:val="00DD75C1"/>
    <w:rsid w:val="00DE15C7"/>
    <w:rsid w:val="00DE369E"/>
    <w:rsid w:val="00DE4E8C"/>
    <w:rsid w:val="00DE5BB0"/>
    <w:rsid w:val="00DE5C32"/>
    <w:rsid w:val="00DE5CF3"/>
    <w:rsid w:val="00DF0CD1"/>
    <w:rsid w:val="00DF4345"/>
    <w:rsid w:val="00DF4C93"/>
    <w:rsid w:val="00DF6DE6"/>
    <w:rsid w:val="00E008A6"/>
    <w:rsid w:val="00E024B6"/>
    <w:rsid w:val="00E03B34"/>
    <w:rsid w:val="00E04275"/>
    <w:rsid w:val="00E04F8E"/>
    <w:rsid w:val="00E0507B"/>
    <w:rsid w:val="00E050D3"/>
    <w:rsid w:val="00E05A3D"/>
    <w:rsid w:val="00E062EA"/>
    <w:rsid w:val="00E07641"/>
    <w:rsid w:val="00E105CB"/>
    <w:rsid w:val="00E134B0"/>
    <w:rsid w:val="00E158B2"/>
    <w:rsid w:val="00E169BD"/>
    <w:rsid w:val="00E20F75"/>
    <w:rsid w:val="00E21FCA"/>
    <w:rsid w:val="00E260CD"/>
    <w:rsid w:val="00E27DA3"/>
    <w:rsid w:val="00E31727"/>
    <w:rsid w:val="00E34D64"/>
    <w:rsid w:val="00E356EB"/>
    <w:rsid w:val="00E36E4F"/>
    <w:rsid w:val="00E373E6"/>
    <w:rsid w:val="00E37A69"/>
    <w:rsid w:val="00E41A96"/>
    <w:rsid w:val="00E428C4"/>
    <w:rsid w:val="00E43089"/>
    <w:rsid w:val="00E44078"/>
    <w:rsid w:val="00E479DA"/>
    <w:rsid w:val="00E501DA"/>
    <w:rsid w:val="00E51456"/>
    <w:rsid w:val="00E5313C"/>
    <w:rsid w:val="00E544EB"/>
    <w:rsid w:val="00E56015"/>
    <w:rsid w:val="00E60DF4"/>
    <w:rsid w:val="00E61FC2"/>
    <w:rsid w:val="00E64EFF"/>
    <w:rsid w:val="00E665DF"/>
    <w:rsid w:val="00E66763"/>
    <w:rsid w:val="00E67D21"/>
    <w:rsid w:val="00E72E5A"/>
    <w:rsid w:val="00E757D9"/>
    <w:rsid w:val="00E777CC"/>
    <w:rsid w:val="00E80400"/>
    <w:rsid w:val="00E80E8B"/>
    <w:rsid w:val="00E81C98"/>
    <w:rsid w:val="00E84688"/>
    <w:rsid w:val="00E85362"/>
    <w:rsid w:val="00E865B9"/>
    <w:rsid w:val="00E86DD2"/>
    <w:rsid w:val="00E86EB0"/>
    <w:rsid w:val="00E86F53"/>
    <w:rsid w:val="00E949FF"/>
    <w:rsid w:val="00EA25BF"/>
    <w:rsid w:val="00EA5BC5"/>
    <w:rsid w:val="00EA6320"/>
    <w:rsid w:val="00EB1151"/>
    <w:rsid w:val="00EB45DA"/>
    <w:rsid w:val="00EB6ED3"/>
    <w:rsid w:val="00EC4922"/>
    <w:rsid w:val="00EC4A5E"/>
    <w:rsid w:val="00ED08DB"/>
    <w:rsid w:val="00ED1CE9"/>
    <w:rsid w:val="00ED73C4"/>
    <w:rsid w:val="00ED7403"/>
    <w:rsid w:val="00ED78B0"/>
    <w:rsid w:val="00EE1C0F"/>
    <w:rsid w:val="00EE42A1"/>
    <w:rsid w:val="00EE4921"/>
    <w:rsid w:val="00EE5D3D"/>
    <w:rsid w:val="00EE70F7"/>
    <w:rsid w:val="00EF0FA9"/>
    <w:rsid w:val="00EF1674"/>
    <w:rsid w:val="00EF2E60"/>
    <w:rsid w:val="00EF374D"/>
    <w:rsid w:val="00EF37DE"/>
    <w:rsid w:val="00F129B1"/>
    <w:rsid w:val="00F13AF8"/>
    <w:rsid w:val="00F17F75"/>
    <w:rsid w:val="00F21B68"/>
    <w:rsid w:val="00F21EC5"/>
    <w:rsid w:val="00F22AD2"/>
    <w:rsid w:val="00F255B8"/>
    <w:rsid w:val="00F25CF4"/>
    <w:rsid w:val="00F26B02"/>
    <w:rsid w:val="00F3763D"/>
    <w:rsid w:val="00F417CA"/>
    <w:rsid w:val="00F434E4"/>
    <w:rsid w:val="00F443C8"/>
    <w:rsid w:val="00F459AD"/>
    <w:rsid w:val="00F47512"/>
    <w:rsid w:val="00F52CE1"/>
    <w:rsid w:val="00F53F23"/>
    <w:rsid w:val="00F5458B"/>
    <w:rsid w:val="00F559FC"/>
    <w:rsid w:val="00F573CB"/>
    <w:rsid w:val="00F61523"/>
    <w:rsid w:val="00F62C57"/>
    <w:rsid w:val="00F65F85"/>
    <w:rsid w:val="00F66495"/>
    <w:rsid w:val="00F70127"/>
    <w:rsid w:val="00F70F6E"/>
    <w:rsid w:val="00F717B6"/>
    <w:rsid w:val="00F74C7F"/>
    <w:rsid w:val="00F75906"/>
    <w:rsid w:val="00F8506E"/>
    <w:rsid w:val="00F85A57"/>
    <w:rsid w:val="00F8626E"/>
    <w:rsid w:val="00F928E7"/>
    <w:rsid w:val="00F92DBF"/>
    <w:rsid w:val="00F94001"/>
    <w:rsid w:val="00F9524C"/>
    <w:rsid w:val="00F96F8F"/>
    <w:rsid w:val="00FA0462"/>
    <w:rsid w:val="00FA14D5"/>
    <w:rsid w:val="00FA244E"/>
    <w:rsid w:val="00FA2887"/>
    <w:rsid w:val="00FA3F70"/>
    <w:rsid w:val="00FA709D"/>
    <w:rsid w:val="00FB0BA4"/>
    <w:rsid w:val="00FB12EF"/>
    <w:rsid w:val="00FC3223"/>
    <w:rsid w:val="00FC4A00"/>
    <w:rsid w:val="00FC4D51"/>
    <w:rsid w:val="00FC51E1"/>
    <w:rsid w:val="00FC5570"/>
    <w:rsid w:val="00FC573F"/>
    <w:rsid w:val="00FC6D53"/>
    <w:rsid w:val="00FD193A"/>
    <w:rsid w:val="00FD2D31"/>
    <w:rsid w:val="00FD38B0"/>
    <w:rsid w:val="00FE3479"/>
    <w:rsid w:val="00FE551D"/>
    <w:rsid w:val="00FF0C2E"/>
    <w:rsid w:val="00FF1095"/>
    <w:rsid w:val="00FF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rsid w:val="00ED1CE9"/>
    <w:pPr>
      <w:tabs>
        <w:tab w:val="center" w:pos="4536"/>
        <w:tab w:val="right" w:pos="9072"/>
      </w:tabs>
    </w:pPr>
  </w:style>
  <w:style w:type="paragraph" w:styleId="a9">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a">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b">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c">
    <w:name w:val="Block Text"/>
    <w:basedOn w:val="a0"/>
    <w:rsid w:val="00EC4A5E"/>
    <w:pPr>
      <w:ind w:left="567" w:right="566"/>
      <w:jc w:val="both"/>
    </w:pPr>
    <w:rPr>
      <w:rFonts w:ascii="Times New Roman CYR" w:hAnsi="Times New Roman CYR"/>
    </w:rPr>
  </w:style>
  <w:style w:type="paragraph" w:styleId="ad">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e">
    <w:name w:val="Hyperlink"/>
    <w:basedOn w:val="a1"/>
    <w:rsid w:val="00D6081E"/>
    <w:rPr>
      <w:color w:val="0000FF"/>
      <w:u w:val="single"/>
    </w:rPr>
  </w:style>
  <w:style w:type="table" w:styleId="af">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0">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1">
    <w:name w:val="annotation reference"/>
    <w:basedOn w:val="a1"/>
    <w:semiHidden/>
    <w:rsid w:val="00AF6F1F"/>
    <w:rPr>
      <w:sz w:val="16"/>
      <w:szCs w:val="16"/>
    </w:rPr>
  </w:style>
  <w:style w:type="paragraph" w:styleId="af2">
    <w:name w:val="annotation text"/>
    <w:basedOn w:val="a0"/>
    <w:semiHidden/>
    <w:rsid w:val="00AF6F1F"/>
  </w:style>
  <w:style w:type="paragraph" w:styleId="af3">
    <w:name w:val="annotation subject"/>
    <w:basedOn w:val="af2"/>
    <w:next w:val="af2"/>
    <w:semiHidden/>
    <w:rsid w:val="00AF6F1F"/>
    <w:rPr>
      <w:b/>
      <w:bCs/>
    </w:rPr>
  </w:style>
  <w:style w:type="character" w:customStyle="1" w:styleId="21">
    <w:name w:val="Основной текст 2 Знак"/>
    <w:basedOn w:val="a1"/>
    <w:link w:val="20"/>
    <w:rsid w:val="00331444"/>
  </w:style>
  <w:style w:type="paragraph" w:styleId="af4">
    <w:name w:val="Plain Text"/>
    <w:basedOn w:val="a0"/>
    <w:link w:val="af5"/>
    <w:unhideWhenUsed/>
    <w:rsid w:val="00C137B8"/>
    <w:rPr>
      <w:rFonts w:ascii="Courier New" w:hAnsi="Courier New"/>
    </w:rPr>
  </w:style>
  <w:style w:type="character" w:customStyle="1" w:styleId="af5">
    <w:name w:val="Текст Знак"/>
    <w:basedOn w:val="a1"/>
    <w:link w:val="af4"/>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6">
    <w:name w:val="endnote text"/>
    <w:basedOn w:val="a0"/>
    <w:link w:val="af7"/>
    <w:rsid w:val="00F559FC"/>
  </w:style>
  <w:style w:type="character" w:customStyle="1" w:styleId="af7">
    <w:name w:val="Текст концевой сноски Знак"/>
    <w:basedOn w:val="a1"/>
    <w:link w:val="af6"/>
    <w:rsid w:val="00F559FC"/>
  </w:style>
  <w:style w:type="character" w:styleId="af8">
    <w:name w:val="endnote reference"/>
    <w:basedOn w:val="a1"/>
    <w:rsid w:val="00F559FC"/>
    <w:rPr>
      <w:vertAlign w:val="superscript"/>
    </w:rPr>
  </w:style>
  <w:style w:type="paragraph" w:styleId="af9">
    <w:name w:val="List Paragraph"/>
    <w:basedOn w:val="a0"/>
    <w:uiPriority w:val="34"/>
    <w:qFormat/>
    <w:rsid w:val="00F559FC"/>
    <w:pPr>
      <w:ind w:left="708"/>
    </w:pPr>
  </w:style>
  <w:style w:type="paragraph" w:styleId="afa">
    <w:name w:val="footnote text"/>
    <w:basedOn w:val="a0"/>
    <w:link w:val="afb"/>
    <w:rsid w:val="00F559FC"/>
  </w:style>
  <w:style w:type="character" w:customStyle="1" w:styleId="afb">
    <w:name w:val="Текст сноски Знак"/>
    <w:basedOn w:val="a1"/>
    <w:link w:val="afa"/>
    <w:rsid w:val="00F559FC"/>
  </w:style>
  <w:style w:type="character" w:styleId="afc">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d">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paragraph" w:customStyle="1" w:styleId="11">
    <w:name w:val="Абзац списка1"/>
    <w:basedOn w:val="a0"/>
    <w:rsid w:val="00CE73FC"/>
    <w:pPr>
      <w:widowControl w:val="0"/>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rsid w:val="00ED1CE9"/>
    <w:pPr>
      <w:tabs>
        <w:tab w:val="center" w:pos="4536"/>
        <w:tab w:val="right" w:pos="9072"/>
      </w:tabs>
    </w:pPr>
  </w:style>
  <w:style w:type="paragraph" w:styleId="a9">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a">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b">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c">
    <w:name w:val="Block Text"/>
    <w:basedOn w:val="a0"/>
    <w:rsid w:val="00EC4A5E"/>
    <w:pPr>
      <w:ind w:left="567" w:right="566"/>
      <w:jc w:val="both"/>
    </w:pPr>
    <w:rPr>
      <w:rFonts w:ascii="Times New Roman CYR" w:hAnsi="Times New Roman CYR"/>
    </w:rPr>
  </w:style>
  <w:style w:type="paragraph" w:styleId="ad">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e">
    <w:name w:val="Hyperlink"/>
    <w:basedOn w:val="a1"/>
    <w:rsid w:val="00D6081E"/>
    <w:rPr>
      <w:color w:val="0000FF"/>
      <w:u w:val="single"/>
    </w:rPr>
  </w:style>
  <w:style w:type="table" w:styleId="af">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0">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1">
    <w:name w:val="annotation reference"/>
    <w:basedOn w:val="a1"/>
    <w:semiHidden/>
    <w:rsid w:val="00AF6F1F"/>
    <w:rPr>
      <w:sz w:val="16"/>
      <w:szCs w:val="16"/>
    </w:rPr>
  </w:style>
  <w:style w:type="paragraph" w:styleId="af2">
    <w:name w:val="annotation text"/>
    <w:basedOn w:val="a0"/>
    <w:semiHidden/>
    <w:rsid w:val="00AF6F1F"/>
  </w:style>
  <w:style w:type="paragraph" w:styleId="af3">
    <w:name w:val="annotation subject"/>
    <w:basedOn w:val="af2"/>
    <w:next w:val="af2"/>
    <w:semiHidden/>
    <w:rsid w:val="00AF6F1F"/>
    <w:rPr>
      <w:b/>
      <w:bCs/>
    </w:rPr>
  </w:style>
  <w:style w:type="character" w:customStyle="1" w:styleId="21">
    <w:name w:val="Основной текст 2 Знак"/>
    <w:basedOn w:val="a1"/>
    <w:link w:val="20"/>
    <w:rsid w:val="00331444"/>
  </w:style>
  <w:style w:type="paragraph" w:styleId="af4">
    <w:name w:val="Plain Text"/>
    <w:basedOn w:val="a0"/>
    <w:link w:val="af5"/>
    <w:unhideWhenUsed/>
    <w:rsid w:val="00C137B8"/>
    <w:rPr>
      <w:rFonts w:ascii="Courier New" w:hAnsi="Courier New"/>
    </w:rPr>
  </w:style>
  <w:style w:type="character" w:customStyle="1" w:styleId="af5">
    <w:name w:val="Текст Знак"/>
    <w:basedOn w:val="a1"/>
    <w:link w:val="af4"/>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6">
    <w:name w:val="endnote text"/>
    <w:basedOn w:val="a0"/>
    <w:link w:val="af7"/>
    <w:rsid w:val="00F559FC"/>
  </w:style>
  <w:style w:type="character" w:customStyle="1" w:styleId="af7">
    <w:name w:val="Текст концевой сноски Знак"/>
    <w:basedOn w:val="a1"/>
    <w:link w:val="af6"/>
    <w:rsid w:val="00F559FC"/>
  </w:style>
  <w:style w:type="character" w:styleId="af8">
    <w:name w:val="endnote reference"/>
    <w:basedOn w:val="a1"/>
    <w:rsid w:val="00F559FC"/>
    <w:rPr>
      <w:vertAlign w:val="superscript"/>
    </w:rPr>
  </w:style>
  <w:style w:type="paragraph" w:styleId="af9">
    <w:name w:val="List Paragraph"/>
    <w:basedOn w:val="a0"/>
    <w:uiPriority w:val="34"/>
    <w:qFormat/>
    <w:rsid w:val="00F559FC"/>
    <w:pPr>
      <w:ind w:left="708"/>
    </w:pPr>
  </w:style>
  <w:style w:type="paragraph" w:styleId="afa">
    <w:name w:val="footnote text"/>
    <w:basedOn w:val="a0"/>
    <w:link w:val="afb"/>
    <w:rsid w:val="00F559FC"/>
  </w:style>
  <w:style w:type="character" w:customStyle="1" w:styleId="afb">
    <w:name w:val="Текст сноски Знак"/>
    <w:basedOn w:val="a1"/>
    <w:link w:val="afa"/>
    <w:rsid w:val="00F559FC"/>
  </w:style>
  <w:style w:type="character" w:styleId="afc">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d">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paragraph" w:customStyle="1" w:styleId="11">
    <w:name w:val="Абзац списка1"/>
    <w:basedOn w:val="a0"/>
    <w:rsid w:val="00CE73FC"/>
    <w:pPr>
      <w:widowControl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2039">
      <w:bodyDiv w:val="1"/>
      <w:marLeft w:val="0"/>
      <w:marRight w:val="0"/>
      <w:marTop w:val="0"/>
      <w:marBottom w:val="0"/>
      <w:divBdr>
        <w:top w:val="none" w:sz="0" w:space="0" w:color="auto"/>
        <w:left w:val="none" w:sz="0" w:space="0" w:color="auto"/>
        <w:bottom w:val="none" w:sz="0" w:space="0" w:color="auto"/>
        <w:right w:val="none" w:sz="0" w:space="0" w:color="auto"/>
      </w:divBdr>
    </w:div>
    <w:div w:id="967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ban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sbank.ru/" TargetMode="External"/><Relationship Id="rId4" Type="http://schemas.microsoft.com/office/2007/relationships/stylesWithEffects" Target="stylesWithEffects.xml"/><Relationship Id="rId9" Type="http://schemas.openxmlformats.org/officeDocument/2006/relationships/hyperlink" Target="http://www.ps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B23B-2B05-4FC5-9121-36864712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ДОГОВОР БАНКОВСКОГО СЧЕТА ТИПА “К” №      /</vt:lpstr>
    </vt:vector>
  </TitlesOfParts>
  <Company>NBD</Company>
  <LinksUpToDate>false</LinksUpToDate>
  <CharactersWithSpaces>64742</CharactersWithSpaces>
  <SharedDoc>false</SharedDoc>
  <HLinks>
    <vt:vector size="12" baseType="variant">
      <vt:variant>
        <vt:i4>786523</vt:i4>
      </vt:variant>
      <vt:variant>
        <vt:i4>3</vt:i4>
      </vt:variant>
      <vt:variant>
        <vt:i4>0</vt:i4>
      </vt:variant>
      <vt:variant>
        <vt:i4>5</vt:i4>
      </vt:variant>
      <vt:variant>
        <vt:lpwstr>http://www.psbank.ru/</vt:lpwstr>
      </vt:variant>
      <vt:variant>
        <vt:lpwstr/>
      </vt:variant>
      <vt:variant>
        <vt:i4>786523</vt:i4>
      </vt:variant>
      <vt:variant>
        <vt:i4>0</vt:i4>
      </vt:variant>
      <vt:variant>
        <vt:i4>0</vt:i4>
      </vt:variant>
      <vt:variant>
        <vt:i4>5</vt:i4>
      </vt:variant>
      <vt:variant>
        <vt:lpwstr>http://www.psbank.ru/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СЧЕТА ТИПА “К” №      /</dc:title>
  <dc:creator>user</dc:creator>
  <cp:lastModifiedBy>Windows User</cp:lastModifiedBy>
  <cp:revision>2</cp:revision>
  <cp:lastPrinted>2014-02-05T13:45:00Z</cp:lastPrinted>
  <dcterms:created xsi:type="dcterms:W3CDTF">2016-10-12T15:51:00Z</dcterms:created>
  <dcterms:modified xsi:type="dcterms:W3CDTF">2016-10-12T15:51:00Z</dcterms:modified>
</cp:coreProperties>
</file>