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E5D8D" w14:textId="77777777" w:rsidR="000C4C09" w:rsidRDefault="007B6099" w:rsidP="000C4C09">
      <w:pPr>
        <w:pStyle w:val="ConsPlusNormal"/>
        <w:widowControl/>
        <w:spacing w:after="120"/>
        <w:ind w:left="3544" w:firstLine="0"/>
        <w:jc w:val="center"/>
        <w:rPr>
          <w:rFonts w:ascii="Times New Roman" w:hAnsi="Times New Roman"/>
          <w:sz w:val="24"/>
          <w:rPrChange w:id="12" w:author="Ревинский Валерий Васильевич" w:date="2018-09-07T07:35:00Z">
            <w:rPr>
              <w:sz w:val="24"/>
            </w:rPr>
          </w:rPrChange>
        </w:rPr>
        <w:pPrChange w:id="13" w:author="Ревинский Валерий Васильевич" w:date="2018-09-07T07:35:00Z">
          <w:pPr>
            <w:pStyle w:val="13"/>
            <w:shd w:val="clear" w:color="auto" w:fill="auto"/>
            <w:spacing w:after="100"/>
            <w:ind w:left="5720" w:firstLine="0"/>
            <w:jc w:val="left"/>
          </w:pPr>
        </w:pPrChange>
      </w:pPr>
      <w:r>
        <w:rPr>
          <w:rFonts w:ascii="Times New Roman" w:hAnsi="Times New Roman"/>
          <w:sz w:val="24"/>
          <w:rPrChange w:id="14" w:author="Ревинский Валерий Васильевич" w:date="2018-09-07T07:35:00Z">
            <w:rPr>
              <w:sz w:val="24"/>
            </w:rPr>
          </w:rPrChange>
        </w:rPr>
        <w:t>УТВЕРЖДЕН</w:t>
      </w:r>
    </w:p>
    <w:p w14:paraId="1C345407" w14:textId="77777777" w:rsidR="00763096" w:rsidRDefault="000C4C09">
      <w:pPr>
        <w:pStyle w:val="13"/>
        <w:shd w:val="clear" w:color="auto" w:fill="auto"/>
        <w:tabs>
          <w:tab w:val="left" w:pos="5462"/>
        </w:tabs>
        <w:ind w:left="3460" w:firstLine="0"/>
        <w:rPr>
          <w:del w:id="15" w:author="Ревинский Валерий Васильевич" w:date="2018-09-07T07:35:00Z"/>
          <w:sz w:val="24"/>
          <w:szCs w:val="24"/>
        </w:rPr>
      </w:pPr>
      <w:r w:rsidRPr="00A20D7F">
        <w:rPr>
          <w:sz w:val="24"/>
        </w:rPr>
        <w:t>Всероссийским съездом саморегулируемых организаций, основанных на членстве лиц, осуществляющи</w:t>
      </w:r>
      <w:r w:rsidR="00626EF1" w:rsidRPr="00A20D7F">
        <w:rPr>
          <w:sz w:val="24"/>
        </w:rPr>
        <w:t>х строительство, реконструкцию,</w:t>
      </w:r>
      <w:r w:rsidRPr="00A20D7F">
        <w:rPr>
          <w:sz w:val="24"/>
        </w:rPr>
        <w:t xml:space="preserve"> капитальный ремонт объектов</w:t>
      </w:r>
      <w:del w:id="16" w:author="Ревинский Валерий Васильевич" w:date="2018-09-07T07:35:00Z">
        <w:r w:rsidR="00A20D7F">
          <w:rPr>
            <w:color w:val="000000"/>
            <w:sz w:val="24"/>
            <w:szCs w:val="24"/>
            <w:lang w:bidi="ru-RU"/>
          </w:rPr>
          <w:tab/>
        </w:r>
      </w:del>
      <w:ins w:id="17" w:author="Ревинский Валерий Васильевич" w:date="2018-09-07T07:35:00Z">
        <w:r w:rsidRPr="00CD42F5">
          <w:rPr>
            <w:sz w:val="24"/>
            <w:szCs w:val="24"/>
          </w:rPr>
          <w:t xml:space="preserve"> </w:t>
        </w:r>
      </w:ins>
      <w:r w:rsidRPr="00A20D7F">
        <w:rPr>
          <w:sz w:val="24"/>
        </w:rPr>
        <w:t>капитального строительства</w:t>
      </w:r>
    </w:p>
    <w:p w14:paraId="6C67A94F" w14:textId="185E932E" w:rsidR="000C4C09" w:rsidRPr="00CD42F5" w:rsidRDefault="000C4C09" w:rsidP="000C4C09">
      <w:pPr>
        <w:pStyle w:val="ConsPlusNormal"/>
        <w:widowControl/>
        <w:spacing w:after="120"/>
        <w:ind w:left="3544" w:firstLine="0"/>
        <w:jc w:val="both"/>
        <w:rPr>
          <w:rFonts w:ascii="Times New Roman" w:hAnsi="Times New Roman"/>
          <w:sz w:val="24"/>
          <w:rPrChange w:id="18" w:author="Ревинский Валерий Васильевич" w:date="2018-09-07T07:35:00Z">
            <w:rPr>
              <w:sz w:val="24"/>
            </w:rPr>
          </w:rPrChange>
        </w:rPr>
        <w:pPrChange w:id="19" w:author="Ревинский Валерий Васильевич" w:date="2018-09-07T07:35:00Z">
          <w:pPr>
            <w:pStyle w:val="13"/>
            <w:shd w:val="clear" w:color="auto" w:fill="auto"/>
            <w:spacing w:after="100"/>
            <w:ind w:left="3460" w:firstLine="0"/>
          </w:pPr>
        </w:pPrChange>
      </w:pPr>
      <w:ins w:id="20" w:author="Ревинский Валерий Васильевич" w:date="2018-09-07T07:35:00Z">
        <w:r w:rsidRPr="00CD42F5">
          <w:rPr>
            <w:rFonts w:ascii="Times New Roman" w:hAnsi="Times New Roman" w:cs="Times New Roman"/>
            <w:sz w:val="24"/>
            <w:szCs w:val="24"/>
          </w:rPr>
          <w:br/>
        </w:r>
      </w:ins>
      <w:r w:rsidRPr="00CD42F5">
        <w:rPr>
          <w:rFonts w:ascii="Times New Roman" w:hAnsi="Times New Roman"/>
          <w:sz w:val="24"/>
          <w:rPrChange w:id="21" w:author="Ревинский Валерий Васильевич" w:date="2018-09-07T07:35:00Z">
            <w:rPr>
              <w:sz w:val="24"/>
            </w:rPr>
          </w:rPrChange>
        </w:rPr>
        <w:t>протокол №</w:t>
      </w:r>
      <w:del w:id="22" w:author="Ревинский Валерий Васильевич" w:date="2018-09-07T07:35:00Z">
        <w:r w:rsidR="00A20D7F">
          <w:rPr>
            <w:color w:val="000000"/>
            <w:sz w:val="24"/>
            <w:szCs w:val="24"/>
            <w:lang w:bidi="ru-RU"/>
          </w:rPr>
          <w:delText xml:space="preserve"> </w:delText>
        </w:r>
      </w:del>
      <w:ins w:id="23" w:author="Ревинский Валерий Васильевич" w:date="2018-09-07T07:35:00Z">
        <w:r w:rsidRPr="00CD42F5">
          <w:rPr>
            <w:rFonts w:ascii="Times New Roman" w:hAnsi="Times New Roman" w:cs="Times New Roman"/>
            <w:sz w:val="24"/>
            <w:szCs w:val="24"/>
          </w:rPr>
          <w:t> </w:t>
        </w:r>
      </w:ins>
      <w:r w:rsidRPr="00CD42F5">
        <w:rPr>
          <w:rFonts w:ascii="Times New Roman" w:hAnsi="Times New Roman"/>
          <w:sz w:val="24"/>
          <w:rPrChange w:id="24" w:author="Ревинский Валерий Васильевич" w:date="2018-09-07T07:35:00Z">
            <w:rPr>
              <w:sz w:val="24"/>
            </w:rPr>
          </w:rPrChange>
        </w:rPr>
        <w:t>1 от 10</w:t>
      </w:r>
      <w:del w:id="25" w:author="Ревинский Валерий Васильевич" w:date="2018-09-07T07:35:00Z">
        <w:r w:rsidR="00A20D7F">
          <w:rPr>
            <w:color w:val="000000"/>
            <w:sz w:val="24"/>
            <w:szCs w:val="24"/>
            <w:lang w:bidi="ru-RU"/>
          </w:rPr>
          <w:delText xml:space="preserve"> </w:delText>
        </w:r>
      </w:del>
      <w:ins w:id="26" w:author="Ревинский Валерий Васильевич" w:date="2018-09-07T07:35:00Z">
        <w:r w:rsidRPr="00CD42F5">
          <w:rPr>
            <w:rFonts w:ascii="Times New Roman" w:hAnsi="Times New Roman" w:cs="Times New Roman"/>
            <w:sz w:val="24"/>
            <w:szCs w:val="24"/>
          </w:rPr>
          <w:t> </w:t>
        </w:r>
      </w:ins>
      <w:r w:rsidRPr="00CD42F5">
        <w:rPr>
          <w:rFonts w:ascii="Times New Roman" w:hAnsi="Times New Roman"/>
          <w:sz w:val="24"/>
          <w:rPrChange w:id="27" w:author="Ревинский Валерий Васильевич" w:date="2018-09-07T07:35:00Z">
            <w:rPr>
              <w:sz w:val="24"/>
            </w:rPr>
          </w:rPrChange>
        </w:rPr>
        <w:t>ноября 2009</w:t>
      </w:r>
      <w:del w:id="28" w:author="Ревинский Валерий Васильевич" w:date="2018-09-07T07:35:00Z">
        <w:r w:rsidR="00A20D7F">
          <w:rPr>
            <w:color w:val="000000"/>
            <w:sz w:val="24"/>
            <w:szCs w:val="24"/>
            <w:lang w:bidi="ru-RU"/>
          </w:rPr>
          <w:delText xml:space="preserve"> </w:delText>
        </w:r>
      </w:del>
      <w:ins w:id="29" w:author="Ревинский Валерий Васильевич" w:date="2018-09-07T07:35:00Z">
        <w:r w:rsidRPr="00CD42F5">
          <w:rPr>
            <w:rFonts w:ascii="Times New Roman" w:hAnsi="Times New Roman" w:cs="Times New Roman"/>
            <w:sz w:val="24"/>
            <w:szCs w:val="24"/>
          </w:rPr>
          <w:t> </w:t>
        </w:r>
      </w:ins>
      <w:r w:rsidRPr="00CD42F5">
        <w:rPr>
          <w:rFonts w:ascii="Times New Roman" w:hAnsi="Times New Roman"/>
          <w:sz w:val="24"/>
          <w:rPrChange w:id="30" w:author="Ревинский Валерий Васильевич" w:date="2018-09-07T07:35:00Z">
            <w:rPr>
              <w:sz w:val="24"/>
            </w:rPr>
          </w:rPrChange>
        </w:rPr>
        <w:t>года</w:t>
      </w:r>
      <w:r>
        <w:rPr>
          <w:rFonts w:ascii="Times New Roman" w:hAnsi="Times New Roman"/>
          <w:sz w:val="24"/>
          <w:rPrChange w:id="31" w:author="Ревинский Валерий Васильевич" w:date="2018-09-07T07:35:00Z">
            <w:rPr>
              <w:sz w:val="24"/>
            </w:rPr>
          </w:rPrChange>
        </w:rPr>
        <w:t>,</w:t>
      </w:r>
    </w:p>
    <w:p w14:paraId="5FD739A7" w14:textId="77777777" w:rsidR="000C4C09" w:rsidRDefault="000C4C09" w:rsidP="000C4C09">
      <w:pPr>
        <w:pStyle w:val="ConsPlusNormal"/>
        <w:widowControl/>
        <w:spacing w:after="120"/>
        <w:ind w:left="3544" w:firstLine="0"/>
        <w:jc w:val="both"/>
        <w:rPr>
          <w:rFonts w:ascii="Times New Roman" w:hAnsi="Times New Roman"/>
          <w:sz w:val="24"/>
          <w:rPrChange w:id="32" w:author="Ревинский Валерий Васильевич" w:date="2018-09-07T07:35:00Z">
            <w:rPr>
              <w:sz w:val="24"/>
            </w:rPr>
          </w:rPrChange>
        </w:rPr>
        <w:pPrChange w:id="33" w:author="Ревинский Валерий Васильевич" w:date="2018-09-07T07:35:00Z">
          <w:pPr>
            <w:pStyle w:val="13"/>
            <w:shd w:val="clear" w:color="auto" w:fill="auto"/>
            <w:spacing w:after="100"/>
            <w:ind w:left="3460" w:firstLine="0"/>
          </w:pPr>
        </w:pPrChange>
      </w:pPr>
      <w:r>
        <w:rPr>
          <w:rFonts w:ascii="Times New Roman" w:hAnsi="Times New Roman"/>
          <w:sz w:val="24"/>
          <w:rPrChange w:id="34" w:author="Ревинский Валерий Васильевич" w:date="2018-09-07T07:35:00Z">
            <w:rPr>
              <w:sz w:val="24"/>
            </w:rPr>
          </w:rPrChange>
        </w:rPr>
        <w:t>с</w:t>
      </w:r>
      <w:r w:rsidRPr="00CD42F5">
        <w:rPr>
          <w:rFonts w:ascii="Times New Roman" w:hAnsi="Times New Roman"/>
          <w:sz w:val="24"/>
          <w:rPrChange w:id="35" w:author="Ревинский Валерий Васильевич" w:date="2018-09-07T07:35:00Z">
            <w:rPr>
              <w:sz w:val="24"/>
            </w:rPr>
          </w:rPrChange>
        </w:rPr>
        <w:t xml:space="preserve"> изменениями и дополнениями, утвержденными Всероссийским съездом саморегулируемых организаций, основанных на членстве лиц, осуществляющи</w:t>
      </w:r>
      <w:r w:rsidR="00626EF1">
        <w:rPr>
          <w:rFonts w:ascii="Times New Roman" w:hAnsi="Times New Roman"/>
          <w:sz w:val="24"/>
          <w:rPrChange w:id="36" w:author="Ревинский Валерий Васильевич" w:date="2018-09-07T07:35:00Z">
            <w:rPr>
              <w:sz w:val="24"/>
            </w:rPr>
          </w:rPrChange>
        </w:rPr>
        <w:t>х строительство, реконструкцию,</w:t>
      </w:r>
      <w:r w:rsidRPr="00CD42F5">
        <w:rPr>
          <w:rFonts w:ascii="Times New Roman" w:hAnsi="Times New Roman"/>
          <w:sz w:val="24"/>
          <w:rPrChange w:id="37" w:author="Ревинский Валерий Васильевич" w:date="2018-09-07T07:35:00Z">
            <w:rPr>
              <w:sz w:val="24"/>
            </w:rPr>
          </w:rPrChange>
        </w:rPr>
        <w:t xml:space="preserve"> капитальный ремонт объектов капитального строительства</w:t>
      </w:r>
      <w:r>
        <w:rPr>
          <w:rFonts w:ascii="Times New Roman" w:hAnsi="Times New Roman"/>
          <w:sz w:val="24"/>
          <w:rPrChange w:id="38" w:author="Ревинский Валерий Васильевич" w:date="2018-09-07T07:35:00Z">
            <w:rPr>
              <w:sz w:val="24"/>
            </w:rPr>
          </w:rPrChange>
        </w:rPr>
        <w:t>,</w:t>
      </w:r>
    </w:p>
    <w:p w14:paraId="5ECBA28B" w14:textId="6BB94947" w:rsidR="000C4C09" w:rsidRDefault="000C4C09" w:rsidP="000C4C09">
      <w:pPr>
        <w:pStyle w:val="ConsPlusNormal"/>
        <w:widowControl/>
        <w:ind w:left="3544" w:firstLine="0"/>
        <w:jc w:val="both"/>
        <w:rPr>
          <w:rFonts w:ascii="Times New Roman" w:hAnsi="Times New Roman"/>
          <w:sz w:val="24"/>
          <w:rPrChange w:id="39" w:author="Ревинский Валерий Васильевич" w:date="2018-09-07T07:35:00Z">
            <w:rPr>
              <w:sz w:val="24"/>
            </w:rPr>
          </w:rPrChange>
        </w:rPr>
        <w:pPrChange w:id="40" w:author="Ревинский Валерий Васильевич" w:date="2018-09-07T07:35:00Z">
          <w:pPr>
            <w:pStyle w:val="13"/>
            <w:shd w:val="clear" w:color="auto" w:fill="auto"/>
            <w:ind w:left="3460" w:firstLine="0"/>
          </w:pPr>
        </w:pPrChange>
      </w:pPr>
      <w:r w:rsidRPr="00CD42F5">
        <w:rPr>
          <w:rFonts w:ascii="Times New Roman" w:hAnsi="Times New Roman"/>
          <w:sz w:val="24"/>
          <w:rPrChange w:id="41" w:author="Ревинский Валерий Васильевич" w:date="2018-09-07T07:35:00Z">
            <w:rPr>
              <w:sz w:val="24"/>
            </w:rPr>
          </w:rPrChange>
        </w:rPr>
        <w:t>проток</w:t>
      </w:r>
      <w:r>
        <w:rPr>
          <w:rFonts w:ascii="Times New Roman" w:hAnsi="Times New Roman"/>
          <w:sz w:val="24"/>
          <w:rPrChange w:id="42" w:author="Ревинский Валерий Васильевич" w:date="2018-09-07T07:35:00Z">
            <w:rPr>
              <w:sz w:val="24"/>
            </w:rPr>
          </w:rPrChange>
        </w:rPr>
        <w:t>ол №</w:t>
      </w:r>
      <w:del w:id="43" w:author="Ревинский Валерий Васильевич" w:date="2018-09-07T07:35:00Z">
        <w:r w:rsidR="00A20D7F">
          <w:rPr>
            <w:color w:val="000000"/>
            <w:sz w:val="24"/>
            <w:szCs w:val="24"/>
            <w:lang w:bidi="ru-RU"/>
          </w:rPr>
          <w:delText xml:space="preserve"> </w:delText>
        </w:r>
      </w:del>
      <w:ins w:id="44" w:author="Ревинский Валерий Васильевич" w:date="2018-09-07T07:35:00Z">
        <w:r>
          <w:rPr>
            <w:rFonts w:ascii="Times New Roman" w:hAnsi="Times New Roman" w:cs="Times New Roman"/>
            <w:sz w:val="24"/>
            <w:szCs w:val="24"/>
          </w:rPr>
          <w:t> </w:t>
        </w:r>
      </w:ins>
      <w:r>
        <w:rPr>
          <w:rFonts w:ascii="Times New Roman" w:hAnsi="Times New Roman"/>
          <w:sz w:val="24"/>
          <w:rPrChange w:id="45" w:author="Ревинский Валерий Васильевич" w:date="2018-09-07T07:35:00Z">
            <w:rPr>
              <w:sz w:val="24"/>
            </w:rPr>
          </w:rPrChange>
        </w:rPr>
        <w:t>3 от 30</w:t>
      </w:r>
      <w:del w:id="46" w:author="Ревинский Валерий Васильевич" w:date="2018-09-07T07:35:00Z">
        <w:r w:rsidR="00A20D7F">
          <w:rPr>
            <w:color w:val="000000"/>
            <w:sz w:val="24"/>
            <w:szCs w:val="24"/>
            <w:lang w:bidi="ru-RU"/>
          </w:rPr>
          <w:delText xml:space="preserve"> </w:delText>
        </w:r>
      </w:del>
      <w:ins w:id="47" w:author="Ревинский Валерий Васильевич" w:date="2018-09-07T07:35:00Z">
        <w:r>
          <w:rPr>
            <w:rFonts w:ascii="Times New Roman" w:hAnsi="Times New Roman" w:cs="Times New Roman"/>
            <w:sz w:val="24"/>
            <w:szCs w:val="24"/>
          </w:rPr>
          <w:t> </w:t>
        </w:r>
      </w:ins>
      <w:r>
        <w:rPr>
          <w:rFonts w:ascii="Times New Roman" w:hAnsi="Times New Roman"/>
          <w:sz w:val="24"/>
          <w:rPrChange w:id="48" w:author="Ревинский Валерий Васильевич" w:date="2018-09-07T07:35:00Z">
            <w:rPr>
              <w:sz w:val="24"/>
            </w:rPr>
          </w:rPrChange>
        </w:rPr>
        <w:t>сентября 2010</w:t>
      </w:r>
      <w:del w:id="49" w:author="Ревинский Валерий Васильевич" w:date="2018-09-07T07:35:00Z">
        <w:r w:rsidR="00A20D7F">
          <w:rPr>
            <w:color w:val="000000"/>
            <w:sz w:val="24"/>
            <w:szCs w:val="24"/>
            <w:lang w:bidi="ru-RU"/>
          </w:rPr>
          <w:delText xml:space="preserve"> </w:delText>
        </w:r>
      </w:del>
      <w:ins w:id="50" w:author="Ревинский Валерий Васильевич" w:date="2018-09-07T07:35:00Z">
        <w:r>
          <w:rPr>
            <w:rFonts w:ascii="Times New Roman" w:hAnsi="Times New Roman" w:cs="Times New Roman"/>
            <w:sz w:val="24"/>
            <w:szCs w:val="24"/>
          </w:rPr>
          <w:t> </w:t>
        </w:r>
      </w:ins>
      <w:r>
        <w:rPr>
          <w:rFonts w:ascii="Times New Roman" w:hAnsi="Times New Roman"/>
          <w:sz w:val="24"/>
          <w:rPrChange w:id="51" w:author="Ревинский Валерий Васильевич" w:date="2018-09-07T07:35:00Z">
            <w:rPr>
              <w:sz w:val="24"/>
            </w:rPr>
          </w:rPrChange>
        </w:rPr>
        <w:t>года,</w:t>
      </w:r>
    </w:p>
    <w:p w14:paraId="45279765" w14:textId="5B43DB62" w:rsidR="000C4C09" w:rsidRDefault="000C4C09" w:rsidP="000C4C09">
      <w:pPr>
        <w:pStyle w:val="ConsPlusNormal"/>
        <w:widowControl/>
        <w:ind w:left="3544" w:firstLine="0"/>
        <w:jc w:val="both"/>
        <w:rPr>
          <w:rFonts w:ascii="Times New Roman" w:hAnsi="Times New Roman"/>
          <w:sz w:val="24"/>
          <w:rPrChange w:id="52" w:author="Ревинский Валерий Васильевич" w:date="2018-09-07T07:35:00Z">
            <w:rPr>
              <w:sz w:val="24"/>
            </w:rPr>
          </w:rPrChange>
        </w:rPr>
        <w:pPrChange w:id="53" w:author="Ревинский Валерий Васильевич" w:date="2018-09-07T07:35:00Z">
          <w:pPr>
            <w:pStyle w:val="13"/>
            <w:shd w:val="clear" w:color="auto" w:fill="auto"/>
            <w:ind w:left="3460" w:firstLine="0"/>
          </w:pPr>
        </w:pPrChange>
      </w:pPr>
      <w:r w:rsidRPr="00CD42F5">
        <w:rPr>
          <w:rFonts w:ascii="Times New Roman" w:hAnsi="Times New Roman"/>
          <w:sz w:val="24"/>
          <w:rPrChange w:id="54" w:author="Ревинский Валерий Васильевич" w:date="2018-09-07T07:35:00Z">
            <w:rPr>
              <w:sz w:val="24"/>
            </w:rPr>
          </w:rPrChange>
        </w:rPr>
        <w:t>протокол №</w:t>
      </w:r>
      <w:del w:id="55" w:author="Ревинский Валерий Васильевич" w:date="2018-09-07T07:35:00Z">
        <w:r w:rsidR="00A20D7F">
          <w:rPr>
            <w:color w:val="000000"/>
            <w:sz w:val="24"/>
            <w:szCs w:val="24"/>
            <w:lang w:bidi="ru-RU"/>
          </w:rPr>
          <w:delText xml:space="preserve"> </w:delText>
        </w:r>
      </w:del>
      <w:ins w:id="56" w:author="Ревинский Валерий Васильевич" w:date="2018-09-07T07:35:00Z">
        <w:r w:rsidRPr="00CD42F5">
          <w:rPr>
            <w:rFonts w:ascii="Times New Roman" w:hAnsi="Times New Roman" w:cs="Times New Roman"/>
            <w:sz w:val="24"/>
            <w:szCs w:val="24"/>
          </w:rPr>
          <w:t> </w:t>
        </w:r>
      </w:ins>
      <w:r>
        <w:rPr>
          <w:rFonts w:ascii="Times New Roman" w:hAnsi="Times New Roman"/>
          <w:sz w:val="24"/>
          <w:rPrChange w:id="57" w:author="Ревинский Валерий Васильевич" w:date="2018-09-07T07:35:00Z">
            <w:rPr>
              <w:sz w:val="24"/>
            </w:rPr>
          </w:rPrChange>
        </w:rPr>
        <w:t>4 от 28</w:t>
      </w:r>
      <w:del w:id="58" w:author="Ревинский Валерий Васильевич" w:date="2018-09-07T07:35:00Z">
        <w:r w:rsidR="00A20D7F">
          <w:rPr>
            <w:color w:val="000000"/>
            <w:sz w:val="24"/>
            <w:szCs w:val="24"/>
            <w:lang w:bidi="ru-RU"/>
          </w:rPr>
          <w:delText xml:space="preserve"> </w:delText>
        </w:r>
      </w:del>
      <w:ins w:id="59" w:author="Ревинский Валерий Васильевич" w:date="2018-09-07T07:35:00Z">
        <w:r>
          <w:rPr>
            <w:rFonts w:ascii="Times New Roman" w:hAnsi="Times New Roman" w:cs="Times New Roman"/>
            <w:sz w:val="24"/>
            <w:szCs w:val="24"/>
          </w:rPr>
          <w:t> </w:t>
        </w:r>
      </w:ins>
      <w:r>
        <w:rPr>
          <w:rFonts w:ascii="Times New Roman" w:hAnsi="Times New Roman"/>
          <w:sz w:val="24"/>
          <w:rPrChange w:id="60" w:author="Ревинский Валерий Васильевич" w:date="2018-09-07T07:35:00Z">
            <w:rPr>
              <w:sz w:val="24"/>
            </w:rPr>
          </w:rPrChange>
        </w:rPr>
        <w:t>апреля 2011</w:t>
      </w:r>
      <w:del w:id="61" w:author="Ревинский Валерий Васильевич" w:date="2018-09-07T07:35:00Z">
        <w:r w:rsidR="00A20D7F">
          <w:rPr>
            <w:color w:val="000000"/>
            <w:sz w:val="24"/>
            <w:szCs w:val="24"/>
            <w:lang w:bidi="ru-RU"/>
          </w:rPr>
          <w:delText xml:space="preserve"> </w:delText>
        </w:r>
      </w:del>
      <w:ins w:id="62" w:author="Ревинский Валерий Васильевич" w:date="2018-09-07T07:35:00Z">
        <w:r w:rsidRPr="00CD42F5">
          <w:rPr>
            <w:rFonts w:ascii="Times New Roman" w:hAnsi="Times New Roman" w:cs="Times New Roman"/>
            <w:sz w:val="24"/>
            <w:szCs w:val="24"/>
          </w:rPr>
          <w:t> </w:t>
        </w:r>
      </w:ins>
      <w:r w:rsidRPr="00CD42F5">
        <w:rPr>
          <w:rFonts w:ascii="Times New Roman" w:hAnsi="Times New Roman"/>
          <w:sz w:val="24"/>
          <w:rPrChange w:id="63" w:author="Ревинский Валерий Васильевич" w:date="2018-09-07T07:35:00Z">
            <w:rPr>
              <w:sz w:val="24"/>
            </w:rPr>
          </w:rPrChange>
        </w:rPr>
        <w:t>года</w:t>
      </w:r>
      <w:r>
        <w:rPr>
          <w:rFonts w:ascii="Times New Roman" w:hAnsi="Times New Roman"/>
          <w:sz w:val="24"/>
          <w:rPrChange w:id="64" w:author="Ревинский Валерий Васильевич" w:date="2018-09-07T07:35:00Z">
            <w:rPr>
              <w:sz w:val="24"/>
            </w:rPr>
          </w:rPrChange>
        </w:rPr>
        <w:t>,</w:t>
      </w:r>
    </w:p>
    <w:p w14:paraId="1AE7E2EC" w14:textId="679C56C2" w:rsidR="000C4C09" w:rsidRDefault="000C4C09" w:rsidP="000C4C09">
      <w:pPr>
        <w:pStyle w:val="ConsPlusNormal"/>
        <w:widowControl/>
        <w:ind w:left="3544" w:firstLine="0"/>
        <w:jc w:val="both"/>
        <w:rPr>
          <w:rFonts w:ascii="Times New Roman" w:hAnsi="Times New Roman"/>
          <w:sz w:val="24"/>
          <w:rPrChange w:id="65" w:author="Ревинский Валерий Васильевич" w:date="2018-09-07T07:35:00Z">
            <w:rPr>
              <w:sz w:val="24"/>
            </w:rPr>
          </w:rPrChange>
        </w:rPr>
        <w:pPrChange w:id="66" w:author="Ревинский Валерий Васильевич" w:date="2018-09-07T07:35:00Z">
          <w:pPr>
            <w:pStyle w:val="13"/>
            <w:shd w:val="clear" w:color="auto" w:fill="auto"/>
            <w:ind w:left="3460" w:firstLine="0"/>
          </w:pPr>
        </w:pPrChange>
      </w:pPr>
      <w:r>
        <w:rPr>
          <w:rFonts w:ascii="Times New Roman" w:hAnsi="Times New Roman"/>
          <w:sz w:val="24"/>
          <w:rPrChange w:id="67" w:author="Ревинский Валерий Васильевич" w:date="2018-09-07T07:35:00Z">
            <w:rPr>
              <w:sz w:val="24"/>
            </w:rPr>
          </w:rPrChange>
        </w:rPr>
        <w:t>протокол №</w:t>
      </w:r>
      <w:del w:id="68" w:author="Ревинский Валерий Васильевич" w:date="2018-09-07T07:35:00Z">
        <w:r w:rsidR="00A20D7F">
          <w:rPr>
            <w:color w:val="000000"/>
            <w:sz w:val="24"/>
            <w:szCs w:val="24"/>
            <w:lang w:bidi="ru-RU"/>
          </w:rPr>
          <w:delText xml:space="preserve"> </w:delText>
        </w:r>
      </w:del>
      <w:ins w:id="69" w:author="Ревинский Валерий Васильевич" w:date="2018-09-07T07:35:00Z">
        <w:r>
          <w:rPr>
            <w:rFonts w:ascii="Times New Roman" w:hAnsi="Times New Roman" w:cs="Times New Roman"/>
            <w:sz w:val="24"/>
            <w:szCs w:val="24"/>
          </w:rPr>
          <w:t> </w:t>
        </w:r>
      </w:ins>
      <w:r>
        <w:rPr>
          <w:rFonts w:ascii="Times New Roman" w:hAnsi="Times New Roman"/>
          <w:sz w:val="24"/>
          <w:rPrChange w:id="70" w:author="Ревинский Валерий Васильевич" w:date="2018-09-07T07:35:00Z">
            <w:rPr>
              <w:sz w:val="24"/>
            </w:rPr>
          </w:rPrChange>
        </w:rPr>
        <w:t>5 от 1</w:t>
      </w:r>
      <w:del w:id="71" w:author="Ревинский Валерий Васильевич" w:date="2018-09-07T07:35:00Z">
        <w:r w:rsidR="00A20D7F">
          <w:rPr>
            <w:color w:val="000000"/>
            <w:sz w:val="24"/>
            <w:szCs w:val="24"/>
            <w:lang w:bidi="ru-RU"/>
          </w:rPr>
          <w:delText xml:space="preserve"> </w:delText>
        </w:r>
      </w:del>
      <w:ins w:id="72" w:author="Ревинский Валерий Васильевич" w:date="2018-09-07T07:35:00Z">
        <w:r>
          <w:rPr>
            <w:rFonts w:ascii="Times New Roman" w:hAnsi="Times New Roman" w:cs="Times New Roman"/>
            <w:sz w:val="24"/>
            <w:szCs w:val="24"/>
          </w:rPr>
          <w:t> </w:t>
        </w:r>
      </w:ins>
      <w:r>
        <w:rPr>
          <w:rFonts w:ascii="Times New Roman" w:hAnsi="Times New Roman"/>
          <w:sz w:val="24"/>
          <w:rPrChange w:id="73" w:author="Ревинский Валерий Васильевич" w:date="2018-09-07T07:35:00Z">
            <w:rPr>
              <w:sz w:val="24"/>
            </w:rPr>
          </w:rPrChange>
        </w:rPr>
        <w:t>марта 2012</w:t>
      </w:r>
      <w:del w:id="74" w:author="Ревинский Валерий Васильевич" w:date="2018-09-07T07:35:00Z">
        <w:r w:rsidR="00A20D7F">
          <w:rPr>
            <w:color w:val="000000"/>
            <w:sz w:val="24"/>
            <w:szCs w:val="24"/>
            <w:lang w:bidi="ru-RU"/>
          </w:rPr>
          <w:delText xml:space="preserve"> </w:delText>
        </w:r>
      </w:del>
      <w:ins w:id="75" w:author="Ревинский Валерий Васильевич" w:date="2018-09-07T07:35:00Z">
        <w:r>
          <w:rPr>
            <w:rFonts w:ascii="Times New Roman" w:hAnsi="Times New Roman" w:cs="Times New Roman"/>
            <w:sz w:val="24"/>
            <w:szCs w:val="24"/>
          </w:rPr>
          <w:t> </w:t>
        </w:r>
      </w:ins>
      <w:r>
        <w:rPr>
          <w:rFonts w:ascii="Times New Roman" w:hAnsi="Times New Roman"/>
          <w:sz w:val="24"/>
          <w:rPrChange w:id="76" w:author="Ревинский Валерий Васильевич" w:date="2018-09-07T07:35:00Z">
            <w:rPr>
              <w:sz w:val="24"/>
            </w:rPr>
          </w:rPrChange>
        </w:rPr>
        <w:t>года,</w:t>
      </w:r>
    </w:p>
    <w:p w14:paraId="4CF93A6C" w14:textId="77777777" w:rsidR="000C4C09" w:rsidRDefault="000C4C09" w:rsidP="000C4C09">
      <w:pPr>
        <w:pStyle w:val="ConsPlusNormal"/>
        <w:widowControl/>
        <w:spacing w:after="120"/>
        <w:ind w:left="3544" w:firstLine="0"/>
        <w:jc w:val="both"/>
        <w:rPr>
          <w:rFonts w:ascii="Times New Roman" w:hAnsi="Times New Roman"/>
          <w:sz w:val="24"/>
          <w:rPrChange w:id="77" w:author="Ревинский Валерий Васильевич" w:date="2018-09-07T07:35:00Z">
            <w:rPr>
              <w:sz w:val="24"/>
            </w:rPr>
          </w:rPrChange>
        </w:rPr>
        <w:pPrChange w:id="78" w:author="Ревинский Валерий Васильевич" w:date="2018-09-07T07:35:00Z">
          <w:pPr>
            <w:pStyle w:val="13"/>
            <w:shd w:val="clear" w:color="auto" w:fill="auto"/>
            <w:spacing w:after="100"/>
            <w:ind w:left="3460" w:firstLine="0"/>
          </w:pPr>
        </w:pPrChange>
      </w:pPr>
      <w:r>
        <w:rPr>
          <w:rFonts w:ascii="Times New Roman" w:hAnsi="Times New Roman"/>
          <w:sz w:val="24"/>
          <w:rPrChange w:id="79" w:author="Ревинский Валерий Васильевич" w:date="2018-09-07T07:35:00Z">
            <w:rPr>
              <w:sz w:val="24"/>
            </w:rPr>
          </w:rPrChange>
        </w:rPr>
        <w:t>протокол № 6 от 27 сентября 2012 года,</w:t>
      </w:r>
    </w:p>
    <w:p w14:paraId="10430E0A" w14:textId="77777777" w:rsidR="00DD3583" w:rsidRDefault="000C4C09" w:rsidP="00DD3583">
      <w:pPr>
        <w:pStyle w:val="ConsPlusNormal"/>
        <w:widowControl/>
        <w:ind w:left="3544" w:firstLine="0"/>
        <w:jc w:val="both"/>
        <w:rPr>
          <w:rFonts w:ascii="Times New Roman" w:hAnsi="Times New Roman"/>
          <w:sz w:val="24"/>
          <w:u w:val="single"/>
          <w:rPrChange w:id="80" w:author="Ревинский Валерий Васильевич" w:date="2018-09-07T07:35:00Z">
            <w:rPr>
              <w:sz w:val="24"/>
            </w:rPr>
          </w:rPrChange>
        </w:rPr>
        <w:pPrChange w:id="81" w:author="Ревинский Валерий Васильевич" w:date="2018-09-07T07:35:00Z">
          <w:pPr>
            <w:pStyle w:val="13"/>
            <w:shd w:val="clear" w:color="auto" w:fill="auto"/>
            <w:ind w:left="3460" w:firstLine="0"/>
          </w:pPr>
        </w:pPrChange>
      </w:pPr>
      <w:r w:rsidRPr="00414421">
        <w:rPr>
          <w:rFonts w:ascii="Times New Roman" w:hAnsi="Times New Roman"/>
          <w:sz w:val="24"/>
          <w:rPrChange w:id="82" w:author="Ревинский Валерий Васильевич" w:date="2018-09-07T07:35:00Z">
            <w:rPr>
              <w:sz w:val="24"/>
            </w:rPr>
          </w:rPrChange>
        </w:rPr>
        <w:t>в новой редакции, утвержденной Всероссийским съездом саморегулируемых организаций, основанных на членстве лиц, осуществляющи</w:t>
      </w:r>
      <w:r w:rsidR="00626EF1" w:rsidRPr="00414421">
        <w:rPr>
          <w:rFonts w:ascii="Times New Roman" w:hAnsi="Times New Roman"/>
          <w:sz w:val="24"/>
          <w:rPrChange w:id="83" w:author="Ревинский Валерий Васильевич" w:date="2018-09-07T07:35:00Z">
            <w:rPr>
              <w:sz w:val="24"/>
            </w:rPr>
          </w:rPrChange>
        </w:rPr>
        <w:t>х строительство, реконструкцию,</w:t>
      </w:r>
      <w:r w:rsidRPr="00414421">
        <w:rPr>
          <w:rFonts w:ascii="Times New Roman" w:hAnsi="Times New Roman"/>
          <w:sz w:val="24"/>
          <w:rPrChange w:id="84" w:author="Ревинский Валерий Васильевич" w:date="2018-09-07T07:35:00Z">
            <w:rPr>
              <w:sz w:val="24"/>
            </w:rPr>
          </w:rPrChange>
        </w:rPr>
        <w:t xml:space="preserve"> капитальный ремонт объектов капитального строительства</w:t>
      </w:r>
      <w:r w:rsidR="005F1ED0">
        <w:rPr>
          <w:rFonts w:ascii="Times New Roman" w:hAnsi="Times New Roman"/>
          <w:sz w:val="24"/>
          <w:rPrChange w:id="85" w:author="Ревинский Валерий Васильевич" w:date="2018-09-07T07:35:00Z">
            <w:rPr>
              <w:sz w:val="24"/>
            </w:rPr>
          </w:rPrChange>
        </w:rPr>
        <w:t>,</w:t>
      </w:r>
      <w:ins w:id="86" w:author="Ревинский Валерий Васильевич" w:date="2018-09-07T07:35:00Z">
        <w:r w:rsidRPr="00414421">
          <w:rPr>
            <w:rFonts w:ascii="Times New Roman" w:hAnsi="Times New Roman" w:cs="Times New Roman"/>
            <w:sz w:val="24"/>
            <w:szCs w:val="24"/>
          </w:rPr>
          <w:br/>
          <w:t>протокол № </w:t>
        </w:r>
        <w:r w:rsidR="00626EF1" w:rsidRPr="00414421">
          <w:rPr>
            <w:rFonts w:ascii="Times New Roman" w:hAnsi="Times New Roman" w:cs="Times New Roman"/>
            <w:sz w:val="24"/>
            <w:szCs w:val="24"/>
          </w:rPr>
          <w:t>10 от 11 марта 2015 года</w:t>
        </w:r>
        <w:r w:rsidR="00DD3583" w:rsidRPr="00F224CA">
          <w:rPr>
            <w:rFonts w:ascii="Times New Roman" w:hAnsi="Times New Roman" w:cs="Times New Roman"/>
            <w:sz w:val="24"/>
            <w:szCs w:val="24"/>
          </w:rPr>
          <w:t>,</w:t>
        </w:r>
      </w:ins>
    </w:p>
    <w:p w14:paraId="73B94A02" w14:textId="77777777" w:rsidR="00763096" w:rsidRDefault="00DD3583">
      <w:pPr>
        <w:pStyle w:val="13"/>
        <w:shd w:val="clear" w:color="auto" w:fill="auto"/>
        <w:ind w:left="3460" w:firstLine="0"/>
        <w:rPr>
          <w:del w:id="87" w:author="Ревинский Валерий Васильевич" w:date="2018-09-07T07:35:00Z"/>
          <w:sz w:val="24"/>
          <w:szCs w:val="24"/>
        </w:rPr>
      </w:pPr>
      <w:r w:rsidRPr="00A20D7F">
        <w:rPr>
          <w:sz w:val="24"/>
        </w:rPr>
        <w:t>протокол №</w:t>
      </w:r>
      <w:del w:id="88" w:author="Ревинский Валерий Васильевич" w:date="2018-09-07T07:35:00Z">
        <w:r w:rsidR="00A20D7F">
          <w:rPr>
            <w:color w:val="000000"/>
            <w:sz w:val="24"/>
            <w:szCs w:val="24"/>
            <w:lang w:bidi="ru-RU"/>
          </w:rPr>
          <w:delText xml:space="preserve"> 10 от 11 марта 2015 года,</w:delText>
        </w:r>
      </w:del>
    </w:p>
    <w:p w14:paraId="777E5013" w14:textId="443C8B4C" w:rsidR="003E6CFD" w:rsidRDefault="00A20D7F" w:rsidP="000C4C09">
      <w:pPr>
        <w:pStyle w:val="ConsPlusNormal"/>
        <w:widowControl/>
        <w:spacing w:after="120"/>
        <w:ind w:left="3544" w:firstLine="0"/>
        <w:jc w:val="both"/>
        <w:rPr>
          <w:rFonts w:ascii="Times New Roman" w:hAnsi="Times New Roman"/>
          <w:sz w:val="24"/>
          <w:rPrChange w:id="89" w:author="Ревинский Валерий Васильевич" w:date="2018-09-07T07:35:00Z">
            <w:rPr>
              <w:sz w:val="24"/>
            </w:rPr>
          </w:rPrChange>
        </w:rPr>
        <w:pPrChange w:id="90" w:author="Ревинский Валерий Васильевич" w:date="2018-09-07T07:35:00Z">
          <w:pPr>
            <w:pStyle w:val="13"/>
            <w:shd w:val="clear" w:color="auto" w:fill="auto"/>
            <w:spacing w:after="1080"/>
            <w:ind w:left="3460" w:firstLine="0"/>
          </w:pPr>
        </w:pPrChange>
      </w:pPr>
      <w:del w:id="91" w:author="Ревинский Валерий Васильевич" w:date="2018-09-07T07:35:00Z">
        <w:r>
          <w:rPr>
            <w:color w:val="000000"/>
            <w:sz w:val="24"/>
            <w:szCs w:val="24"/>
            <w:lang w:bidi="ru-RU"/>
          </w:rPr>
          <w:delText xml:space="preserve">протокол № </w:delText>
        </w:r>
      </w:del>
      <w:ins w:id="92" w:author="Ревинский Валерий Васильевич" w:date="2018-09-07T07:35:00Z">
        <w:r w:rsidR="00DD3583" w:rsidRPr="0013167C">
          <w:rPr>
            <w:rFonts w:ascii="Times New Roman" w:hAnsi="Times New Roman" w:cs="Times New Roman"/>
            <w:sz w:val="24"/>
            <w:szCs w:val="24"/>
          </w:rPr>
          <w:t> </w:t>
        </w:r>
      </w:ins>
      <w:r w:rsidR="00DD3583" w:rsidRPr="0013167C">
        <w:rPr>
          <w:rFonts w:ascii="Times New Roman" w:hAnsi="Times New Roman"/>
          <w:sz w:val="24"/>
          <w:rPrChange w:id="93" w:author="Ревинский Валерий Васильевич" w:date="2018-09-07T07:35:00Z">
            <w:rPr>
              <w:sz w:val="24"/>
            </w:rPr>
          </w:rPrChange>
        </w:rPr>
        <w:t>12 от 28 сентября 2016 года</w:t>
      </w:r>
      <w:del w:id="94" w:author="Ревинский Валерий Васильевич" w:date="2018-09-07T07:35:00Z">
        <w:r>
          <w:rPr>
            <w:color w:val="000000"/>
            <w:sz w:val="24"/>
            <w:szCs w:val="24"/>
            <w:lang w:bidi="ru-RU"/>
          </w:rPr>
          <w:delText>.</w:delText>
        </w:r>
      </w:del>
    </w:p>
    <w:p w14:paraId="43D2DCD1" w14:textId="77777777" w:rsidR="000C4C09" w:rsidRPr="00414421" w:rsidRDefault="003E6CFD" w:rsidP="000C4C09">
      <w:pPr>
        <w:pStyle w:val="ConsPlusNormal"/>
        <w:widowControl/>
        <w:spacing w:after="120"/>
        <w:ind w:left="3544" w:firstLine="0"/>
        <w:jc w:val="both"/>
        <w:rPr>
          <w:ins w:id="95" w:author="Ревинский Валерий Васильевич" w:date="2018-09-07T07:35:00Z"/>
          <w:rFonts w:ascii="Times New Roman" w:hAnsi="Times New Roman" w:cs="Times New Roman"/>
          <w:sz w:val="24"/>
          <w:szCs w:val="24"/>
        </w:rPr>
      </w:pPr>
      <w:ins w:id="96" w:author="Ревинский Валерий Васильевич" w:date="2018-09-07T07:35:00Z">
        <w:r>
          <w:rPr>
            <w:rFonts w:ascii="Times New Roman" w:hAnsi="Times New Roman" w:cs="Times New Roman"/>
            <w:sz w:val="24"/>
            <w:szCs w:val="24"/>
          </w:rPr>
          <w:t>протокол № ___ от __________2018 года</w:t>
        </w:r>
        <w:r w:rsidR="00626EF1" w:rsidRPr="00414421">
          <w:rPr>
            <w:rFonts w:ascii="Times New Roman" w:hAnsi="Times New Roman" w:cs="Times New Roman"/>
            <w:sz w:val="24"/>
            <w:szCs w:val="24"/>
          </w:rPr>
          <w:t>.</w:t>
        </w:r>
      </w:ins>
    </w:p>
    <w:p w14:paraId="61B8BCD2" w14:textId="77777777" w:rsidR="00763096" w:rsidRDefault="00A12542">
      <w:pPr>
        <w:pStyle w:val="21"/>
        <w:shd w:val="clear" w:color="auto" w:fill="auto"/>
        <w:spacing w:after="340"/>
        <w:rPr>
          <w:del w:id="97" w:author="Ревинский Валерий Васильевич" w:date="2018-09-07T07:35:00Z"/>
        </w:rPr>
      </w:pPr>
      <w:r w:rsidRPr="007D2363">
        <w:rPr>
          <w:b/>
          <w:spacing w:val="40"/>
          <w:sz w:val="30"/>
          <w:rPrChange w:id="98" w:author="Ревинский Валерий Васильевич" w:date="2018-09-07T07:35:00Z">
            <w:rPr/>
          </w:rPrChange>
        </w:rPr>
        <w:t>УСТАВ</w:t>
      </w:r>
    </w:p>
    <w:p w14:paraId="0730B8CE" w14:textId="77777777" w:rsidR="00763096" w:rsidRDefault="009A076F">
      <w:pPr>
        <w:pStyle w:val="21"/>
        <w:shd w:val="clear" w:color="auto" w:fill="auto"/>
        <w:jc w:val="left"/>
        <w:rPr>
          <w:del w:id="99" w:author="Ревинский Валерий Васильевич" w:date="2018-09-07T07:35:00Z"/>
        </w:rPr>
      </w:pPr>
      <w:ins w:id="100" w:author="Ревинский Валерий Васильевич" w:date="2018-09-07T07:35:00Z">
        <w:r w:rsidRPr="007D2363">
          <w:rPr>
            <w:b/>
            <w:bCs/>
            <w:spacing w:val="40"/>
            <w:sz w:val="30"/>
            <w:szCs w:val="30"/>
          </w:rPr>
          <w:br/>
        </w:r>
        <w:r w:rsidR="00A12542" w:rsidRPr="007D2363">
          <w:rPr>
            <w:b/>
            <w:bCs/>
            <w:spacing w:val="40"/>
            <w:sz w:val="30"/>
            <w:szCs w:val="30"/>
          </w:rPr>
          <w:br/>
        </w:r>
      </w:ins>
      <w:r w:rsidR="00406CEC" w:rsidRPr="00FE1F81">
        <w:rPr>
          <w:b/>
          <w:sz w:val="30"/>
          <w:rPrChange w:id="101" w:author="Ревинский Валерий Васильевич" w:date="2018-09-07T07:35:00Z">
            <w:rPr/>
          </w:rPrChange>
        </w:rPr>
        <w:t xml:space="preserve">АССОЦИАЦИИ </w:t>
      </w:r>
      <w:r w:rsidR="007B6099" w:rsidRPr="00FE1F81">
        <w:rPr>
          <w:b/>
          <w:sz w:val="30"/>
          <w:rPrChange w:id="102" w:author="Ревинский Валерий Васильевич" w:date="2018-09-07T07:35:00Z">
            <w:rPr/>
          </w:rPrChange>
        </w:rPr>
        <w:t>«ОБЩЕРОССИЙСКАЯ НЕГОСУДАРСТВЕННАЯ</w:t>
      </w:r>
    </w:p>
    <w:p w14:paraId="0B6E17C5" w14:textId="31680A24" w:rsidR="00094B5E" w:rsidRDefault="007B6099" w:rsidP="00094B5E">
      <w:pPr>
        <w:widowControl w:val="0"/>
        <w:autoSpaceDE w:val="0"/>
        <w:autoSpaceDN w:val="0"/>
        <w:adjustRightInd w:val="0"/>
        <w:spacing w:before="1080" w:after="3600"/>
        <w:jc w:val="center"/>
        <w:rPr>
          <w:b/>
          <w:sz w:val="30"/>
          <w:rPrChange w:id="103" w:author="Ревинский Валерий Васильевич" w:date="2018-09-07T07:35:00Z">
            <w:rPr/>
          </w:rPrChange>
        </w:rPr>
        <w:pPrChange w:id="104" w:author="Ревинский Валерий Васильевич" w:date="2018-09-07T07:35:00Z">
          <w:pPr>
            <w:pStyle w:val="21"/>
            <w:shd w:val="clear" w:color="auto" w:fill="auto"/>
          </w:pPr>
        </w:pPrChange>
      </w:pPr>
      <w:ins w:id="105" w:author="Ревинский Валерий Васильевич" w:date="2018-09-07T07:35:00Z">
        <w:r w:rsidRPr="00FE1F81">
          <w:rPr>
            <w:b/>
            <w:bCs/>
            <w:sz w:val="30"/>
            <w:szCs w:val="30"/>
          </w:rPr>
          <w:t xml:space="preserve"> </w:t>
        </w:r>
      </w:ins>
      <w:r w:rsidRPr="00FE1F81">
        <w:rPr>
          <w:b/>
          <w:sz w:val="30"/>
          <w:rPrChange w:id="106" w:author="Ревинский Валерий Васильевич" w:date="2018-09-07T07:35:00Z">
            <w:rPr/>
          </w:rPrChange>
        </w:rPr>
        <w:t>НЕКОММЕРЧЕСКАЯ ОРГАНИЗАЦИЯ</w:t>
      </w:r>
      <w:r w:rsidR="00C01DBB" w:rsidRPr="00FE1F81">
        <w:rPr>
          <w:b/>
          <w:sz w:val="30"/>
          <w:rPrChange w:id="107" w:author="Ревинский Валерий Васильевич" w:date="2018-09-07T07:35:00Z">
            <w:rPr/>
          </w:rPrChange>
        </w:rPr>
        <w:t xml:space="preserve"> </w:t>
      </w:r>
      <w:del w:id="108" w:author="Ревинский Валерий Васильевич" w:date="2018-09-07T07:35:00Z">
        <w:r w:rsidR="00A20D7F">
          <w:rPr>
            <w:color w:val="000000"/>
            <w:lang w:bidi="ru-RU"/>
          </w:rPr>
          <w:delText>-</w:delText>
        </w:r>
      </w:del>
      <w:ins w:id="109" w:author="Ревинский Валерий Васильевич" w:date="2018-09-07T07:35:00Z">
        <w:r w:rsidR="00C01DBB" w:rsidRPr="00FE1F81">
          <w:rPr>
            <w:b/>
            <w:bCs/>
            <w:sz w:val="30"/>
            <w:szCs w:val="30"/>
          </w:rPr>
          <w:t>–</w:t>
        </w:r>
      </w:ins>
      <w:r w:rsidRPr="00FE1F81">
        <w:rPr>
          <w:b/>
          <w:sz w:val="30"/>
          <w:rPrChange w:id="110" w:author="Ревинский Валерий Васильевич" w:date="2018-09-07T07:35:00Z">
            <w:rPr/>
          </w:rPrChange>
        </w:rPr>
        <w:t xml:space="preserve"> </w:t>
      </w:r>
      <w:r w:rsidR="00C01DBB" w:rsidRPr="00FE1F81">
        <w:rPr>
          <w:b/>
          <w:sz w:val="30"/>
          <w:rPrChange w:id="111" w:author="Ревинский Валерий Васильевич" w:date="2018-09-07T07:35:00Z">
            <w:rPr/>
          </w:rPrChange>
        </w:rPr>
        <w:t>ОБЩЕРОССИЙСКОЕ</w:t>
      </w:r>
      <w:del w:id="112" w:author="Ревинский Валерий Васильевич" w:date="2018-09-07T07:35:00Z">
        <w:r w:rsidR="00A20D7F">
          <w:rPr>
            <w:color w:val="000000"/>
            <w:lang w:bidi="ru-RU"/>
          </w:rPr>
          <w:br/>
        </w:r>
      </w:del>
      <w:ins w:id="113" w:author="Ревинский Валерий Васильевич" w:date="2018-09-07T07:35:00Z">
        <w:r w:rsidR="00C01DBB" w:rsidRPr="00FE1F81">
          <w:rPr>
            <w:b/>
            <w:bCs/>
            <w:sz w:val="30"/>
            <w:szCs w:val="30"/>
          </w:rPr>
          <w:t xml:space="preserve"> </w:t>
        </w:r>
      </w:ins>
      <w:r w:rsidR="00C01DBB" w:rsidRPr="00FE1F81">
        <w:rPr>
          <w:b/>
          <w:sz w:val="30"/>
          <w:rPrChange w:id="114" w:author="Ревинский Валерий Васильевич" w:date="2018-09-07T07:35:00Z">
            <w:rPr/>
          </w:rPrChange>
        </w:rPr>
        <w:t>ОТРАСЛЕВОЕ ОБЪЕДИНЕНИЕ РАБОТОДАТЕЛЕЙ</w:t>
      </w:r>
      <w:del w:id="115" w:author="Ревинский Валерий Васильевич" w:date="2018-09-07T07:35:00Z">
        <w:r w:rsidR="00A20D7F">
          <w:rPr>
            <w:color w:val="000000"/>
            <w:lang w:bidi="ru-RU"/>
          </w:rPr>
          <w:br/>
        </w:r>
      </w:del>
      <w:ins w:id="116" w:author="Ревинский Валерий Васильевич" w:date="2018-09-07T07:35:00Z">
        <w:r w:rsidR="00C01DBB" w:rsidRPr="00FE1F81">
          <w:rPr>
            <w:b/>
            <w:bCs/>
            <w:sz w:val="30"/>
            <w:szCs w:val="30"/>
          </w:rPr>
          <w:t xml:space="preserve"> </w:t>
        </w:r>
      </w:ins>
      <w:r w:rsidR="00A12542" w:rsidRPr="00FE1F81">
        <w:rPr>
          <w:b/>
          <w:sz w:val="30"/>
          <w:rPrChange w:id="117" w:author="Ревинский Валерий Васильевич" w:date="2018-09-07T07:35:00Z">
            <w:rPr/>
          </w:rPrChange>
        </w:rPr>
        <w:t>«НАЦИОНАЛЬНОЕ ОБЪЕДИНЕНИЕ САМОРЕГУЛИРУЕМЫХ</w:t>
      </w:r>
      <w:del w:id="118" w:author="Ревинский Валерий Васильевич" w:date="2018-09-07T07:35:00Z">
        <w:r w:rsidR="00A20D7F">
          <w:rPr>
            <w:color w:val="000000"/>
            <w:lang w:bidi="ru-RU"/>
          </w:rPr>
          <w:br/>
        </w:r>
      </w:del>
      <w:ins w:id="119" w:author="Ревинский Валерий Васильевич" w:date="2018-09-07T07:35:00Z">
        <w:r w:rsidR="00A12542" w:rsidRPr="00FE1F81">
          <w:rPr>
            <w:b/>
            <w:bCs/>
            <w:sz w:val="30"/>
            <w:szCs w:val="30"/>
          </w:rPr>
          <w:t xml:space="preserve"> </w:t>
        </w:r>
      </w:ins>
      <w:r w:rsidR="00A12542" w:rsidRPr="00FE1F81">
        <w:rPr>
          <w:b/>
          <w:sz w:val="30"/>
          <w:rPrChange w:id="120" w:author="Ревинский Валерий Васильевич" w:date="2018-09-07T07:35:00Z">
            <w:rPr/>
          </w:rPrChange>
        </w:rPr>
        <w:t>ОРГАНИЗАЦИЙ, ОСНОВАННЫХ НА ЧЛЕНСТВЕ ЛИЦ,</w:t>
      </w:r>
      <w:del w:id="121" w:author="Ревинский Валерий Васильевич" w:date="2018-09-07T07:35:00Z">
        <w:r w:rsidR="00A20D7F">
          <w:rPr>
            <w:color w:val="000000"/>
            <w:lang w:bidi="ru-RU"/>
          </w:rPr>
          <w:br/>
        </w:r>
      </w:del>
      <w:ins w:id="122" w:author="Ревинский Валерий Васильевич" w:date="2018-09-07T07:35:00Z">
        <w:r w:rsidR="00A12542" w:rsidRPr="00FE1F81">
          <w:rPr>
            <w:b/>
            <w:bCs/>
            <w:sz w:val="30"/>
            <w:szCs w:val="30"/>
          </w:rPr>
          <w:t xml:space="preserve"> </w:t>
        </w:r>
      </w:ins>
      <w:r w:rsidR="00A12542" w:rsidRPr="00FE1F81">
        <w:rPr>
          <w:b/>
          <w:sz w:val="30"/>
          <w:rPrChange w:id="123" w:author="Ревинский Валерий Васильевич" w:date="2018-09-07T07:35:00Z">
            <w:rPr/>
          </w:rPrChange>
        </w:rPr>
        <w:t>ОСУЩЕСТВЛЯЮЩИХ СТРОИТЕЛЬСТВО»</w:t>
      </w:r>
    </w:p>
    <w:p w14:paraId="19928BE1" w14:textId="33A6A51C" w:rsidR="00A12542" w:rsidRPr="00626EF1" w:rsidRDefault="00A12542" w:rsidP="005F7D1A">
      <w:pPr>
        <w:widowControl w:val="0"/>
        <w:autoSpaceDE w:val="0"/>
        <w:autoSpaceDN w:val="0"/>
        <w:adjustRightInd w:val="0"/>
        <w:spacing w:before="1080" w:after="4560"/>
        <w:jc w:val="center"/>
        <w:rPr>
          <w:b/>
          <w:sz w:val="30"/>
          <w:rPrChange w:id="124" w:author="Ревинский Валерий Васильевич" w:date="2018-09-07T07:35:00Z">
            <w:rPr>
              <w:sz w:val="24"/>
            </w:rPr>
          </w:rPrChange>
        </w:rPr>
        <w:pPrChange w:id="125" w:author="Ревинский Валерий Васильевич" w:date="2018-09-07T07:35:00Z">
          <w:pPr>
            <w:pStyle w:val="13"/>
            <w:shd w:val="clear" w:color="auto" w:fill="auto"/>
            <w:spacing w:after="220"/>
            <w:ind w:left="80" w:firstLine="0"/>
            <w:jc w:val="center"/>
          </w:pPr>
        </w:pPrChange>
      </w:pPr>
      <w:r w:rsidRPr="00A20D7F">
        <w:rPr>
          <w:b/>
        </w:rPr>
        <w:lastRenderedPageBreak/>
        <w:t>г.</w:t>
      </w:r>
      <w:del w:id="126" w:author="Ревинский Валерий Васильевич" w:date="2018-09-07T07:35:00Z">
        <w:r w:rsidR="00A20D7F">
          <w:rPr>
            <w:b/>
            <w:bCs/>
            <w:color w:val="000000"/>
            <w:lang w:bidi="ru-RU"/>
          </w:rPr>
          <w:delText xml:space="preserve"> </w:delText>
        </w:r>
      </w:del>
      <w:ins w:id="127" w:author="Ревинский Валерий Васильевич" w:date="2018-09-07T07:35:00Z">
        <w:r>
          <w:rPr>
            <w:b/>
            <w:bCs/>
          </w:rPr>
          <w:t> </w:t>
        </w:r>
      </w:ins>
      <w:r w:rsidRPr="00A20D7F">
        <w:rPr>
          <w:b/>
        </w:rPr>
        <w:t>Москва</w:t>
      </w:r>
      <w:r w:rsidRPr="00A20D7F">
        <w:rPr>
          <w:b/>
        </w:rPr>
        <w:br/>
      </w:r>
      <w:del w:id="128" w:author="Ревинский Валерий Васильевич" w:date="2018-09-07T07:35:00Z">
        <w:r w:rsidR="00A20D7F">
          <w:rPr>
            <w:b/>
            <w:bCs/>
            <w:color w:val="000000"/>
            <w:lang w:bidi="ru-RU"/>
          </w:rPr>
          <w:delText xml:space="preserve">2016 </w:delText>
        </w:r>
      </w:del>
      <w:ins w:id="129" w:author="Ревинский Валерий Васильевич" w:date="2018-09-07T07:35:00Z">
        <w:r w:rsidR="00DD3583" w:rsidRPr="0013167C">
          <w:rPr>
            <w:b/>
            <w:bCs/>
          </w:rPr>
          <w:t>201</w:t>
        </w:r>
        <w:r w:rsidR="000D5475">
          <w:rPr>
            <w:b/>
            <w:bCs/>
          </w:rPr>
          <w:t>8</w:t>
        </w:r>
        <w:r w:rsidR="00DD3583">
          <w:rPr>
            <w:b/>
            <w:bCs/>
          </w:rPr>
          <w:t> </w:t>
        </w:r>
      </w:ins>
      <w:r w:rsidR="002C0CE8" w:rsidRPr="00A20D7F">
        <w:rPr>
          <w:b/>
        </w:rPr>
        <w:t>г.</w:t>
      </w:r>
    </w:p>
    <w:p w14:paraId="260CE9C4" w14:textId="77777777" w:rsidR="00A12542" w:rsidRPr="00E31A9B" w:rsidRDefault="00A12542" w:rsidP="00283EE6">
      <w:pPr>
        <w:pStyle w:val="10"/>
        <w:keepNext/>
        <w:keepLines/>
        <w:pageBreakBefore/>
        <w:numPr>
          <w:ilvl w:val="0"/>
          <w:numId w:val="2"/>
        </w:numPr>
        <w:tabs>
          <w:tab w:val="left" w:pos="284"/>
        </w:tabs>
        <w:autoSpaceDE w:val="0"/>
        <w:autoSpaceDN w:val="0"/>
        <w:adjustRightInd w:val="0"/>
        <w:spacing w:after="120" w:line="240" w:lineRule="auto"/>
        <w:ind w:left="0" w:firstLine="0"/>
        <w:jc w:val="center"/>
        <w:outlineLvl w:val="0"/>
        <w:rPr>
          <w:rFonts w:ascii="Times New Roman" w:hAnsi="Times New Roman"/>
          <w:b/>
          <w:sz w:val="26"/>
          <w:rPrChange w:id="130" w:author="Ревинский Валерий Васильевич" w:date="2018-09-07T07:35:00Z">
            <w:rPr/>
          </w:rPrChange>
        </w:rPr>
        <w:pPrChange w:id="131" w:author="Ревинский Валерий Васильевич" w:date="2018-09-07T07:35:00Z">
          <w:pPr>
            <w:pStyle w:val="15"/>
            <w:keepNext/>
            <w:keepLines/>
            <w:numPr>
              <w:numId w:val="26"/>
            </w:numPr>
            <w:shd w:val="clear" w:color="auto" w:fill="auto"/>
            <w:tabs>
              <w:tab w:val="left" w:pos="3517"/>
            </w:tabs>
          </w:pPr>
        </w:pPrChange>
      </w:pPr>
      <w:bookmarkStart w:id="132" w:name="_Toc319685302"/>
      <w:bookmarkStart w:id="133" w:name="bookmark0"/>
      <w:r w:rsidRPr="00E31A9B">
        <w:rPr>
          <w:rFonts w:ascii="Times New Roman" w:hAnsi="Times New Roman"/>
          <w:b/>
          <w:sz w:val="26"/>
          <w:rPrChange w:id="134" w:author="Ревинский Валерий Васильевич" w:date="2018-09-07T07:35:00Z">
            <w:rPr/>
          </w:rPrChange>
        </w:rPr>
        <w:lastRenderedPageBreak/>
        <w:t>ОБЩИЕ ПОЛОЖЕНИЯ</w:t>
      </w:r>
      <w:bookmarkEnd w:id="132"/>
      <w:bookmarkEnd w:id="133"/>
    </w:p>
    <w:p w14:paraId="1B18E230" w14:textId="77777777" w:rsidR="00763096" w:rsidRDefault="00626EF1">
      <w:pPr>
        <w:pStyle w:val="13"/>
        <w:numPr>
          <w:ilvl w:val="1"/>
          <w:numId w:val="26"/>
        </w:numPr>
        <w:shd w:val="clear" w:color="auto" w:fill="auto"/>
        <w:tabs>
          <w:tab w:val="left" w:pos="1269"/>
        </w:tabs>
        <w:ind w:firstLine="740"/>
        <w:rPr>
          <w:del w:id="135" w:author="Ревинский Валерий Васильевич" w:date="2018-09-07T07:35:00Z"/>
        </w:rPr>
      </w:pPr>
      <w:r w:rsidRPr="00A20D7F">
        <w:t xml:space="preserve">Ассоциация </w:t>
      </w:r>
      <w:r w:rsidR="00390184" w:rsidRPr="00A20D7F">
        <w:t>«</w:t>
      </w:r>
      <w:r w:rsidR="00A12542" w:rsidRPr="00A20D7F">
        <w:t>Общероссийская негосударственная некоммерческая</w:t>
      </w:r>
    </w:p>
    <w:p w14:paraId="5870D26D" w14:textId="56635630" w:rsidR="00A12542" w:rsidRPr="0001144B" w:rsidRDefault="00A12542" w:rsidP="00851E46">
      <w:pPr>
        <w:pStyle w:val="10"/>
        <w:numPr>
          <w:ilvl w:val="1"/>
          <w:numId w:val="2"/>
        </w:numPr>
        <w:tabs>
          <w:tab w:val="left" w:pos="1134"/>
        </w:tabs>
        <w:spacing w:before="60" w:after="0" w:line="240" w:lineRule="auto"/>
        <w:ind w:left="0"/>
        <w:jc w:val="both"/>
        <w:outlineLvl w:val="1"/>
        <w:rPr>
          <w:rFonts w:ascii="Times New Roman" w:hAnsi="Times New Roman"/>
          <w:sz w:val="26"/>
          <w:rPrChange w:id="136" w:author="Ревинский Валерий Васильевич" w:date="2018-09-07T07:35:00Z">
            <w:rPr/>
          </w:rPrChange>
        </w:rPr>
        <w:pPrChange w:id="137" w:author="Ревинский Валерий Васильевич" w:date="2018-09-07T07:35:00Z">
          <w:pPr>
            <w:pStyle w:val="13"/>
            <w:shd w:val="clear" w:color="auto" w:fill="auto"/>
            <w:spacing w:after="40"/>
          </w:pPr>
        </w:pPrChange>
      </w:pPr>
      <w:ins w:id="138" w:author="Ревинский Валерий Васильевич" w:date="2018-09-07T07:35:00Z">
        <w:r w:rsidRPr="00E31A9B">
          <w:rPr>
            <w:rFonts w:ascii="Times New Roman" w:hAnsi="Times New Roman"/>
            <w:sz w:val="26"/>
            <w:szCs w:val="26"/>
          </w:rPr>
          <w:t xml:space="preserve"> </w:t>
        </w:r>
      </w:ins>
      <w:r w:rsidRPr="00E31A9B">
        <w:rPr>
          <w:rFonts w:ascii="Times New Roman" w:hAnsi="Times New Roman"/>
          <w:sz w:val="26"/>
          <w:rPrChange w:id="139" w:author="Ревинский Валерий Васильевич" w:date="2018-09-07T07:35:00Z">
            <w:rPr/>
          </w:rPrChange>
        </w:rPr>
        <w:t>организация</w:t>
      </w:r>
      <w:r w:rsidR="00C01DBB">
        <w:rPr>
          <w:rFonts w:ascii="Times New Roman" w:hAnsi="Times New Roman"/>
          <w:sz w:val="26"/>
          <w:rPrChange w:id="140" w:author="Ревинский Валерий Васильевич" w:date="2018-09-07T07:35:00Z">
            <w:rPr/>
          </w:rPrChange>
        </w:rPr>
        <w:t xml:space="preserve"> </w:t>
      </w:r>
      <w:del w:id="141" w:author="Ревинский Валерий Васильевич" w:date="2018-09-07T07:35:00Z">
        <w:r w:rsidR="00A20D7F">
          <w:rPr>
            <w:color w:val="000000"/>
            <w:lang w:eastAsia="ru-RU" w:bidi="ru-RU"/>
          </w:rPr>
          <w:delText>-</w:delText>
        </w:r>
      </w:del>
      <w:ins w:id="142" w:author="Ревинский Валерий Васильевич" w:date="2018-09-07T07:35:00Z">
        <w:r w:rsidR="00C01DBB">
          <w:rPr>
            <w:rFonts w:ascii="Times New Roman" w:hAnsi="Times New Roman"/>
            <w:sz w:val="26"/>
            <w:szCs w:val="26"/>
          </w:rPr>
          <w:t>–</w:t>
        </w:r>
      </w:ins>
      <w:r w:rsidRPr="00E31A9B">
        <w:rPr>
          <w:rFonts w:ascii="Times New Roman" w:hAnsi="Times New Roman"/>
          <w:sz w:val="26"/>
          <w:rPrChange w:id="143" w:author="Ревинский Валерий Васильевич" w:date="2018-09-07T07:35:00Z">
            <w:rPr/>
          </w:rPrChange>
        </w:rPr>
        <w:t xml:space="preserve"> </w:t>
      </w:r>
      <w:r w:rsidR="00C01DBB">
        <w:rPr>
          <w:rFonts w:ascii="Times New Roman" w:hAnsi="Times New Roman"/>
          <w:sz w:val="26"/>
          <w:rPrChange w:id="144" w:author="Ревинский Валерий Васильевич" w:date="2018-09-07T07:35:00Z">
            <w:rPr/>
          </w:rPrChange>
        </w:rPr>
        <w:t xml:space="preserve">общероссийское отраслевое объединение работодателей </w:t>
      </w:r>
      <w:r w:rsidRPr="00E31A9B">
        <w:rPr>
          <w:rFonts w:ascii="Times New Roman" w:hAnsi="Times New Roman"/>
          <w:sz w:val="26"/>
          <w:rPrChange w:id="145" w:author="Ревинский Валерий Васильевич" w:date="2018-09-07T07:35:00Z">
            <w:rPr/>
          </w:rPrChange>
        </w:rPr>
        <w:t>«Национальное объединение саморегул</w:t>
      </w:r>
      <w:r w:rsidR="002D0AD1">
        <w:rPr>
          <w:rFonts w:ascii="Times New Roman" w:hAnsi="Times New Roman"/>
          <w:sz w:val="26"/>
          <w:rPrChange w:id="146" w:author="Ревинский Валерий Васильевич" w:date="2018-09-07T07:35:00Z">
            <w:rPr/>
          </w:rPrChange>
        </w:rPr>
        <w:t>ируемых организаций, основанных</w:t>
      </w:r>
      <w:del w:id="147" w:author="Ревинский Валерий Васильевич" w:date="2018-09-07T07:35:00Z">
        <w:r w:rsidR="00A20D7F">
          <w:rPr>
            <w:color w:val="000000"/>
            <w:lang w:eastAsia="ru-RU" w:bidi="ru-RU"/>
          </w:rPr>
          <w:delText xml:space="preserve"> </w:delText>
        </w:r>
      </w:del>
      <w:ins w:id="148"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49" w:author="Ревинский Валерий Васильевич" w:date="2018-09-07T07:35:00Z">
            <w:rPr/>
          </w:rPrChange>
        </w:rPr>
        <w:t>на членстве лиц, осуществляющих строительство», далее</w:t>
      </w:r>
      <w:r w:rsidR="00DD3583">
        <w:rPr>
          <w:rFonts w:ascii="Times New Roman" w:hAnsi="Times New Roman"/>
          <w:sz w:val="26"/>
          <w:rPrChange w:id="150" w:author="Ревинский Валерий Васильевич" w:date="2018-09-07T07:35:00Z">
            <w:rPr/>
          </w:rPrChange>
        </w:rPr>
        <w:t xml:space="preserve"> </w:t>
      </w:r>
      <w:r w:rsidR="00DD3583" w:rsidRPr="0013167C">
        <w:rPr>
          <w:rFonts w:ascii="Times New Roman" w:hAnsi="Times New Roman"/>
          <w:sz w:val="26"/>
          <w:rPrChange w:id="151" w:author="Ревинский Валерий Васильевич" w:date="2018-09-07T07:35:00Z">
            <w:rPr/>
          </w:rPrChange>
        </w:rPr>
        <w:t>именуемая «Ассоциация»</w:t>
      </w:r>
      <w:r w:rsidRPr="00E31A9B">
        <w:rPr>
          <w:rFonts w:ascii="Times New Roman" w:hAnsi="Times New Roman"/>
          <w:sz w:val="26"/>
          <w:rPrChange w:id="152" w:author="Ревинский Валерий Васильевич" w:date="2018-09-07T07:35:00Z">
            <w:rPr/>
          </w:rPrChange>
        </w:rPr>
        <w:t xml:space="preserve">, является </w:t>
      </w:r>
      <w:r w:rsidR="00406CEC">
        <w:rPr>
          <w:rFonts w:ascii="Times New Roman" w:hAnsi="Times New Roman"/>
          <w:sz w:val="26"/>
          <w:rPrChange w:id="153" w:author="Ревинский Валерий Васильевич" w:date="2018-09-07T07:35:00Z">
            <w:rPr/>
          </w:rPrChange>
        </w:rPr>
        <w:t xml:space="preserve">ассоциацией, </w:t>
      </w:r>
      <w:r w:rsidRPr="00E31A9B">
        <w:rPr>
          <w:rFonts w:ascii="Times New Roman" w:hAnsi="Times New Roman"/>
          <w:sz w:val="26"/>
          <w:rPrChange w:id="154" w:author="Ревинский Валерий Васильевич" w:date="2018-09-07T07:35:00Z">
            <w:rPr/>
          </w:rPrChange>
        </w:rPr>
        <w:t>объединяющей на основе обязательного членства саморегулируемые организации, основанные на членстве лиц, осуществляющих строительство, реконструкцию, капитальный ремонт</w:t>
      </w:r>
      <w:ins w:id="155" w:author="Ревинский Валерий Васильевич" w:date="2018-09-07T07:35:00Z">
        <w:r w:rsidR="00490C78">
          <w:rPr>
            <w:rFonts w:ascii="Times New Roman" w:hAnsi="Times New Roman"/>
            <w:sz w:val="26"/>
            <w:szCs w:val="26"/>
          </w:rPr>
          <w:t>, снос</w:t>
        </w:r>
      </w:ins>
      <w:r w:rsidRPr="00E31A9B">
        <w:rPr>
          <w:rFonts w:ascii="Times New Roman" w:hAnsi="Times New Roman"/>
          <w:sz w:val="26"/>
          <w:rPrChange w:id="156" w:author="Ревинский Валерий Васильевич" w:date="2018-09-07T07:35:00Z">
            <w:rPr/>
          </w:rPrChange>
        </w:rPr>
        <w:t xml:space="preserve"> объектов капитального строительства</w:t>
      </w:r>
      <w:r w:rsidR="00714CFF">
        <w:rPr>
          <w:rFonts w:ascii="Times New Roman" w:hAnsi="Times New Roman"/>
          <w:sz w:val="26"/>
          <w:rPrChange w:id="157" w:author="Ревинский Валерий Васильевич" w:date="2018-09-07T07:35:00Z">
            <w:rPr/>
          </w:rPrChange>
        </w:rPr>
        <w:t xml:space="preserve"> (далее</w:t>
      </w:r>
      <w:del w:id="158" w:author="Ревинский Валерий Васильевич" w:date="2018-09-07T07:35:00Z">
        <w:r w:rsidR="00A20D7F">
          <w:rPr>
            <w:color w:val="000000"/>
            <w:lang w:eastAsia="ru-RU" w:bidi="ru-RU"/>
          </w:rPr>
          <w:delText xml:space="preserve"> - </w:delText>
        </w:r>
      </w:del>
      <w:ins w:id="159" w:author="Ревинский Валерий Васильевич" w:date="2018-09-07T07:35:00Z">
        <w:r w:rsidR="00714CFF">
          <w:rPr>
            <w:rFonts w:ascii="Times New Roman" w:hAnsi="Times New Roman"/>
            <w:sz w:val="26"/>
            <w:szCs w:val="26"/>
          </w:rPr>
          <w:t> – </w:t>
        </w:r>
      </w:ins>
      <w:r w:rsidR="00714CFF">
        <w:rPr>
          <w:rFonts w:ascii="Times New Roman" w:hAnsi="Times New Roman"/>
          <w:sz w:val="26"/>
          <w:rPrChange w:id="160" w:author="Ревинский Валерий Васильевич" w:date="2018-09-07T07:35:00Z">
            <w:rPr/>
          </w:rPrChange>
        </w:rPr>
        <w:t>саморегулируемые организации)</w:t>
      </w:r>
      <w:r w:rsidRPr="00E31A9B">
        <w:rPr>
          <w:rFonts w:ascii="Times New Roman" w:hAnsi="Times New Roman"/>
          <w:sz w:val="26"/>
          <w:rPrChange w:id="161" w:author="Ревинский Валерий Васильевич" w:date="2018-09-07T07:35:00Z">
            <w:rPr/>
          </w:rPrChange>
        </w:rPr>
        <w:t>, и созданной для представления и защиты общих интересов таких саморегулируемых организаций</w:t>
      </w:r>
      <w:r w:rsidR="002D0AD1">
        <w:rPr>
          <w:rFonts w:ascii="Times New Roman" w:hAnsi="Times New Roman"/>
          <w:sz w:val="26"/>
          <w:rPrChange w:id="162" w:author="Ревинский Валерий Васильевич" w:date="2018-09-07T07:35:00Z">
            <w:rPr/>
          </w:rPrChange>
        </w:rPr>
        <w:t>,</w:t>
      </w:r>
      <w:del w:id="163" w:author="Ревинский Валерий Васильевич" w:date="2018-09-07T07:35:00Z">
        <w:r w:rsidR="00A20D7F">
          <w:rPr>
            <w:color w:val="000000"/>
            <w:lang w:eastAsia="ru-RU" w:bidi="ru-RU"/>
          </w:rPr>
          <w:delText xml:space="preserve"> </w:delText>
        </w:r>
      </w:del>
      <w:ins w:id="164" w:author="Ревинский Валерий Васильевич" w:date="2018-09-07T07:35:00Z">
        <w:r w:rsidR="002D0AD1">
          <w:rPr>
            <w:rFonts w:ascii="Times New Roman" w:hAnsi="Times New Roman"/>
            <w:sz w:val="26"/>
            <w:szCs w:val="26"/>
          </w:rPr>
          <w:br/>
        </w:r>
      </w:ins>
      <w:r w:rsidR="00067CFF" w:rsidRPr="0001144B">
        <w:rPr>
          <w:rFonts w:ascii="Times New Roman" w:hAnsi="Times New Roman"/>
          <w:sz w:val="26"/>
          <w:rPrChange w:id="165" w:author="Ревинский Валерий Васильевич" w:date="2018-09-07T07:35:00Z">
            <w:rPr/>
          </w:rPrChange>
        </w:rPr>
        <w:t>а также защиты прав и законных интересов саморегулируемых организаций, являющихся членами</w:t>
      </w:r>
      <w:r w:rsidR="00DD3583">
        <w:rPr>
          <w:rFonts w:ascii="Times New Roman" w:hAnsi="Times New Roman"/>
          <w:sz w:val="26"/>
          <w:rPrChange w:id="166" w:author="Ревинский Валерий Васильевич" w:date="2018-09-07T07:35:00Z">
            <w:rPr/>
          </w:rPrChange>
        </w:rPr>
        <w:t xml:space="preserve"> </w:t>
      </w:r>
      <w:r w:rsidR="00DD3583" w:rsidRPr="00851E46">
        <w:rPr>
          <w:rFonts w:ascii="Times New Roman" w:hAnsi="Times New Roman"/>
          <w:sz w:val="26"/>
          <w:rPrChange w:id="167" w:author="Ревинский Валерий Васильевич" w:date="2018-09-07T07:35:00Z">
            <w:rPr/>
          </w:rPrChange>
        </w:rPr>
        <w:t>Ассоциации</w:t>
      </w:r>
      <w:r w:rsidR="00067CFF" w:rsidRPr="0001144B">
        <w:rPr>
          <w:rFonts w:ascii="Times New Roman" w:hAnsi="Times New Roman"/>
          <w:sz w:val="26"/>
          <w:rPrChange w:id="168" w:author="Ревинский Валерий Васильевич" w:date="2018-09-07T07:35:00Z">
            <w:rPr/>
          </w:rPrChange>
        </w:rPr>
        <w:t>, в сфе</w:t>
      </w:r>
      <w:r w:rsidR="002D0AD1">
        <w:rPr>
          <w:rFonts w:ascii="Times New Roman" w:hAnsi="Times New Roman"/>
          <w:sz w:val="26"/>
          <w:rPrChange w:id="169" w:author="Ревинский Валерий Васильевич" w:date="2018-09-07T07:35:00Z">
            <w:rPr/>
          </w:rPrChange>
        </w:rPr>
        <w:t>ре социально-трудовых отношений</w:t>
      </w:r>
      <w:del w:id="170" w:author="Ревинский Валерий Васильевич" w:date="2018-09-07T07:35:00Z">
        <w:r w:rsidR="00A20D7F">
          <w:rPr>
            <w:color w:val="000000"/>
            <w:lang w:eastAsia="ru-RU" w:bidi="ru-RU"/>
          </w:rPr>
          <w:delText xml:space="preserve"> </w:delText>
        </w:r>
      </w:del>
      <w:ins w:id="171" w:author="Ревинский Валерий Васильевич" w:date="2018-09-07T07:35:00Z">
        <w:r w:rsidR="002D0AD1">
          <w:rPr>
            <w:rFonts w:ascii="Times New Roman" w:hAnsi="Times New Roman"/>
            <w:sz w:val="26"/>
            <w:szCs w:val="26"/>
          </w:rPr>
          <w:br/>
        </w:r>
      </w:ins>
      <w:r w:rsidR="00067CFF" w:rsidRPr="0001144B">
        <w:rPr>
          <w:rFonts w:ascii="Times New Roman" w:hAnsi="Times New Roman"/>
          <w:sz w:val="26"/>
          <w:rPrChange w:id="172" w:author="Ревинский Валерий Васильевич" w:date="2018-09-07T07:35:00Z">
            <w:rPr/>
          </w:rPrChange>
        </w:rPr>
        <w:t>и связанных с ними экономических отношений, профессионального образования, охраны здоровья работников на производстве, содействия занятости населения, социального страхования и иной направленно</w:t>
      </w:r>
      <w:r w:rsidR="002D0AD1">
        <w:rPr>
          <w:rFonts w:ascii="Times New Roman" w:hAnsi="Times New Roman"/>
          <w:sz w:val="26"/>
          <w:rPrChange w:id="173" w:author="Ревинский Валерий Васильевич" w:date="2018-09-07T07:35:00Z">
            <w:rPr/>
          </w:rPrChange>
        </w:rPr>
        <w:t>й на решение социальных проблем</w:t>
      </w:r>
      <w:del w:id="174" w:author="Ревинский Валерий Васильевич" w:date="2018-09-07T07:35:00Z">
        <w:r w:rsidR="00A20D7F">
          <w:rPr>
            <w:color w:val="000000"/>
            <w:lang w:eastAsia="ru-RU" w:bidi="ru-RU"/>
          </w:rPr>
          <w:delText xml:space="preserve"> </w:delText>
        </w:r>
      </w:del>
      <w:ins w:id="175" w:author="Ревинский Валерий Васильевич" w:date="2018-09-07T07:35:00Z">
        <w:r w:rsidR="002D0AD1">
          <w:rPr>
            <w:rFonts w:ascii="Times New Roman" w:hAnsi="Times New Roman"/>
            <w:sz w:val="26"/>
            <w:szCs w:val="26"/>
          </w:rPr>
          <w:br/>
        </w:r>
      </w:ins>
      <w:r w:rsidR="00067CFF" w:rsidRPr="0001144B">
        <w:rPr>
          <w:rFonts w:ascii="Times New Roman" w:hAnsi="Times New Roman"/>
          <w:sz w:val="26"/>
          <w:rPrChange w:id="176" w:author="Ревинский Валерий Васильевич" w:date="2018-09-07T07:35:00Z">
            <w:rPr/>
          </w:rPrChange>
        </w:rPr>
        <w:t>и развитие гражданского общества деятельности.</w:t>
      </w:r>
    </w:p>
    <w:p w14:paraId="7B4591B6" w14:textId="77777777" w:rsidR="00A12542" w:rsidRPr="00E31A9B" w:rsidRDefault="00A12542" w:rsidP="00851E46">
      <w:pPr>
        <w:pStyle w:val="10"/>
        <w:numPr>
          <w:ilvl w:val="1"/>
          <w:numId w:val="2"/>
        </w:numPr>
        <w:tabs>
          <w:tab w:val="left" w:pos="1134"/>
        </w:tabs>
        <w:spacing w:before="60" w:after="0" w:line="240" w:lineRule="auto"/>
        <w:ind w:left="0"/>
        <w:jc w:val="both"/>
        <w:outlineLvl w:val="1"/>
        <w:rPr>
          <w:rFonts w:ascii="Times New Roman" w:hAnsi="Times New Roman"/>
          <w:sz w:val="26"/>
          <w:rPrChange w:id="177" w:author="Ревинский Валерий Васильевич" w:date="2018-09-07T07:35:00Z">
            <w:rPr/>
          </w:rPrChange>
        </w:rPr>
        <w:pPrChange w:id="178" w:author="Ревинский Валерий Васильевич" w:date="2018-09-07T07:35:00Z">
          <w:pPr>
            <w:pStyle w:val="13"/>
            <w:numPr>
              <w:ilvl w:val="1"/>
              <w:numId w:val="26"/>
            </w:numPr>
            <w:shd w:val="clear" w:color="auto" w:fill="auto"/>
            <w:tabs>
              <w:tab w:val="left" w:pos="1269"/>
            </w:tabs>
          </w:pPr>
        </w:pPrChange>
      </w:pPr>
      <w:r w:rsidRPr="00E31A9B">
        <w:rPr>
          <w:rFonts w:ascii="Times New Roman" w:hAnsi="Times New Roman"/>
          <w:sz w:val="26"/>
          <w:rPrChange w:id="179" w:author="Ревинский Валерий Васильевич" w:date="2018-09-07T07:35:00Z">
            <w:rPr/>
          </w:rPrChange>
        </w:rPr>
        <w:t>Полное наименование</w:t>
      </w:r>
      <w:r w:rsidR="00815367">
        <w:rPr>
          <w:rFonts w:ascii="Times New Roman" w:hAnsi="Times New Roman"/>
          <w:sz w:val="26"/>
          <w:rPrChange w:id="180" w:author="Ревинский Валерий Васильевич" w:date="2018-09-07T07:35:00Z">
            <w:rPr/>
          </w:rPrChange>
        </w:rPr>
        <w:t xml:space="preserve"> </w:t>
      </w:r>
      <w:r w:rsidR="00815367" w:rsidRPr="00851E46">
        <w:rPr>
          <w:rFonts w:ascii="Times New Roman" w:hAnsi="Times New Roman"/>
          <w:sz w:val="26"/>
          <w:rPrChange w:id="181" w:author="Ревинский Валерий Васильевич" w:date="2018-09-07T07:35:00Z">
            <w:rPr/>
          </w:rPrChange>
        </w:rPr>
        <w:t>Ассоциации</w:t>
      </w:r>
      <w:r w:rsidRPr="00E31A9B">
        <w:rPr>
          <w:rFonts w:ascii="Times New Roman" w:hAnsi="Times New Roman"/>
          <w:sz w:val="26"/>
          <w:rPrChange w:id="182" w:author="Ревинский Валерий Васильевич" w:date="2018-09-07T07:35:00Z">
            <w:rPr/>
          </w:rPrChange>
        </w:rPr>
        <w:t>:</w:t>
      </w:r>
    </w:p>
    <w:p w14:paraId="36F3E575" w14:textId="40F0C9C8" w:rsidR="00A12542" w:rsidRPr="00E31A9B" w:rsidRDefault="00A12542" w:rsidP="007D2363">
      <w:pPr>
        <w:autoSpaceDE w:val="0"/>
        <w:autoSpaceDN w:val="0"/>
        <w:adjustRightInd w:val="0"/>
        <w:ind w:firstLine="709"/>
        <w:jc w:val="both"/>
        <w:rPr>
          <w:sz w:val="26"/>
          <w:rPrChange w:id="183" w:author="Ревинский Валерий Васильевич" w:date="2018-09-07T07:35:00Z">
            <w:rPr/>
          </w:rPrChange>
        </w:rPr>
        <w:pPrChange w:id="184" w:author="Ревинский Валерий Васильевич" w:date="2018-09-07T07:35:00Z">
          <w:pPr>
            <w:pStyle w:val="13"/>
            <w:shd w:val="clear" w:color="auto" w:fill="auto"/>
            <w:ind w:firstLine="740"/>
          </w:pPr>
        </w:pPrChange>
      </w:pPr>
      <w:r w:rsidRPr="00E31A9B">
        <w:rPr>
          <w:sz w:val="26"/>
          <w:rPrChange w:id="185" w:author="Ревинский Валерий Васильевич" w:date="2018-09-07T07:35:00Z">
            <w:rPr/>
          </w:rPrChange>
        </w:rPr>
        <w:t xml:space="preserve">на русском языке </w:t>
      </w:r>
      <w:del w:id="186" w:author="Ревинский Валерий Васильевич" w:date="2018-09-07T07:35:00Z">
        <w:r w:rsidR="00A20D7F">
          <w:rPr>
            <w:color w:val="000000"/>
            <w:lang w:bidi="ru-RU"/>
          </w:rPr>
          <w:delText>-</w:delText>
        </w:r>
      </w:del>
      <w:ins w:id="187" w:author="Ревинский Валерий Васильевич" w:date="2018-09-07T07:35:00Z">
        <w:r w:rsidRPr="00E31A9B">
          <w:rPr>
            <w:sz w:val="26"/>
            <w:szCs w:val="26"/>
          </w:rPr>
          <w:t>–</w:t>
        </w:r>
      </w:ins>
      <w:r w:rsidRPr="00E31A9B">
        <w:rPr>
          <w:sz w:val="26"/>
          <w:rPrChange w:id="188" w:author="Ревинский Валерий Васильевич" w:date="2018-09-07T07:35:00Z">
            <w:rPr/>
          </w:rPrChange>
        </w:rPr>
        <w:t xml:space="preserve"> </w:t>
      </w:r>
      <w:r w:rsidR="00390184">
        <w:rPr>
          <w:sz w:val="26"/>
          <w:rPrChange w:id="189" w:author="Ревинский Валерий Васильевич" w:date="2018-09-07T07:35:00Z">
            <w:rPr/>
          </w:rPrChange>
        </w:rPr>
        <w:t>Ассоциация «</w:t>
      </w:r>
      <w:r w:rsidR="00C01DBB" w:rsidRPr="00C01DBB">
        <w:rPr>
          <w:sz w:val="26"/>
          <w:rPrChange w:id="190" w:author="Ревинский Валерий Васильевич" w:date="2018-09-07T07:35:00Z">
            <w:rPr/>
          </w:rPrChange>
        </w:rPr>
        <w:t xml:space="preserve">Общероссийская негосударственная некоммерческая организация </w:t>
      </w:r>
      <w:del w:id="191" w:author="Ревинский Валерий Васильевич" w:date="2018-09-07T07:35:00Z">
        <w:r w:rsidR="00A20D7F">
          <w:rPr>
            <w:color w:val="000000"/>
            <w:lang w:bidi="ru-RU"/>
          </w:rPr>
          <w:delText>-</w:delText>
        </w:r>
      </w:del>
      <w:ins w:id="192" w:author="Ревинский Валерий Васильевич" w:date="2018-09-07T07:35:00Z">
        <w:r w:rsidR="00C01DBB" w:rsidRPr="00C01DBB">
          <w:rPr>
            <w:sz w:val="26"/>
            <w:szCs w:val="26"/>
          </w:rPr>
          <w:t>–</w:t>
        </w:r>
      </w:ins>
      <w:r w:rsidR="00C01DBB" w:rsidRPr="00C01DBB">
        <w:rPr>
          <w:sz w:val="26"/>
          <w:rPrChange w:id="193" w:author="Ревинский Валерий Васильевич" w:date="2018-09-07T07:35:00Z">
            <w:rPr/>
          </w:rPrChange>
        </w:rPr>
        <w:t xml:space="preserve"> общероссийское отраслевое объединение работодателей </w:t>
      </w:r>
      <w:r w:rsidRPr="00E31A9B">
        <w:rPr>
          <w:sz w:val="26"/>
          <w:rPrChange w:id="194" w:author="Ревинский Валерий Васильевич" w:date="2018-09-07T07:35:00Z">
            <w:rPr/>
          </w:rPrChange>
        </w:rPr>
        <w:t>«Национальное объединение саморегулируемых организаций, основанных на членстве лиц, осуществляющих строительство»;</w:t>
      </w:r>
    </w:p>
    <w:p w14:paraId="45B69A63" w14:textId="38C63957" w:rsidR="00A12542" w:rsidRPr="00626EF1" w:rsidRDefault="00A12542" w:rsidP="007D2363">
      <w:pPr>
        <w:autoSpaceDE w:val="0"/>
        <w:autoSpaceDN w:val="0"/>
        <w:adjustRightInd w:val="0"/>
        <w:ind w:firstLine="709"/>
        <w:jc w:val="both"/>
        <w:rPr>
          <w:sz w:val="26"/>
          <w:lang w:val="en-US"/>
          <w:rPrChange w:id="195" w:author="Ревинский Валерий Васильевич" w:date="2018-09-07T07:35:00Z">
            <w:rPr>
              <w:lang w:val="en-US"/>
            </w:rPr>
          </w:rPrChange>
        </w:rPr>
        <w:pPrChange w:id="196" w:author="Ревинский Валерий Васильевич" w:date="2018-09-07T07:35:00Z">
          <w:pPr>
            <w:pStyle w:val="13"/>
            <w:shd w:val="clear" w:color="auto" w:fill="auto"/>
            <w:spacing w:after="40"/>
            <w:ind w:firstLine="740"/>
          </w:pPr>
        </w:pPrChange>
      </w:pPr>
      <w:r w:rsidRPr="00E31A9B">
        <w:rPr>
          <w:sz w:val="26"/>
          <w:rPrChange w:id="197" w:author="Ревинский Валерий Васильевич" w:date="2018-09-07T07:35:00Z">
            <w:rPr/>
          </w:rPrChange>
        </w:rPr>
        <w:t>на</w:t>
      </w:r>
      <w:r w:rsidRPr="00E31A9B">
        <w:rPr>
          <w:sz w:val="26"/>
          <w:lang w:val="en-US"/>
          <w:rPrChange w:id="198" w:author="Ревинский Валерий Васильевич" w:date="2018-09-07T07:35:00Z">
            <w:rPr>
              <w:lang w:val="en-US"/>
            </w:rPr>
          </w:rPrChange>
        </w:rPr>
        <w:t xml:space="preserve"> </w:t>
      </w:r>
      <w:r w:rsidRPr="00E31A9B">
        <w:rPr>
          <w:sz w:val="26"/>
          <w:rPrChange w:id="199" w:author="Ревинский Валерий Васильевич" w:date="2018-09-07T07:35:00Z">
            <w:rPr/>
          </w:rPrChange>
        </w:rPr>
        <w:t>английском</w:t>
      </w:r>
      <w:r w:rsidRPr="00E31A9B">
        <w:rPr>
          <w:sz w:val="26"/>
          <w:lang w:val="en-US"/>
          <w:rPrChange w:id="200" w:author="Ревинский Валерий Васильевич" w:date="2018-09-07T07:35:00Z">
            <w:rPr>
              <w:lang w:val="en-US"/>
            </w:rPr>
          </w:rPrChange>
        </w:rPr>
        <w:t xml:space="preserve"> </w:t>
      </w:r>
      <w:r w:rsidRPr="00E31A9B">
        <w:rPr>
          <w:sz w:val="26"/>
          <w:rPrChange w:id="201" w:author="Ревинский Валерий Васильевич" w:date="2018-09-07T07:35:00Z">
            <w:rPr/>
          </w:rPrChange>
        </w:rPr>
        <w:t>языке</w:t>
      </w:r>
      <w:r w:rsidRPr="00E31A9B">
        <w:rPr>
          <w:sz w:val="26"/>
          <w:lang w:val="en-US"/>
          <w:rPrChange w:id="202" w:author="Ревинский Валерий Васильевич" w:date="2018-09-07T07:35:00Z">
            <w:rPr>
              <w:lang w:val="en-US"/>
            </w:rPr>
          </w:rPrChange>
        </w:rPr>
        <w:t xml:space="preserve"> </w:t>
      </w:r>
      <w:del w:id="203" w:author="Ревинский Валерий Васильевич" w:date="2018-09-07T07:35:00Z">
        <w:r w:rsidR="00A20D7F" w:rsidRPr="008770E5">
          <w:rPr>
            <w:color w:val="000000"/>
            <w:lang w:val="en-US" w:bidi="ru-RU"/>
          </w:rPr>
          <w:delText xml:space="preserve">- </w:delText>
        </w:r>
        <w:r w:rsidR="00A20D7F">
          <w:rPr>
            <w:color w:val="000000"/>
            <w:lang w:val="en-US" w:eastAsia="en-US" w:bidi="en-US"/>
          </w:rPr>
          <w:delText>Association</w:delText>
        </w:r>
      </w:del>
      <w:ins w:id="204" w:author="Ревинский Валерий Васильевич" w:date="2018-09-07T07:35:00Z">
        <w:r w:rsidRPr="00E31A9B">
          <w:rPr>
            <w:sz w:val="26"/>
            <w:szCs w:val="26"/>
            <w:lang w:val="en-US"/>
          </w:rPr>
          <w:t>–</w:t>
        </w:r>
        <w:r w:rsidRPr="00E67AFC">
          <w:rPr>
            <w:sz w:val="26"/>
            <w:szCs w:val="26"/>
            <w:lang w:val="en-US"/>
          </w:rPr>
          <w:t xml:space="preserve"> </w:t>
        </w:r>
        <w:r w:rsidR="00E67AFC">
          <w:rPr>
            <w:sz w:val="26"/>
            <w:szCs w:val="26"/>
          </w:rPr>
          <w:t>А</w:t>
        </w:r>
        <w:r w:rsidR="00E67AFC" w:rsidRPr="00B77608">
          <w:rPr>
            <w:sz w:val="26"/>
            <w:szCs w:val="26"/>
            <w:lang w:val="en-US"/>
          </w:rPr>
          <w:t>ssociation</w:t>
        </w:r>
      </w:ins>
      <w:r w:rsidR="00E67AFC" w:rsidRPr="00B77608">
        <w:rPr>
          <w:rFonts w:ascii="Arial" w:hAnsi="Arial"/>
          <w:lang w:val="en-US"/>
          <w:rPrChange w:id="205" w:author="Ревинский Валерий Васильевич" w:date="2018-09-07T07:35:00Z">
            <w:rPr>
              <w:lang w:val="en-US"/>
            </w:rPr>
          </w:rPrChange>
        </w:rPr>
        <w:t xml:space="preserve"> </w:t>
      </w:r>
      <w:r w:rsidR="00390184" w:rsidRPr="00A20D7F">
        <w:rPr>
          <w:rFonts w:ascii="Arial" w:hAnsi="Arial"/>
          <w:lang w:val="en-US"/>
        </w:rPr>
        <w:t>«</w:t>
      </w:r>
      <w:r w:rsidR="00C01DBB" w:rsidRPr="00C01DBB">
        <w:rPr>
          <w:sz w:val="26"/>
          <w:lang w:val="en-US"/>
          <w:rPrChange w:id="206" w:author="Ревинский Валерий Васильевич" w:date="2018-09-07T07:35:00Z">
            <w:rPr>
              <w:lang w:val="en-US"/>
            </w:rPr>
          </w:rPrChange>
        </w:rPr>
        <w:t xml:space="preserve">All-Russian non-governmental </w:t>
      </w:r>
      <w:del w:id="207" w:author="Ревинский Валерий Васильевич" w:date="2018-09-07T07:35:00Z">
        <w:r w:rsidR="00A20D7F">
          <w:rPr>
            <w:color w:val="000000"/>
            <w:lang w:val="en-US" w:eastAsia="en-US" w:bidi="en-US"/>
          </w:rPr>
          <w:delText>non</w:delText>
        </w:r>
        <w:r w:rsidR="00A20D7F">
          <w:rPr>
            <w:color w:val="000000"/>
            <w:lang w:val="en-US" w:eastAsia="en-US" w:bidi="en-US"/>
          </w:rPr>
          <w:softHyphen/>
          <w:delText>commercial</w:delText>
        </w:r>
      </w:del>
      <w:ins w:id="208" w:author="Ревинский Валерий Васильевич" w:date="2018-09-07T07:35:00Z">
        <w:r w:rsidR="00C01DBB" w:rsidRPr="00C01DBB">
          <w:rPr>
            <w:sz w:val="26"/>
            <w:szCs w:val="26"/>
            <w:lang w:val="en-US"/>
          </w:rPr>
          <w:t>non-commercial</w:t>
        </w:r>
      </w:ins>
      <w:r w:rsidR="00C01DBB" w:rsidRPr="00C01DBB">
        <w:rPr>
          <w:sz w:val="26"/>
          <w:lang w:val="en-US"/>
          <w:rPrChange w:id="209" w:author="Ревинский Валерий Васильевич" w:date="2018-09-07T07:35:00Z">
            <w:rPr>
              <w:lang w:val="en-US"/>
            </w:rPr>
          </w:rPrChange>
        </w:rPr>
        <w:t xml:space="preserve"> organization </w:t>
      </w:r>
      <w:del w:id="210" w:author="Ревинский Валерий Васильевич" w:date="2018-09-07T07:35:00Z">
        <w:r w:rsidR="00A20D7F">
          <w:rPr>
            <w:color w:val="000000"/>
            <w:lang w:val="en-US" w:eastAsia="en-US" w:bidi="en-US"/>
          </w:rPr>
          <w:delText>-</w:delText>
        </w:r>
      </w:del>
      <w:ins w:id="211" w:author="Ревинский Валерий Васильевич" w:date="2018-09-07T07:35:00Z">
        <w:r w:rsidR="00C01DBB" w:rsidRPr="00C01DBB">
          <w:rPr>
            <w:sz w:val="26"/>
            <w:szCs w:val="26"/>
            <w:lang w:val="en-US"/>
          </w:rPr>
          <w:t>–</w:t>
        </w:r>
      </w:ins>
      <w:r w:rsidR="00C01DBB" w:rsidRPr="00C01DBB">
        <w:rPr>
          <w:sz w:val="26"/>
          <w:lang w:val="en-US"/>
          <w:rPrChange w:id="212" w:author="Ревинский Валерий Васильевич" w:date="2018-09-07T07:35:00Z">
            <w:rPr>
              <w:lang w:val="en-US"/>
            </w:rPr>
          </w:rPrChange>
        </w:rPr>
        <w:t xml:space="preserve"> all-Russian sectoral association </w:t>
      </w:r>
      <w:r w:rsidR="00C01DBB" w:rsidRPr="00E42D38">
        <w:rPr>
          <w:sz w:val="26"/>
          <w:lang w:val="en-US"/>
          <w:rPrChange w:id="213" w:author="Ревинский Валерий Васильевич" w:date="2018-09-07T07:35:00Z">
            <w:rPr>
              <w:lang w:val="en-US"/>
            </w:rPr>
          </w:rPrChange>
        </w:rPr>
        <w:t>of</w:t>
      </w:r>
      <w:r w:rsidR="00724286" w:rsidRPr="00E42D38">
        <w:rPr>
          <w:sz w:val="26"/>
          <w:lang w:val="en-US"/>
          <w:rPrChange w:id="214" w:author="Ревинский Валерий Васильевич" w:date="2018-09-07T07:35:00Z">
            <w:rPr>
              <w:lang w:val="en-US"/>
            </w:rPr>
          </w:rPrChange>
        </w:rPr>
        <w:t xml:space="preserve"> </w:t>
      </w:r>
      <w:r w:rsidR="00C01DBB" w:rsidRPr="00E42D38">
        <w:rPr>
          <w:sz w:val="26"/>
          <w:lang w:val="en-US"/>
          <w:rPrChange w:id="215" w:author="Ревинский Валерий Васильевич" w:date="2018-09-07T07:35:00Z">
            <w:rPr>
              <w:lang w:val="en-US"/>
            </w:rPr>
          </w:rPrChange>
        </w:rPr>
        <w:t>emplo</w:t>
      </w:r>
      <w:r w:rsidR="00724286" w:rsidRPr="00E42D38">
        <w:rPr>
          <w:sz w:val="26"/>
          <w:lang w:val="en-US"/>
          <w:rPrChange w:id="216" w:author="Ревинский Валерий Васильевич" w:date="2018-09-07T07:35:00Z">
            <w:rPr>
              <w:lang w:val="en-US"/>
            </w:rPr>
          </w:rPrChange>
        </w:rPr>
        <w:t>y</w:t>
      </w:r>
      <w:r w:rsidR="00C01DBB" w:rsidRPr="00E42D38">
        <w:rPr>
          <w:sz w:val="26"/>
          <w:lang w:val="en-US"/>
          <w:rPrChange w:id="217" w:author="Ревинский Валерий Васильевич" w:date="2018-09-07T07:35:00Z">
            <w:rPr>
              <w:lang w:val="en-US"/>
            </w:rPr>
          </w:rPrChange>
        </w:rPr>
        <w:t>ers</w:t>
      </w:r>
      <w:r w:rsidRPr="00D07337">
        <w:rPr>
          <w:sz w:val="26"/>
          <w:lang w:val="en-US"/>
          <w:rPrChange w:id="218" w:author="Ревинский Валерий Васильевич" w:date="2018-09-07T07:35:00Z">
            <w:rPr>
              <w:lang w:val="en-US"/>
            </w:rPr>
          </w:rPrChange>
        </w:rPr>
        <w:t xml:space="preserve"> «</w:t>
      </w:r>
      <w:r w:rsidRPr="00E31A9B">
        <w:rPr>
          <w:sz w:val="26"/>
          <w:lang w:val="en-US"/>
          <w:rPrChange w:id="219" w:author="Ревинский Валерий Васильевич" w:date="2018-09-07T07:35:00Z">
            <w:rPr>
              <w:lang w:val="en-US"/>
            </w:rPr>
          </w:rPrChange>
        </w:rPr>
        <w:t>National association of self-regulatory organizations founded on the affiliation of mem</w:t>
      </w:r>
      <w:r w:rsidR="00626EF1">
        <w:rPr>
          <w:sz w:val="26"/>
          <w:lang w:val="en-US"/>
          <w:rPrChange w:id="220" w:author="Ревинский Валерий Васильевич" w:date="2018-09-07T07:35:00Z">
            <w:rPr>
              <w:lang w:val="en-US"/>
            </w:rPr>
          </w:rPrChange>
        </w:rPr>
        <w:t>bers involved in construction».</w:t>
      </w:r>
    </w:p>
    <w:p w14:paraId="094D9C7D" w14:textId="77777777" w:rsidR="00A12542" w:rsidRPr="00E31A9B" w:rsidRDefault="00A12542" w:rsidP="00851E46">
      <w:pPr>
        <w:pStyle w:val="10"/>
        <w:numPr>
          <w:ilvl w:val="1"/>
          <w:numId w:val="2"/>
        </w:numPr>
        <w:tabs>
          <w:tab w:val="left" w:pos="1134"/>
        </w:tabs>
        <w:spacing w:before="60" w:after="0" w:line="240" w:lineRule="auto"/>
        <w:ind w:left="0"/>
        <w:jc w:val="both"/>
        <w:outlineLvl w:val="1"/>
        <w:rPr>
          <w:rFonts w:ascii="Times New Roman" w:hAnsi="Times New Roman"/>
          <w:sz w:val="26"/>
          <w:rPrChange w:id="221" w:author="Ревинский Валерий Васильевич" w:date="2018-09-07T07:35:00Z">
            <w:rPr/>
          </w:rPrChange>
        </w:rPr>
        <w:pPrChange w:id="222" w:author="Ревинский Валерий Васильевич" w:date="2018-09-07T07:35:00Z">
          <w:pPr>
            <w:pStyle w:val="13"/>
            <w:numPr>
              <w:ilvl w:val="1"/>
              <w:numId w:val="26"/>
            </w:numPr>
            <w:shd w:val="clear" w:color="auto" w:fill="auto"/>
            <w:tabs>
              <w:tab w:val="left" w:pos="1269"/>
            </w:tabs>
          </w:pPr>
        </w:pPrChange>
      </w:pPr>
      <w:r w:rsidRPr="00E31A9B">
        <w:rPr>
          <w:rFonts w:ascii="Times New Roman" w:hAnsi="Times New Roman"/>
          <w:sz w:val="26"/>
          <w:rPrChange w:id="223" w:author="Ревинский Валерий Васильевич" w:date="2018-09-07T07:35:00Z">
            <w:rPr/>
          </w:rPrChange>
        </w:rPr>
        <w:t>Сокращенное наименование</w:t>
      </w:r>
      <w:r w:rsidR="00815367">
        <w:rPr>
          <w:rFonts w:ascii="Times New Roman" w:hAnsi="Times New Roman"/>
          <w:sz w:val="26"/>
          <w:rPrChange w:id="224" w:author="Ревинский Валерий Васильевич" w:date="2018-09-07T07:35:00Z">
            <w:rPr/>
          </w:rPrChange>
        </w:rPr>
        <w:t xml:space="preserve"> </w:t>
      </w:r>
      <w:r w:rsidR="00815367" w:rsidRPr="00851E46">
        <w:rPr>
          <w:rFonts w:ascii="Times New Roman" w:hAnsi="Times New Roman"/>
          <w:sz w:val="26"/>
          <w:rPrChange w:id="225" w:author="Ревинский Валерий Васильевич" w:date="2018-09-07T07:35:00Z">
            <w:rPr/>
          </w:rPrChange>
        </w:rPr>
        <w:t>Ассоциации</w:t>
      </w:r>
      <w:r w:rsidRPr="00E31A9B">
        <w:rPr>
          <w:rFonts w:ascii="Times New Roman" w:hAnsi="Times New Roman"/>
          <w:sz w:val="26"/>
          <w:rPrChange w:id="226" w:author="Ревинский Валерий Васильевич" w:date="2018-09-07T07:35:00Z">
            <w:rPr/>
          </w:rPrChange>
        </w:rPr>
        <w:t>:</w:t>
      </w:r>
    </w:p>
    <w:p w14:paraId="017916B2" w14:textId="2792868A" w:rsidR="00A12542" w:rsidRPr="00E31A9B" w:rsidRDefault="00A12542" w:rsidP="00851E46">
      <w:pPr>
        <w:autoSpaceDE w:val="0"/>
        <w:autoSpaceDN w:val="0"/>
        <w:adjustRightInd w:val="0"/>
        <w:ind w:firstLine="709"/>
        <w:jc w:val="both"/>
        <w:rPr>
          <w:sz w:val="26"/>
          <w:rPrChange w:id="227" w:author="Ревинский Валерий Васильевич" w:date="2018-09-07T07:35:00Z">
            <w:rPr/>
          </w:rPrChange>
        </w:rPr>
        <w:pPrChange w:id="228" w:author="Ревинский Валерий Васильевич" w:date="2018-09-07T07:35:00Z">
          <w:pPr>
            <w:pStyle w:val="13"/>
            <w:shd w:val="clear" w:color="auto" w:fill="auto"/>
            <w:ind w:firstLine="740"/>
          </w:pPr>
        </w:pPrChange>
      </w:pPr>
      <w:r w:rsidRPr="00E31A9B">
        <w:rPr>
          <w:sz w:val="26"/>
          <w:rPrChange w:id="229" w:author="Ревинский Валерий Васильевич" w:date="2018-09-07T07:35:00Z">
            <w:rPr/>
          </w:rPrChange>
        </w:rPr>
        <w:t xml:space="preserve">на русском языке </w:t>
      </w:r>
      <w:del w:id="230" w:author="Ревинский Валерий Васильевич" w:date="2018-09-07T07:35:00Z">
        <w:r w:rsidR="00A20D7F" w:rsidRPr="008770E5">
          <w:rPr>
            <w:color w:val="000000"/>
            <w:lang w:eastAsia="en-US" w:bidi="en-US"/>
          </w:rPr>
          <w:delText>-</w:delText>
        </w:r>
      </w:del>
      <w:ins w:id="231" w:author="Ревинский Валерий Васильевич" w:date="2018-09-07T07:35:00Z">
        <w:r w:rsidR="00D07337">
          <w:rPr>
            <w:sz w:val="26"/>
            <w:szCs w:val="26"/>
          </w:rPr>
          <w:t>–</w:t>
        </w:r>
      </w:ins>
      <w:r w:rsidR="00AD3194">
        <w:rPr>
          <w:sz w:val="26"/>
          <w:rPrChange w:id="232" w:author="Ревинский Валерий Васильевич" w:date="2018-09-07T07:35:00Z">
            <w:rPr/>
          </w:rPrChange>
        </w:rPr>
        <w:t xml:space="preserve"> </w:t>
      </w:r>
      <w:r w:rsidR="00D07337">
        <w:rPr>
          <w:sz w:val="26"/>
          <w:rPrChange w:id="233" w:author="Ревинский Валерий Васильевич" w:date="2018-09-07T07:35:00Z">
            <w:rPr/>
          </w:rPrChange>
        </w:rPr>
        <w:t xml:space="preserve">Ассоциация </w:t>
      </w:r>
      <w:r w:rsidRPr="00E31A9B">
        <w:rPr>
          <w:sz w:val="26"/>
          <w:rPrChange w:id="234" w:author="Ревинский Валерий Васильевич" w:date="2018-09-07T07:35:00Z">
            <w:rPr/>
          </w:rPrChange>
        </w:rPr>
        <w:t>«Национальное объединение строителей»</w:t>
      </w:r>
      <w:r w:rsidR="00D90158" w:rsidRPr="002C0CE8">
        <w:rPr>
          <w:sz w:val="26"/>
          <w:rPrChange w:id="235" w:author="Ревинский Валерий Васильевич" w:date="2018-09-07T07:35:00Z">
            <w:rPr/>
          </w:rPrChange>
        </w:rPr>
        <w:t>,</w:t>
      </w:r>
      <w:r w:rsidR="00D90158" w:rsidRPr="00815367">
        <w:rPr>
          <w:sz w:val="26"/>
          <w:rPrChange w:id="236" w:author="Ревинский Валерий Васильевич" w:date="2018-09-07T07:35:00Z">
            <w:rPr/>
          </w:rPrChange>
        </w:rPr>
        <w:t xml:space="preserve"> </w:t>
      </w:r>
      <w:r w:rsidR="00815367" w:rsidRPr="00851E46">
        <w:rPr>
          <w:sz w:val="26"/>
          <w:rPrChange w:id="237" w:author="Ревинский Валерий Васильевич" w:date="2018-09-07T07:35:00Z">
            <w:rPr/>
          </w:rPrChange>
        </w:rPr>
        <w:t xml:space="preserve">Национальное объединение строителей, </w:t>
      </w:r>
      <w:r w:rsidR="00D90158" w:rsidRPr="00E42D38">
        <w:rPr>
          <w:sz w:val="26"/>
          <w:rPrChange w:id="238" w:author="Ревинский Валерий Васильевич" w:date="2018-09-07T07:35:00Z">
            <w:rPr/>
          </w:rPrChange>
        </w:rPr>
        <w:t>НОСТРОЙ</w:t>
      </w:r>
      <w:r w:rsidRPr="00E31A9B">
        <w:rPr>
          <w:sz w:val="26"/>
          <w:rPrChange w:id="239" w:author="Ревинский Валерий Васильевич" w:date="2018-09-07T07:35:00Z">
            <w:rPr/>
          </w:rPrChange>
        </w:rPr>
        <w:t>;</w:t>
      </w:r>
    </w:p>
    <w:p w14:paraId="1D684F62" w14:textId="3B401DFF" w:rsidR="00A12542" w:rsidRPr="00D90158" w:rsidRDefault="00A12542" w:rsidP="00851E46">
      <w:pPr>
        <w:autoSpaceDE w:val="0"/>
        <w:autoSpaceDN w:val="0"/>
        <w:adjustRightInd w:val="0"/>
        <w:ind w:firstLine="709"/>
        <w:jc w:val="both"/>
        <w:rPr>
          <w:sz w:val="26"/>
          <w:lang w:val="en-US"/>
          <w:rPrChange w:id="240" w:author="Ревинский Валерий Васильевич" w:date="2018-09-07T07:35:00Z">
            <w:rPr>
              <w:lang w:val="en-US"/>
            </w:rPr>
          </w:rPrChange>
        </w:rPr>
        <w:pPrChange w:id="241" w:author="Ревинский Валерий Васильевич" w:date="2018-09-07T07:35:00Z">
          <w:pPr>
            <w:pStyle w:val="13"/>
            <w:shd w:val="clear" w:color="auto" w:fill="auto"/>
            <w:spacing w:after="40"/>
            <w:ind w:firstLine="740"/>
          </w:pPr>
        </w:pPrChange>
      </w:pPr>
      <w:r w:rsidRPr="00E31A9B">
        <w:rPr>
          <w:sz w:val="26"/>
          <w:rPrChange w:id="242" w:author="Ревинский Валерий Васильевич" w:date="2018-09-07T07:35:00Z">
            <w:rPr/>
          </w:rPrChange>
        </w:rPr>
        <w:t>на</w:t>
      </w:r>
      <w:r w:rsidRPr="00D90158">
        <w:rPr>
          <w:sz w:val="26"/>
          <w:lang w:val="en-US"/>
          <w:rPrChange w:id="243" w:author="Ревинский Валерий Васильевич" w:date="2018-09-07T07:35:00Z">
            <w:rPr>
              <w:lang w:val="en-US"/>
            </w:rPr>
          </w:rPrChange>
        </w:rPr>
        <w:t xml:space="preserve"> </w:t>
      </w:r>
      <w:r w:rsidRPr="00E31A9B">
        <w:rPr>
          <w:sz w:val="26"/>
          <w:rPrChange w:id="244" w:author="Ревинский Валерий Васильевич" w:date="2018-09-07T07:35:00Z">
            <w:rPr/>
          </w:rPrChange>
        </w:rPr>
        <w:t>английском</w:t>
      </w:r>
      <w:r w:rsidRPr="00D90158">
        <w:rPr>
          <w:sz w:val="26"/>
          <w:lang w:val="en-US"/>
          <w:rPrChange w:id="245" w:author="Ревинский Валерий Васильевич" w:date="2018-09-07T07:35:00Z">
            <w:rPr>
              <w:lang w:val="en-US"/>
            </w:rPr>
          </w:rPrChange>
        </w:rPr>
        <w:t xml:space="preserve"> </w:t>
      </w:r>
      <w:r w:rsidRPr="00E31A9B">
        <w:rPr>
          <w:sz w:val="26"/>
          <w:rPrChange w:id="246" w:author="Ревинский Валерий Васильевич" w:date="2018-09-07T07:35:00Z">
            <w:rPr/>
          </w:rPrChange>
        </w:rPr>
        <w:t>языке</w:t>
      </w:r>
      <w:r w:rsidRPr="00D90158">
        <w:rPr>
          <w:sz w:val="26"/>
          <w:lang w:val="en-US"/>
          <w:rPrChange w:id="247" w:author="Ревинский Валерий Васильевич" w:date="2018-09-07T07:35:00Z">
            <w:rPr>
              <w:lang w:val="en-US"/>
            </w:rPr>
          </w:rPrChange>
        </w:rPr>
        <w:t xml:space="preserve"> </w:t>
      </w:r>
      <w:del w:id="248" w:author="Ревинский Валерий Васильевич" w:date="2018-09-07T07:35:00Z">
        <w:r w:rsidR="00A20D7F" w:rsidRPr="008770E5">
          <w:rPr>
            <w:color w:val="000000"/>
            <w:lang w:val="en-US" w:bidi="ru-RU"/>
          </w:rPr>
          <w:delText xml:space="preserve">- </w:delText>
        </w:r>
        <w:r w:rsidR="00A20D7F">
          <w:rPr>
            <w:color w:val="000000"/>
            <w:lang w:val="en-US" w:eastAsia="en-US" w:bidi="en-US"/>
          </w:rPr>
          <w:delText>Association</w:delText>
        </w:r>
      </w:del>
      <w:ins w:id="249" w:author="Ревинский Валерий Васильевич" w:date="2018-09-07T07:35:00Z">
        <w:r w:rsidR="00D07337" w:rsidRPr="00D90158">
          <w:rPr>
            <w:sz w:val="26"/>
            <w:szCs w:val="26"/>
            <w:lang w:val="en-US"/>
          </w:rPr>
          <w:t>–</w:t>
        </w:r>
        <w:r w:rsidRPr="00D90158">
          <w:rPr>
            <w:sz w:val="26"/>
            <w:szCs w:val="26"/>
            <w:lang w:val="en-US"/>
          </w:rPr>
          <w:t xml:space="preserve"> </w:t>
        </w:r>
        <w:r w:rsidR="00D07337">
          <w:rPr>
            <w:sz w:val="26"/>
            <w:szCs w:val="26"/>
          </w:rPr>
          <w:t>А</w:t>
        </w:r>
        <w:r w:rsidR="00D07337" w:rsidRPr="00B77608">
          <w:rPr>
            <w:sz w:val="26"/>
            <w:szCs w:val="26"/>
            <w:lang w:val="en-US"/>
          </w:rPr>
          <w:t>ssociation</w:t>
        </w:r>
      </w:ins>
      <w:r w:rsidR="00D07337" w:rsidRPr="00D90158">
        <w:rPr>
          <w:sz w:val="26"/>
          <w:lang w:val="en-US"/>
          <w:rPrChange w:id="250" w:author="Ревинский Валерий Васильевич" w:date="2018-09-07T07:35:00Z">
            <w:rPr>
              <w:lang w:val="en-US"/>
            </w:rPr>
          </w:rPrChange>
        </w:rPr>
        <w:t xml:space="preserve"> </w:t>
      </w:r>
      <w:r w:rsidRPr="00D90158">
        <w:rPr>
          <w:sz w:val="26"/>
          <w:lang w:val="en-US"/>
          <w:rPrChange w:id="251" w:author="Ревинский Валерий Васильевич" w:date="2018-09-07T07:35:00Z">
            <w:rPr>
              <w:lang w:val="en-US"/>
            </w:rPr>
          </w:rPrChange>
        </w:rPr>
        <w:t>«</w:t>
      </w:r>
      <w:r w:rsidRPr="00E31A9B">
        <w:rPr>
          <w:sz w:val="26"/>
          <w:lang w:val="en-US"/>
          <w:rPrChange w:id="252" w:author="Ревинский Валерий Васильевич" w:date="2018-09-07T07:35:00Z">
            <w:rPr>
              <w:lang w:val="en-US"/>
            </w:rPr>
          </w:rPrChange>
        </w:rPr>
        <w:t>National</w:t>
      </w:r>
      <w:r w:rsidRPr="00D90158">
        <w:rPr>
          <w:sz w:val="26"/>
          <w:lang w:val="en-US"/>
          <w:rPrChange w:id="253" w:author="Ревинский Валерий Васильевич" w:date="2018-09-07T07:35:00Z">
            <w:rPr>
              <w:lang w:val="en-US"/>
            </w:rPr>
          </w:rPrChange>
        </w:rPr>
        <w:t xml:space="preserve"> </w:t>
      </w:r>
      <w:r w:rsidRPr="00E31A9B">
        <w:rPr>
          <w:sz w:val="26"/>
          <w:lang w:val="en-US"/>
          <w:rPrChange w:id="254" w:author="Ревинский Валерий Васильевич" w:date="2018-09-07T07:35:00Z">
            <w:rPr>
              <w:lang w:val="en-US"/>
            </w:rPr>
          </w:rPrChange>
        </w:rPr>
        <w:t>association</w:t>
      </w:r>
      <w:r w:rsidRPr="00D90158">
        <w:rPr>
          <w:sz w:val="26"/>
          <w:lang w:val="en-US"/>
          <w:rPrChange w:id="255" w:author="Ревинский Валерий Васильевич" w:date="2018-09-07T07:35:00Z">
            <w:rPr>
              <w:lang w:val="en-US"/>
            </w:rPr>
          </w:rPrChange>
        </w:rPr>
        <w:t xml:space="preserve"> </w:t>
      </w:r>
      <w:r w:rsidRPr="00E31A9B">
        <w:rPr>
          <w:sz w:val="26"/>
          <w:lang w:val="en-US"/>
          <w:rPrChange w:id="256" w:author="Ревинский Валерий Васильевич" w:date="2018-09-07T07:35:00Z">
            <w:rPr>
              <w:lang w:val="en-US"/>
            </w:rPr>
          </w:rPrChange>
        </w:rPr>
        <w:t>of</w:t>
      </w:r>
      <w:r w:rsidRPr="00D90158">
        <w:rPr>
          <w:sz w:val="26"/>
          <w:lang w:val="en-US"/>
          <w:rPrChange w:id="257" w:author="Ревинский Валерий Васильевич" w:date="2018-09-07T07:35:00Z">
            <w:rPr>
              <w:lang w:val="en-US"/>
            </w:rPr>
          </w:rPrChange>
        </w:rPr>
        <w:t xml:space="preserve"> </w:t>
      </w:r>
      <w:r w:rsidRPr="00E31A9B">
        <w:rPr>
          <w:sz w:val="26"/>
          <w:lang w:val="en-US"/>
          <w:rPrChange w:id="258" w:author="Ревинский Валерий Васильевич" w:date="2018-09-07T07:35:00Z">
            <w:rPr>
              <w:lang w:val="en-US"/>
            </w:rPr>
          </w:rPrChange>
        </w:rPr>
        <w:t>builders</w:t>
      </w:r>
      <w:r w:rsidRPr="00D90158">
        <w:rPr>
          <w:sz w:val="26"/>
          <w:lang w:val="en-US"/>
          <w:rPrChange w:id="259" w:author="Ревинский Валерий Васильевич" w:date="2018-09-07T07:35:00Z">
            <w:rPr>
              <w:lang w:val="en-US"/>
            </w:rPr>
          </w:rPrChange>
        </w:rPr>
        <w:t>»</w:t>
      </w:r>
      <w:r w:rsidR="00D90158" w:rsidRPr="002C0CE8">
        <w:rPr>
          <w:sz w:val="26"/>
          <w:lang w:val="en-US"/>
          <w:rPrChange w:id="260" w:author="Ревинский Валерий Васильевич" w:date="2018-09-07T07:35:00Z">
            <w:rPr>
              <w:lang w:val="en-US"/>
            </w:rPr>
          </w:rPrChange>
        </w:rPr>
        <w:t>,</w:t>
      </w:r>
      <w:r w:rsidR="00815367" w:rsidRPr="00834AD6">
        <w:rPr>
          <w:sz w:val="26"/>
          <w:lang w:val="en-US"/>
          <w:rPrChange w:id="261" w:author="Ревинский Валерий Васильевич" w:date="2018-09-07T07:35:00Z">
            <w:rPr>
              <w:lang w:val="en-US"/>
            </w:rPr>
          </w:rPrChange>
        </w:rPr>
        <w:t xml:space="preserve"> National association of builders,</w:t>
      </w:r>
      <w:r w:rsidR="00D90158" w:rsidRPr="00446851">
        <w:rPr>
          <w:sz w:val="26"/>
          <w:lang w:val="en-US"/>
          <w:rPrChange w:id="262" w:author="Ревинский Валерий Васильевич" w:date="2018-09-07T07:35:00Z">
            <w:rPr>
              <w:lang w:val="en-US"/>
            </w:rPr>
          </w:rPrChange>
        </w:rPr>
        <w:t xml:space="preserve"> </w:t>
      </w:r>
      <w:r w:rsidR="00D90158" w:rsidRPr="00E42D38">
        <w:rPr>
          <w:sz w:val="26"/>
          <w:lang w:val="en-US"/>
          <w:rPrChange w:id="263" w:author="Ревинский Валерий Васильевич" w:date="2018-09-07T07:35:00Z">
            <w:rPr>
              <w:lang w:val="en-US"/>
            </w:rPr>
          </w:rPrChange>
        </w:rPr>
        <w:t>NOSTROY</w:t>
      </w:r>
      <w:r w:rsidRPr="00D90158">
        <w:rPr>
          <w:sz w:val="26"/>
          <w:lang w:val="en-US"/>
          <w:rPrChange w:id="264" w:author="Ревинский Валерий Васильевич" w:date="2018-09-07T07:35:00Z">
            <w:rPr>
              <w:lang w:val="en-US"/>
            </w:rPr>
          </w:rPrChange>
        </w:rPr>
        <w:t>.</w:t>
      </w:r>
    </w:p>
    <w:p w14:paraId="45BA163A" w14:textId="77777777" w:rsidR="00A12542" w:rsidRPr="00E31A9B" w:rsidRDefault="00815367" w:rsidP="00283EE6">
      <w:pPr>
        <w:pStyle w:val="10"/>
        <w:numPr>
          <w:ilvl w:val="1"/>
          <w:numId w:val="2"/>
        </w:numPr>
        <w:tabs>
          <w:tab w:val="left" w:pos="1134"/>
        </w:tabs>
        <w:spacing w:before="60" w:after="0" w:line="240" w:lineRule="auto"/>
        <w:ind w:left="0"/>
        <w:jc w:val="both"/>
        <w:outlineLvl w:val="1"/>
        <w:rPr>
          <w:rFonts w:ascii="Times New Roman" w:hAnsi="Times New Roman"/>
          <w:sz w:val="26"/>
          <w:rPrChange w:id="265" w:author="Ревинский Валерий Васильевич" w:date="2018-09-07T07:35:00Z">
            <w:rPr/>
          </w:rPrChange>
        </w:rPr>
        <w:pPrChange w:id="266" w:author="Ревинский Валерий Васильевич" w:date="2018-09-07T07:35:00Z">
          <w:pPr>
            <w:pStyle w:val="13"/>
            <w:numPr>
              <w:ilvl w:val="1"/>
              <w:numId w:val="26"/>
            </w:numPr>
            <w:shd w:val="clear" w:color="auto" w:fill="auto"/>
            <w:tabs>
              <w:tab w:val="left" w:pos="1269"/>
            </w:tabs>
            <w:spacing w:after="40"/>
          </w:pPr>
        </w:pPrChange>
      </w:pPr>
      <w:r w:rsidRPr="00851E46">
        <w:rPr>
          <w:rFonts w:ascii="Times New Roman" w:hAnsi="Times New Roman"/>
          <w:sz w:val="26"/>
          <w:rPrChange w:id="267" w:author="Ревинский Валерий Васильевич" w:date="2018-09-07T07:35:00Z">
            <w:rPr/>
          </w:rPrChange>
        </w:rPr>
        <w:t>Ассоциация создана</w:t>
      </w:r>
      <w:r w:rsidR="00A12542" w:rsidRPr="00E31A9B">
        <w:rPr>
          <w:rFonts w:ascii="Times New Roman" w:hAnsi="Times New Roman"/>
          <w:sz w:val="26"/>
          <w:rPrChange w:id="268" w:author="Ревинский Валерий Васильевич" w:date="2018-09-07T07:35:00Z">
            <w:rPr/>
          </w:rPrChange>
        </w:rPr>
        <w:t xml:space="preserve"> на неограниченный срок.</w:t>
      </w:r>
    </w:p>
    <w:p w14:paraId="0EF39A2F" w14:textId="25CB8C84" w:rsidR="00A12542" w:rsidRPr="00E31A9B" w:rsidRDefault="00A12542" w:rsidP="00851E46">
      <w:pPr>
        <w:pStyle w:val="10"/>
        <w:numPr>
          <w:ilvl w:val="1"/>
          <w:numId w:val="2"/>
        </w:numPr>
        <w:tabs>
          <w:tab w:val="left" w:pos="1134"/>
        </w:tabs>
        <w:spacing w:before="60" w:after="0" w:line="240" w:lineRule="auto"/>
        <w:ind w:left="0"/>
        <w:jc w:val="both"/>
        <w:outlineLvl w:val="1"/>
        <w:rPr>
          <w:rFonts w:ascii="Times New Roman" w:hAnsi="Times New Roman"/>
          <w:sz w:val="26"/>
          <w:rPrChange w:id="269" w:author="Ревинский Валерий Васильевич" w:date="2018-09-07T07:35:00Z">
            <w:rPr/>
          </w:rPrChange>
        </w:rPr>
        <w:pPrChange w:id="270" w:author="Ревинский Валерий Васильевич" w:date="2018-09-07T07:35:00Z">
          <w:pPr>
            <w:pStyle w:val="13"/>
            <w:numPr>
              <w:ilvl w:val="1"/>
              <w:numId w:val="26"/>
            </w:numPr>
            <w:shd w:val="clear" w:color="auto" w:fill="auto"/>
            <w:tabs>
              <w:tab w:val="left" w:pos="1269"/>
            </w:tabs>
            <w:spacing w:after="40"/>
          </w:pPr>
        </w:pPrChange>
      </w:pPr>
      <w:r w:rsidRPr="00E31A9B">
        <w:rPr>
          <w:rFonts w:ascii="Times New Roman" w:hAnsi="Times New Roman"/>
          <w:sz w:val="26"/>
          <w:rPrChange w:id="271" w:author="Ревинский Валерий Васильевич" w:date="2018-09-07T07:35:00Z">
            <w:rPr/>
          </w:rPrChange>
        </w:rPr>
        <w:t>Место нахождения</w:t>
      </w:r>
      <w:r w:rsidR="00815367">
        <w:rPr>
          <w:rFonts w:ascii="Times New Roman" w:hAnsi="Times New Roman"/>
          <w:sz w:val="26"/>
          <w:rPrChange w:id="272" w:author="Ревинский Валерий Васильевич" w:date="2018-09-07T07:35:00Z">
            <w:rPr/>
          </w:rPrChange>
        </w:rPr>
        <w:t xml:space="preserve"> </w:t>
      </w:r>
      <w:r w:rsidR="00815367" w:rsidRPr="00851E46">
        <w:rPr>
          <w:rFonts w:ascii="Times New Roman" w:hAnsi="Times New Roman"/>
          <w:sz w:val="26"/>
          <w:rPrChange w:id="273" w:author="Ревинский Валерий Васильевич" w:date="2018-09-07T07:35:00Z">
            <w:rPr/>
          </w:rPrChange>
        </w:rPr>
        <w:t>Ассоциации</w:t>
      </w:r>
      <w:r w:rsidRPr="00E31A9B">
        <w:rPr>
          <w:rFonts w:ascii="Times New Roman" w:hAnsi="Times New Roman"/>
          <w:sz w:val="26"/>
          <w:rPrChange w:id="274" w:author="Ревинский Валерий Васильевич" w:date="2018-09-07T07:35:00Z">
            <w:rPr/>
          </w:rPrChange>
        </w:rPr>
        <w:t xml:space="preserve">: </w:t>
      </w:r>
      <w:r w:rsidR="00262E1C" w:rsidRPr="00851E46">
        <w:rPr>
          <w:rFonts w:ascii="Times New Roman" w:hAnsi="Times New Roman"/>
          <w:sz w:val="26"/>
          <w:rPrChange w:id="275" w:author="Ревинский Валерий Васильевич" w:date="2018-09-07T07:35:00Z">
            <w:rPr/>
          </w:rPrChange>
        </w:rPr>
        <w:t>Российская Федерация, город</w:t>
      </w:r>
      <w:del w:id="276" w:author="Ревинский Валерий Васильевич" w:date="2018-09-07T07:35:00Z">
        <w:r w:rsidR="00A20D7F">
          <w:rPr>
            <w:color w:val="000000"/>
            <w:lang w:eastAsia="ru-RU" w:bidi="ru-RU"/>
          </w:rPr>
          <w:delText xml:space="preserve"> </w:delText>
        </w:r>
      </w:del>
      <w:ins w:id="277" w:author="Ревинский Валерий Васильевич" w:date="2018-09-07T07:35:00Z">
        <w:r w:rsidR="00262E1C" w:rsidRPr="00851E46">
          <w:rPr>
            <w:rFonts w:ascii="Times New Roman" w:hAnsi="Times New Roman"/>
            <w:sz w:val="26"/>
            <w:szCs w:val="26"/>
          </w:rPr>
          <w:t> </w:t>
        </w:r>
      </w:ins>
      <w:r w:rsidR="00262E1C" w:rsidRPr="00851E46">
        <w:rPr>
          <w:rFonts w:ascii="Times New Roman" w:hAnsi="Times New Roman"/>
          <w:sz w:val="26"/>
          <w:rPrChange w:id="278" w:author="Ревинский Валерий Васильевич" w:date="2018-09-07T07:35:00Z">
            <w:rPr/>
          </w:rPrChange>
        </w:rPr>
        <w:t>Москва</w:t>
      </w:r>
      <w:r w:rsidRPr="00E31A9B">
        <w:rPr>
          <w:rFonts w:ascii="Times New Roman" w:hAnsi="Times New Roman"/>
          <w:sz w:val="26"/>
          <w:rPrChange w:id="279" w:author="Ревинский Валерий Васильевич" w:date="2018-09-07T07:35:00Z">
            <w:rPr/>
          </w:rPrChange>
        </w:rPr>
        <w:t>.</w:t>
      </w:r>
    </w:p>
    <w:p w14:paraId="326EB68C" w14:textId="47DB2677" w:rsidR="00A12542" w:rsidRPr="00E31A9B" w:rsidRDefault="00262E1C" w:rsidP="004C5F21">
      <w:pPr>
        <w:pStyle w:val="10"/>
        <w:numPr>
          <w:ilvl w:val="1"/>
          <w:numId w:val="2"/>
        </w:numPr>
        <w:tabs>
          <w:tab w:val="left" w:pos="1134"/>
        </w:tabs>
        <w:spacing w:before="60" w:after="0" w:line="240" w:lineRule="auto"/>
        <w:ind w:left="0"/>
        <w:jc w:val="both"/>
        <w:outlineLvl w:val="1"/>
        <w:rPr>
          <w:rFonts w:ascii="Times New Roman" w:hAnsi="Times New Roman"/>
          <w:sz w:val="26"/>
          <w:rPrChange w:id="280" w:author="Ревинский Валерий Васильевич" w:date="2018-09-07T07:35:00Z">
            <w:rPr/>
          </w:rPrChange>
        </w:rPr>
        <w:pPrChange w:id="281" w:author="Ревинский Валерий Васильевич" w:date="2018-09-07T07:35:00Z">
          <w:pPr>
            <w:pStyle w:val="13"/>
            <w:numPr>
              <w:ilvl w:val="1"/>
              <w:numId w:val="26"/>
            </w:numPr>
            <w:shd w:val="clear" w:color="auto" w:fill="auto"/>
            <w:tabs>
              <w:tab w:val="left" w:pos="1273"/>
            </w:tabs>
            <w:spacing w:after="40"/>
          </w:pPr>
        </w:pPrChange>
      </w:pPr>
      <w:r w:rsidRPr="00851E46">
        <w:rPr>
          <w:rFonts w:ascii="Times New Roman" w:hAnsi="Times New Roman"/>
          <w:sz w:val="26"/>
          <w:rPrChange w:id="282" w:author="Ревинский Валерий Васильевич" w:date="2018-09-07T07:35:00Z">
            <w:rPr/>
          </w:rPrChange>
        </w:rPr>
        <w:t xml:space="preserve">Ассоциация </w:t>
      </w:r>
      <w:r w:rsidR="004C5F21" w:rsidRPr="00851E46">
        <w:rPr>
          <w:rFonts w:ascii="Times New Roman" w:hAnsi="Times New Roman"/>
          <w:sz w:val="26"/>
          <w:rPrChange w:id="283" w:author="Ревинский Валерий Васильевич" w:date="2018-09-07T07:35:00Z">
            <w:rPr/>
          </w:rPrChange>
        </w:rPr>
        <w:t>создана на основании части 1, пункта 2 части 2 и части 2</w:t>
      </w:r>
      <w:r w:rsidR="004C5F21" w:rsidRPr="00851E46">
        <w:rPr>
          <w:rFonts w:ascii="Times New Roman" w:hAnsi="Times New Roman"/>
          <w:sz w:val="26"/>
          <w:vertAlign w:val="superscript"/>
          <w:rPrChange w:id="284" w:author="Ревинский Валерий Васильевич" w:date="2018-09-07T07:35:00Z">
            <w:rPr>
              <w:vertAlign w:val="superscript"/>
            </w:rPr>
          </w:rPrChange>
        </w:rPr>
        <w:t>1</w:t>
      </w:r>
      <w:r w:rsidR="004C5F21" w:rsidRPr="00851E46">
        <w:rPr>
          <w:rFonts w:ascii="Times New Roman" w:hAnsi="Times New Roman"/>
          <w:sz w:val="26"/>
          <w:rPrChange w:id="285" w:author="Ревинский Валерий Васильевич" w:date="2018-09-07T07:35:00Z">
            <w:rPr>
              <w:vertAlign w:val="superscript"/>
            </w:rPr>
          </w:rPrChange>
        </w:rPr>
        <w:t xml:space="preserve"> статьи 55</w:t>
      </w:r>
      <w:r w:rsidR="004C5F21" w:rsidRPr="00851E46">
        <w:rPr>
          <w:rFonts w:ascii="Times New Roman" w:hAnsi="Times New Roman"/>
          <w:sz w:val="26"/>
          <w:vertAlign w:val="superscript"/>
          <w:rPrChange w:id="286" w:author="Ревинский Валерий Васильевич" w:date="2018-09-07T07:35:00Z">
            <w:rPr>
              <w:vertAlign w:val="superscript"/>
            </w:rPr>
          </w:rPrChange>
        </w:rPr>
        <w:t>20</w:t>
      </w:r>
      <w:r w:rsidR="004C5F21" w:rsidRPr="00851E46">
        <w:rPr>
          <w:rFonts w:ascii="Times New Roman" w:hAnsi="Times New Roman"/>
          <w:sz w:val="26"/>
          <w:rPrChange w:id="287" w:author="Ревинский Валерий Васильевич" w:date="2018-09-07T07:35:00Z">
            <w:rPr/>
          </w:rPrChange>
        </w:rPr>
        <w:t xml:space="preserve"> Градостроительного кодекса Российской Федерации и </w:t>
      </w:r>
      <w:r w:rsidR="00A12542" w:rsidRPr="00E31A9B">
        <w:rPr>
          <w:rFonts w:ascii="Times New Roman" w:hAnsi="Times New Roman"/>
          <w:sz w:val="26"/>
          <w:rPrChange w:id="288" w:author="Ревинский Валерий Васильевич" w:date="2018-09-07T07:35:00Z">
            <w:rPr/>
          </w:rPrChange>
        </w:rPr>
        <w:t xml:space="preserve">осуществляет свою деятельность в соответствии с Конституцией Российской </w:t>
      </w:r>
      <w:r w:rsidR="00173BDC">
        <w:rPr>
          <w:rFonts w:ascii="Times New Roman" w:hAnsi="Times New Roman"/>
          <w:sz w:val="26"/>
          <w:rPrChange w:id="289" w:author="Ревинский Валерий Васильевич" w:date="2018-09-07T07:35:00Z">
            <w:rPr/>
          </w:rPrChange>
        </w:rPr>
        <w:t>Федерации, Гражданским кодексом</w:t>
      </w:r>
      <w:r w:rsidR="004C5F21">
        <w:rPr>
          <w:rFonts w:ascii="Times New Roman" w:hAnsi="Times New Roman"/>
          <w:sz w:val="26"/>
          <w:rPrChange w:id="290" w:author="Ревинский Валерий Васильевич" w:date="2018-09-07T07:35:00Z">
            <w:rPr/>
          </w:rPrChange>
        </w:rPr>
        <w:t xml:space="preserve"> </w:t>
      </w:r>
      <w:r w:rsidR="00A12542" w:rsidRPr="00E31A9B">
        <w:rPr>
          <w:rFonts w:ascii="Times New Roman" w:hAnsi="Times New Roman"/>
          <w:sz w:val="26"/>
          <w:rPrChange w:id="291" w:author="Ревинский Валерий Васильевич" w:date="2018-09-07T07:35:00Z">
            <w:rPr/>
          </w:rPrChange>
        </w:rPr>
        <w:t xml:space="preserve">Российской Федерации, Градостроительным кодексом Российской Федерации, </w:t>
      </w:r>
      <w:r w:rsidR="00390184">
        <w:rPr>
          <w:rFonts w:ascii="Times New Roman" w:hAnsi="Times New Roman"/>
          <w:sz w:val="26"/>
          <w:rPrChange w:id="292" w:author="Ревинский Валерий Васильевич" w:date="2018-09-07T07:35:00Z">
            <w:rPr/>
          </w:rPrChange>
        </w:rPr>
        <w:t>Ф</w:t>
      </w:r>
      <w:r w:rsidR="00A12542" w:rsidRPr="00E31A9B">
        <w:rPr>
          <w:rFonts w:ascii="Times New Roman" w:hAnsi="Times New Roman"/>
          <w:sz w:val="26"/>
          <w:rPrChange w:id="293" w:author="Ревинский Валерий Васильевич" w:date="2018-09-07T07:35:00Z">
            <w:rPr/>
          </w:rPrChange>
        </w:rPr>
        <w:t xml:space="preserve">едеральным законом </w:t>
      </w:r>
      <w:r w:rsidR="00936795" w:rsidRPr="00851E46">
        <w:rPr>
          <w:rFonts w:ascii="Times New Roman" w:hAnsi="Times New Roman"/>
          <w:sz w:val="26"/>
          <w:rPrChange w:id="294" w:author="Ревинский Валерий Васильевич" w:date="2018-09-07T07:35:00Z">
            <w:rPr/>
          </w:rPrChange>
        </w:rPr>
        <w:t>от 12 января 1996 года</w:t>
      </w:r>
      <w:del w:id="295" w:author="Ревинский Валерий Васильевич" w:date="2018-09-07T07:35:00Z">
        <w:r w:rsidR="00A20D7F">
          <w:rPr>
            <w:color w:val="000000"/>
            <w:lang w:eastAsia="ru-RU" w:bidi="ru-RU"/>
          </w:rPr>
          <w:delText xml:space="preserve"> № </w:delText>
        </w:r>
      </w:del>
      <w:ins w:id="296" w:author="Ревинский Валерий Васильевич" w:date="2018-09-07T07:35:00Z">
        <w:r w:rsidR="00936795" w:rsidRPr="00851E46">
          <w:rPr>
            <w:rFonts w:ascii="Times New Roman" w:hAnsi="Times New Roman"/>
            <w:sz w:val="26"/>
            <w:szCs w:val="26"/>
          </w:rPr>
          <w:br/>
          <w:t>№ </w:t>
        </w:r>
      </w:ins>
      <w:r w:rsidR="00936795" w:rsidRPr="00851E46">
        <w:rPr>
          <w:rFonts w:ascii="Times New Roman" w:hAnsi="Times New Roman"/>
          <w:sz w:val="26"/>
          <w:rPrChange w:id="297" w:author="Ревинский Валерий Васильевич" w:date="2018-09-07T07:35:00Z">
            <w:rPr/>
          </w:rPrChange>
        </w:rPr>
        <w:t xml:space="preserve">7-ФЗ </w:t>
      </w:r>
      <w:r w:rsidR="00A12542" w:rsidRPr="00E31A9B">
        <w:rPr>
          <w:rFonts w:ascii="Times New Roman" w:hAnsi="Times New Roman"/>
          <w:sz w:val="26"/>
          <w:rPrChange w:id="298" w:author="Ревинский Валерий Васильевич" w:date="2018-09-07T07:35:00Z">
            <w:rPr/>
          </w:rPrChange>
        </w:rPr>
        <w:t>«О некоммерческих организациях»,</w:t>
      </w:r>
      <w:r w:rsidR="00CE6C0E" w:rsidRPr="00834AD6">
        <w:rPr>
          <w:rFonts w:ascii="Times New Roman" w:hAnsi="Times New Roman"/>
          <w:sz w:val="26"/>
          <w:rPrChange w:id="299" w:author="Ревинский Валерий Васильевич" w:date="2018-09-07T07:35:00Z">
            <w:rPr/>
          </w:rPrChange>
        </w:rPr>
        <w:t xml:space="preserve"> </w:t>
      </w:r>
      <w:r w:rsidR="00936795" w:rsidRPr="00851E46">
        <w:rPr>
          <w:rFonts w:ascii="Times New Roman" w:hAnsi="Times New Roman"/>
          <w:sz w:val="26"/>
          <w:rPrChange w:id="300" w:author="Ревинский Валерий Васильевич" w:date="2018-09-07T07:35:00Z">
            <w:rPr/>
          </w:rPrChange>
        </w:rPr>
        <w:t>Федеральным законом</w:t>
      </w:r>
      <w:del w:id="301" w:author="Ревинский Валерий Васильевич" w:date="2018-09-07T07:35:00Z">
        <w:r w:rsidR="00A20D7F">
          <w:rPr>
            <w:color w:val="000000"/>
            <w:lang w:eastAsia="ru-RU" w:bidi="ru-RU"/>
          </w:rPr>
          <w:delText xml:space="preserve"> </w:delText>
        </w:r>
      </w:del>
      <w:ins w:id="302" w:author="Ревинский Валерий Васильевич" w:date="2018-09-07T07:35:00Z">
        <w:r w:rsidR="00936795" w:rsidRPr="00851E46">
          <w:rPr>
            <w:rFonts w:ascii="Times New Roman" w:hAnsi="Times New Roman"/>
            <w:sz w:val="26"/>
            <w:szCs w:val="26"/>
          </w:rPr>
          <w:br/>
        </w:r>
      </w:ins>
      <w:r w:rsidR="00CE6C0E" w:rsidRPr="00851E46">
        <w:rPr>
          <w:rFonts w:ascii="Times New Roman" w:hAnsi="Times New Roman"/>
          <w:sz w:val="26"/>
          <w:rPrChange w:id="303" w:author="Ревинский Валерий Васильевич" w:date="2018-09-07T07:35:00Z">
            <w:rPr/>
          </w:rPrChange>
        </w:rPr>
        <w:t xml:space="preserve">от </w:t>
      </w:r>
      <w:del w:id="304" w:author="Ревинский Валерий Васильевич" w:date="2018-09-07T07:35:00Z">
        <w:r w:rsidR="00A20D7F">
          <w:rPr>
            <w:color w:val="000000"/>
            <w:lang w:eastAsia="ru-RU" w:bidi="ru-RU"/>
          </w:rPr>
          <w:delText>01</w:delText>
        </w:r>
      </w:del>
      <w:ins w:id="305" w:author="Ревинский Валерий Васильевич" w:date="2018-09-07T07:35:00Z">
        <w:r w:rsidR="00CE6C0E" w:rsidRPr="00851E46">
          <w:rPr>
            <w:rFonts w:ascii="Times New Roman" w:hAnsi="Times New Roman"/>
            <w:sz w:val="26"/>
            <w:szCs w:val="26"/>
          </w:rPr>
          <w:t>1</w:t>
        </w:r>
      </w:ins>
      <w:r w:rsidR="00CE6C0E" w:rsidRPr="00851E46">
        <w:rPr>
          <w:rFonts w:ascii="Times New Roman" w:hAnsi="Times New Roman"/>
          <w:sz w:val="26"/>
          <w:rPrChange w:id="306" w:author="Ревинский Валерий Васильевич" w:date="2018-09-07T07:35:00Z">
            <w:rPr/>
          </w:rPrChange>
        </w:rPr>
        <w:t xml:space="preserve"> декабря 2007 года №</w:t>
      </w:r>
      <w:del w:id="307" w:author="Ревинский Валерий Васильевич" w:date="2018-09-07T07:35:00Z">
        <w:r w:rsidR="00A20D7F">
          <w:rPr>
            <w:color w:val="000000"/>
            <w:lang w:eastAsia="ru-RU" w:bidi="ru-RU"/>
          </w:rPr>
          <w:delText xml:space="preserve"> </w:delText>
        </w:r>
      </w:del>
      <w:ins w:id="308" w:author="Ревинский Валерий Васильевич" w:date="2018-09-07T07:35:00Z">
        <w:r w:rsidR="00CE6C0E" w:rsidRPr="00851E46">
          <w:rPr>
            <w:rFonts w:ascii="Times New Roman" w:hAnsi="Times New Roman"/>
            <w:sz w:val="26"/>
            <w:szCs w:val="26"/>
          </w:rPr>
          <w:t> </w:t>
        </w:r>
      </w:ins>
      <w:r w:rsidR="00CE6C0E" w:rsidRPr="00851E46">
        <w:rPr>
          <w:rFonts w:ascii="Times New Roman" w:hAnsi="Times New Roman"/>
          <w:sz w:val="26"/>
          <w:rPrChange w:id="309" w:author="Ревинский Валерий Васильевич" w:date="2018-09-07T07:35:00Z">
            <w:rPr/>
          </w:rPrChange>
        </w:rPr>
        <w:t>315-ФЗ «О саморегулируемых организациях»</w:t>
      </w:r>
      <w:r w:rsidR="00F224CA">
        <w:rPr>
          <w:rFonts w:ascii="Times New Roman" w:hAnsi="Times New Roman"/>
          <w:sz w:val="26"/>
          <w:rPrChange w:id="310" w:author="Ревинский Валерий Васильевич" w:date="2018-09-07T07:35:00Z">
            <w:rPr/>
          </w:rPrChange>
        </w:rPr>
        <w:t>,</w:t>
      </w:r>
      <w:r w:rsidR="00A12542" w:rsidRPr="00E31A9B">
        <w:rPr>
          <w:rFonts w:ascii="Times New Roman" w:hAnsi="Times New Roman"/>
          <w:sz w:val="26"/>
          <w:rPrChange w:id="311" w:author="Ревинский Валерий Васильевич" w:date="2018-09-07T07:35:00Z">
            <w:rPr/>
          </w:rPrChange>
        </w:rPr>
        <w:t xml:space="preserve"> иными нормативными правовыми актами и настоящим Уставом.</w:t>
      </w:r>
    </w:p>
    <w:p w14:paraId="5C5DD88C" w14:textId="3D5F6C23" w:rsidR="00852445" w:rsidRPr="00D07337" w:rsidRDefault="00C0580A" w:rsidP="00283EE6">
      <w:pPr>
        <w:pStyle w:val="10"/>
        <w:numPr>
          <w:ilvl w:val="1"/>
          <w:numId w:val="2"/>
        </w:numPr>
        <w:tabs>
          <w:tab w:val="left" w:pos="1134"/>
        </w:tabs>
        <w:spacing w:before="60" w:after="0" w:line="240" w:lineRule="auto"/>
        <w:ind w:left="0"/>
        <w:jc w:val="both"/>
        <w:outlineLvl w:val="1"/>
        <w:rPr>
          <w:rFonts w:ascii="Times New Roman" w:hAnsi="Times New Roman"/>
          <w:sz w:val="26"/>
          <w:rPrChange w:id="312" w:author="Ревинский Валерий Васильевич" w:date="2018-09-07T07:35:00Z">
            <w:rPr/>
          </w:rPrChange>
        </w:rPr>
        <w:pPrChange w:id="313" w:author="Ревинский Валерий Васильевич" w:date="2018-09-07T07:35:00Z">
          <w:pPr>
            <w:pStyle w:val="13"/>
            <w:numPr>
              <w:ilvl w:val="1"/>
              <w:numId w:val="26"/>
            </w:numPr>
            <w:shd w:val="clear" w:color="auto" w:fill="auto"/>
            <w:tabs>
              <w:tab w:val="left" w:pos="1263"/>
            </w:tabs>
            <w:spacing w:after="40"/>
          </w:pPr>
        </w:pPrChange>
      </w:pPr>
      <w:r w:rsidRPr="00851E46">
        <w:rPr>
          <w:rFonts w:ascii="Times New Roman" w:hAnsi="Times New Roman"/>
          <w:sz w:val="26"/>
          <w:rPrChange w:id="314" w:author="Ревинский Валерий Васильевич" w:date="2018-09-07T07:35:00Z">
            <w:rPr/>
          </w:rPrChange>
        </w:rPr>
        <w:t xml:space="preserve">Ассоциация </w:t>
      </w:r>
      <w:r w:rsidR="00852445" w:rsidRPr="00D07337">
        <w:rPr>
          <w:rFonts w:ascii="Times New Roman" w:hAnsi="Times New Roman"/>
          <w:sz w:val="26"/>
          <w:rPrChange w:id="315" w:author="Ревинский Валерий Васильевич" w:date="2018-09-07T07:35:00Z">
            <w:rPr/>
          </w:rPrChange>
        </w:rPr>
        <w:t>прио</w:t>
      </w:r>
      <w:r w:rsidR="00173BDC">
        <w:rPr>
          <w:rFonts w:ascii="Times New Roman" w:hAnsi="Times New Roman"/>
          <w:sz w:val="26"/>
          <w:rPrChange w:id="316" w:author="Ревинский Валерий Васильевич" w:date="2018-09-07T07:35:00Z">
            <w:rPr/>
          </w:rPrChange>
        </w:rPr>
        <w:t>бретает права юридического лица</w:t>
      </w:r>
      <w:del w:id="317" w:author="Ревинский Валерий Васильевич" w:date="2018-09-07T07:35:00Z">
        <w:r w:rsidR="00A20D7F">
          <w:rPr>
            <w:color w:val="000000"/>
            <w:lang w:eastAsia="ru-RU" w:bidi="ru-RU"/>
          </w:rPr>
          <w:delText xml:space="preserve"> </w:delText>
        </w:r>
      </w:del>
      <w:ins w:id="318" w:author="Ревинский Валерий Васильевич" w:date="2018-09-07T07:35:00Z">
        <w:r w:rsidR="00173BDC">
          <w:rPr>
            <w:rFonts w:ascii="Times New Roman" w:hAnsi="Times New Roman"/>
            <w:sz w:val="26"/>
            <w:szCs w:val="26"/>
          </w:rPr>
          <w:br/>
        </w:r>
      </w:ins>
      <w:r w:rsidR="00852445" w:rsidRPr="00D07337">
        <w:rPr>
          <w:rFonts w:ascii="Times New Roman" w:hAnsi="Times New Roman"/>
          <w:sz w:val="26"/>
          <w:rPrChange w:id="319" w:author="Ревинский Валерий Васильевич" w:date="2018-09-07T07:35:00Z">
            <w:rPr/>
          </w:rPrChange>
        </w:rPr>
        <w:t>с момента его государственной регистрации.</w:t>
      </w:r>
    </w:p>
    <w:p w14:paraId="17495BD6" w14:textId="55688EB7" w:rsidR="00A12542" w:rsidRPr="00E31A9B" w:rsidRDefault="00C0580A" w:rsidP="00283EE6">
      <w:pPr>
        <w:pStyle w:val="10"/>
        <w:numPr>
          <w:ilvl w:val="1"/>
          <w:numId w:val="2"/>
        </w:numPr>
        <w:tabs>
          <w:tab w:val="left" w:pos="1134"/>
        </w:tabs>
        <w:spacing w:before="60" w:after="0" w:line="240" w:lineRule="auto"/>
        <w:ind w:left="0"/>
        <w:jc w:val="both"/>
        <w:outlineLvl w:val="1"/>
        <w:rPr>
          <w:rFonts w:ascii="Times New Roman" w:hAnsi="Times New Roman"/>
          <w:sz w:val="26"/>
          <w:rPrChange w:id="320" w:author="Ревинский Валерий Васильевич" w:date="2018-09-07T07:35:00Z">
            <w:rPr/>
          </w:rPrChange>
        </w:rPr>
        <w:pPrChange w:id="321" w:author="Ревинский Валерий Васильевич" w:date="2018-09-07T07:35:00Z">
          <w:pPr>
            <w:pStyle w:val="13"/>
            <w:numPr>
              <w:ilvl w:val="1"/>
              <w:numId w:val="26"/>
            </w:numPr>
            <w:shd w:val="clear" w:color="auto" w:fill="auto"/>
            <w:tabs>
              <w:tab w:val="left" w:pos="1263"/>
            </w:tabs>
            <w:spacing w:after="40"/>
          </w:pPr>
        </w:pPrChange>
      </w:pPr>
      <w:r w:rsidRPr="00851E46">
        <w:rPr>
          <w:rFonts w:ascii="Times New Roman" w:hAnsi="Times New Roman"/>
          <w:sz w:val="26"/>
          <w:rPrChange w:id="322" w:author="Ревинский Валерий Васильевич" w:date="2018-09-07T07:35:00Z">
            <w:rPr/>
          </w:rPrChange>
        </w:rPr>
        <w:t xml:space="preserve">Ассоциация </w:t>
      </w:r>
      <w:r w:rsidR="00A12542" w:rsidRPr="00E31A9B">
        <w:rPr>
          <w:rFonts w:ascii="Times New Roman" w:hAnsi="Times New Roman"/>
          <w:sz w:val="26"/>
          <w:rPrChange w:id="323" w:author="Ревинский Валерий Васильевич" w:date="2018-09-07T07:35:00Z">
            <w:rPr/>
          </w:rPrChange>
        </w:rPr>
        <w:t xml:space="preserve">обладает обособленным имуществом, отвечает по своим обязательствам этим имуществом, может от своего имени </w:t>
      </w:r>
      <w:r w:rsidR="002D0AD1">
        <w:rPr>
          <w:rFonts w:ascii="Times New Roman" w:hAnsi="Times New Roman"/>
          <w:sz w:val="26"/>
          <w:rPrChange w:id="324" w:author="Ревинский Валерий Васильевич" w:date="2018-09-07T07:35:00Z">
            <w:rPr/>
          </w:rPrChange>
        </w:rPr>
        <w:t>приобретать</w:t>
      </w:r>
      <w:del w:id="325" w:author="Ревинский Валерий Васильевич" w:date="2018-09-07T07:35:00Z">
        <w:r w:rsidR="00A20D7F">
          <w:rPr>
            <w:color w:val="000000"/>
            <w:lang w:eastAsia="ru-RU" w:bidi="ru-RU"/>
          </w:rPr>
          <w:delText xml:space="preserve"> </w:delText>
        </w:r>
      </w:del>
      <w:ins w:id="326" w:author="Ревинский Валерий Васильевич" w:date="2018-09-07T07:35:00Z">
        <w:r w:rsidR="002D0AD1">
          <w:rPr>
            <w:rFonts w:ascii="Times New Roman" w:hAnsi="Times New Roman"/>
            <w:sz w:val="26"/>
            <w:szCs w:val="26"/>
          </w:rPr>
          <w:br/>
        </w:r>
      </w:ins>
      <w:r w:rsidR="00390184" w:rsidRPr="00390184">
        <w:rPr>
          <w:rFonts w:ascii="Times New Roman" w:hAnsi="Times New Roman"/>
          <w:sz w:val="26"/>
          <w:rPrChange w:id="327" w:author="Ревинский Валерий Васильевич" w:date="2018-09-07T07:35:00Z">
            <w:rPr/>
          </w:rPrChange>
        </w:rPr>
        <w:t>и осуществлять гражданские права и нести гражданские обязанности</w:t>
      </w:r>
      <w:r w:rsidR="002D0AD1">
        <w:rPr>
          <w:rFonts w:ascii="Times New Roman" w:hAnsi="Times New Roman"/>
          <w:sz w:val="26"/>
          <w:rPrChange w:id="328" w:author="Ревинский Валерий Васильевич" w:date="2018-09-07T07:35:00Z">
            <w:rPr/>
          </w:rPrChange>
        </w:rPr>
        <w:t>, быть истцом</w:t>
      </w:r>
      <w:del w:id="329" w:author="Ревинский Валерий Васильевич" w:date="2018-09-07T07:35:00Z">
        <w:r w:rsidR="00A20D7F">
          <w:rPr>
            <w:color w:val="000000"/>
            <w:lang w:eastAsia="ru-RU" w:bidi="ru-RU"/>
          </w:rPr>
          <w:delText xml:space="preserve"> </w:delText>
        </w:r>
      </w:del>
      <w:ins w:id="330" w:author="Ревинский Валерий Васильевич" w:date="2018-09-07T07:35:00Z">
        <w:r w:rsidR="002D0AD1">
          <w:rPr>
            <w:rFonts w:ascii="Times New Roman" w:hAnsi="Times New Roman"/>
            <w:sz w:val="26"/>
            <w:szCs w:val="26"/>
          </w:rPr>
          <w:br/>
        </w:r>
      </w:ins>
      <w:r w:rsidR="00A12542" w:rsidRPr="00E31A9B">
        <w:rPr>
          <w:rFonts w:ascii="Times New Roman" w:hAnsi="Times New Roman"/>
          <w:sz w:val="26"/>
          <w:rPrChange w:id="331" w:author="Ревинский Валерий Васильевич" w:date="2018-09-07T07:35:00Z">
            <w:rPr/>
          </w:rPrChange>
        </w:rPr>
        <w:t>и ответчиком в суде.</w:t>
      </w:r>
    </w:p>
    <w:p w14:paraId="7454E693" w14:textId="7890E5CF" w:rsidR="00A12542" w:rsidRDefault="00961BB7" w:rsidP="00851E46">
      <w:pPr>
        <w:pStyle w:val="10"/>
        <w:numPr>
          <w:ilvl w:val="1"/>
          <w:numId w:val="2"/>
        </w:numPr>
        <w:tabs>
          <w:tab w:val="left" w:pos="1134"/>
        </w:tabs>
        <w:spacing w:before="60" w:after="0" w:line="240" w:lineRule="auto"/>
        <w:ind w:left="0"/>
        <w:jc w:val="both"/>
        <w:outlineLvl w:val="1"/>
        <w:rPr>
          <w:rFonts w:ascii="Times New Roman" w:hAnsi="Times New Roman"/>
          <w:sz w:val="26"/>
          <w:rPrChange w:id="332" w:author="Ревинский Валерий Васильевич" w:date="2018-09-07T07:35:00Z">
            <w:rPr/>
          </w:rPrChange>
        </w:rPr>
        <w:pPrChange w:id="333" w:author="Ревинский Валерий Васильевич" w:date="2018-09-07T07:35:00Z">
          <w:pPr>
            <w:pStyle w:val="13"/>
            <w:numPr>
              <w:ilvl w:val="1"/>
              <w:numId w:val="26"/>
            </w:numPr>
            <w:shd w:val="clear" w:color="auto" w:fill="auto"/>
            <w:tabs>
              <w:tab w:val="left" w:pos="1273"/>
            </w:tabs>
            <w:spacing w:after="40"/>
          </w:pPr>
        </w:pPrChange>
      </w:pPr>
      <w:r w:rsidRPr="00851E46">
        <w:rPr>
          <w:rFonts w:ascii="Times New Roman" w:hAnsi="Times New Roman"/>
          <w:sz w:val="26"/>
          <w:rPrChange w:id="334" w:author="Ревинский Валерий Васильевич" w:date="2018-09-07T07:35:00Z">
            <w:rPr/>
          </w:rPrChange>
        </w:rPr>
        <w:t xml:space="preserve">Ассоциация </w:t>
      </w:r>
      <w:r w:rsidR="00A12542" w:rsidRPr="00E31A9B">
        <w:rPr>
          <w:rFonts w:ascii="Times New Roman" w:hAnsi="Times New Roman"/>
          <w:sz w:val="26"/>
          <w:rPrChange w:id="335" w:author="Ревинский Валерий Васильевич" w:date="2018-09-07T07:35:00Z">
            <w:rPr/>
          </w:rPrChange>
        </w:rPr>
        <w:t>имеет смету, вправе в установленном порядке открывать счета, в том числе валютные, в банка</w:t>
      </w:r>
      <w:r w:rsidR="002D0AD1">
        <w:rPr>
          <w:rFonts w:ascii="Times New Roman" w:hAnsi="Times New Roman"/>
          <w:sz w:val="26"/>
          <w:rPrChange w:id="336" w:author="Ревинский Валерий Васильевич" w:date="2018-09-07T07:35:00Z">
            <w:rPr/>
          </w:rPrChange>
        </w:rPr>
        <w:t>х и иных кредитных организациях</w:t>
      </w:r>
      <w:del w:id="337" w:author="Ревинский Валерий Васильевич" w:date="2018-09-07T07:35:00Z">
        <w:r w:rsidR="00A20D7F">
          <w:rPr>
            <w:color w:val="000000"/>
            <w:lang w:eastAsia="ru-RU" w:bidi="ru-RU"/>
          </w:rPr>
          <w:delText xml:space="preserve"> </w:delText>
        </w:r>
      </w:del>
      <w:ins w:id="338" w:author="Ревинский Валерий Васильевич" w:date="2018-09-07T07:35:00Z">
        <w:r w:rsidR="002D0AD1">
          <w:rPr>
            <w:rFonts w:ascii="Times New Roman" w:hAnsi="Times New Roman"/>
            <w:sz w:val="26"/>
            <w:szCs w:val="26"/>
          </w:rPr>
          <w:br/>
        </w:r>
      </w:ins>
      <w:r w:rsidR="00A12542" w:rsidRPr="00E31A9B">
        <w:rPr>
          <w:rFonts w:ascii="Times New Roman" w:hAnsi="Times New Roman"/>
          <w:sz w:val="26"/>
          <w:rPrChange w:id="339" w:author="Ревинский Валерий Васильевич" w:date="2018-09-07T07:35:00Z">
            <w:rPr/>
          </w:rPrChange>
        </w:rPr>
        <w:t>на территории Российской Федерации</w:t>
      </w:r>
      <w:r w:rsidR="00A12542" w:rsidRPr="00D85F32">
        <w:rPr>
          <w:rFonts w:ascii="Times New Roman" w:hAnsi="Times New Roman"/>
          <w:sz w:val="26"/>
          <w:rPrChange w:id="340" w:author="Ревинский Валерий Васильевич" w:date="2018-09-07T07:35:00Z">
            <w:rPr/>
          </w:rPrChange>
        </w:rPr>
        <w:t>.</w:t>
      </w:r>
      <w:r w:rsidR="00934D13" w:rsidRPr="00D85F32">
        <w:rPr>
          <w:rFonts w:ascii="Times New Roman" w:hAnsi="Times New Roman"/>
          <w:sz w:val="26"/>
          <w:rPrChange w:id="341" w:author="Ревинский Валерий Васильевич" w:date="2018-09-07T07:35:00Z">
            <w:rPr/>
          </w:rPrChange>
        </w:rPr>
        <w:t xml:space="preserve"> </w:t>
      </w:r>
      <w:r w:rsidR="00934D13" w:rsidRPr="006871A2">
        <w:rPr>
          <w:rFonts w:ascii="Times New Roman" w:hAnsi="Times New Roman"/>
          <w:sz w:val="26"/>
          <w:rPrChange w:id="342" w:author="Ревинский Валерий Васильевич" w:date="2018-09-07T07:35:00Z">
            <w:rPr/>
          </w:rPrChange>
        </w:rPr>
        <w:t xml:space="preserve">Смета расходов на содержание </w:t>
      </w:r>
      <w:r w:rsidRPr="00851E46">
        <w:rPr>
          <w:rFonts w:ascii="Times New Roman" w:hAnsi="Times New Roman"/>
          <w:sz w:val="26"/>
          <w:rPrChange w:id="343" w:author="Ревинский Валерий Васильевич" w:date="2018-09-07T07:35:00Z">
            <w:rPr/>
          </w:rPrChange>
        </w:rPr>
        <w:t>Ассоциации</w:t>
      </w:r>
      <w:r w:rsidRPr="00961BB7">
        <w:rPr>
          <w:rFonts w:ascii="Times New Roman" w:hAnsi="Times New Roman"/>
          <w:sz w:val="26"/>
          <w:u w:val="single"/>
          <w:rPrChange w:id="344" w:author="Ревинский Валерий Васильевич" w:date="2018-09-07T07:35:00Z">
            <w:rPr/>
          </w:rPrChange>
        </w:rPr>
        <w:t xml:space="preserve"> </w:t>
      </w:r>
      <w:r w:rsidR="00934D13" w:rsidRPr="006871A2">
        <w:rPr>
          <w:rFonts w:ascii="Times New Roman" w:hAnsi="Times New Roman"/>
          <w:sz w:val="26"/>
          <w:rPrChange w:id="345" w:author="Ревинский Валерий Васильевич" w:date="2018-09-07T07:35:00Z">
            <w:rPr/>
          </w:rPrChange>
        </w:rPr>
        <w:t>утверждается в соответствии</w:t>
      </w:r>
      <w:r w:rsidR="00173BDC">
        <w:rPr>
          <w:rFonts w:ascii="Times New Roman" w:hAnsi="Times New Roman"/>
          <w:sz w:val="26"/>
          <w:rPrChange w:id="346" w:author="Ревинский Валерий Васильевич" w:date="2018-09-07T07:35:00Z">
            <w:rPr/>
          </w:rPrChange>
        </w:rPr>
        <w:t xml:space="preserve"> с настоящим Уставом. На период</w:t>
      </w:r>
      <w:del w:id="347" w:author="Ревинский Валерий Васильевич" w:date="2018-09-07T07:35:00Z">
        <w:r w:rsidR="00A20D7F">
          <w:rPr>
            <w:color w:val="000000"/>
            <w:lang w:eastAsia="ru-RU" w:bidi="ru-RU"/>
          </w:rPr>
          <w:delText xml:space="preserve"> </w:delText>
        </w:r>
      </w:del>
      <w:ins w:id="348" w:author="Ревинский Валерий Васильевич" w:date="2018-09-07T07:35:00Z">
        <w:r w:rsidR="00173BDC">
          <w:rPr>
            <w:rFonts w:ascii="Times New Roman" w:hAnsi="Times New Roman"/>
            <w:sz w:val="26"/>
            <w:szCs w:val="26"/>
          </w:rPr>
          <w:br/>
        </w:r>
      </w:ins>
      <w:r w:rsidR="00934D13" w:rsidRPr="006871A2">
        <w:rPr>
          <w:rFonts w:ascii="Times New Roman" w:hAnsi="Times New Roman"/>
          <w:sz w:val="26"/>
          <w:rPrChange w:id="349" w:author="Ревинский Валерий Васильевич" w:date="2018-09-07T07:35:00Z">
            <w:rPr/>
          </w:rPrChange>
        </w:rPr>
        <w:t xml:space="preserve">с 1 января наступившего года до утверждения сметы расходов на год лимит расходов на содержание </w:t>
      </w:r>
      <w:r w:rsidRPr="00851E46">
        <w:rPr>
          <w:rFonts w:ascii="Times New Roman" w:hAnsi="Times New Roman"/>
          <w:sz w:val="26"/>
          <w:rPrChange w:id="350" w:author="Ревинский Валерий Васильевич" w:date="2018-09-07T07:35:00Z">
            <w:rPr/>
          </w:rPrChange>
        </w:rPr>
        <w:t xml:space="preserve">Ассоциации </w:t>
      </w:r>
      <w:r w:rsidR="00F6254B">
        <w:rPr>
          <w:rFonts w:ascii="Times New Roman" w:hAnsi="Times New Roman"/>
          <w:sz w:val="26"/>
          <w:rPrChange w:id="351" w:author="Ревинский Валерий Васильевич" w:date="2018-09-07T07:35:00Z">
            <w:rPr/>
          </w:rPrChange>
        </w:rPr>
        <w:t>может</w:t>
      </w:r>
      <w:r w:rsidR="00934D13" w:rsidRPr="006871A2">
        <w:rPr>
          <w:rFonts w:ascii="Times New Roman" w:hAnsi="Times New Roman"/>
          <w:sz w:val="26"/>
          <w:rPrChange w:id="352" w:author="Ревинский Валерий Васильевич" w:date="2018-09-07T07:35:00Z">
            <w:rPr/>
          </w:rPrChange>
        </w:rPr>
        <w:t xml:space="preserve"> рассчитыват</w:t>
      </w:r>
      <w:r w:rsidR="00F6254B">
        <w:rPr>
          <w:rFonts w:ascii="Times New Roman" w:hAnsi="Times New Roman"/>
          <w:sz w:val="26"/>
          <w:rPrChange w:id="353" w:author="Ревинский Валерий Васильевич" w:date="2018-09-07T07:35:00Z">
            <w:rPr/>
          </w:rPrChange>
        </w:rPr>
        <w:t>ь</w:t>
      </w:r>
      <w:r w:rsidR="00934D13" w:rsidRPr="006871A2">
        <w:rPr>
          <w:rFonts w:ascii="Times New Roman" w:hAnsi="Times New Roman"/>
          <w:sz w:val="26"/>
          <w:rPrChange w:id="354" w:author="Ревинский Валерий Васильевич" w:date="2018-09-07T07:35:00Z">
            <w:rPr/>
          </w:rPrChange>
        </w:rPr>
        <w:t>ся в размере 1</w:t>
      </w:r>
      <w:r w:rsidR="002D0AD1">
        <w:rPr>
          <w:rFonts w:ascii="Times New Roman" w:hAnsi="Times New Roman"/>
          <w:sz w:val="26"/>
          <w:rPrChange w:id="355" w:author="Ревинский Валерий Васильевич" w:date="2018-09-07T07:35:00Z">
            <w:rPr/>
          </w:rPrChange>
        </w:rPr>
        <w:t>/12</w:t>
      </w:r>
      <w:del w:id="356" w:author="Ревинский Валерий Васильевич" w:date="2018-09-07T07:35:00Z">
        <w:r w:rsidR="00A20D7F">
          <w:rPr>
            <w:color w:val="000000"/>
            <w:lang w:eastAsia="ru-RU" w:bidi="ru-RU"/>
          </w:rPr>
          <w:delText xml:space="preserve"> </w:delText>
        </w:r>
      </w:del>
      <w:ins w:id="357" w:author="Ревинский Валерий Васильевич" w:date="2018-09-07T07:35:00Z">
        <w:r w:rsidR="002D0AD1">
          <w:rPr>
            <w:rFonts w:ascii="Times New Roman" w:hAnsi="Times New Roman"/>
            <w:sz w:val="26"/>
            <w:szCs w:val="26"/>
          </w:rPr>
          <w:br/>
        </w:r>
      </w:ins>
      <w:r w:rsidR="00934D13" w:rsidRPr="006871A2">
        <w:rPr>
          <w:rFonts w:ascii="Times New Roman" w:hAnsi="Times New Roman"/>
          <w:sz w:val="26"/>
          <w:rPrChange w:id="358" w:author="Ревинский Валерий Васильевич" w:date="2018-09-07T07:35:00Z">
            <w:rPr/>
          </w:rPrChange>
        </w:rPr>
        <w:t>от каждой статьи сметы за прошедший год на каждый полный месяц.</w:t>
      </w:r>
    </w:p>
    <w:p w14:paraId="781E7A54" w14:textId="3FE19E4E" w:rsidR="00A23C16" w:rsidRPr="00D941DF" w:rsidRDefault="00A23C16" w:rsidP="008A272E">
      <w:pPr>
        <w:pStyle w:val="10"/>
        <w:numPr>
          <w:ilvl w:val="1"/>
          <w:numId w:val="2"/>
        </w:numPr>
        <w:tabs>
          <w:tab w:val="left" w:pos="1134"/>
        </w:tabs>
        <w:spacing w:before="60" w:after="0" w:line="240" w:lineRule="auto"/>
        <w:ind w:left="0"/>
        <w:jc w:val="both"/>
        <w:outlineLvl w:val="1"/>
        <w:rPr>
          <w:rFonts w:ascii="Times New Roman" w:hAnsi="Times New Roman"/>
          <w:sz w:val="26"/>
          <w:rPrChange w:id="359" w:author="Ревинский Валерий Васильевич" w:date="2018-09-07T07:35:00Z">
            <w:rPr/>
          </w:rPrChange>
        </w:rPr>
        <w:pPrChange w:id="360" w:author="Ревинский Валерий Васильевич" w:date="2018-09-07T07:35:00Z">
          <w:pPr>
            <w:pStyle w:val="13"/>
            <w:numPr>
              <w:ilvl w:val="1"/>
              <w:numId w:val="26"/>
            </w:numPr>
            <w:shd w:val="clear" w:color="auto" w:fill="auto"/>
            <w:tabs>
              <w:tab w:val="left" w:pos="1490"/>
            </w:tabs>
            <w:spacing w:after="40"/>
          </w:pPr>
        </w:pPrChange>
      </w:pPr>
      <w:r w:rsidRPr="00851E46">
        <w:rPr>
          <w:rFonts w:ascii="Times New Roman" w:hAnsi="Times New Roman"/>
          <w:sz w:val="26"/>
          <w:rPrChange w:id="361" w:author="Ревинский Валерий Васильевич" w:date="2018-09-07T07:35:00Z">
            <w:rPr/>
          </w:rPrChange>
        </w:rPr>
        <w:t>Ассоциация</w:t>
      </w:r>
      <w:r w:rsidR="00D941DF">
        <w:rPr>
          <w:rFonts w:ascii="Times New Roman" w:hAnsi="Times New Roman"/>
          <w:sz w:val="26"/>
          <w:rPrChange w:id="362" w:author="Ревинский Валерий Васильевич" w:date="2018-09-07T07:35:00Z">
            <w:rPr/>
          </w:rPrChange>
        </w:rPr>
        <w:t xml:space="preserve"> </w:t>
      </w:r>
      <w:del w:id="363" w:author="Ревинский Валерий Васильевич" w:date="2018-09-07T07:35:00Z">
        <w:r w:rsidR="00A20D7F">
          <w:rPr>
            <w:color w:val="000000"/>
            <w:lang w:eastAsia="ru-RU" w:bidi="ru-RU"/>
          </w:rPr>
          <w:delText xml:space="preserve">вправе </w:delText>
        </w:r>
      </w:del>
      <w:r w:rsidRPr="00851E46">
        <w:rPr>
          <w:rFonts w:ascii="Times New Roman" w:hAnsi="Times New Roman"/>
          <w:sz w:val="26"/>
          <w:rPrChange w:id="364" w:author="Ревинский Валерий Васильевич" w:date="2018-09-07T07:35:00Z">
            <w:rPr/>
          </w:rPrChange>
        </w:rPr>
        <w:t xml:space="preserve">в установленном законодательством Российской Федерации порядке </w:t>
      </w:r>
      <w:del w:id="365" w:author="Ревинский Валерий Васильевич" w:date="2018-09-07T07:35:00Z">
        <w:r w:rsidR="00A20D7F">
          <w:rPr>
            <w:color w:val="000000"/>
            <w:lang w:eastAsia="ru-RU" w:bidi="ru-RU"/>
          </w:rPr>
          <w:delText>открывать</w:delText>
        </w:r>
      </w:del>
      <w:ins w:id="366" w:author="Ревинский Валерий Васильевич" w:date="2018-09-07T07:35:00Z">
        <w:r w:rsidR="00D941DF">
          <w:rPr>
            <w:rFonts w:ascii="Times New Roman" w:hAnsi="Times New Roman"/>
            <w:sz w:val="26"/>
            <w:szCs w:val="26"/>
          </w:rPr>
          <w:t>открывает</w:t>
        </w:r>
      </w:ins>
      <w:r w:rsidR="00D941DF" w:rsidRPr="00851E46">
        <w:rPr>
          <w:rFonts w:ascii="Times New Roman" w:hAnsi="Times New Roman"/>
          <w:sz w:val="26"/>
          <w:rPrChange w:id="367" w:author="Ревинский Валерий Васильевич" w:date="2018-09-07T07:35:00Z">
            <w:rPr/>
          </w:rPrChange>
        </w:rPr>
        <w:t xml:space="preserve"> </w:t>
      </w:r>
      <w:r w:rsidRPr="00851E46">
        <w:rPr>
          <w:rFonts w:ascii="Times New Roman" w:hAnsi="Times New Roman"/>
          <w:sz w:val="26"/>
          <w:rPrChange w:id="368" w:author="Ревинский Валерий Васильевич" w:date="2018-09-07T07:35:00Z">
            <w:rPr/>
          </w:rPrChange>
        </w:rPr>
        <w:t>в российских кредитных организациях</w:t>
      </w:r>
      <w:ins w:id="369" w:author="Ревинский Валерий Васильевич" w:date="2018-09-07T07:35:00Z">
        <w:r w:rsidR="00D941DF">
          <w:rPr>
            <w:rFonts w:ascii="Times New Roman" w:hAnsi="Times New Roman"/>
            <w:sz w:val="26"/>
            <w:szCs w:val="26"/>
          </w:rPr>
          <w:t>,</w:t>
        </w:r>
        <w:r w:rsidRPr="00851E46">
          <w:rPr>
            <w:rFonts w:ascii="Times New Roman" w:hAnsi="Times New Roman"/>
            <w:sz w:val="26"/>
            <w:szCs w:val="26"/>
          </w:rPr>
          <w:t xml:space="preserve"> </w:t>
        </w:r>
        <w:r w:rsidR="00D941DF" w:rsidRPr="005F7D1A">
          <w:rPr>
            <w:rFonts w:ascii="Times New Roman" w:hAnsi="Times New Roman"/>
            <w:sz w:val="26"/>
            <w:szCs w:val="26"/>
          </w:rPr>
          <w:t xml:space="preserve">соответствующих </w:t>
        </w:r>
        <w:r w:rsidR="00A20D7F">
          <w:fldChar w:fldCharType="begin"/>
        </w:r>
        <w:r w:rsidR="00A20D7F">
          <w:instrText xml:space="preserve"> HYPERLINK "consultantplus://offline/ref=3C576779B359</w:instrText>
        </w:r>
        <w:r w:rsidR="00A20D7F">
          <w:instrText xml:space="preserve">284FF9AA84184536FEFE6103AE8E0FF1A49E3BF5964BC1WCK2K" </w:instrText>
        </w:r>
        <w:r w:rsidR="00A20D7F">
          <w:fldChar w:fldCharType="separate"/>
        </w:r>
        <w:r w:rsidR="00D941DF" w:rsidRPr="0046398F">
          <w:rPr>
            <w:rFonts w:ascii="Times New Roman" w:hAnsi="Times New Roman"/>
            <w:sz w:val="26"/>
            <w:szCs w:val="26"/>
          </w:rPr>
          <w:t>требованиям</w:t>
        </w:r>
        <w:r w:rsidR="00A20D7F">
          <w:rPr>
            <w:rFonts w:ascii="Times New Roman" w:hAnsi="Times New Roman"/>
            <w:sz w:val="26"/>
            <w:szCs w:val="26"/>
          </w:rPr>
          <w:fldChar w:fldCharType="end"/>
        </w:r>
        <w:r w:rsidR="00D941DF" w:rsidRPr="005F7D1A">
          <w:rPr>
            <w:rFonts w:ascii="Times New Roman" w:hAnsi="Times New Roman"/>
            <w:sz w:val="26"/>
            <w:szCs w:val="26"/>
          </w:rPr>
          <w:t>, установленным Правительством Российской Федерации</w:t>
        </w:r>
        <w:r w:rsidR="00D941DF">
          <w:rPr>
            <w:rFonts w:ascii="Times New Roman" w:hAnsi="Times New Roman"/>
            <w:sz w:val="26"/>
            <w:szCs w:val="26"/>
          </w:rPr>
          <w:t>,</w:t>
        </w:r>
      </w:ins>
      <w:r w:rsidR="00D941DF">
        <w:rPr>
          <w:rFonts w:ascii="Times New Roman" w:hAnsi="Times New Roman"/>
          <w:sz w:val="26"/>
          <w:rPrChange w:id="370" w:author="Ревинский Валерий Васильевич" w:date="2018-09-07T07:35:00Z">
            <w:rPr/>
          </w:rPrChange>
        </w:rPr>
        <w:t xml:space="preserve"> </w:t>
      </w:r>
      <w:r w:rsidRPr="00D941DF">
        <w:rPr>
          <w:rFonts w:ascii="Times New Roman" w:hAnsi="Times New Roman"/>
          <w:sz w:val="26"/>
          <w:rPrChange w:id="371" w:author="Ревинский Валерий Васильевич" w:date="2018-09-07T07:35:00Z">
            <w:rPr/>
          </w:rPrChange>
        </w:rPr>
        <w:t>специальный банковский счет (счета)</w:t>
      </w:r>
      <w:r w:rsidR="000B3972" w:rsidRPr="00D941DF">
        <w:rPr>
          <w:rFonts w:ascii="Times New Roman" w:hAnsi="Times New Roman"/>
          <w:sz w:val="26"/>
          <w:rPrChange w:id="372" w:author="Ревинский Валерий Васильевич" w:date="2018-09-07T07:35:00Z">
            <w:rPr/>
          </w:rPrChange>
        </w:rPr>
        <w:t xml:space="preserve"> </w:t>
      </w:r>
      <w:del w:id="373" w:author="Ревинский Валерий Васильевич" w:date="2018-09-07T07:35:00Z">
        <w:r w:rsidR="00A20D7F">
          <w:rPr>
            <w:color w:val="000000"/>
            <w:lang w:eastAsia="ru-RU" w:bidi="ru-RU"/>
          </w:rPr>
          <w:delText>для целей размещения средств</w:delText>
        </w:r>
      </w:del>
      <w:ins w:id="374" w:author="Ревинский Валерий Васильевич" w:date="2018-09-07T07:35:00Z">
        <w:r w:rsidR="000E5638">
          <w:rPr>
            <w:rFonts w:ascii="Times New Roman" w:hAnsi="Times New Roman"/>
            <w:sz w:val="26"/>
            <w:szCs w:val="26"/>
          </w:rPr>
          <w:t xml:space="preserve">и размещает на таком счете (счетах) </w:t>
        </w:r>
        <w:r w:rsidR="000B3972" w:rsidRPr="00D941DF">
          <w:rPr>
            <w:rFonts w:ascii="Times New Roman" w:hAnsi="Times New Roman"/>
            <w:sz w:val="26"/>
            <w:szCs w:val="26"/>
          </w:rPr>
          <w:t>средств</w:t>
        </w:r>
        <w:r w:rsidR="000E5638">
          <w:rPr>
            <w:rFonts w:ascii="Times New Roman" w:hAnsi="Times New Roman"/>
            <w:sz w:val="26"/>
            <w:szCs w:val="26"/>
          </w:rPr>
          <w:t>а</w:t>
        </w:r>
      </w:ins>
      <w:r w:rsidR="000B3972" w:rsidRPr="00D941DF">
        <w:rPr>
          <w:rFonts w:ascii="Times New Roman" w:hAnsi="Times New Roman"/>
          <w:sz w:val="26"/>
          <w:rPrChange w:id="375" w:author="Ревинский Валерий Васильевич" w:date="2018-09-07T07:35:00Z">
            <w:rPr/>
          </w:rPrChange>
        </w:rPr>
        <w:t xml:space="preserve"> компенсационных фондов</w:t>
      </w:r>
      <w:ins w:id="376" w:author="Ревинский Валерий Васильевич" w:date="2018-09-07T07:35:00Z">
        <w:r w:rsidR="008A272E">
          <w:rPr>
            <w:rFonts w:ascii="Times New Roman" w:hAnsi="Times New Roman"/>
            <w:sz w:val="26"/>
            <w:szCs w:val="26"/>
          </w:rPr>
          <w:t xml:space="preserve"> саморегулируемых организаций, сведения о которых исключены из государственного реестра саморегулируемых организаций </w:t>
        </w:r>
        <w:r w:rsidR="008A272E" w:rsidRPr="008A272E">
          <w:rPr>
            <w:rFonts w:ascii="Times New Roman" w:hAnsi="Times New Roman"/>
            <w:sz w:val="26"/>
            <w:szCs w:val="26"/>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ins>
      <w:r w:rsidR="00CE6C0E" w:rsidRPr="00D941DF">
        <w:rPr>
          <w:rFonts w:ascii="Times New Roman" w:hAnsi="Times New Roman"/>
          <w:sz w:val="26"/>
          <w:rPrChange w:id="377" w:author="Ревинский Валерий Васильевич" w:date="2018-09-07T07:35:00Z">
            <w:rPr/>
          </w:rPrChange>
        </w:rPr>
        <w:t>.</w:t>
      </w:r>
    </w:p>
    <w:p w14:paraId="4447DC21" w14:textId="352D7580" w:rsidR="00A12542" w:rsidRPr="00E31A9B" w:rsidRDefault="00961BB7" w:rsidP="00851E46">
      <w:pPr>
        <w:pStyle w:val="10"/>
        <w:numPr>
          <w:ilvl w:val="1"/>
          <w:numId w:val="2"/>
        </w:numPr>
        <w:tabs>
          <w:tab w:val="left" w:pos="1134"/>
        </w:tabs>
        <w:spacing w:before="60" w:after="0" w:line="240" w:lineRule="auto"/>
        <w:ind w:left="0"/>
        <w:jc w:val="both"/>
        <w:outlineLvl w:val="1"/>
        <w:rPr>
          <w:rFonts w:ascii="Times New Roman" w:hAnsi="Times New Roman"/>
          <w:sz w:val="26"/>
          <w:rPrChange w:id="378" w:author="Ревинский Валерий Васильевич" w:date="2018-09-07T07:35:00Z">
            <w:rPr/>
          </w:rPrChange>
        </w:rPr>
        <w:pPrChange w:id="379" w:author="Ревинский Валерий Васильевич" w:date="2018-09-07T07:35:00Z">
          <w:pPr>
            <w:pStyle w:val="13"/>
            <w:numPr>
              <w:ilvl w:val="1"/>
              <w:numId w:val="26"/>
            </w:numPr>
            <w:shd w:val="clear" w:color="auto" w:fill="auto"/>
            <w:tabs>
              <w:tab w:val="left" w:pos="1490"/>
            </w:tabs>
            <w:spacing w:after="40"/>
          </w:pPr>
        </w:pPrChange>
      </w:pPr>
      <w:r w:rsidRPr="00851E46">
        <w:rPr>
          <w:rFonts w:ascii="Times New Roman" w:hAnsi="Times New Roman"/>
          <w:sz w:val="26"/>
          <w:rPrChange w:id="380" w:author="Ревинский Валерий Васильевич" w:date="2018-09-07T07:35:00Z">
            <w:rPr/>
          </w:rPrChange>
        </w:rPr>
        <w:t xml:space="preserve">Ассоциация </w:t>
      </w:r>
      <w:r w:rsidR="00A12542" w:rsidRPr="00E31A9B">
        <w:rPr>
          <w:rFonts w:ascii="Times New Roman" w:hAnsi="Times New Roman"/>
          <w:sz w:val="26"/>
          <w:rPrChange w:id="381" w:author="Ревинский Валерий Васильевич" w:date="2018-09-07T07:35:00Z">
            <w:rPr/>
          </w:rPrChange>
        </w:rPr>
        <w:t>имеет круглую печать, содержащую полное наименование</w:t>
      </w:r>
      <w:r w:rsidR="00DE25DF">
        <w:rPr>
          <w:rFonts w:ascii="Times New Roman" w:hAnsi="Times New Roman"/>
          <w:sz w:val="26"/>
          <w:rPrChange w:id="382" w:author="Ревинский Валерий Васильевич" w:date="2018-09-07T07:35:00Z">
            <w:rPr/>
          </w:rPrChange>
        </w:rPr>
        <w:t>,</w:t>
      </w:r>
      <w:r w:rsidR="00A12542" w:rsidRPr="00E31A9B">
        <w:rPr>
          <w:rFonts w:ascii="Times New Roman" w:hAnsi="Times New Roman"/>
          <w:sz w:val="26"/>
          <w:rPrChange w:id="383" w:author="Ревинский Валерий Васильевич" w:date="2018-09-07T07:35:00Z">
            <w:rPr/>
          </w:rPrChange>
        </w:rPr>
        <w:t xml:space="preserve"> указание на место нахождения</w:t>
      </w:r>
      <w:r w:rsidR="00DE25DF">
        <w:rPr>
          <w:rFonts w:ascii="Times New Roman" w:hAnsi="Times New Roman"/>
          <w:sz w:val="26"/>
          <w:rPrChange w:id="384" w:author="Ревинский Валерий Васильевич" w:date="2018-09-07T07:35:00Z">
            <w:rPr/>
          </w:rPrChange>
        </w:rPr>
        <w:t xml:space="preserve"> и иные средства индивидуализации </w:t>
      </w:r>
      <w:r w:rsidRPr="00851E46">
        <w:rPr>
          <w:rFonts w:ascii="Times New Roman" w:hAnsi="Times New Roman"/>
          <w:sz w:val="26"/>
          <w:rPrChange w:id="385" w:author="Ревинский Валерий Васильевич" w:date="2018-09-07T07:35:00Z">
            <w:rPr/>
          </w:rPrChange>
        </w:rPr>
        <w:t>Ассоциации</w:t>
      </w:r>
      <w:r w:rsidR="00A12542" w:rsidRPr="00E31A9B">
        <w:rPr>
          <w:rFonts w:ascii="Times New Roman" w:hAnsi="Times New Roman"/>
          <w:sz w:val="26"/>
          <w:rPrChange w:id="386" w:author="Ревинский Валерий Васильевич" w:date="2018-09-07T07:35:00Z">
            <w:rPr/>
          </w:rPrChange>
        </w:rPr>
        <w:t xml:space="preserve">. </w:t>
      </w:r>
      <w:r w:rsidRPr="00851E46">
        <w:rPr>
          <w:rFonts w:ascii="Times New Roman" w:hAnsi="Times New Roman"/>
          <w:sz w:val="26"/>
          <w:rPrChange w:id="387" w:author="Ревинский Валерий Васильевич" w:date="2018-09-07T07:35:00Z">
            <w:rPr/>
          </w:rPrChange>
        </w:rPr>
        <w:t xml:space="preserve">Ассоциация </w:t>
      </w:r>
      <w:r w:rsidR="00A010DF">
        <w:rPr>
          <w:rFonts w:ascii="Times New Roman" w:hAnsi="Times New Roman"/>
          <w:sz w:val="26"/>
          <w:rPrChange w:id="388" w:author="Ревинский Валерий Васильевич" w:date="2018-09-07T07:35:00Z">
            <w:rPr/>
          </w:rPrChange>
        </w:rPr>
        <w:t>имеет</w:t>
      </w:r>
      <w:r w:rsidR="00A12542" w:rsidRPr="00E31A9B">
        <w:rPr>
          <w:rFonts w:ascii="Times New Roman" w:hAnsi="Times New Roman"/>
          <w:sz w:val="26"/>
          <w:rPrChange w:id="389" w:author="Ревинский Валерий Васильевич" w:date="2018-09-07T07:35:00Z">
            <w:rPr/>
          </w:rPrChange>
        </w:rPr>
        <w:t xml:space="preserve"> штампы, бланки со своим наименованием, </w:t>
      </w:r>
      <w:r w:rsidR="002D0AD1">
        <w:rPr>
          <w:rFonts w:ascii="Times New Roman" w:hAnsi="Times New Roman"/>
          <w:sz w:val="26"/>
          <w:rPrChange w:id="390" w:author="Ревинский Валерий Васильевич" w:date="2018-09-07T07:35:00Z">
            <w:rPr/>
          </w:rPrChange>
        </w:rPr>
        <w:t>зарегистрированное</w:t>
      </w:r>
      <w:del w:id="391" w:author="Ревинский Валерий Васильевич" w:date="2018-09-07T07:35:00Z">
        <w:r w:rsidR="00A20D7F">
          <w:rPr>
            <w:color w:val="000000"/>
            <w:lang w:eastAsia="ru-RU" w:bidi="ru-RU"/>
          </w:rPr>
          <w:delText xml:space="preserve"> </w:delText>
        </w:r>
      </w:del>
      <w:ins w:id="392" w:author="Ревинский Валерий Васильевич" w:date="2018-09-07T07:35:00Z">
        <w:r w:rsidR="002D0AD1">
          <w:rPr>
            <w:rFonts w:ascii="Times New Roman" w:hAnsi="Times New Roman"/>
            <w:sz w:val="26"/>
            <w:szCs w:val="26"/>
          </w:rPr>
          <w:br/>
        </w:r>
      </w:ins>
      <w:r w:rsidR="00A010DF">
        <w:rPr>
          <w:rFonts w:ascii="Times New Roman" w:hAnsi="Times New Roman"/>
          <w:sz w:val="26"/>
          <w:rPrChange w:id="393" w:author="Ревинский Валерий Васильевич" w:date="2018-09-07T07:35:00Z">
            <w:rPr/>
          </w:rPrChange>
        </w:rPr>
        <w:t xml:space="preserve">в установленном законодательством Российской Федерации порядке </w:t>
      </w:r>
      <w:r w:rsidR="00A12542" w:rsidRPr="00E31A9B">
        <w:rPr>
          <w:rFonts w:ascii="Times New Roman" w:hAnsi="Times New Roman"/>
          <w:sz w:val="26"/>
          <w:rPrChange w:id="394" w:author="Ревинский Валерий Васильевич" w:date="2018-09-07T07:35:00Z">
            <w:rPr/>
          </w:rPrChange>
        </w:rPr>
        <w:t>собственн</w:t>
      </w:r>
      <w:r w:rsidR="00DE25DF">
        <w:rPr>
          <w:rFonts w:ascii="Times New Roman" w:hAnsi="Times New Roman"/>
          <w:sz w:val="26"/>
          <w:rPrChange w:id="395" w:author="Ревинский Валерий Васильевич" w:date="2018-09-07T07:35:00Z">
            <w:rPr/>
          </w:rPrChange>
        </w:rPr>
        <w:t>ое обозначение, являющееся средством индивидуализации</w:t>
      </w:r>
      <w:r w:rsidR="00E330AF" w:rsidRPr="00834AD6">
        <w:rPr>
          <w:rFonts w:ascii="Times New Roman" w:hAnsi="Times New Roman"/>
          <w:sz w:val="26"/>
          <w:rPrChange w:id="396" w:author="Ревинский Валерий Васильевич" w:date="2018-09-07T07:35:00Z">
            <w:rPr/>
          </w:rPrChange>
        </w:rPr>
        <w:t xml:space="preserve"> </w:t>
      </w:r>
      <w:r w:rsidR="00E330AF" w:rsidRPr="00851E46">
        <w:rPr>
          <w:rFonts w:ascii="Times New Roman" w:hAnsi="Times New Roman"/>
          <w:sz w:val="26"/>
          <w:rPrChange w:id="397" w:author="Ревинский Валерий Васильевич" w:date="2018-09-07T07:35:00Z">
            <w:rPr/>
          </w:rPrChange>
        </w:rPr>
        <w:t>Ассоциации</w:t>
      </w:r>
      <w:r w:rsidR="00DE25DF">
        <w:rPr>
          <w:rFonts w:ascii="Times New Roman" w:hAnsi="Times New Roman"/>
          <w:sz w:val="26"/>
          <w:rPrChange w:id="398" w:author="Ревинский Валерий Васильевич" w:date="2018-09-07T07:35:00Z">
            <w:rPr/>
          </w:rPrChange>
        </w:rPr>
        <w:t>,</w:t>
      </w:r>
      <w:r w:rsidR="00A00979">
        <w:rPr>
          <w:rFonts w:ascii="Times New Roman" w:hAnsi="Times New Roman"/>
          <w:sz w:val="26"/>
          <w:rPrChange w:id="399" w:author="Ревинский Валерий Васильевич" w:date="2018-09-07T07:35:00Z">
            <w:rPr/>
          </w:rPrChange>
        </w:rPr>
        <w:t xml:space="preserve"> награды</w:t>
      </w:r>
      <w:del w:id="400" w:author="Ревинский Валерий Васильевич" w:date="2018-09-07T07:35:00Z">
        <w:r w:rsidR="00A20D7F">
          <w:rPr>
            <w:color w:val="000000"/>
            <w:lang w:eastAsia="ru-RU" w:bidi="ru-RU"/>
          </w:rPr>
          <w:delText xml:space="preserve"> </w:delText>
        </w:r>
      </w:del>
      <w:ins w:id="401" w:author="Ревинский Валерий Васильевич" w:date="2018-09-07T07:35:00Z">
        <w:r w:rsidR="002D0AD1">
          <w:rPr>
            <w:rFonts w:ascii="Times New Roman" w:hAnsi="Times New Roman"/>
            <w:sz w:val="26"/>
            <w:szCs w:val="26"/>
          </w:rPr>
          <w:br/>
        </w:r>
      </w:ins>
      <w:r w:rsidR="00A12542" w:rsidRPr="00E31A9B">
        <w:rPr>
          <w:rFonts w:ascii="Times New Roman" w:hAnsi="Times New Roman"/>
          <w:sz w:val="26"/>
          <w:rPrChange w:id="402" w:author="Ревинский Валерий Васильевич" w:date="2018-09-07T07:35:00Z">
            <w:rPr/>
          </w:rPrChange>
        </w:rPr>
        <w:t>и другие средства визуальной идентификации.</w:t>
      </w:r>
      <w:r w:rsidR="00C74CD2" w:rsidRPr="00851E46">
        <w:rPr>
          <w:rFonts w:ascii="Times New Roman" w:hAnsi="Times New Roman"/>
          <w:sz w:val="26"/>
          <w:rPrChange w:id="403" w:author="Ревинский Валерий Васильевич" w:date="2018-09-07T07:35:00Z">
            <w:rPr/>
          </w:rPrChange>
        </w:rPr>
        <w:t xml:space="preserve"> Ассоциация имеет официальный сайт в информационно-телекоммуникационной сети «Интернет».</w:t>
      </w:r>
    </w:p>
    <w:p w14:paraId="13D4C252" w14:textId="4F38A038" w:rsidR="00A12542" w:rsidRDefault="00A12542" w:rsidP="00851E46">
      <w:pPr>
        <w:pStyle w:val="10"/>
        <w:numPr>
          <w:ilvl w:val="1"/>
          <w:numId w:val="2"/>
        </w:numPr>
        <w:tabs>
          <w:tab w:val="left" w:pos="1276"/>
        </w:tabs>
        <w:spacing w:before="60" w:after="0" w:line="240" w:lineRule="auto"/>
        <w:ind w:left="0"/>
        <w:jc w:val="both"/>
        <w:outlineLvl w:val="1"/>
        <w:rPr>
          <w:rFonts w:ascii="Times New Roman" w:hAnsi="Times New Roman"/>
          <w:sz w:val="26"/>
          <w:rPrChange w:id="404" w:author="Ревинский Валерий Васильевич" w:date="2018-09-07T07:35:00Z">
            <w:rPr/>
          </w:rPrChange>
        </w:rPr>
        <w:pPrChange w:id="405"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406" w:author="Ревинский Валерий Васильевич" w:date="2018-09-07T07:35:00Z">
            <w:rPr/>
          </w:rPrChange>
        </w:rPr>
        <w:t xml:space="preserve">Для </w:t>
      </w:r>
      <w:r w:rsidRPr="00BB4727">
        <w:rPr>
          <w:rFonts w:ascii="Times New Roman" w:hAnsi="Times New Roman"/>
          <w:sz w:val="26"/>
          <w:rPrChange w:id="407" w:author="Ревинский Валерий Васильевич" w:date="2018-09-07T07:35:00Z">
            <w:rPr/>
          </w:rPrChange>
        </w:rPr>
        <w:t xml:space="preserve">достижения целей, предусмотренных настоящим Уставом, </w:t>
      </w:r>
      <w:r w:rsidR="00AA2801" w:rsidRPr="00851E46">
        <w:rPr>
          <w:rFonts w:ascii="Times New Roman" w:hAnsi="Times New Roman"/>
          <w:sz w:val="26"/>
          <w:rPrChange w:id="408" w:author="Ревинский Валерий Васильевич" w:date="2018-09-07T07:35:00Z">
            <w:rPr/>
          </w:rPrChange>
        </w:rPr>
        <w:t xml:space="preserve">Ассоциация </w:t>
      </w:r>
      <w:r w:rsidRPr="00BB4727">
        <w:rPr>
          <w:rFonts w:ascii="Times New Roman" w:hAnsi="Times New Roman"/>
          <w:sz w:val="26"/>
          <w:rPrChange w:id="409" w:author="Ревинский Валерий Васильевич" w:date="2018-09-07T07:35:00Z">
            <w:rPr/>
          </w:rPrChange>
        </w:rPr>
        <w:t>может создавать другие</w:t>
      </w:r>
      <w:r w:rsidR="009450EA" w:rsidRPr="00BB4727">
        <w:rPr>
          <w:rFonts w:ascii="Times New Roman" w:hAnsi="Times New Roman"/>
          <w:sz w:val="26"/>
          <w:rPrChange w:id="410" w:author="Ревинский Валерий Васильевич" w:date="2018-09-07T07:35:00Z">
            <w:rPr/>
          </w:rPrChange>
        </w:rPr>
        <w:t xml:space="preserve"> юридические лица</w:t>
      </w:r>
      <w:r w:rsidRPr="00BB4727">
        <w:rPr>
          <w:rFonts w:ascii="Times New Roman" w:hAnsi="Times New Roman"/>
          <w:sz w:val="26"/>
          <w:rPrChange w:id="411" w:author="Ревинский Валерий Васильевич" w:date="2018-09-07T07:35:00Z">
            <w:rPr/>
          </w:rPrChange>
        </w:rPr>
        <w:t xml:space="preserve">, </w:t>
      </w:r>
      <w:r w:rsidR="00F6254B" w:rsidRPr="00BB4727">
        <w:rPr>
          <w:rFonts w:ascii="Times New Roman" w:hAnsi="Times New Roman"/>
          <w:sz w:val="26"/>
          <w:rPrChange w:id="412" w:author="Ревинский Валерий Васильевич" w:date="2018-09-07T07:35:00Z">
            <w:rPr/>
          </w:rPrChange>
        </w:rPr>
        <w:t xml:space="preserve">а также </w:t>
      </w:r>
      <w:r w:rsidR="002D0AD1">
        <w:rPr>
          <w:rFonts w:ascii="Times New Roman" w:hAnsi="Times New Roman"/>
          <w:sz w:val="26"/>
          <w:rPrChange w:id="413" w:author="Ревинский Валерий Васильевич" w:date="2018-09-07T07:35:00Z">
            <w:rPr/>
          </w:rPrChange>
        </w:rPr>
        <w:t>участвовать</w:t>
      </w:r>
      <w:del w:id="414" w:author="Ревинский Валерий Васильевич" w:date="2018-09-07T07:35:00Z">
        <w:r w:rsidR="00A20D7F">
          <w:rPr>
            <w:color w:val="000000"/>
            <w:lang w:eastAsia="ru-RU" w:bidi="ru-RU"/>
          </w:rPr>
          <w:delText xml:space="preserve"> </w:delText>
        </w:r>
      </w:del>
      <w:ins w:id="415" w:author="Ревинский Валерий Васильевич" w:date="2018-09-07T07:35:00Z">
        <w:r w:rsidR="002D0AD1">
          <w:rPr>
            <w:rFonts w:ascii="Times New Roman" w:hAnsi="Times New Roman"/>
            <w:sz w:val="26"/>
            <w:szCs w:val="26"/>
          </w:rPr>
          <w:br/>
        </w:r>
      </w:ins>
      <w:r w:rsidR="00F6254B" w:rsidRPr="00BB4727">
        <w:rPr>
          <w:rFonts w:ascii="Times New Roman" w:hAnsi="Times New Roman"/>
          <w:sz w:val="26"/>
          <w:rPrChange w:id="416" w:author="Ревинский Валерий Васильевич" w:date="2018-09-07T07:35:00Z">
            <w:rPr/>
          </w:rPrChange>
        </w:rPr>
        <w:t xml:space="preserve">в </w:t>
      </w:r>
      <w:r w:rsidR="0063728F" w:rsidRPr="00BB4727">
        <w:rPr>
          <w:rFonts w:ascii="Times New Roman" w:hAnsi="Times New Roman"/>
          <w:sz w:val="26"/>
          <w:rPrChange w:id="417" w:author="Ревинский Валерий Васильевич" w:date="2018-09-07T07:35:00Z">
            <w:rPr/>
          </w:rPrChange>
        </w:rPr>
        <w:t>других юридических</w:t>
      </w:r>
      <w:r w:rsidR="009450EA" w:rsidRPr="00BB4727">
        <w:rPr>
          <w:rFonts w:ascii="Times New Roman" w:hAnsi="Times New Roman"/>
          <w:sz w:val="26"/>
          <w:rPrChange w:id="418" w:author="Ревинский Валерий Васильевич" w:date="2018-09-07T07:35:00Z">
            <w:rPr/>
          </w:rPrChange>
        </w:rPr>
        <w:t xml:space="preserve"> лица</w:t>
      </w:r>
      <w:r w:rsidR="0063728F" w:rsidRPr="00BB4727">
        <w:rPr>
          <w:rFonts w:ascii="Times New Roman" w:hAnsi="Times New Roman"/>
          <w:sz w:val="26"/>
          <w:rPrChange w:id="419" w:author="Ревинский Валерий Васильевич" w:date="2018-09-07T07:35:00Z">
            <w:rPr/>
          </w:rPrChange>
        </w:rPr>
        <w:t>х</w:t>
      </w:r>
      <w:r w:rsidR="00DE25DF" w:rsidRPr="00BB4727">
        <w:rPr>
          <w:rFonts w:ascii="Times New Roman" w:hAnsi="Times New Roman"/>
          <w:sz w:val="26"/>
          <w:rPrChange w:id="420" w:author="Ревинский Валерий Васильевич" w:date="2018-09-07T07:35:00Z">
            <w:rPr/>
          </w:rPrChange>
        </w:rPr>
        <w:t xml:space="preserve"> в </w:t>
      </w:r>
      <w:r w:rsidR="00BB4727" w:rsidRPr="00BB4727">
        <w:rPr>
          <w:rFonts w:ascii="Times New Roman" w:hAnsi="Times New Roman"/>
          <w:sz w:val="26"/>
          <w:rPrChange w:id="421" w:author="Ревинский Валерий Васильевич" w:date="2018-09-07T07:35:00Z">
            <w:rPr/>
          </w:rPrChange>
        </w:rPr>
        <w:t>соответствии с</w:t>
      </w:r>
      <w:del w:id="422" w:author="Ревинский Валерий Васильевич" w:date="2018-09-07T07:35:00Z">
        <w:r w:rsidR="00A20D7F">
          <w:rPr>
            <w:color w:val="000000"/>
            <w:lang w:eastAsia="ru-RU" w:bidi="ru-RU"/>
          </w:rPr>
          <w:delText xml:space="preserve"> действующим</w:delText>
        </w:r>
      </w:del>
      <w:r w:rsidR="00BB4727" w:rsidRPr="00BB4727">
        <w:rPr>
          <w:rFonts w:ascii="Times New Roman" w:hAnsi="Times New Roman"/>
          <w:sz w:val="26"/>
          <w:rPrChange w:id="423" w:author="Ревинский Валерий Васильевич" w:date="2018-09-07T07:35:00Z">
            <w:rPr/>
          </w:rPrChange>
        </w:rPr>
        <w:t xml:space="preserve"> законодательством Российской Федерации</w:t>
      </w:r>
      <w:r w:rsidR="00F6254B" w:rsidRPr="00BB4727">
        <w:rPr>
          <w:rFonts w:ascii="Times New Roman" w:hAnsi="Times New Roman"/>
          <w:sz w:val="26"/>
          <w:rPrChange w:id="424" w:author="Ревинский Валерий Васильевич" w:date="2018-09-07T07:35:00Z">
            <w:rPr/>
          </w:rPrChange>
        </w:rPr>
        <w:t>.</w:t>
      </w:r>
    </w:p>
    <w:p w14:paraId="642F7F94" w14:textId="7D948036" w:rsidR="009B4C0E" w:rsidRPr="001B5762" w:rsidRDefault="00A20D7F" w:rsidP="00EF384A">
      <w:pPr>
        <w:pStyle w:val="10"/>
        <w:numPr>
          <w:ilvl w:val="1"/>
          <w:numId w:val="2"/>
        </w:numPr>
        <w:tabs>
          <w:tab w:val="left" w:pos="1276"/>
        </w:tabs>
        <w:spacing w:before="60" w:after="0" w:line="240" w:lineRule="auto"/>
        <w:ind w:left="0"/>
        <w:jc w:val="both"/>
        <w:outlineLvl w:val="1"/>
        <w:rPr>
          <w:rFonts w:ascii="Times New Roman" w:hAnsi="Times New Roman"/>
          <w:sz w:val="26"/>
          <w:rPrChange w:id="425" w:author="Ревинский Валерий Васильевич" w:date="2018-09-07T07:35:00Z">
            <w:rPr/>
          </w:rPrChange>
        </w:rPr>
        <w:pPrChange w:id="426" w:author="Ревинский Валерий Васильевич" w:date="2018-09-07T07:35:00Z">
          <w:pPr>
            <w:pStyle w:val="13"/>
            <w:numPr>
              <w:ilvl w:val="1"/>
              <w:numId w:val="26"/>
            </w:numPr>
            <w:shd w:val="clear" w:color="auto" w:fill="auto"/>
            <w:tabs>
              <w:tab w:val="left" w:pos="1369"/>
            </w:tabs>
            <w:spacing w:after="40"/>
          </w:pPr>
        </w:pPrChange>
      </w:pPr>
      <w:del w:id="427" w:author="Ревинский Валерий Васильевич" w:date="2018-09-07T07:35:00Z">
        <w:r>
          <w:rPr>
            <w:color w:val="000000"/>
            <w:lang w:eastAsia="ru-RU" w:bidi="ru-RU"/>
          </w:rPr>
          <w:delText>При Ассоциации образуется Третейский суд</w:delText>
        </w:r>
      </w:del>
      <w:ins w:id="428" w:author="Ревинский Валерий Васильевич" w:date="2018-09-07T07:35:00Z">
        <w:r w:rsidR="00AA2801" w:rsidRPr="001B5762">
          <w:rPr>
            <w:rFonts w:ascii="Times New Roman" w:hAnsi="Times New Roman"/>
            <w:sz w:val="26"/>
            <w:szCs w:val="26"/>
          </w:rPr>
          <w:t>Ассоциаци</w:t>
        </w:r>
        <w:r w:rsidR="00EF384A">
          <w:rPr>
            <w:rFonts w:ascii="Times New Roman" w:hAnsi="Times New Roman"/>
            <w:sz w:val="26"/>
            <w:szCs w:val="26"/>
          </w:rPr>
          <w:t>я обеспечивает осуществление третейского разбирательства в сфере строительства,</w:t>
        </w:r>
        <w:r w:rsidR="00EF384A" w:rsidRPr="00EF384A">
          <w:rPr>
            <w:rFonts w:ascii="Times New Roman" w:hAnsi="Times New Roman"/>
            <w:sz w:val="26"/>
            <w:szCs w:val="26"/>
          </w:rPr>
          <w:t xml:space="preserve"> реконструкци</w:t>
        </w:r>
        <w:r w:rsidR="00EF384A">
          <w:rPr>
            <w:rFonts w:ascii="Times New Roman" w:hAnsi="Times New Roman"/>
            <w:sz w:val="26"/>
            <w:szCs w:val="26"/>
          </w:rPr>
          <w:t>и, капитального ремонта, сноса объектов капитального строительства, а также в сфере саморегулирования в</w:t>
        </w:r>
        <w:r w:rsidR="008A272E">
          <w:rPr>
            <w:rFonts w:ascii="Times New Roman" w:hAnsi="Times New Roman"/>
            <w:sz w:val="26"/>
            <w:szCs w:val="26"/>
          </w:rPr>
          <w:t xml:space="preserve"> области строительства, реконструкции, капитального ремонта, сноса объектов капитального строительства </w:t>
        </w:r>
      </w:ins>
      <w:r w:rsidR="002865BE" w:rsidRPr="001B5762">
        <w:rPr>
          <w:rFonts w:ascii="Times New Roman" w:hAnsi="Times New Roman"/>
          <w:sz w:val="26"/>
          <w:rPrChange w:id="429" w:author="Ревинский Валерий Васильевич" w:date="2018-09-07T07:35:00Z">
            <w:rPr/>
          </w:rPrChange>
        </w:rPr>
        <w:t xml:space="preserve"> </w:t>
      </w:r>
      <w:r w:rsidR="002D0AD1" w:rsidRPr="001B5762">
        <w:rPr>
          <w:rFonts w:ascii="Times New Roman" w:hAnsi="Times New Roman"/>
          <w:sz w:val="26"/>
          <w:rPrChange w:id="430" w:author="Ревинский Валерий Васильевич" w:date="2018-09-07T07:35:00Z">
            <w:rPr/>
          </w:rPrChange>
        </w:rPr>
        <w:t>в соответствии</w:t>
      </w:r>
      <w:r w:rsidR="00177320" w:rsidRPr="001B5762">
        <w:rPr>
          <w:rFonts w:ascii="Times New Roman" w:hAnsi="Times New Roman"/>
          <w:sz w:val="26"/>
          <w:rPrChange w:id="431" w:author="Ревинский Валерий Васильевич" w:date="2018-09-07T07:35:00Z">
            <w:rPr/>
          </w:rPrChange>
        </w:rPr>
        <w:t xml:space="preserve"> </w:t>
      </w:r>
      <w:r w:rsidR="002865BE" w:rsidRPr="001B5762">
        <w:rPr>
          <w:rFonts w:ascii="Times New Roman" w:hAnsi="Times New Roman"/>
          <w:sz w:val="26"/>
          <w:rPrChange w:id="432" w:author="Ревинский Валерий Васильевич" w:date="2018-09-07T07:35:00Z">
            <w:rPr/>
          </w:rPrChange>
        </w:rPr>
        <w:t xml:space="preserve">с </w:t>
      </w:r>
      <w:del w:id="433" w:author="Ревинский Валерий Васильевич" w:date="2018-09-07T07:35:00Z">
        <w:r>
          <w:rPr>
            <w:color w:val="000000"/>
            <w:lang w:eastAsia="ru-RU" w:bidi="ru-RU"/>
          </w:rPr>
          <w:delText xml:space="preserve">действующим </w:delText>
        </w:r>
      </w:del>
      <w:r w:rsidR="002865BE" w:rsidRPr="001B5762">
        <w:rPr>
          <w:rFonts w:ascii="Times New Roman" w:hAnsi="Times New Roman"/>
          <w:sz w:val="26"/>
          <w:rPrChange w:id="434" w:author="Ревинский Валерий Васильевич" w:date="2018-09-07T07:35:00Z">
            <w:rPr/>
          </w:rPrChange>
        </w:rPr>
        <w:t>законодательством Российской Федерации.</w:t>
      </w:r>
      <w:ins w:id="435" w:author="Ревинский Валерий Васильевич" w:date="2018-09-07T07:35:00Z">
        <w:r w:rsidR="004A2327" w:rsidRPr="001B5762">
          <w:rPr>
            <w:rFonts w:ascii="Times New Roman" w:hAnsi="Times New Roman"/>
            <w:sz w:val="26"/>
            <w:szCs w:val="26"/>
          </w:rPr>
          <w:t xml:space="preserve"> </w:t>
        </w:r>
      </w:ins>
    </w:p>
    <w:p w14:paraId="0D3E4F06" w14:textId="511B70A8" w:rsidR="00A12542" w:rsidRPr="00E31A9B" w:rsidRDefault="00A12542" w:rsidP="001E2C8D">
      <w:pPr>
        <w:pStyle w:val="10"/>
        <w:numPr>
          <w:ilvl w:val="1"/>
          <w:numId w:val="2"/>
        </w:numPr>
        <w:tabs>
          <w:tab w:val="left" w:pos="1276"/>
        </w:tabs>
        <w:spacing w:before="60" w:after="0" w:line="240" w:lineRule="auto"/>
        <w:ind w:left="0"/>
        <w:jc w:val="both"/>
        <w:outlineLvl w:val="1"/>
        <w:rPr>
          <w:rFonts w:ascii="Times New Roman" w:hAnsi="Times New Roman"/>
          <w:sz w:val="26"/>
          <w:rPrChange w:id="436" w:author="Ревинский Валерий Васильевич" w:date="2018-09-07T07:35:00Z">
            <w:rPr/>
          </w:rPrChange>
        </w:rPr>
        <w:pPrChange w:id="437"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438" w:author="Ревинский Валерий Васильевич" w:date="2018-09-07T07:35:00Z">
            <w:rPr/>
          </w:rPrChange>
        </w:rPr>
        <w:t xml:space="preserve">Имущество, переданное </w:t>
      </w:r>
      <w:r w:rsidR="00CB00FB" w:rsidRPr="00851E46">
        <w:rPr>
          <w:rFonts w:ascii="Times New Roman" w:hAnsi="Times New Roman"/>
          <w:sz w:val="26"/>
          <w:rPrChange w:id="439" w:author="Ревинский Валерий Васильевич" w:date="2018-09-07T07:35:00Z">
            <w:rPr/>
          </w:rPrChange>
        </w:rPr>
        <w:t>Ассоциации ее</w:t>
      </w:r>
      <w:r w:rsidRPr="00E31A9B">
        <w:rPr>
          <w:rFonts w:ascii="Times New Roman" w:hAnsi="Times New Roman"/>
          <w:sz w:val="26"/>
          <w:rPrChange w:id="440" w:author="Ревинский Валерий Васильевич" w:date="2018-09-07T07:35:00Z">
            <w:rPr/>
          </w:rPrChange>
        </w:rPr>
        <w:t xml:space="preserve"> членами, является собственностью </w:t>
      </w:r>
      <w:r w:rsidR="00CB00FB" w:rsidRPr="00851E46">
        <w:rPr>
          <w:rFonts w:ascii="Times New Roman" w:hAnsi="Times New Roman"/>
          <w:sz w:val="26"/>
          <w:rPrChange w:id="441" w:author="Ревинский Валерий Васильевич" w:date="2018-09-07T07:35:00Z">
            <w:rPr/>
          </w:rPrChange>
        </w:rPr>
        <w:t>Ассоциации</w:t>
      </w:r>
      <w:r w:rsidRPr="00E31A9B">
        <w:rPr>
          <w:rFonts w:ascii="Times New Roman" w:hAnsi="Times New Roman"/>
          <w:sz w:val="26"/>
          <w:rPrChange w:id="442" w:author="Ревинский Валерий Васильевич" w:date="2018-09-07T07:35:00Z">
            <w:rPr/>
          </w:rPrChange>
        </w:rPr>
        <w:t>. Члены</w:t>
      </w:r>
      <w:r w:rsidR="00CB00FB">
        <w:rPr>
          <w:rFonts w:ascii="Times New Roman" w:hAnsi="Times New Roman"/>
          <w:sz w:val="26"/>
          <w:rPrChange w:id="443" w:author="Ревинский Валерий Васильевич" w:date="2018-09-07T07:35:00Z">
            <w:rPr/>
          </w:rPrChange>
        </w:rPr>
        <w:t xml:space="preserve"> </w:t>
      </w:r>
      <w:r w:rsidR="00CB00FB" w:rsidRPr="00851E46">
        <w:rPr>
          <w:rFonts w:ascii="Times New Roman" w:hAnsi="Times New Roman"/>
          <w:sz w:val="26"/>
          <w:rPrChange w:id="444" w:author="Ревинский Валерий Васильевич" w:date="2018-09-07T07:35:00Z">
            <w:rPr/>
          </w:rPrChange>
        </w:rPr>
        <w:t>Ассоциации</w:t>
      </w:r>
      <w:r w:rsidRPr="00CB00FB">
        <w:rPr>
          <w:rFonts w:ascii="Times New Roman" w:hAnsi="Times New Roman"/>
          <w:sz w:val="26"/>
          <w:rPrChange w:id="445" w:author="Ревинский Валерий Васильевич" w:date="2018-09-07T07:35:00Z">
            <w:rPr/>
          </w:rPrChange>
        </w:rPr>
        <w:t xml:space="preserve"> </w:t>
      </w:r>
      <w:r w:rsidRPr="00E31A9B">
        <w:rPr>
          <w:rFonts w:ascii="Times New Roman" w:hAnsi="Times New Roman"/>
          <w:sz w:val="26"/>
          <w:rPrChange w:id="446" w:author="Ревинский Валерий Васильевич" w:date="2018-09-07T07:35:00Z">
            <w:rPr/>
          </w:rPrChange>
        </w:rPr>
        <w:t>не отвечают по обязательствам</w:t>
      </w:r>
      <w:r w:rsidR="00CB00FB">
        <w:rPr>
          <w:rFonts w:ascii="Times New Roman" w:hAnsi="Times New Roman"/>
          <w:sz w:val="26"/>
          <w:rPrChange w:id="447" w:author="Ревинский Валерий Васильевич" w:date="2018-09-07T07:35:00Z">
            <w:rPr/>
          </w:rPrChange>
        </w:rPr>
        <w:t xml:space="preserve"> </w:t>
      </w:r>
      <w:r w:rsidR="00CB00FB" w:rsidRPr="001E2C8D">
        <w:rPr>
          <w:rFonts w:ascii="Times New Roman" w:hAnsi="Times New Roman"/>
          <w:sz w:val="26"/>
          <w:rPrChange w:id="448" w:author="Ревинский Валерий Васильевич" w:date="2018-09-07T07:35:00Z">
            <w:rPr/>
          </w:rPrChange>
        </w:rPr>
        <w:t>Ассоциации</w:t>
      </w:r>
      <w:r w:rsidRPr="00E31A9B">
        <w:rPr>
          <w:rFonts w:ascii="Times New Roman" w:hAnsi="Times New Roman"/>
          <w:sz w:val="26"/>
          <w:rPrChange w:id="449" w:author="Ревинский Валерий Васильевич" w:date="2018-09-07T07:35:00Z">
            <w:rPr/>
          </w:rPrChange>
        </w:rPr>
        <w:t>.</w:t>
      </w:r>
      <w:r w:rsidR="00CB00FB" w:rsidRPr="001E2C8D">
        <w:rPr>
          <w:rFonts w:ascii="Times New Roman" w:hAnsi="Times New Roman"/>
          <w:sz w:val="26"/>
          <w:rPrChange w:id="450" w:author="Ревинский Валерий Васильевич" w:date="2018-09-07T07:35:00Z">
            <w:rPr/>
          </w:rPrChange>
        </w:rPr>
        <w:t xml:space="preserve"> Ассоциация</w:t>
      </w:r>
      <w:r w:rsidRPr="00E31A9B">
        <w:rPr>
          <w:rFonts w:ascii="Times New Roman" w:hAnsi="Times New Roman"/>
          <w:sz w:val="26"/>
          <w:rPrChange w:id="451" w:author="Ревинский Валерий Васильевич" w:date="2018-09-07T07:35:00Z">
            <w:rPr/>
          </w:rPrChange>
        </w:rPr>
        <w:t xml:space="preserve"> не отвечает по обязательствам своих членов</w:t>
      </w:r>
      <w:r w:rsidR="00DE25DF">
        <w:rPr>
          <w:rFonts w:ascii="Times New Roman" w:hAnsi="Times New Roman"/>
          <w:sz w:val="26"/>
          <w:rPrChange w:id="452" w:author="Ревинский Валерий Васильевич" w:date="2018-09-07T07:35:00Z">
            <w:rPr/>
          </w:rPrChange>
        </w:rPr>
        <w:t>,</w:t>
      </w:r>
      <w:del w:id="453" w:author="Ревинский Валерий Васильевич" w:date="2018-09-07T07:35:00Z">
        <w:r w:rsidR="00A20D7F">
          <w:rPr>
            <w:color w:val="000000"/>
            <w:lang w:eastAsia="ru-RU" w:bidi="ru-RU"/>
          </w:rPr>
          <w:delText xml:space="preserve"> </w:delText>
        </w:r>
      </w:del>
      <w:ins w:id="454" w:author="Ревинский Валерий Васильевич" w:date="2018-09-07T07:35:00Z">
        <w:r w:rsidR="002D0AD1">
          <w:rPr>
            <w:rFonts w:ascii="Times New Roman" w:hAnsi="Times New Roman"/>
            <w:sz w:val="26"/>
            <w:szCs w:val="26"/>
          </w:rPr>
          <w:br/>
        </w:r>
      </w:ins>
      <w:r w:rsidR="00DE25DF">
        <w:rPr>
          <w:rFonts w:ascii="Times New Roman" w:hAnsi="Times New Roman"/>
          <w:sz w:val="26"/>
          <w:rPrChange w:id="455" w:author="Ревинский Валерий Васильевич" w:date="2018-09-07T07:35:00Z">
            <w:rPr/>
          </w:rPrChange>
        </w:rPr>
        <w:t>за исключением случаев, предусмотренных</w:t>
      </w:r>
      <w:del w:id="456" w:author="Ревинский Валерий Васильевич" w:date="2018-09-07T07:35:00Z">
        <w:r w:rsidR="00A20D7F">
          <w:rPr>
            <w:color w:val="000000"/>
            <w:lang w:eastAsia="ru-RU" w:bidi="ru-RU"/>
          </w:rPr>
          <w:delText xml:space="preserve"> действующим</w:delText>
        </w:r>
      </w:del>
      <w:r w:rsidR="00DE25DF">
        <w:rPr>
          <w:rFonts w:ascii="Times New Roman" w:hAnsi="Times New Roman"/>
          <w:sz w:val="26"/>
          <w:rPrChange w:id="457" w:author="Ревинский Валерий Васильевич" w:date="2018-09-07T07:35:00Z">
            <w:rPr/>
          </w:rPrChange>
        </w:rPr>
        <w:t xml:space="preserve"> законодательством Российской Федерации</w:t>
      </w:r>
      <w:r w:rsidRPr="00E31A9B">
        <w:rPr>
          <w:rFonts w:ascii="Times New Roman" w:hAnsi="Times New Roman"/>
          <w:sz w:val="26"/>
          <w:rPrChange w:id="458" w:author="Ревинский Валерий Васильевич" w:date="2018-09-07T07:35:00Z">
            <w:rPr/>
          </w:rPrChange>
        </w:rPr>
        <w:t>.</w:t>
      </w:r>
    </w:p>
    <w:p w14:paraId="2A6A4F21" w14:textId="24BDBB98" w:rsidR="00A12542" w:rsidRPr="00E31A9B" w:rsidRDefault="00CE4850" w:rsidP="001E2C8D">
      <w:pPr>
        <w:pStyle w:val="10"/>
        <w:numPr>
          <w:ilvl w:val="1"/>
          <w:numId w:val="2"/>
        </w:numPr>
        <w:tabs>
          <w:tab w:val="left" w:pos="1276"/>
        </w:tabs>
        <w:spacing w:before="60" w:after="0" w:line="240" w:lineRule="auto"/>
        <w:ind w:left="0"/>
        <w:jc w:val="both"/>
        <w:outlineLvl w:val="1"/>
        <w:rPr>
          <w:rFonts w:ascii="Times New Roman" w:hAnsi="Times New Roman"/>
          <w:sz w:val="26"/>
          <w:rPrChange w:id="459" w:author="Ревинский Валерий Васильевич" w:date="2018-09-07T07:35:00Z">
            <w:rPr/>
          </w:rPrChange>
        </w:rPr>
        <w:pPrChange w:id="460" w:author="Ревинский Валерий Васильевич" w:date="2018-09-07T07:35:00Z">
          <w:pPr>
            <w:pStyle w:val="13"/>
            <w:numPr>
              <w:ilvl w:val="1"/>
              <w:numId w:val="26"/>
            </w:numPr>
            <w:shd w:val="clear" w:color="auto" w:fill="auto"/>
            <w:tabs>
              <w:tab w:val="left" w:pos="1369"/>
            </w:tabs>
            <w:spacing w:after="40"/>
          </w:pPr>
        </w:pPrChange>
      </w:pPr>
      <w:r w:rsidRPr="001E2C8D">
        <w:rPr>
          <w:rFonts w:ascii="Times New Roman" w:hAnsi="Times New Roman"/>
          <w:sz w:val="26"/>
          <w:rPrChange w:id="461" w:author="Ревинский Валерий Васильевич" w:date="2018-09-07T07:35:00Z">
            <w:rPr/>
          </w:rPrChange>
        </w:rPr>
        <w:t xml:space="preserve">Ассоциация </w:t>
      </w:r>
      <w:r w:rsidR="00A12542" w:rsidRPr="00E31A9B">
        <w:rPr>
          <w:rFonts w:ascii="Times New Roman" w:hAnsi="Times New Roman"/>
          <w:sz w:val="26"/>
          <w:rPrChange w:id="462" w:author="Ревинский Валерий Васильевич" w:date="2018-09-07T07:35:00Z">
            <w:rPr/>
          </w:rPrChange>
        </w:rPr>
        <w:t>не отвечает по обязательствам государства, также как</w:t>
      </w:r>
      <w:del w:id="463" w:author="Ревинский Валерий Васильевич" w:date="2018-09-07T07:35:00Z">
        <w:r w:rsidR="00A20D7F">
          <w:rPr>
            <w:color w:val="000000"/>
            <w:lang w:eastAsia="ru-RU" w:bidi="ru-RU"/>
          </w:rPr>
          <w:delText xml:space="preserve"> </w:delText>
        </w:r>
      </w:del>
      <w:ins w:id="464" w:author="Ревинский Валерий Васильевич" w:date="2018-09-07T07:35:00Z">
        <w:r w:rsidR="002D0AD1">
          <w:rPr>
            <w:rFonts w:ascii="Times New Roman" w:hAnsi="Times New Roman"/>
            <w:sz w:val="26"/>
            <w:szCs w:val="26"/>
          </w:rPr>
          <w:br/>
        </w:r>
      </w:ins>
      <w:r w:rsidR="00A12542" w:rsidRPr="00E31A9B">
        <w:rPr>
          <w:rFonts w:ascii="Times New Roman" w:hAnsi="Times New Roman"/>
          <w:sz w:val="26"/>
          <w:rPrChange w:id="465" w:author="Ревинский Валерий Васильевич" w:date="2018-09-07T07:35:00Z">
            <w:rPr/>
          </w:rPrChange>
        </w:rPr>
        <w:t>и государство не отвечает по обязательствам</w:t>
      </w:r>
      <w:r w:rsidRPr="001E2C8D">
        <w:rPr>
          <w:rFonts w:ascii="Times New Roman" w:hAnsi="Times New Roman"/>
          <w:sz w:val="26"/>
          <w:rPrChange w:id="466" w:author="Ревинский Валерий Васильевич" w:date="2018-09-07T07:35:00Z">
            <w:rPr/>
          </w:rPrChange>
        </w:rPr>
        <w:t xml:space="preserve"> Ассоциации</w:t>
      </w:r>
      <w:r w:rsidR="00A12542" w:rsidRPr="00E31A9B">
        <w:rPr>
          <w:rFonts w:ascii="Times New Roman" w:hAnsi="Times New Roman"/>
          <w:sz w:val="26"/>
          <w:rPrChange w:id="467" w:author="Ревинский Валерий Васильевич" w:date="2018-09-07T07:35:00Z">
            <w:rPr/>
          </w:rPrChange>
        </w:rPr>
        <w:t>.</w:t>
      </w:r>
    </w:p>
    <w:p w14:paraId="4B6A766F" w14:textId="77777777" w:rsidR="00A12542" w:rsidRPr="00E31A9B" w:rsidRDefault="00CE4850" w:rsidP="001E2C8D">
      <w:pPr>
        <w:pStyle w:val="10"/>
        <w:numPr>
          <w:ilvl w:val="1"/>
          <w:numId w:val="2"/>
        </w:numPr>
        <w:tabs>
          <w:tab w:val="left" w:pos="1276"/>
        </w:tabs>
        <w:spacing w:before="60" w:after="0" w:line="240" w:lineRule="auto"/>
        <w:ind w:left="0"/>
        <w:jc w:val="both"/>
        <w:outlineLvl w:val="1"/>
        <w:rPr>
          <w:rFonts w:ascii="Times New Roman" w:hAnsi="Times New Roman"/>
          <w:sz w:val="26"/>
          <w:rPrChange w:id="468" w:author="Ревинский Валерий Васильевич" w:date="2018-09-07T07:35:00Z">
            <w:rPr/>
          </w:rPrChange>
        </w:rPr>
        <w:pPrChange w:id="469" w:author="Ревинский Валерий Васильевич" w:date="2018-09-07T07:35:00Z">
          <w:pPr>
            <w:pStyle w:val="13"/>
            <w:numPr>
              <w:ilvl w:val="1"/>
              <w:numId w:val="26"/>
            </w:numPr>
            <w:shd w:val="clear" w:color="auto" w:fill="auto"/>
            <w:tabs>
              <w:tab w:val="left" w:pos="1369"/>
            </w:tabs>
            <w:spacing w:after="40"/>
          </w:pPr>
        </w:pPrChange>
      </w:pPr>
      <w:r w:rsidRPr="001E2C8D">
        <w:rPr>
          <w:rFonts w:ascii="Times New Roman" w:hAnsi="Times New Roman"/>
          <w:sz w:val="26"/>
          <w:rPrChange w:id="470" w:author="Ревинский Валерий Васильевич" w:date="2018-09-07T07:35:00Z">
            <w:rPr/>
          </w:rPrChange>
        </w:rPr>
        <w:t xml:space="preserve">Ассоциация </w:t>
      </w:r>
      <w:r w:rsidR="00A12542" w:rsidRPr="00E31A9B">
        <w:rPr>
          <w:rFonts w:ascii="Times New Roman" w:hAnsi="Times New Roman"/>
          <w:sz w:val="26"/>
          <w:rPrChange w:id="471" w:author="Ревинский Валерий Васильевич" w:date="2018-09-07T07:35:00Z">
            <w:rPr/>
          </w:rPrChange>
        </w:rPr>
        <w:t>не преследует в качестве основной цели извлечение прибыли и не перераспределяет прибыль от своей деятельности между членами</w:t>
      </w:r>
      <w:r w:rsidRPr="001E2C8D">
        <w:rPr>
          <w:rFonts w:ascii="Times New Roman" w:hAnsi="Times New Roman"/>
          <w:sz w:val="26"/>
          <w:rPrChange w:id="472" w:author="Ревинский Валерий Васильевич" w:date="2018-09-07T07:35:00Z">
            <w:rPr/>
          </w:rPrChange>
        </w:rPr>
        <w:t xml:space="preserve"> Ассоциации</w:t>
      </w:r>
      <w:r w:rsidR="00482530">
        <w:rPr>
          <w:rFonts w:ascii="Times New Roman" w:hAnsi="Times New Roman"/>
          <w:sz w:val="26"/>
          <w:rPrChange w:id="473" w:author="Ревинский Валерий Васильевич" w:date="2018-09-07T07:35:00Z">
            <w:rPr/>
          </w:rPrChange>
        </w:rPr>
        <w:t>.</w:t>
      </w:r>
      <w:r>
        <w:rPr>
          <w:rFonts w:ascii="Times New Roman" w:hAnsi="Times New Roman"/>
          <w:sz w:val="26"/>
          <w:u w:val="single"/>
          <w:rPrChange w:id="474" w:author="Ревинский Валерий Васильевич" w:date="2018-09-07T07:35:00Z">
            <w:rPr/>
          </w:rPrChange>
        </w:rPr>
        <w:t xml:space="preserve"> </w:t>
      </w:r>
      <w:r w:rsidRPr="001E2C8D">
        <w:rPr>
          <w:rFonts w:ascii="Times New Roman" w:hAnsi="Times New Roman"/>
          <w:sz w:val="26"/>
          <w:rPrChange w:id="475" w:author="Ревинский Валерий Васильевич" w:date="2018-09-07T07:35:00Z">
            <w:rPr/>
          </w:rPrChange>
        </w:rPr>
        <w:t>Ассоциация</w:t>
      </w:r>
      <w:r w:rsidR="00482530">
        <w:rPr>
          <w:rFonts w:ascii="Times New Roman" w:hAnsi="Times New Roman"/>
          <w:sz w:val="26"/>
          <w:rPrChange w:id="476" w:author="Ревинский Валерий Васильевич" w:date="2018-09-07T07:35:00Z">
            <w:rPr/>
          </w:rPrChange>
        </w:rPr>
        <w:t xml:space="preserve"> вправе </w:t>
      </w:r>
      <w:r w:rsidR="00482530" w:rsidRPr="00482530">
        <w:rPr>
          <w:rFonts w:ascii="Times New Roman" w:hAnsi="Times New Roman"/>
          <w:sz w:val="26"/>
          <w:rPrChange w:id="477" w:author="Ревинский Валерий Васильевич" w:date="2018-09-07T07:35:00Z">
            <w:rPr/>
          </w:rPrChange>
        </w:rPr>
        <w:t>осуществлять приносящую доход деятельность, лишь постольку, поскольку это служит до</w:t>
      </w:r>
      <w:r w:rsidR="00482530">
        <w:rPr>
          <w:rFonts w:ascii="Times New Roman" w:hAnsi="Times New Roman"/>
          <w:sz w:val="26"/>
          <w:rPrChange w:id="478" w:author="Ревинский Валерий Васильевич" w:date="2018-09-07T07:35:00Z">
            <w:rPr/>
          </w:rPrChange>
        </w:rPr>
        <w:t>стижению целей, ради которых оно создано</w:t>
      </w:r>
      <w:r w:rsidR="00482530" w:rsidRPr="00482530">
        <w:rPr>
          <w:rFonts w:ascii="Times New Roman" w:hAnsi="Times New Roman"/>
          <w:sz w:val="26"/>
          <w:rPrChange w:id="479" w:author="Ревинский Валерий Васильевич" w:date="2018-09-07T07:35:00Z">
            <w:rPr/>
          </w:rPrChange>
        </w:rPr>
        <w:t>, и если это соответствует таким целям</w:t>
      </w:r>
      <w:r w:rsidR="00A12542" w:rsidRPr="00E31A9B">
        <w:rPr>
          <w:rFonts w:ascii="Times New Roman" w:hAnsi="Times New Roman"/>
          <w:sz w:val="26"/>
          <w:rPrChange w:id="480" w:author="Ревинский Валерий Васильевич" w:date="2018-09-07T07:35:00Z">
            <w:rPr/>
          </w:rPrChange>
        </w:rPr>
        <w:t>.</w:t>
      </w:r>
    </w:p>
    <w:p w14:paraId="4E4E6B2C" w14:textId="77777777" w:rsidR="00A12542" w:rsidRPr="00E31A9B" w:rsidRDefault="00CE4850" w:rsidP="001E2C8D">
      <w:pPr>
        <w:pStyle w:val="10"/>
        <w:numPr>
          <w:ilvl w:val="1"/>
          <w:numId w:val="2"/>
        </w:numPr>
        <w:tabs>
          <w:tab w:val="left" w:pos="1276"/>
        </w:tabs>
        <w:spacing w:before="60" w:after="0" w:line="240" w:lineRule="auto"/>
        <w:ind w:left="0"/>
        <w:jc w:val="both"/>
        <w:outlineLvl w:val="1"/>
        <w:rPr>
          <w:rFonts w:ascii="Times New Roman" w:hAnsi="Times New Roman"/>
          <w:sz w:val="26"/>
          <w:rPrChange w:id="481" w:author="Ревинский Валерий Васильевич" w:date="2018-09-07T07:35:00Z">
            <w:rPr/>
          </w:rPrChange>
        </w:rPr>
        <w:pPrChange w:id="482" w:author="Ревинский Валерий Васильевич" w:date="2018-09-07T07:35:00Z">
          <w:pPr>
            <w:pStyle w:val="13"/>
            <w:numPr>
              <w:ilvl w:val="1"/>
              <w:numId w:val="26"/>
            </w:numPr>
            <w:shd w:val="clear" w:color="auto" w:fill="auto"/>
            <w:tabs>
              <w:tab w:val="left" w:pos="1378"/>
            </w:tabs>
          </w:pPr>
        </w:pPrChange>
      </w:pPr>
      <w:r w:rsidRPr="001E2C8D">
        <w:rPr>
          <w:rFonts w:ascii="Times New Roman" w:hAnsi="Times New Roman"/>
          <w:sz w:val="26"/>
          <w:rPrChange w:id="483" w:author="Ревинский Валерий Васильевич" w:date="2018-09-07T07:35:00Z">
            <w:rPr/>
          </w:rPrChange>
        </w:rPr>
        <w:t xml:space="preserve">Ассоциация </w:t>
      </w:r>
      <w:r w:rsidR="00A12542" w:rsidRPr="00E31A9B">
        <w:rPr>
          <w:rFonts w:ascii="Times New Roman" w:hAnsi="Times New Roman"/>
          <w:sz w:val="26"/>
          <w:rPrChange w:id="484" w:author="Ревинский Валерий Васильевич" w:date="2018-09-07T07:35:00Z">
            <w:rPr/>
          </w:rPrChange>
        </w:rPr>
        <w:t>не вправе:</w:t>
      </w:r>
    </w:p>
    <w:p w14:paraId="31725193" w14:textId="1DD2728A" w:rsidR="00A12542" w:rsidRPr="00E31A9B" w:rsidRDefault="00A12542"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485" w:author="Ревинский Валерий Васильевич" w:date="2018-09-07T07:35:00Z">
            <w:rPr/>
          </w:rPrChange>
        </w:rPr>
        <w:pPrChange w:id="486" w:author="Ревинский Валерий Васильевич" w:date="2018-09-07T07:35:00Z">
          <w:pPr>
            <w:pStyle w:val="13"/>
            <w:numPr>
              <w:ilvl w:val="2"/>
              <w:numId w:val="26"/>
            </w:numPr>
            <w:shd w:val="clear" w:color="auto" w:fill="auto"/>
            <w:tabs>
              <w:tab w:val="left" w:pos="1561"/>
            </w:tabs>
          </w:pPr>
        </w:pPrChange>
      </w:pPr>
      <w:r w:rsidRPr="00E31A9B">
        <w:rPr>
          <w:rFonts w:ascii="Times New Roman" w:hAnsi="Times New Roman"/>
          <w:sz w:val="26"/>
          <w:rPrChange w:id="487" w:author="Ревинский Валерий Васильевич" w:date="2018-09-07T07:35:00Z">
            <w:rPr/>
          </w:rPrChange>
        </w:rPr>
        <w:t xml:space="preserve">вмешиваться в деятельность саморегулируемых организаций, ограничивать их деятельность, за исключением случаев, предусмотренных </w:t>
      </w:r>
      <w:del w:id="488" w:author="Ревинский Валерий Васильевич" w:date="2018-09-07T07:35:00Z">
        <w:r w:rsidR="00A20D7F">
          <w:rPr>
            <w:color w:val="000000"/>
            <w:lang w:eastAsia="ru-RU" w:bidi="ru-RU"/>
          </w:rPr>
          <w:delText>федеральными законами и настоящим Уставом</w:delText>
        </w:r>
      </w:del>
      <w:ins w:id="489" w:author="Ревинский Валерий Васильевич" w:date="2018-09-07T07:35:00Z">
        <w:r w:rsidR="000E5638">
          <w:rPr>
            <w:rFonts w:ascii="Times New Roman" w:hAnsi="Times New Roman"/>
            <w:sz w:val="26"/>
            <w:szCs w:val="26"/>
          </w:rPr>
          <w:t xml:space="preserve"> Градостроительным кодексом Российской Федерации</w:t>
        </w:r>
      </w:ins>
      <w:r w:rsidRPr="00E31A9B">
        <w:rPr>
          <w:rFonts w:ascii="Times New Roman" w:hAnsi="Times New Roman"/>
          <w:sz w:val="26"/>
          <w:rPrChange w:id="490" w:author="Ревинский Валерий Васильевич" w:date="2018-09-07T07:35:00Z">
            <w:rPr/>
          </w:rPrChange>
        </w:rPr>
        <w:t>;</w:t>
      </w:r>
    </w:p>
    <w:p w14:paraId="09B03F09" w14:textId="77777777" w:rsidR="00A12542" w:rsidRPr="00E31A9B" w:rsidRDefault="00A12542" w:rsidP="001E2C8D">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491" w:author="Ревинский Валерий Васильевич" w:date="2018-09-07T07:35:00Z">
            <w:rPr/>
          </w:rPrChange>
        </w:rPr>
        <w:pPrChange w:id="492" w:author="Ревинский Валерий Васильевич" w:date="2018-09-07T07:35:00Z">
          <w:pPr>
            <w:pStyle w:val="13"/>
            <w:numPr>
              <w:ilvl w:val="2"/>
              <w:numId w:val="26"/>
            </w:numPr>
            <w:shd w:val="clear" w:color="auto" w:fill="auto"/>
            <w:tabs>
              <w:tab w:val="left" w:pos="1561"/>
            </w:tabs>
            <w:spacing w:after="40"/>
          </w:pPr>
        </w:pPrChange>
      </w:pPr>
      <w:r w:rsidRPr="00E31A9B">
        <w:rPr>
          <w:rFonts w:ascii="Times New Roman" w:hAnsi="Times New Roman"/>
          <w:sz w:val="26"/>
          <w:rPrChange w:id="493" w:author="Ревинский Валерий Васильевич" w:date="2018-09-07T07:35:00Z">
            <w:rPr/>
          </w:rPrChange>
        </w:rPr>
        <w:t>осуществлять деятельность и совершать действия, влекущие за собой возникновение конфликта интересов</w:t>
      </w:r>
      <w:r w:rsidR="00CE4850">
        <w:rPr>
          <w:rFonts w:ascii="Times New Roman" w:hAnsi="Times New Roman"/>
          <w:sz w:val="26"/>
          <w:rPrChange w:id="494" w:author="Ревинский Валерий Васильевич" w:date="2018-09-07T07:35:00Z">
            <w:rPr/>
          </w:rPrChange>
        </w:rPr>
        <w:t xml:space="preserve"> </w:t>
      </w:r>
      <w:r w:rsidR="00CE4850" w:rsidRPr="001E2C8D">
        <w:rPr>
          <w:rFonts w:ascii="Times New Roman" w:hAnsi="Times New Roman"/>
          <w:sz w:val="26"/>
          <w:rPrChange w:id="495" w:author="Ревинский Валерий Васильевич" w:date="2018-09-07T07:35:00Z">
            <w:rPr/>
          </w:rPrChange>
        </w:rPr>
        <w:t>Ассоциации</w:t>
      </w:r>
      <w:r w:rsidRPr="00E31A9B">
        <w:rPr>
          <w:rFonts w:ascii="Times New Roman" w:hAnsi="Times New Roman"/>
          <w:sz w:val="26"/>
          <w:rPrChange w:id="496" w:author="Ревинский Валерий Васильевич" w:date="2018-09-07T07:35:00Z">
            <w:rPr/>
          </w:rPrChange>
        </w:rPr>
        <w:t xml:space="preserve"> и интересов членов</w:t>
      </w:r>
      <w:r w:rsidR="00CE4850">
        <w:rPr>
          <w:rFonts w:ascii="Times New Roman" w:hAnsi="Times New Roman"/>
          <w:sz w:val="26"/>
          <w:rPrChange w:id="497" w:author="Ревинский Валерий Васильевич" w:date="2018-09-07T07:35:00Z">
            <w:rPr/>
          </w:rPrChange>
        </w:rPr>
        <w:t xml:space="preserve"> </w:t>
      </w:r>
      <w:r w:rsidR="00CE4850" w:rsidRPr="001E2C8D">
        <w:rPr>
          <w:rFonts w:ascii="Times New Roman" w:hAnsi="Times New Roman"/>
          <w:sz w:val="26"/>
          <w:rPrChange w:id="498" w:author="Ревинский Валерий Васильевич" w:date="2018-09-07T07:35:00Z">
            <w:rPr/>
          </w:rPrChange>
        </w:rPr>
        <w:t>Ассоциации</w:t>
      </w:r>
      <w:r w:rsidRPr="00E31A9B">
        <w:rPr>
          <w:rFonts w:ascii="Times New Roman" w:hAnsi="Times New Roman"/>
          <w:sz w:val="26"/>
          <w:rPrChange w:id="499" w:author="Ревинский Валерий Васильевич" w:date="2018-09-07T07:35:00Z">
            <w:rPr/>
          </w:rPrChange>
        </w:rPr>
        <w:t xml:space="preserve"> или создающие угрозу возникновения такого конфликта, в том числе:</w:t>
      </w:r>
    </w:p>
    <w:p w14:paraId="496EEC73" w14:textId="2D80D414" w:rsidR="00A12542" w:rsidRPr="00E31A9B" w:rsidRDefault="00A12542" w:rsidP="001E2C8D">
      <w:pPr>
        <w:pStyle w:val="1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rPrChange w:id="500" w:author="Ревинский Валерий Васильевич" w:date="2018-09-07T07:35:00Z">
            <w:rPr/>
          </w:rPrChange>
        </w:rPr>
        <w:pPrChange w:id="501" w:author="Ревинский Валерий Васильевич" w:date="2018-09-07T07:35:00Z">
          <w:pPr>
            <w:pStyle w:val="13"/>
            <w:numPr>
              <w:numId w:val="27"/>
            </w:numPr>
            <w:shd w:val="clear" w:color="auto" w:fill="auto"/>
            <w:tabs>
              <w:tab w:val="left" w:pos="998"/>
            </w:tabs>
            <w:spacing w:after="40"/>
          </w:pPr>
        </w:pPrChange>
      </w:pPr>
      <w:r w:rsidRPr="00E31A9B">
        <w:rPr>
          <w:rFonts w:ascii="Times New Roman" w:hAnsi="Times New Roman"/>
          <w:sz w:val="26"/>
          <w:rPrChange w:id="502" w:author="Ревинский Валерий Васильевич" w:date="2018-09-07T07:35:00Z">
            <w:rPr/>
          </w:rPrChange>
        </w:rPr>
        <w:t>предоставлять принадлежащее</w:t>
      </w:r>
      <w:r w:rsidR="00CE4850">
        <w:rPr>
          <w:rFonts w:ascii="Times New Roman" w:hAnsi="Times New Roman"/>
          <w:sz w:val="26"/>
          <w:rPrChange w:id="503" w:author="Ревинский Валерий Васильевич" w:date="2018-09-07T07:35:00Z">
            <w:rPr/>
          </w:rPrChange>
        </w:rPr>
        <w:t xml:space="preserve"> </w:t>
      </w:r>
      <w:r w:rsidR="00CE4850" w:rsidRPr="001E2C8D">
        <w:rPr>
          <w:rFonts w:ascii="Times New Roman" w:hAnsi="Times New Roman"/>
          <w:sz w:val="26"/>
          <w:rPrChange w:id="504" w:author="Ревинский Валерий Васильевич" w:date="2018-09-07T07:35:00Z">
            <w:rPr/>
          </w:rPrChange>
        </w:rPr>
        <w:t>Ассоциации</w:t>
      </w:r>
      <w:r w:rsidR="002D0AD1">
        <w:rPr>
          <w:rFonts w:ascii="Times New Roman" w:hAnsi="Times New Roman"/>
          <w:sz w:val="26"/>
          <w:rPrChange w:id="505" w:author="Ревинский Валерий Васильевич" w:date="2018-09-07T07:35:00Z">
            <w:rPr/>
          </w:rPrChange>
        </w:rPr>
        <w:t xml:space="preserve"> имущество в залог</w:t>
      </w:r>
      <w:del w:id="506" w:author="Ревинский Валерий Васильевич" w:date="2018-09-07T07:35:00Z">
        <w:r w:rsidR="00A20D7F">
          <w:rPr>
            <w:color w:val="000000"/>
            <w:lang w:eastAsia="ru-RU" w:bidi="ru-RU"/>
          </w:rPr>
          <w:delText xml:space="preserve"> </w:delText>
        </w:r>
      </w:del>
      <w:ins w:id="507"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508" w:author="Ревинский Валерий Васильевич" w:date="2018-09-07T07:35:00Z">
            <w:rPr/>
          </w:rPrChange>
        </w:rPr>
        <w:t>в обеспечение исполнения обязательств иных лиц;</w:t>
      </w:r>
    </w:p>
    <w:p w14:paraId="3F71C9C0" w14:textId="77777777" w:rsidR="00A12542" w:rsidRPr="00E31A9B" w:rsidRDefault="00A12542" w:rsidP="00283EE6">
      <w:pPr>
        <w:pStyle w:val="1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rPrChange w:id="509" w:author="Ревинский Валерий Васильевич" w:date="2018-09-07T07:35:00Z">
            <w:rPr/>
          </w:rPrChange>
        </w:rPr>
        <w:pPrChange w:id="510" w:author="Ревинский Валерий Васильевич" w:date="2018-09-07T07:35:00Z">
          <w:pPr>
            <w:pStyle w:val="13"/>
            <w:numPr>
              <w:numId w:val="27"/>
            </w:numPr>
            <w:shd w:val="clear" w:color="auto" w:fill="auto"/>
            <w:tabs>
              <w:tab w:val="left" w:pos="998"/>
            </w:tabs>
            <w:spacing w:after="40"/>
          </w:pPr>
        </w:pPrChange>
      </w:pPr>
      <w:r w:rsidRPr="00E31A9B">
        <w:rPr>
          <w:rFonts w:ascii="Times New Roman" w:hAnsi="Times New Roman"/>
          <w:sz w:val="26"/>
          <w:rPrChange w:id="511" w:author="Ревинский Валерий Васильевич" w:date="2018-09-07T07:35:00Z">
            <w:rPr/>
          </w:rPrChange>
        </w:rPr>
        <w:t>выдавать поручительства за иных лиц;</w:t>
      </w:r>
    </w:p>
    <w:p w14:paraId="0B5599A7" w14:textId="77777777" w:rsidR="00A12542" w:rsidRPr="00E31A9B" w:rsidRDefault="00A12542" w:rsidP="001E2C8D">
      <w:pPr>
        <w:pStyle w:val="1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rPrChange w:id="512" w:author="Ревинский Валерий Васильевич" w:date="2018-09-07T07:35:00Z">
            <w:rPr/>
          </w:rPrChange>
        </w:rPr>
        <w:pPrChange w:id="513" w:author="Ревинский Валерий Васильевич" w:date="2018-09-07T07:35:00Z">
          <w:pPr>
            <w:pStyle w:val="13"/>
            <w:numPr>
              <w:numId w:val="27"/>
            </w:numPr>
            <w:shd w:val="clear" w:color="auto" w:fill="auto"/>
            <w:tabs>
              <w:tab w:val="left" w:pos="998"/>
            </w:tabs>
            <w:spacing w:after="40"/>
          </w:pPr>
        </w:pPrChange>
      </w:pPr>
      <w:r w:rsidRPr="00E31A9B">
        <w:rPr>
          <w:rFonts w:ascii="Times New Roman" w:hAnsi="Times New Roman"/>
          <w:sz w:val="26"/>
          <w:rPrChange w:id="514" w:author="Ревинский Валерий Васильевич" w:date="2018-09-07T07:35:00Z">
            <w:rPr/>
          </w:rPrChange>
        </w:rPr>
        <w:t>приобретать акции, облигации и иные ценные бумаги, выпущенные членами саморегулируемых организаций</w:t>
      </w:r>
      <w:r w:rsidR="00A00979">
        <w:rPr>
          <w:rFonts w:ascii="Times New Roman" w:hAnsi="Times New Roman"/>
          <w:sz w:val="26"/>
          <w:rPrChange w:id="515" w:author="Ревинский Валерий Васильевич" w:date="2018-09-07T07:35:00Z">
            <w:rPr/>
          </w:rPrChange>
        </w:rPr>
        <w:t>, являющихся членами</w:t>
      </w:r>
      <w:r w:rsidR="00CE4850" w:rsidRPr="001E2C8D">
        <w:rPr>
          <w:rFonts w:ascii="Times New Roman" w:hAnsi="Times New Roman"/>
          <w:sz w:val="26"/>
          <w:rPrChange w:id="516" w:author="Ревинский Валерий Васильевич" w:date="2018-09-07T07:35:00Z">
            <w:rPr/>
          </w:rPrChange>
        </w:rPr>
        <w:t xml:space="preserve"> Ассоциации</w:t>
      </w:r>
      <w:r w:rsidRPr="00E31A9B">
        <w:rPr>
          <w:rFonts w:ascii="Times New Roman" w:hAnsi="Times New Roman"/>
          <w:sz w:val="26"/>
          <w:rPrChange w:id="517" w:author="Ревинский Валерий Васильевич" w:date="2018-09-07T07:35:00Z">
            <w:rPr/>
          </w:rPrChange>
        </w:rPr>
        <w:t>;</w:t>
      </w:r>
    </w:p>
    <w:p w14:paraId="6DF45968" w14:textId="77777777" w:rsidR="00A12542" w:rsidRPr="00E31A9B" w:rsidRDefault="00A12542" w:rsidP="001E2C8D">
      <w:pPr>
        <w:pStyle w:val="1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rPrChange w:id="518" w:author="Ревинский Валерий Васильевич" w:date="2018-09-07T07:35:00Z">
            <w:rPr/>
          </w:rPrChange>
        </w:rPr>
        <w:pPrChange w:id="519" w:author="Ревинский Валерий Васильевич" w:date="2018-09-07T07:35:00Z">
          <w:pPr>
            <w:pStyle w:val="13"/>
            <w:numPr>
              <w:numId w:val="27"/>
            </w:numPr>
            <w:shd w:val="clear" w:color="auto" w:fill="auto"/>
            <w:tabs>
              <w:tab w:val="left" w:pos="998"/>
            </w:tabs>
            <w:spacing w:after="40"/>
          </w:pPr>
        </w:pPrChange>
      </w:pPr>
      <w:r w:rsidRPr="00E31A9B">
        <w:rPr>
          <w:rFonts w:ascii="Times New Roman" w:hAnsi="Times New Roman"/>
          <w:sz w:val="26"/>
          <w:rPrChange w:id="520" w:author="Ревинский Валерий Васильевич" w:date="2018-09-07T07:35:00Z">
            <w:rPr/>
          </w:rPrChange>
        </w:rPr>
        <w:t>обеспечивать исполнение обязательств</w:t>
      </w:r>
      <w:r w:rsidR="00CE4850">
        <w:rPr>
          <w:rFonts w:ascii="Times New Roman" w:hAnsi="Times New Roman"/>
          <w:sz w:val="26"/>
          <w:rPrChange w:id="521" w:author="Ревинский Валерий Васильевич" w:date="2018-09-07T07:35:00Z">
            <w:rPr/>
          </w:rPrChange>
        </w:rPr>
        <w:t xml:space="preserve"> </w:t>
      </w:r>
      <w:r w:rsidR="00CE4850" w:rsidRPr="001E2C8D">
        <w:rPr>
          <w:rFonts w:ascii="Times New Roman" w:hAnsi="Times New Roman"/>
          <w:sz w:val="26"/>
          <w:rPrChange w:id="522" w:author="Ревинский Валерий Васильевич" w:date="2018-09-07T07:35:00Z">
            <w:rPr/>
          </w:rPrChange>
        </w:rPr>
        <w:t>Ассоциации</w:t>
      </w:r>
      <w:r w:rsidRPr="00E31A9B">
        <w:rPr>
          <w:rFonts w:ascii="Times New Roman" w:hAnsi="Times New Roman"/>
          <w:sz w:val="26"/>
          <w:rPrChange w:id="523" w:author="Ревинский Валерий Васильевич" w:date="2018-09-07T07:35:00Z">
            <w:rPr/>
          </w:rPrChange>
        </w:rPr>
        <w:t xml:space="preserve"> залогом имущества своих членов, </w:t>
      </w:r>
      <w:r w:rsidRPr="001E2C8D">
        <w:rPr>
          <w:rFonts w:ascii="Times New Roman" w:hAnsi="Times New Roman"/>
          <w:sz w:val="26"/>
          <w:rPrChange w:id="524" w:author="Ревинский Валерий Васильевич" w:date="2018-09-07T07:35:00Z">
            <w:rPr/>
          </w:rPrChange>
        </w:rPr>
        <w:t>выданными</w:t>
      </w:r>
      <w:r w:rsidRPr="00E31A9B">
        <w:rPr>
          <w:rFonts w:ascii="Times New Roman" w:hAnsi="Times New Roman"/>
          <w:sz w:val="26"/>
          <w:rPrChange w:id="525" w:author="Ревинский Валерий Васильевич" w:date="2018-09-07T07:35:00Z">
            <w:rPr/>
          </w:rPrChange>
        </w:rPr>
        <w:t xml:space="preserve"> ими гарантиями и поручительствами;</w:t>
      </w:r>
    </w:p>
    <w:p w14:paraId="5216DE65" w14:textId="77777777" w:rsidR="00E53168" w:rsidRPr="00A010DF" w:rsidRDefault="00E53168" w:rsidP="00283EE6">
      <w:pPr>
        <w:pStyle w:val="1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6"/>
          <w:rPrChange w:id="526" w:author="Ревинский Валерий Васильевич" w:date="2018-09-07T07:35:00Z">
            <w:rPr/>
          </w:rPrChange>
        </w:rPr>
        <w:pPrChange w:id="527" w:author="Ревинский Валерий Васильевич" w:date="2018-09-07T07:35:00Z">
          <w:pPr>
            <w:pStyle w:val="13"/>
            <w:numPr>
              <w:numId w:val="27"/>
            </w:numPr>
            <w:shd w:val="clear" w:color="auto" w:fill="auto"/>
            <w:tabs>
              <w:tab w:val="left" w:pos="998"/>
            </w:tabs>
            <w:spacing w:after="40"/>
          </w:pPr>
        </w:pPrChange>
      </w:pPr>
      <w:r w:rsidRPr="00A010DF">
        <w:rPr>
          <w:rFonts w:ascii="Times New Roman" w:hAnsi="Times New Roman"/>
          <w:sz w:val="26"/>
          <w:rPrChange w:id="528" w:author="Ревинский Валерий Васильевич" w:date="2018-09-07T07:35:00Z">
            <w:rPr/>
          </w:rPrChange>
        </w:rPr>
        <w:t>совершать иные сделки в случаях, предусмотренным законодательством Российской Федерации.</w:t>
      </w:r>
    </w:p>
    <w:p w14:paraId="525EAD05" w14:textId="77777777" w:rsidR="00A12542" w:rsidRPr="00E31A9B" w:rsidRDefault="00756B95" w:rsidP="00C73A03">
      <w:pPr>
        <w:pStyle w:val="10"/>
        <w:keepNext/>
        <w:keepLines/>
        <w:numPr>
          <w:ilvl w:val="0"/>
          <w:numId w:val="2"/>
        </w:numPr>
        <w:tabs>
          <w:tab w:val="left" w:pos="284"/>
        </w:tabs>
        <w:autoSpaceDE w:val="0"/>
        <w:autoSpaceDN w:val="0"/>
        <w:adjustRightInd w:val="0"/>
        <w:spacing w:before="240" w:after="120" w:line="240" w:lineRule="auto"/>
        <w:ind w:left="0" w:firstLine="0"/>
        <w:jc w:val="center"/>
        <w:outlineLvl w:val="0"/>
        <w:rPr>
          <w:rFonts w:ascii="Times New Roman" w:hAnsi="Times New Roman"/>
          <w:b/>
          <w:sz w:val="26"/>
          <w:rPrChange w:id="529" w:author="Ревинский Валерий Васильевич" w:date="2018-09-07T07:35:00Z">
            <w:rPr/>
          </w:rPrChange>
        </w:rPr>
        <w:pPrChange w:id="530" w:author="Ревинский Валерий Васильевич" w:date="2018-09-07T07:35:00Z">
          <w:pPr>
            <w:pStyle w:val="15"/>
            <w:keepNext/>
            <w:keepLines/>
            <w:numPr>
              <w:numId w:val="26"/>
            </w:numPr>
            <w:shd w:val="clear" w:color="auto" w:fill="auto"/>
            <w:tabs>
              <w:tab w:val="left" w:pos="838"/>
            </w:tabs>
          </w:pPr>
        </w:pPrChange>
      </w:pPr>
      <w:bookmarkStart w:id="531" w:name="_Toc319685303"/>
      <w:bookmarkStart w:id="532" w:name="bookmark1"/>
      <w:r>
        <w:rPr>
          <w:rFonts w:ascii="Times New Roman" w:hAnsi="Times New Roman"/>
          <w:b/>
          <w:sz w:val="26"/>
          <w:rPrChange w:id="533" w:author="Ревинский Валерий Васильевич" w:date="2018-09-07T07:35:00Z">
            <w:rPr/>
          </w:rPrChange>
        </w:rPr>
        <w:t xml:space="preserve">ФУНКЦИИ, </w:t>
      </w:r>
      <w:r w:rsidR="00A12542" w:rsidRPr="00E31A9B">
        <w:rPr>
          <w:rFonts w:ascii="Times New Roman" w:hAnsi="Times New Roman"/>
          <w:b/>
          <w:sz w:val="26"/>
          <w:rPrChange w:id="534" w:author="Ревинский Валерий Васильевич" w:date="2018-09-07T07:35:00Z">
            <w:rPr/>
          </w:rPrChange>
        </w:rPr>
        <w:t>ПРЕДМЕТ</w:t>
      </w:r>
      <w:r>
        <w:rPr>
          <w:rFonts w:ascii="Times New Roman" w:hAnsi="Times New Roman"/>
          <w:b/>
          <w:sz w:val="26"/>
          <w:rPrChange w:id="535" w:author="Ревинский Валерий Васильевич" w:date="2018-09-07T07:35:00Z">
            <w:rPr/>
          </w:rPrChange>
        </w:rPr>
        <w:t xml:space="preserve"> И</w:t>
      </w:r>
      <w:r w:rsidR="00497B30">
        <w:rPr>
          <w:rFonts w:ascii="Times New Roman" w:hAnsi="Times New Roman"/>
          <w:b/>
          <w:sz w:val="26"/>
          <w:rPrChange w:id="536" w:author="Ревинский Валерий Васильевич" w:date="2018-09-07T07:35:00Z">
            <w:rPr/>
          </w:rPrChange>
        </w:rPr>
        <w:t xml:space="preserve"> ЦЕЛИ </w:t>
      </w:r>
      <w:r w:rsidR="00A12542" w:rsidRPr="00E31A9B">
        <w:rPr>
          <w:rFonts w:ascii="Times New Roman" w:hAnsi="Times New Roman"/>
          <w:b/>
          <w:sz w:val="26"/>
          <w:rPrChange w:id="537" w:author="Ревинский Валерий Васильевич" w:date="2018-09-07T07:35:00Z">
            <w:rPr/>
          </w:rPrChange>
        </w:rPr>
        <w:t>ДЕЯТЕЛЬНОСТИ</w:t>
      </w:r>
      <w:r w:rsidR="00061985" w:rsidRPr="00C73A03">
        <w:rPr>
          <w:rFonts w:ascii="Times New Roman" w:hAnsi="Times New Roman"/>
          <w:b/>
          <w:sz w:val="26"/>
          <w:rPrChange w:id="538" w:author="Ревинский Валерий Васильевич" w:date="2018-09-07T07:35:00Z">
            <w:rPr/>
          </w:rPrChange>
        </w:rPr>
        <w:t xml:space="preserve"> АССОЦИАЦИИ</w:t>
      </w:r>
      <w:bookmarkEnd w:id="531"/>
      <w:bookmarkEnd w:id="532"/>
    </w:p>
    <w:p w14:paraId="15207AFA" w14:textId="4254C2BB" w:rsidR="00AC66D5" w:rsidRPr="00E31A9B" w:rsidRDefault="00EE694D" w:rsidP="00C73A03">
      <w:pPr>
        <w:pStyle w:val="10"/>
        <w:numPr>
          <w:ilvl w:val="1"/>
          <w:numId w:val="2"/>
        </w:numPr>
        <w:tabs>
          <w:tab w:val="left" w:pos="1134"/>
        </w:tabs>
        <w:spacing w:before="60" w:after="0" w:line="240" w:lineRule="auto"/>
        <w:ind w:left="0"/>
        <w:jc w:val="both"/>
        <w:outlineLvl w:val="1"/>
        <w:rPr>
          <w:rFonts w:ascii="Times New Roman" w:hAnsi="Times New Roman"/>
          <w:sz w:val="26"/>
          <w:rPrChange w:id="539" w:author="Ревинский Валерий Васильевич" w:date="2018-09-07T07:35:00Z">
            <w:rPr/>
          </w:rPrChange>
        </w:rPr>
        <w:pPrChange w:id="540" w:author="Ревинский Валерий Васильевич" w:date="2018-09-07T07:35:00Z">
          <w:pPr>
            <w:pStyle w:val="13"/>
            <w:numPr>
              <w:ilvl w:val="1"/>
              <w:numId w:val="26"/>
            </w:numPr>
            <w:shd w:val="clear" w:color="auto" w:fill="auto"/>
            <w:tabs>
              <w:tab w:val="left" w:pos="1241"/>
            </w:tabs>
          </w:pPr>
        </w:pPrChange>
      </w:pPr>
      <w:r w:rsidRPr="00C73A03">
        <w:rPr>
          <w:rFonts w:ascii="Times New Roman" w:hAnsi="Times New Roman"/>
          <w:sz w:val="26"/>
          <w:rPrChange w:id="541" w:author="Ревинский Валерий Васильевич" w:date="2018-09-07T07:35:00Z">
            <w:rPr/>
          </w:rPrChange>
        </w:rPr>
        <w:t xml:space="preserve">Ассоциация создана </w:t>
      </w:r>
      <w:r w:rsidRPr="00EE694D">
        <w:rPr>
          <w:rFonts w:ascii="Times New Roman" w:hAnsi="Times New Roman"/>
          <w:sz w:val="26"/>
          <w:rPrChange w:id="542" w:author="Ревинский Валерий Васильевич" w:date="2018-09-07T07:35:00Z">
            <w:rPr/>
          </w:rPrChange>
        </w:rPr>
        <w:t>для представления и защиты общих интересов саморегулируемых организаций</w:t>
      </w:r>
      <w:r w:rsidR="00BF63AF">
        <w:rPr>
          <w:rFonts w:ascii="Times New Roman" w:hAnsi="Times New Roman"/>
          <w:sz w:val="26"/>
          <w:rPrChange w:id="543" w:author="Ревинский Валерий Васильевич" w:date="2018-09-07T07:35:00Z">
            <w:rPr/>
          </w:rPrChange>
        </w:rPr>
        <w:t xml:space="preserve">, </w:t>
      </w:r>
      <w:del w:id="544" w:author="Ревинский Валерий Васильевич" w:date="2018-09-07T07:35:00Z">
        <w:r w:rsidR="00A20D7F">
          <w:rPr>
            <w:color w:val="000000"/>
            <w:lang w:eastAsia="ru-RU" w:bidi="ru-RU"/>
          </w:rPr>
          <w:delText xml:space="preserve">основанных на членстве лиц, осуществляющих </w:delText>
        </w:r>
        <w:r w:rsidR="00A20D7F">
          <w:rPr>
            <w:color w:val="000000"/>
            <w:lang w:eastAsia="ru-RU" w:bidi="ru-RU"/>
          </w:rPr>
          <w:delText xml:space="preserve">строительство, </w:delText>
        </w:r>
      </w:del>
      <w:r w:rsidRPr="00EE694D">
        <w:rPr>
          <w:rFonts w:ascii="Times New Roman" w:hAnsi="Times New Roman"/>
          <w:sz w:val="26"/>
          <w:rPrChange w:id="545" w:author="Ревинский Валерий Васильевич" w:date="2018-09-07T07:35:00Z">
            <w:rPr/>
          </w:rPrChange>
        </w:rPr>
        <w:t>достижения общественно пол</w:t>
      </w:r>
      <w:r w:rsidR="002D0AD1">
        <w:rPr>
          <w:rFonts w:ascii="Times New Roman" w:hAnsi="Times New Roman"/>
          <w:sz w:val="26"/>
          <w:rPrChange w:id="546" w:author="Ревинский Валерий Васильевич" w:date="2018-09-07T07:35:00Z">
            <w:rPr/>
          </w:rPrChange>
        </w:rPr>
        <w:t>езных, не противоречащих закону</w:t>
      </w:r>
      <w:r w:rsidR="0046398F">
        <w:rPr>
          <w:rFonts w:ascii="Times New Roman" w:hAnsi="Times New Roman"/>
          <w:sz w:val="26"/>
          <w:rPrChange w:id="547" w:author="Ревинский Валерий Васильевич" w:date="2018-09-07T07:35:00Z">
            <w:rPr/>
          </w:rPrChange>
        </w:rPr>
        <w:t xml:space="preserve"> </w:t>
      </w:r>
      <w:r w:rsidRPr="00EE694D">
        <w:rPr>
          <w:rFonts w:ascii="Times New Roman" w:hAnsi="Times New Roman"/>
          <w:sz w:val="26"/>
          <w:rPrChange w:id="548" w:author="Ревинский Валерий Васильевич" w:date="2018-09-07T07:35:00Z">
            <w:rPr/>
          </w:rPrChange>
        </w:rPr>
        <w:t>и имеющих некоммерческий характер целей, а именно</w:t>
      </w:r>
      <w:r w:rsidR="00497B30" w:rsidRPr="00B77608">
        <w:rPr>
          <w:rFonts w:ascii="Times New Roman" w:hAnsi="Times New Roman"/>
          <w:sz w:val="26"/>
          <w:rPrChange w:id="549" w:author="Ревинский Валерий Васильевич" w:date="2018-09-07T07:35:00Z">
            <w:rPr/>
          </w:rPrChange>
        </w:rPr>
        <w:t>:</w:t>
      </w:r>
    </w:p>
    <w:p w14:paraId="1A1A7A5A" w14:textId="77777777" w:rsidR="00A12542" w:rsidRPr="00E31A9B" w:rsidRDefault="00A12542"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550" w:author="Ревинский Валерий Васильевич" w:date="2018-09-07T07:35:00Z">
            <w:rPr/>
          </w:rPrChange>
        </w:rPr>
        <w:pPrChange w:id="551" w:author="Ревинский Валерий Васильевич" w:date="2018-09-07T07:35:00Z">
          <w:pPr>
            <w:pStyle w:val="13"/>
            <w:numPr>
              <w:ilvl w:val="2"/>
              <w:numId w:val="26"/>
            </w:numPr>
            <w:shd w:val="clear" w:color="auto" w:fill="auto"/>
            <w:tabs>
              <w:tab w:val="left" w:pos="1442"/>
            </w:tabs>
          </w:pPr>
        </w:pPrChange>
      </w:pPr>
      <w:r w:rsidRPr="00E31A9B">
        <w:rPr>
          <w:rFonts w:ascii="Times New Roman" w:hAnsi="Times New Roman"/>
          <w:sz w:val="26"/>
          <w:rPrChange w:id="552" w:author="Ревинский Валерий Васильевич" w:date="2018-09-07T07:35:00Z">
            <w:rPr/>
          </w:rPrChange>
        </w:rPr>
        <w:t>соблюдение общественных интересов саморегулируемых организаций;</w:t>
      </w:r>
    </w:p>
    <w:p w14:paraId="04D484A6" w14:textId="77777777" w:rsidR="00A12542" w:rsidRPr="00E31A9B" w:rsidRDefault="00A12542"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553" w:author="Ревинский Валерий Васильевич" w:date="2018-09-07T07:35:00Z">
            <w:rPr/>
          </w:rPrChange>
        </w:rPr>
        <w:pPrChange w:id="554" w:author="Ревинский Валерий Васильевич" w:date="2018-09-07T07:35:00Z">
          <w:pPr>
            <w:pStyle w:val="13"/>
            <w:numPr>
              <w:ilvl w:val="2"/>
              <w:numId w:val="26"/>
            </w:numPr>
            <w:shd w:val="clear" w:color="auto" w:fill="auto"/>
            <w:tabs>
              <w:tab w:val="left" w:pos="1433"/>
            </w:tabs>
          </w:pPr>
        </w:pPrChange>
      </w:pPr>
      <w:r w:rsidRPr="00E31A9B">
        <w:rPr>
          <w:rFonts w:ascii="Times New Roman" w:hAnsi="Times New Roman"/>
          <w:sz w:val="26"/>
          <w:rPrChange w:id="555" w:author="Ревинский Валерий Васильевич" w:date="2018-09-07T07:35:00Z">
            <w:rPr/>
          </w:rPrChange>
        </w:rPr>
        <w:t>обеспечение представительства и защиты интересов саморегулируемых организаций в органах государственной власти, органах местного самоуправления;</w:t>
      </w:r>
    </w:p>
    <w:p w14:paraId="67F17F63" w14:textId="77777777" w:rsidR="00A12542" w:rsidRPr="00E31A9B" w:rsidRDefault="00EE694D"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556" w:author="Ревинский Валерий Васильевич" w:date="2018-09-07T07:35:00Z">
            <w:rPr/>
          </w:rPrChange>
        </w:rPr>
        <w:pPrChange w:id="557" w:author="Ревинский Валерий Васильевич" w:date="2018-09-07T07:35:00Z">
          <w:pPr>
            <w:pStyle w:val="13"/>
            <w:numPr>
              <w:ilvl w:val="2"/>
              <w:numId w:val="26"/>
            </w:numPr>
            <w:shd w:val="clear" w:color="auto" w:fill="auto"/>
            <w:tabs>
              <w:tab w:val="left" w:pos="1433"/>
            </w:tabs>
          </w:pPr>
        </w:pPrChange>
      </w:pPr>
      <w:r w:rsidRPr="00EE694D">
        <w:rPr>
          <w:rFonts w:ascii="Times New Roman" w:hAnsi="Times New Roman"/>
          <w:sz w:val="26"/>
          <w:rPrChange w:id="558" w:author="Ревинский Валерий Васильевич" w:date="2018-09-07T07:35:00Z">
            <w:rPr/>
          </w:rPrChange>
        </w:rPr>
        <w:t xml:space="preserve">обеспечение взаимодействия указанных саморегулируемых </w:t>
      </w:r>
      <w:r w:rsidRPr="00C73A03">
        <w:rPr>
          <w:rFonts w:ascii="Times New Roman" w:hAnsi="Times New Roman"/>
          <w:sz w:val="26"/>
          <w:rPrChange w:id="559" w:author="Ревинский Валерий Васильевич" w:date="2018-09-07T07:35:00Z">
            <w:rPr/>
          </w:rPrChange>
        </w:rPr>
        <w:t>организаций и органов государственной власти, органов местного самоуправления, потребителей строительной продукции</w:t>
      </w:r>
      <w:r w:rsidR="00A12542" w:rsidRPr="00E31A9B">
        <w:rPr>
          <w:rFonts w:ascii="Times New Roman" w:hAnsi="Times New Roman"/>
          <w:sz w:val="26"/>
          <w:rPrChange w:id="560" w:author="Ревинский Валерий Васильевич" w:date="2018-09-07T07:35:00Z">
            <w:rPr/>
          </w:rPrChange>
        </w:rPr>
        <w:t>;</w:t>
      </w:r>
    </w:p>
    <w:p w14:paraId="36B0E3D0" w14:textId="48BF5401" w:rsidR="008B5EB3" w:rsidRDefault="00A12542" w:rsidP="00C73A0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561" w:author="Ревинский Валерий Васильевич" w:date="2018-09-07T07:35:00Z">
            <w:rPr/>
          </w:rPrChange>
        </w:rPr>
        <w:pPrChange w:id="562" w:author="Ревинский Валерий Васильевич" w:date="2018-09-07T07:35:00Z">
          <w:pPr>
            <w:pStyle w:val="13"/>
            <w:numPr>
              <w:ilvl w:val="2"/>
              <w:numId w:val="26"/>
            </w:numPr>
            <w:shd w:val="clear" w:color="auto" w:fill="auto"/>
            <w:tabs>
              <w:tab w:val="left" w:pos="1433"/>
            </w:tabs>
          </w:pPr>
        </w:pPrChange>
      </w:pPr>
      <w:r w:rsidRPr="00E31A9B">
        <w:rPr>
          <w:rFonts w:ascii="Times New Roman" w:hAnsi="Times New Roman"/>
          <w:sz w:val="26"/>
          <w:rPrChange w:id="563" w:author="Ревинский Валерий Васильевич" w:date="2018-09-07T07:35:00Z">
            <w:rPr/>
          </w:rPrChange>
        </w:rPr>
        <w:t>содействие созданию условий</w:t>
      </w:r>
      <w:r w:rsidR="002D0AD1">
        <w:rPr>
          <w:rFonts w:ascii="Times New Roman" w:hAnsi="Times New Roman"/>
          <w:sz w:val="26"/>
          <w:rPrChange w:id="564" w:author="Ревинский Валерий Васильевич" w:date="2018-09-07T07:35:00Z">
            <w:rPr/>
          </w:rPrChange>
        </w:rPr>
        <w:t xml:space="preserve"> для развития саморегулирования</w:t>
      </w:r>
      <w:del w:id="565" w:author="Ревинский Валерий Васильевич" w:date="2018-09-07T07:35:00Z">
        <w:r w:rsidR="00A20D7F">
          <w:rPr>
            <w:color w:val="000000"/>
            <w:lang w:eastAsia="ru-RU" w:bidi="ru-RU"/>
          </w:rPr>
          <w:delText xml:space="preserve"> </w:delText>
        </w:r>
      </w:del>
      <w:ins w:id="566"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567" w:author="Ревинский Валерий Васильевич" w:date="2018-09-07T07:35:00Z">
            <w:rPr/>
          </w:rPrChange>
        </w:rPr>
        <w:t xml:space="preserve">в </w:t>
      </w:r>
      <w:r w:rsidR="00C305AC" w:rsidRPr="00C73A03">
        <w:rPr>
          <w:rFonts w:ascii="Times New Roman" w:hAnsi="Times New Roman"/>
          <w:sz w:val="26"/>
          <w:rPrChange w:id="568" w:author="Ревинский Валерий Васильевич" w:date="2018-09-07T07:35:00Z">
            <w:rPr/>
          </w:rPrChange>
        </w:rPr>
        <w:t xml:space="preserve">области </w:t>
      </w:r>
      <w:r w:rsidRPr="00E31A9B">
        <w:rPr>
          <w:rFonts w:ascii="Times New Roman" w:hAnsi="Times New Roman"/>
          <w:sz w:val="26"/>
          <w:rPrChange w:id="569" w:author="Ревинский Валерий Васильевич" w:date="2018-09-07T07:35:00Z">
            <w:rPr/>
          </w:rPrChange>
        </w:rPr>
        <w:t>строительства, реконструкции, капитального ремонта</w:t>
      </w:r>
      <w:ins w:id="570" w:author="Ревинский Валерий Васильевич" w:date="2018-09-07T07:35:00Z">
        <w:r w:rsidR="003E570A">
          <w:rPr>
            <w:rFonts w:ascii="Times New Roman" w:hAnsi="Times New Roman"/>
            <w:sz w:val="26"/>
            <w:szCs w:val="26"/>
          </w:rPr>
          <w:t>, сноса</w:t>
        </w:r>
      </w:ins>
      <w:r w:rsidRPr="00E31A9B">
        <w:rPr>
          <w:rFonts w:ascii="Times New Roman" w:hAnsi="Times New Roman"/>
          <w:sz w:val="26"/>
          <w:rPrChange w:id="571" w:author="Ревинский Валерий Васильевич" w:date="2018-09-07T07:35:00Z">
            <w:rPr/>
          </w:rPrChange>
        </w:rPr>
        <w:t xml:space="preserve"> объе</w:t>
      </w:r>
      <w:r w:rsidR="00067CFF">
        <w:rPr>
          <w:rFonts w:ascii="Times New Roman" w:hAnsi="Times New Roman"/>
          <w:sz w:val="26"/>
          <w:rPrChange w:id="572" w:author="Ревинский Валерий Васильевич" w:date="2018-09-07T07:35:00Z">
            <w:rPr/>
          </w:rPrChange>
        </w:rPr>
        <w:t>ктов капитального строительства;</w:t>
      </w:r>
    </w:p>
    <w:p w14:paraId="3B207D27" w14:textId="6F067C8F" w:rsidR="00067CFF" w:rsidRPr="00E42D38" w:rsidRDefault="00067CFF" w:rsidP="00C73A0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573" w:author="Ревинский Валерий Васильевич" w:date="2018-09-07T07:35:00Z">
            <w:rPr/>
          </w:rPrChange>
        </w:rPr>
        <w:pPrChange w:id="574" w:author="Ревинский Валерий Васильевич" w:date="2018-09-07T07:35:00Z">
          <w:pPr>
            <w:pStyle w:val="13"/>
            <w:numPr>
              <w:ilvl w:val="2"/>
              <w:numId w:val="26"/>
            </w:numPr>
            <w:shd w:val="clear" w:color="auto" w:fill="auto"/>
            <w:tabs>
              <w:tab w:val="left" w:pos="1433"/>
            </w:tabs>
            <w:spacing w:after="40"/>
          </w:pPr>
        </w:pPrChange>
      </w:pPr>
      <w:r w:rsidRPr="00E42D38">
        <w:rPr>
          <w:rFonts w:ascii="Times New Roman" w:hAnsi="Times New Roman"/>
          <w:sz w:val="26"/>
          <w:rPrChange w:id="575" w:author="Ревинский Валерий Васильевич" w:date="2018-09-07T07:35:00Z">
            <w:rPr/>
          </w:rPrChange>
        </w:rPr>
        <w:t>представительство законных интересов и защита прав членов</w:t>
      </w:r>
      <w:r w:rsidR="00870BFE">
        <w:rPr>
          <w:rFonts w:ascii="Times New Roman" w:hAnsi="Times New Roman"/>
          <w:sz w:val="26"/>
          <w:u w:val="single"/>
          <w:rPrChange w:id="576" w:author="Ревинский Валерий Васильевич" w:date="2018-09-07T07:35:00Z">
            <w:rPr/>
          </w:rPrChange>
        </w:rPr>
        <w:t xml:space="preserve"> </w:t>
      </w:r>
      <w:r w:rsidR="00870BFE" w:rsidRPr="00C73A03">
        <w:rPr>
          <w:rFonts w:ascii="Times New Roman" w:hAnsi="Times New Roman"/>
          <w:sz w:val="26"/>
          <w:rPrChange w:id="577" w:author="Ревинский Валерий Васильевич" w:date="2018-09-07T07:35:00Z">
            <w:rPr/>
          </w:rPrChange>
        </w:rPr>
        <w:t>Ассоциации</w:t>
      </w:r>
      <w:r w:rsidRPr="00E42D38">
        <w:rPr>
          <w:rFonts w:ascii="Times New Roman" w:hAnsi="Times New Roman"/>
          <w:sz w:val="26"/>
          <w:rPrChange w:id="578" w:author="Ревинский Валерий Васильевич" w:date="2018-09-07T07:35:00Z">
            <w:rPr/>
          </w:rPrChange>
        </w:rPr>
        <w:t xml:space="preserve"> в сфере социально-трудовых отношений и связанных с ними экономических отношений с профессиональными союзами и их объединениями, органами государственной власти, органами местного самоуправления, а также иные цели, предусмотренные </w:t>
      </w:r>
      <w:del w:id="579" w:author="Ревинский Валерий Васильевич" w:date="2018-09-07T07:35:00Z">
        <w:r w:rsidR="00A20D7F">
          <w:rPr>
            <w:color w:val="000000"/>
            <w:lang w:eastAsia="ru-RU" w:bidi="ru-RU"/>
          </w:rPr>
          <w:delText xml:space="preserve">действующим </w:delText>
        </w:r>
      </w:del>
      <w:r w:rsidRPr="00E42D38">
        <w:rPr>
          <w:rFonts w:ascii="Times New Roman" w:hAnsi="Times New Roman"/>
          <w:sz w:val="26"/>
          <w:rPrChange w:id="580" w:author="Ревинский Валерий Васильевич" w:date="2018-09-07T07:35:00Z">
            <w:rPr/>
          </w:rPrChange>
        </w:rPr>
        <w:t>законодательством Российской Федерации, регулирующим правовое положение объединений работодателей.</w:t>
      </w:r>
    </w:p>
    <w:p w14:paraId="686E0BCB" w14:textId="66E55DC0" w:rsidR="00A12542" w:rsidRPr="00E31A9B" w:rsidRDefault="00A12542" w:rsidP="00C73A03">
      <w:pPr>
        <w:pStyle w:val="10"/>
        <w:numPr>
          <w:ilvl w:val="1"/>
          <w:numId w:val="2"/>
        </w:numPr>
        <w:tabs>
          <w:tab w:val="left" w:pos="1134"/>
        </w:tabs>
        <w:spacing w:before="60" w:after="0" w:line="240" w:lineRule="auto"/>
        <w:ind w:left="0"/>
        <w:jc w:val="both"/>
        <w:outlineLvl w:val="1"/>
        <w:rPr>
          <w:rFonts w:ascii="Times New Roman" w:hAnsi="Times New Roman"/>
          <w:sz w:val="26"/>
          <w:rPrChange w:id="581" w:author="Ревинский Валерий Васильевич" w:date="2018-09-07T07:35:00Z">
            <w:rPr/>
          </w:rPrChange>
        </w:rPr>
        <w:pPrChange w:id="582" w:author="Ревинский Валерий Васильевич" w:date="2018-09-07T07:35:00Z">
          <w:pPr>
            <w:pStyle w:val="13"/>
            <w:numPr>
              <w:ilvl w:val="1"/>
              <w:numId w:val="26"/>
            </w:numPr>
            <w:shd w:val="clear" w:color="auto" w:fill="auto"/>
            <w:tabs>
              <w:tab w:val="left" w:pos="1241"/>
            </w:tabs>
          </w:pPr>
        </w:pPrChange>
      </w:pPr>
      <w:r w:rsidRPr="00E31A9B">
        <w:rPr>
          <w:rFonts w:ascii="Times New Roman" w:hAnsi="Times New Roman"/>
          <w:sz w:val="26"/>
          <w:rPrChange w:id="583" w:author="Ревинский Валерий Васильевич" w:date="2018-09-07T07:35:00Z">
            <w:rPr/>
          </w:rPrChange>
        </w:rPr>
        <w:t xml:space="preserve">Предметом деятельности </w:t>
      </w:r>
      <w:r w:rsidR="00B43EFA" w:rsidRPr="00C73A03">
        <w:rPr>
          <w:rFonts w:ascii="Times New Roman" w:hAnsi="Times New Roman"/>
          <w:sz w:val="26"/>
          <w:rPrChange w:id="584" w:author="Ревинский Валерий Васильевич" w:date="2018-09-07T07:35:00Z">
            <w:rPr/>
          </w:rPrChange>
        </w:rPr>
        <w:t xml:space="preserve">Ассоциации </w:t>
      </w:r>
      <w:r w:rsidR="002D0AD1">
        <w:rPr>
          <w:rFonts w:ascii="Times New Roman" w:hAnsi="Times New Roman"/>
          <w:sz w:val="26"/>
          <w:rPrChange w:id="585" w:author="Ревинский Валерий Васильевич" w:date="2018-09-07T07:35:00Z">
            <w:rPr/>
          </w:rPrChange>
        </w:rPr>
        <w:t>(содержанием деятельности</w:t>
      </w:r>
      <w:del w:id="586" w:author="Ревинский Валерий Васильевич" w:date="2018-09-07T07:35:00Z">
        <w:r w:rsidR="00A20D7F">
          <w:rPr>
            <w:color w:val="000000"/>
            <w:lang w:eastAsia="ru-RU" w:bidi="ru-RU"/>
          </w:rPr>
          <w:delText xml:space="preserve"> </w:delText>
        </w:r>
      </w:del>
      <w:ins w:id="587"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588" w:author="Ревинский Валерий Васильевич" w:date="2018-09-07T07:35:00Z">
            <w:rPr/>
          </w:rPrChange>
        </w:rPr>
        <w:t>и функциями</w:t>
      </w:r>
      <w:r w:rsidR="00B43EFA" w:rsidRPr="00C73A03">
        <w:rPr>
          <w:rFonts w:ascii="Times New Roman" w:hAnsi="Times New Roman"/>
          <w:sz w:val="26"/>
          <w:rPrChange w:id="589" w:author="Ревинский Валерий Васильевич" w:date="2018-09-07T07:35:00Z">
            <w:rPr/>
          </w:rPrChange>
        </w:rPr>
        <w:t xml:space="preserve"> Ассоциации</w:t>
      </w:r>
      <w:r w:rsidRPr="00E31A9B">
        <w:rPr>
          <w:rFonts w:ascii="Times New Roman" w:hAnsi="Times New Roman"/>
          <w:sz w:val="26"/>
          <w:rPrChange w:id="590" w:author="Ревинский Валерий Васильевич" w:date="2018-09-07T07:35:00Z">
            <w:rPr/>
          </w:rPrChange>
        </w:rPr>
        <w:t>) являются:</w:t>
      </w:r>
    </w:p>
    <w:p w14:paraId="60C767A6" w14:textId="084A8CDC" w:rsidR="00A12542" w:rsidRPr="00E31A9B" w:rsidRDefault="00A12542"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591" w:author="Ревинский Валерий Васильевич" w:date="2018-09-07T07:35:00Z">
            <w:rPr/>
          </w:rPrChange>
        </w:rPr>
        <w:pPrChange w:id="592" w:author="Ревинский Валерий Васильевич" w:date="2018-09-07T07:35:00Z">
          <w:pPr>
            <w:pStyle w:val="13"/>
            <w:numPr>
              <w:ilvl w:val="2"/>
              <w:numId w:val="26"/>
            </w:numPr>
            <w:shd w:val="clear" w:color="auto" w:fill="auto"/>
            <w:tabs>
              <w:tab w:val="left" w:pos="1433"/>
            </w:tabs>
          </w:pPr>
        </w:pPrChange>
      </w:pPr>
      <w:r w:rsidRPr="00E31A9B">
        <w:rPr>
          <w:rFonts w:ascii="Times New Roman" w:hAnsi="Times New Roman"/>
          <w:sz w:val="26"/>
          <w:rPrChange w:id="593" w:author="Ревинский Валерий Васильевич" w:date="2018-09-07T07:35:00Z">
            <w:rPr/>
          </w:rPrChange>
        </w:rPr>
        <w:t>представление интерес</w:t>
      </w:r>
      <w:r w:rsidR="002D0AD1">
        <w:rPr>
          <w:rFonts w:ascii="Times New Roman" w:hAnsi="Times New Roman"/>
          <w:sz w:val="26"/>
          <w:rPrChange w:id="594" w:author="Ревинский Валерий Васильевич" w:date="2018-09-07T07:35:00Z">
            <w:rPr/>
          </w:rPrChange>
        </w:rPr>
        <w:t>ов саморегулируемых организаций</w:t>
      </w:r>
      <w:del w:id="595" w:author="Ревинский Валерий Васильевич" w:date="2018-09-07T07:35:00Z">
        <w:r w:rsidR="00A20D7F">
          <w:rPr>
            <w:color w:val="000000"/>
            <w:lang w:eastAsia="ru-RU" w:bidi="ru-RU"/>
          </w:rPr>
          <w:delText xml:space="preserve"> </w:delText>
        </w:r>
      </w:del>
      <w:ins w:id="596"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597" w:author="Ревинский Валерий Васильевич" w:date="2018-09-07T07:35:00Z">
            <w:rPr/>
          </w:rPrChange>
        </w:rPr>
        <w:t>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5CE043A3" w14:textId="77777777" w:rsidR="00A12542" w:rsidRPr="005D063F" w:rsidRDefault="00A12542"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598" w:author="Ревинский Валерий Васильевич" w:date="2018-09-07T07:35:00Z">
            <w:rPr/>
          </w:rPrChange>
        </w:rPr>
        <w:pPrChange w:id="599" w:author="Ревинский Валерий Васильевич" w:date="2018-09-07T07:35:00Z">
          <w:pPr>
            <w:pStyle w:val="13"/>
            <w:numPr>
              <w:ilvl w:val="2"/>
              <w:numId w:val="26"/>
            </w:numPr>
            <w:shd w:val="clear" w:color="auto" w:fill="auto"/>
            <w:tabs>
              <w:tab w:val="left" w:pos="1433"/>
            </w:tabs>
          </w:pPr>
        </w:pPrChange>
      </w:pPr>
      <w:r w:rsidRPr="00E31A9B">
        <w:rPr>
          <w:rFonts w:ascii="Times New Roman" w:hAnsi="Times New Roman"/>
          <w:sz w:val="26"/>
          <w:rPrChange w:id="600" w:author="Ревинский Валерий Васильевич" w:date="2018-09-07T07:35:00Z">
            <w:rPr/>
          </w:rPrChange>
        </w:rPr>
        <w:t>обсуждение вопросов государственной политики в области строительства, реконструкции, капитального ремонта</w:t>
      </w:r>
      <w:ins w:id="601" w:author="Ревинский Валерий Васильевич" w:date="2018-09-07T07:35:00Z">
        <w:r w:rsidR="003E570A">
          <w:rPr>
            <w:rFonts w:ascii="Times New Roman" w:hAnsi="Times New Roman"/>
            <w:sz w:val="26"/>
            <w:szCs w:val="26"/>
          </w:rPr>
          <w:t>, сноса</w:t>
        </w:r>
      </w:ins>
      <w:r w:rsidRPr="00E31A9B">
        <w:rPr>
          <w:rFonts w:ascii="Times New Roman" w:hAnsi="Times New Roman"/>
          <w:sz w:val="26"/>
          <w:rPrChange w:id="602" w:author="Ревинский Валерий Васильевич" w:date="2018-09-07T07:35:00Z">
            <w:rPr/>
          </w:rPrChange>
        </w:rPr>
        <w:t xml:space="preserve"> объектов капитального строительства</w:t>
      </w:r>
      <w:r w:rsidRPr="005D063F">
        <w:rPr>
          <w:rFonts w:ascii="Times New Roman" w:hAnsi="Times New Roman"/>
          <w:sz w:val="26"/>
          <w:rPrChange w:id="603" w:author="Ревинский Валерий Васильевич" w:date="2018-09-07T07:35:00Z">
            <w:rPr/>
          </w:rPrChange>
        </w:rPr>
        <w:t>;</w:t>
      </w:r>
    </w:p>
    <w:p w14:paraId="228FB97B" w14:textId="77777777" w:rsidR="005D063F" w:rsidRDefault="00A12542"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604" w:author="Ревинский Валерий Васильевич" w:date="2018-09-07T07:35:00Z">
            <w:rPr/>
          </w:rPrChange>
        </w:rPr>
        <w:pPrChange w:id="605" w:author="Ревинский Валерий Васильевич" w:date="2018-09-07T07:35:00Z">
          <w:pPr>
            <w:pStyle w:val="13"/>
            <w:numPr>
              <w:ilvl w:val="2"/>
              <w:numId w:val="26"/>
            </w:numPr>
            <w:shd w:val="clear" w:color="auto" w:fill="auto"/>
            <w:tabs>
              <w:tab w:val="left" w:pos="1433"/>
            </w:tabs>
          </w:pPr>
        </w:pPrChange>
      </w:pPr>
      <w:r w:rsidRPr="00E31A9B">
        <w:rPr>
          <w:rFonts w:ascii="Times New Roman" w:hAnsi="Times New Roman"/>
          <w:sz w:val="26"/>
          <w:rPrChange w:id="606" w:author="Ревинский Валерий Васильевич" w:date="2018-09-07T07:35:00Z">
            <w:rPr/>
          </w:rPrChange>
        </w:rPr>
        <w:t xml:space="preserve">формирование предложений по вопросам </w:t>
      </w:r>
      <w:r w:rsidR="008B5EB3">
        <w:rPr>
          <w:rFonts w:ascii="Times New Roman" w:hAnsi="Times New Roman"/>
          <w:sz w:val="26"/>
          <w:rPrChange w:id="607" w:author="Ревинский Валерий Васильевич" w:date="2018-09-07T07:35:00Z">
            <w:rPr/>
          </w:rPrChange>
        </w:rPr>
        <w:t xml:space="preserve">выработки </w:t>
      </w:r>
      <w:r w:rsidRPr="00E31A9B">
        <w:rPr>
          <w:rFonts w:ascii="Times New Roman" w:hAnsi="Times New Roman"/>
          <w:sz w:val="26"/>
          <w:rPrChange w:id="608" w:author="Ревинский Валерий Васильевич" w:date="2018-09-07T07:35:00Z">
            <w:rPr/>
          </w:rPrChange>
        </w:rPr>
        <w:t>государственной политики в области строительства, реконструкции, капитального ремонта</w:t>
      </w:r>
      <w:ins w:id="609" w:author="Ревинский Валерий Васильевич" w:date="2018-09-07T07:35:00Z">
        <w:r w:rsidR="003E570A">
          <w:rPr>
            <w:rFonts w:ascii="Times New Roman" w:hAnsi="Times New Roman"/>
            <w:sz w:val="26"/>
            <w:szCs w:val="26"/>
          </w:rPr>
          <w:t>, сноса</w:t>
        </w:r>
      </w:ins>
      <w:r w:rsidRPr="00E31A9B">
        <w:rPr>
          <w:rFonts w:ascii="Times New Roman" w:hAnsi="Times New Roman"/>
          <w:sz w:val="26"/>
          <w:rPrChange w:id="610" w:author="Ревинский Валерий Васильевич" w:date="2018-09-07T07:35:00Z">
            <w:rPr/>
          </w:rPrChange>
        </w:rPr>
        <w:t xml:space="preserve"> объектов капитального строительства</w:t>
      </w:r>
      <w:r w:rsidR="005D063F">
        <w:rPr>
          <w:rFonts w:ascii="Times New Roman" w:hAnsi="Times New Roman"/>
          <w:sz w:val="26"/>
          <w:rPrChange w:id="611" w:author="Ревинский Валерий Васильевич" w:date="2018-09-07T07:35:00Z">
            <w:rPr/>
          </w:rPrChange>
        </w:rPr>
        <w:t>;</w:t>
      </w:r>
    </w:p>
    <w:p w14:paraId="7ECB616C" w14:textId="77777777" w:rsidR="00A12542" w:rsidRDefault="00A12542"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612" w:author="Ревинский Валерий Васильевич" w:date="2018-09-07T07:35:00Z">
            <w:rPr/>
          </w:rPrChange>
        </w:rPr>
        <w:pPrChange w:id="613" w:author="Ревинский Валерий Васильевич" w:date="2018-09-07T07:35:00Z">
          <w:pPr>
            <w:pStyle w:val="13"/>
            <w:numPr>
              <w:ilvl w:val="2"/>
              <w:numId w:val="26"/>
            </w:numPr>
            <w:shd w:val="clear" w:color="auto" w:fill="auto"/>
            <w:tabs>
              <w:tab w:val="left" w:pos="1442"/>
            </w:tabs>
          </w:pPr>
        </w:pPrChange>
      </w:pPr>
      <w:r w:rsidRPr="00E31A9B">
        <w:rPr>
          <w:rFonts w:ascii="Times New Roman" w:hAnsi="Times New Roman"/>
          <w:sz w:val="26"/>
          <w:rPrChange w:id="614" w:author="Ревинский Валерий Васильевич" w:date="2018-09-07T07:35:00Z">
            <w:rPr/>
          </w:rPrChange>
        </w:rPr>
        <w:t>защита интересов саморегулируемых организаций;</w:t>
      </w:r>
    </w:p>
    <w:p w14:paraId="40415984" w14:textId="77777777" w:rsidR="00763096" w:rsidRDefault="00EE694D">
      <w:pPr>
        <w:pStyle w:val="13"/>
        <w:numPr>
          <w:ilvl w:val="2"/>
          <w:numId w:val="26"/>
        </w:numPr>
        <w:shd w:val="clear" w:color="auto" w:fill="auto"/>
        <w:tabs>
          <w:tab w:val="left" w:pos="1433"/>
          <w:tab w:val="left" w:pos="6072"/>
        </w:tabs>
        <w:ind w:firstLine="720"/>
        <w:rPr>
          <w:del w:id="615" w:author="Ревинский Валерий Васильевич" w:date="2018-09-07T07:35:00Z"/>
        </w:rPr>
      </w:pPr>
      <w:r w:rsidRPr="00A20D7F">
        <w:t>осуществление методической деятельности в области саморегулирования, разработка пр</w:t>
      </w:r>
      <w:r w:rsidR="002D0AD1" w:rsidRPr="00A20D7F">
        <w:t>едложений</w:t>
      </w:r>
      <w:del w:id="616" w:author="Ревинский Валерий Васильевич" w:date="2018-09-07T07:35:00Z">
        <w:r w:rsidR="00A20D7F">
          <w:rPr>
            <w:color w:val="000000"/>
            <w:lang w:bidi="ru-RU"/>
          </w:rPr>
          <w:tab/>
        </w:r>
      </w:del>
      <w:ins w:id="617" w:author="Ревинский Валерий Васильевич" w:date="2018-09-07T07:35:00Z">
        <w:r w:rsidR="002D0AD1">
          <w:t xml:space="preserve"> </w:t>
        </w:r>
      </w:ins>
      <w:r w:rsidR="002D0AD1" w:rsidRPr="00A20D7F">
        <w:t>по внесению изменений</w:t>
      </w:r>
    </w:p>
    <w:p w14:paraId="5B655FD9" w14:textId="2613E0B1" w:rsidR="00A12542" w:rsidRPr="00EE694D" w:rsidRDefault="002D0AD1" w:rsidP="00C73A0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618" w:author="Ревинский Валерий Васильевич" w:date="2018-09-07T07:35:00Z">
            <w:rPr/>
          </w:rPrChange>
        </w:rPr>
        <w:pPrChange w:id="619" w:author="Ревинский Валерий Васильевич" w:date="2018-09-07T07:35:00Z">
          <w:pPr>
            <w:pStyle w:val="13"/>
            <w:shd w:val="clear" w:color="auto" w:fill="auto"/>
            <w:tabs>
              <w:tab w:val="left" w:pos="6072"/>
            </w:tabs>
          </w:pPr>
        </w:pPrChange>
      </w:pPr>
      <w:ins w:id="620" w:author="Ревинский Валерий Васильевич" w:date="2018-09-07T07:35:00Z">
        <w:r>
          <w:rPr>
            <w:rFonts w:ascii="Times New Roman" w:hAnsi="Times New Roman"/>
            <w:sz w:val="26"/>
            <w:szCs w:val="26"/>
          </w:rPr>
          <w:br/>
        </w:r>
      </w:ins>
      <w:r w:rsidR="00EE694D" w:rsidRPr="00C73A03">
        <w:rPr>
          <w:rFonts w:ascii="Times New Roman" w:hAnsi="Times New Roman"/>
          <w:sz w:val="26"/>
          <w:rPrChange w:id="621" w:author="Ревинский Валерий Васильевич" w:date="2018-09-07T07:35:00Z">
            <w:rPr/>
          </w:rPrChange>
        </w:rPr>
        <w:t>в нормативные правовые акты и</w:t>
      </w:r>
      <w:r w:rsidR="00EE694D" w:rsidRPr="00EE694D">
        <w:rPr>
          <w:rFonts w:ascii="Times New Roman" w:hAnsi="Times New Roman"/>
          <w:sz w:val="26"/>
          <w:rPrChange w:id="622" w:author="Ревинский Валерий Васильевич" w:date="2018-09-07T07:35:00Z">
            <w:rPr/>
          </w:rPrChange>
        </w:rPr>
        <w:t xml:space="preserve"> проектов нормативных</w:t>
      </w:r>
      <w:r w:rsidR="00EE694D" w:rsidRPr="00C73A03">
        <w:rPr>
          <w:rFonts w:ascii="Times New Roman" w:hAnsi="Times New Roman"/>
          <w:sz w:val="26"/>
          <w:rPrChange w:id="623" w:author="Ревинский Валерий Васильевич" w:date="2018-09-07T07:35:00Z">
            <w:rPr/>
          </w:rPrChange>
        </w:rPr>
        <w:t xml:space="preserve"> правовых</w:t>
      </w:r>
      <w:r w:rsidR="00EE694D" w:rsidRPr="00EE694D">
        <w:rPr>
          <w:rFonts w:ascii="Times New Roman" w:hAnsi="Times New Roman"/>
          <w:sz w:val="26"/>
          <w:rPrChange w:id="624" w:author="Ревинский Валерий Васильевич" w:date="2018-09-07T07:35:00Z">
            <w:rPr/>
          </w:rPrChange>
        </w:rPr>
        <w:t xml:space="preserve"> актов, методических пособий и рекомендаций в</w:t>
      </w:r>
      <w:del w:id="625" w:author="Ревинский Валерий Васильевич" w:date="2018-09-07T07:35:00Z">
        <w:r w:rsidR="00A20D7F">
          <w:rPr>
            <w:color w:val="000000"/>
            <w:lang w:eastAsia="ru-RU" w:bidi="ru-RU"/>
          </w:rPr>
          <w:tab/>
        </w:r>
      </w:del>
      <w:ins w:id="626" w:author="Ревинский Валерий Васильевич" w:date="2018-09-07T07:35:00Z">
        <w:r w:rsidR="00EE694D" w:rsidRPr="00EE694D">
          <w:rPr>
            <w:rFonts w:ascii="Times New Roman" w:hAnsi="Times New Roman"/>
            <w:sz w:val="26"/>
            <w:szCs w:val="26"/>
          </w:rPr>
          <w:t xml:space="preserve"> </w:t>
        </w:r>
      </w:ins>
      <w:r w:rsidR="00EE694D" w:rsidRPr="00EE694D">
        <w:rPr>
          <w:rFonts w:ascii="Times New Roman" w:hAnsi="Times New Roman"/>
          <w:sz w:val="26"/>
          <w:rPrChange w:id="627" w:author="Ревинский Валерий Васильевич" w:date="2018-09-07T07:35:00Z">
            <w:rPr/>
          </w:rPrChange>
        </w:rPr>
        <w:t xml:space="preserve">области </w:t>
      </w:r>
      <w:r>
        <w:rPr>
          <w:rFonts w:ascii="Times New Roman" w:hAnsi="Times New Roman"/>
          <w:sz w:val="26"/>
          <w:rPrChange w:id="628" w:author="Ревинский Валерий Васильевич" w:date="2018-09-07T07:35:00Z">
            <w:rPr/>
          </w:rPrChange>
        </w:rPr>
        <w:t>саморегулирования</w:t>
      </w:r>
      <w:ins w:id="629" w:author="Ревинский Валерий Васильевич" w:date="2018-09-07T07:35:00Z">
        <w:r>
          <w:rPr>
            <w:rFonts w:ascii="Times New Roman" w:hAnsi="Times New Roman"/>
            <w:sz w:val="26"/>
            <w:szCs w:val="26"/>
          </w:rPr>
          <w:br/>
        </w:r>
        <w:r w:rsidR="00EE694D" w:rsidRPr="00C73A03">
          <w:rPr>
            <w:rFonts w:ascii="Times New Roman" w:hAnsi="Times New Roman"/>
            <w:sz w:val="26"/>
            <w:szCs w:val="26"/>
          </w:rPr>
          <w:t>и</w:t>
        </w:r>
        <w:r w:rsidR="00EE694D" w:rsidRPr="00EE694D">
          <w:rPr>
            <w:rFonts w:ascii="Times New Roman" w:hAnsi="Times New Roman"/>
            <w:sz w:val="26"/>
            <w:szCs w:val="26"/>
          </w:rPr>
          <w:t xml:space="preserve"> строительства, реконструкции, капитального ремонта</w:t>
        </w:r>
        <w:r w:rsidR="00303913">
          <w:rPr>
            <w:rFonts w:ascii="Times New Roman" w:hAnsi="Times New Roman"/>
            <w:sz w:val="26"/>
            <w:szCs w:val="26"/>
          </w:rPr>
          <w:t>, сноса</w:t>
        </w:r>
        <w:r w:rsidR="00EE694D" w:rsidRPr="00EE694D">
          <w:rPr>
            <w:rFonts w:ascii="Times New Roman" w:hAnsi="Times New Roman"/>
            <w:sz w:val="26"/>
            <w:szCs w:val="26"/>
          </w:rPr>
          <w:t xml:space="preserve"> объектов капитального строительства;</w:t>
        </w:r>
      </w:ins>
    </w:p>
    <w:p w14:paraId="639FA191" w14:textId="77777777" w:rsidR="00763096" w:rsidRDefault="00A20D7F">
      <w:pPr>
        <w:pStyle w:val="13"/>
        <w:shd w:val="clear" w:color="auto" w:fill="auto"/>
        <w:ind w:firstLine="0"/>
        <w:rPr>
          <w:del w:id="630" w:author="Ревинский Валерий Васильевич" w:date="2018-09-07T07:35:00Z"/>
        </w:rPr>
      </w:pPr>
      <w:del w:id="631" w:author="Ревинский Валерий Васильевич" w:date="2018-09-07T07:35:00Z">
        <w:r>
          <w:rPr>
            <w:color w:val="000000"/>
            <w:lang w:bidi="ru-RU"/>
          </w:rPr>
          <w:delText>и строительства, реконструкции, капитального ремонта объектов капитального строите</w:delText>
        </w:r>
        <w:r>
          <w:rPr>
            <w:color w:val="000000"/>
            <w:lang w:bidi="ru-RU"/>
          </w:rPr>
          <w:delText>льства;</w:delText>
        </w:r>
      </w:del>
    </w:p>
    <w:p w14:paraId="5B1AEC29" w14:textId="77777777" w:rsidR="00457D52" w:rsidRPr="00C73A03" w:rsidRDefault="00EE694D"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632" w:author="Ревинский Валерий Васильевич" w:date="2018-09-07T07:35:00Z">
            <w:rPr/>
          </w:rPrChange>
        </w:rPr>
        <w:pPrChange w:id="633" w:author="Ревинский Валерий Васильевич" w:date="2018-09-07T07:35:00Z">
          <w:pPr>
            <w:pStyle w:val="13"/>
            <w:numPr>
              <w:ilvl w:val="2"/>
              <w:numId w:val="26"/>
            </w:numPr>
            <w:shd w:val="clear" w:color="auto" w:fill="auto"/>
            <w:tabs>
              <w:tab w:val="left" w:pos="1433"/>
            </w:tabs>
          </w:pPr>
        </w:pPrChange>
      </w:pPr>
      <w:r w:rsidRPr="00C73A03">
        <w:rPr>
          <w:rFonts w:ascii="Times New Roman" w:hAnsi="Times New Roman"/>
          <w:sz w:val="26"/>
          <w:rPrChange w:id="634" w:author="Ревинский Валерий Васильевич" w:date="2018-09-07T07:35:00Z">
            <w:rPr/>
          </w:rPrChange>
        </w:rPr>
        <w:t>разработка предложений по внесению изменений в нормативные правовые акты и проектов нормативных правовых актов, а также внутренних документов и стандартов:</w:t>
      </w:r>
    </w:p>
    <w:p w14:paraId="32E2C30D" w14:textId="77777777" w:rsidR="00457D52" w:rsidRPr="00C73A03" w:rsidRDefault="00EE694D" w:rsidP="00283EE6">
      <w:pPr>
        <w:pStyle w:val="10"/>
        <w:numPr>
          <w:ilvl w:val="0"/>
          <w:numId w:val="8"/>
        </w:numPr>
        <w:tabs>
          <w:tab w:val="left" w:pos="0"/>
        </w:tabs>
        <w:autoSpaceDE w:val="0"/>
        <w:autoSpaceDN w:val="0"/>
        <w:adjustRightInd w:val="0"/>
        <w:spacing w:after="0" w:line="240" w:lineRule="auto"/>
        <w:ind w:left="0" w:firstLine="709"/>
        <w:jc w:val="both"/>
        <w:rPr>
          <w:rFonts w:ascii="Times New Roman" w:hAnsi="Times New Roman"/>
          <w:sz w:val="26"/>
          <w:rPrChange w:id="635" w:author="Ревинский Валерий Васильевич" w:date="2018-09-07T07:35:00Z">
            <w:rPr/>
          </w:rPrChange>
        </w:rPr>
        <w:pPrChange w:id="636" w:author="Ревинский Валерий Васильевич" w:date="2018-09-07T07:35:00Z">
          <w:pPr>
            <w:pStyle w:val="13"/>
            <w:numPr>
              <w:numId w:val="27"/>
            </w:numPr>
            <w:shd w:val="clear" w:color="auto" w:fill="auto"/>
            <w:tabs>
              <w:tab w:val="left" w:pos="1422"/>
            </w:tabs>
          </w:pPr>
        </w:pPrChange>
      </w:pPr>
      <w:r w:rsidRPr="00C73A03">
        <w:rPr>
          <w:rFonts w:ascii="Times New Roman" w:hAnsi="Times New Roman"/>
          <w:sz w:val="26"/>
          <w:rPrChange w:id="637" w:author="Ревинский Валерий Васильевич" w:date="2018-09-07T07:35:00Z">
            <w:rPr/>
          </w:rPrChange>
        </w:rPr>
        <w:t>в области регулирования деятельности саморегулируемых организаций в области строительства, реконструкции, капитального ремонта</w:t>
      </w:r>
      <w:ins w:id="638" w:author="Ревинский Валерий Васильевич" w:date="2018-09-07T07:35:00Z">
        <w:r w:rsidR="00303913">
          <w:rPr>
            <w:rFonts w:ascii="Times New Roman" w:hAnsi="Times New Roman"/>
            <w:sz w:val="26"/>
            <w:szCs w:val="26"/>
          </w:rPr>
          <w:t>, сноса</w:t>
        </w:r>
      </w:ins>
      <w:r w:rsidRPr="00C73A03">
        <w:rPr>
          <w:rFonts w:ascii="Times New Roman" w:hAnsi="Times New Roman"/>
          <w:sz w:val="26"/>
          <w:rPrChange w:id="639" w:author="Ревинский Валерий Васильевич" w:date="2018-09-07T07:35:00Z">
            <w:rPr/>
          </w:rPrChange>
        </w:rPr>
        <w:t xml:space="preserve"> объектов капитального строительства и их членов;</w:t>
      </w:r>
    </w:p>
    <w:p w14:paraId="4061A19D" w14:textId="77777777" w:rsidR="00457D52" w:rsidRPr="00C73A03" w:rsidRDefault="00457D52" w:rsidP="00283EE6">
      <w:pPr>
        <w:pStyle w:val="10"/>
        <w:numPr>
          <w:ilvl w:val="0"/>
          <w:numId w:val="8"/>
        </w:numPr>
        <w:tabs>
          <w:tab w:val="left" w:pos="0"/>
        </w:tabs>
        <w:autoSpaceDE w:val="0"/>
        <w:autoSpaceDN w:val="0"/>
        <w:adjustRightInd w:val="0"/>
        <w:spacing w:after="0" w:line="240" w:lineRule="auto"/>
        <w:ind w:left="0" w:firstLine="709"/>
        <w:jc w:val="both"/>
        <w:rPr>
          <w:rFonts w:ascii="Times New Roman" w:hAnsi="Times New Roman"/>
          <w:sz w:val="26"/>
          <w:rPrChange w:id="640" w:author="Ревинский Валерий Васильевич" w:date="2018-09-07T07:35:00Z">
            <w:rPr/>
          </w:rPrChange>
        </w:rPr>
        <w:pPrChange w:id="641" w:author="Ревинский Валерий Васильевич" w:date="2018-09-07T07:35:00Z">
          <w:pPr>
            <w:pStyle w:val="13"/>
            <w:numPr>
              <w:numId w:val="27"/>
            </w:numPr>
            <w:shd w:val="clear" w:color="auto" w:fill="auto"/>
            <w:tabs>
              <w:tab w:val="left" w:pos="1422"/>
            </w:tabs>
          </w:pPr>
        </w:pPrChange>
      </w:pPr>
      <w:r w:rsidRPr="00C73A03">
        <w:rPr>
          <w:rFonts w:ascii="Times New Roman" w:hAnsi="Times New Roman"/>
          <w:sz w:val="26"/>
          <w:rPrChange w:id="642" w:author="Ревинский Валерий Васильевич" w:date="2018-09-07T07:35:00Z">
            <w:rPr/>
          </w:rPrChange>
        </w:rPr>
        <w:t>в области технического регулирования</w:t>
      </w:r>
      <w:r w:rsidR="00D43020" w:rsidRPr="00C73A03">
        <w:rPr>
          <w:rFonts w:ascii="Times New Roman" w:hAnsi="Times New Roman"/>
          <w:sz w:val="26"/>
          <w:rPrChange w:id="643" w:author="Ревинский Валерий Васильевич" w:date="2018-09-07T07:35:00Z">
            <w:rPr/>
          </w:rPrChange>
        </w:rPr>
        <w:t xml:space="preserve"> и стандартизации</w:t>
      </w:r>
      <w:r w:rsidRPr="00C73A03">
        <w:rPr>
          <w:rFonts w:ascii="Times New Roman" w:hAnsi="Times New Roman"/>
          <w:sz w:val="26"/>
          <w:rPrChange w:id="644" w:author="Ревинский Валерий Васильевич" w:date="2018-09-07T07:35:00Z">
            <w:rPr/>
          </w:rPrChange>
        </w:rPr>
        <w:t xml:space="preserve"> строительства, реконструкции, капитального ремонта</w:t>
      </w:r>
      <w:ins w:id="645" w:author="Ревинский Валерий Васильевич" w:date="2018-09-07T07:35:00Z">
        <w:r w:rsidR="00303913">
          <w:rPr>
            <w:rFonts w:ascii="Times New Roman" w:hAnsi="Times New Roman"/>
            <w:sz w:val="26"/>
            <w:szCs w:val="26"/>
          </w:rPr>
          <w:t>, сноса</w:t>
        </w:r>
      </w:ins>
      <w:r w:rsidRPr="00C73A03">
        <w:rPr>
          <w:rFonts w:ascii="Times New Roman" w:hAnsi="Times New Roman"/>
          <w:sz w:val="26"/>
          <w:rPrChange w:id="646" w:author="Ревинский Валерий Васильевич" w:date="2018-09-07T07:35:00Z">
            <w:rPr/>
          </w:rPrChange>
        </w:rPr>
        <w:t xml:space="preserve"> объектов капитального строительства;</w:t>
      </w:r>
    </w:p>
    <w:p w14:paraId="7C81E058" w14:textId="77777777" w:rsidR="002865BE" w:rsidRPr="00C73A03" w:rsidRDefault="00457D52" w:rsidP="00283EE6">
      <w:pPr>
        <w:pStyle w:val="10"/>
        <w:numPr>
          <w:ilvl w:val="0"/>
          <w:numId w:val="8"/>
        </w:numPr>
        <w:tabs>
          <w:tab w:val="left" w:pos="0"/>
        </w:tabs>
        <w:autoSpaceDE w:val="0"/>
        <w:autoSpaceDN w:val="0"/>
        <w:adjustRightInd w:val="0"/>
        <w:spacing w:after="0" w:line="240" w:lineRule="auto"/>
        <w:ind w:left="0" w:firstLine="709"/>
        <w:jc w:val="both"/>
        <w:rPr>
          <w:rFonts w:ascii="Times New Roman" w:hAnsi="Times New Roman"/>
          <w:sz w:val="26"/>
          <w:rPrChange w:id="647" w:author="Ревинский Валерий Васильевич" w:date="2018-09-07T07:35:00Z">
            <w:rPr/>
          </w:rPrChange>
        </w:rPr>
        <w:pPrChange w:id="648" w:author="Ревинский Валерий Васильевич" w:date="2018-09-07T07:35:00Z">
          <w:pPr>
            <w:pStyle w:val="13"/>
            <w:numPr>
              <w:numId w:val="27"/>
            </w:numPr>
            <w:shd w:val="clear" w:color="auto" w:fill="auto"/>
            <w:tabs>
              <w:tab w:val="left" w:pos="1422"/>
            </w:tabs>
          </w:pPr>
        </w:pPrChange>
      </w:pPr>
      <w:r w:rsidRPr="00C73A03">
        <w:rPr>
          <w:rFonts w:ascii="Times New Roman" w:hAnsi="Times New Roman"/>
          <w:sz w:val="26"/>
          <w:rPrChange w:id="649" w:author="Ревинский Валерий Васильевич" w:date="2018-09-07T07:35:00Z">
            <w:rPr/>
          </w:rPrChange>
        </w:rPr>
        <w:t>в области создания и развития системы профе</w:t>
      </w:r>
      <w:r w:rsidR="00C305AC" w:rsidRPr="00C73A03">
        <w:rPr>
          <w:rFonts w:ascii="Times New Roman" w:hAnsi="Times New Roman"/>
          <w:sz w:val="26"/>
          <w:rPrChange w:id="650" w:author="Ревинский Валерий Васильевич" w:date="2018-09-07T07:35:00Z">
            <w:rPr/>
          </w:rPrChange>
        </w:rPr>
        <w:t>ссиональных квалификаций в области</w:t>
      </w:r>
      <w:r w:rsidRPr="00C73A03">
        <w:rPr>
          <w:rFonts w:ascii="Times New Roman" w:hAnsi="Times New Roman"/>
          <w:sz w:val="26"/>
          <w:rPrChange w:id="651" w:author="Ревинский Валерий Васильевич" w:date="2018-09-07T07:35:00Z">
            <w:rPr/>
          </w:rPrChange>
        </w:rPr>
        <w:t xml:space="preserve"> строительства.</w:t>
      </w:r>
    </w:p>
    <w:p w14:paraId="1D8887C8" w14:textId="4DC039C0" w:rsidR="00A12542" w:rsidRDefault="00A12542"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652" w:author="Ревинский Валерий Васильевич" w:date="2018-09-07T07:35:00Z">
            <w:rPr/>
          </w:rPrChange>
        </w:rPr>
        <w:pPrChange w:id="653" w:author="Ревинский Валерий Васильевич" w:date="2018-09-07T07:35:00Z">
          <w:pPr>
            <w:pStyle w:val="13"/>
            <w:numPr>
              <w:ilvl w:val="2"/>
              <w:numId w:val="26"/>
            </w:numPr>
            <w:shd w:val="clear" w:color="auto" w:fill="auto"/>
            <w:tabs>
              <w:tab w:val="left" w:pos="1423"/>
            </w:tabs>
          </w:pPr>
        </w:pPrChange>
      </w:pPr>
      <w:r w:rsidRPr="00E31A9B">
        <w:rPr>
          <w:rFonts w:ascii="Times New Roman" w:hAnsi="Times New Roman"/>
          <w:sz w:val="26"/>
          <w:rPrChange w:id="654" w:author="Ревинский Валерий Васильевич" w:date="2018-09-07T07:35:00Z">
            <w:rPr/>
          </w:rPrChange>
        </w:rPr>
        <w:t>рассмотрение обращений, ходатайств, жалоб саморегулируемых организаций</w:t>
      </w:r>
      <w:r w:rsidR="0027649A">
        <w:rPr>
          <w:rFonts w:ascii="Times New Roman" w:hAnsi="Times New Roman"/>
          <w:sz w:val="26"/>
          <w:rPrChange w:id="655" w:author="Ревинский Валерий Васильевич" w:date="2018-09-07T07:35:00Z">
            <w:rPr/>
          </w:rPrChange>
        </w:rPr>
        <w:t xml:space="preserve">, </w:t>
      </w:r>
      <w:r w:rsidR="008B5EB3">
        <w:rPr>
          <w:rFonts w:ascii="Times New Roman" w:hAnsi="Times New Roman"/>
          <w:sz w:val="26"/>
          <w:rPrChange w:id="656" w:author="Ревинский Валерий Васильевич" w:date="2018-09-07T07:35:00Z">
            <w:rPr/>
          </w:rPrChange>
        </w:rPr>
        <w:t>а также жалоб иных лиц на действия (бездействие) саморегулируемых организаций</w:t>
      </w:r>
      <w:r w:rsidR="00D64007" w:rsidRPr="00C73A03">
        <w:rPr>
          <w:rFonts w:ascii="Times New Roman" w:hAnsi="Times New Roman"/>
          <w:sz w:val="26"/>
          <w:rPrChange w:id="657" w:author="Ревинский Валерий Васильевич" w:date="2018-09-07T07:35:00Z">
            <w:rPr/>
          </w:rPrChange>
        </w:rPr>
        <w:t>, на действия (бездействие)</w:t>
      </w:r>
      <w:r w:rsidR="00D64007" w:rsidRPr="00C73A03">
        <w:t xml:space="preserve"> </w:t>
      </w:r>
      <w:r w:rsidR="00D64007" w:rsidRPr="00C73A03">
        <w:rPr>
          <w:rFonts w:ascii="Times New Roman" w:hAnsi="Times New Roman"/>
          <w:sz w:val="26"/>
          <w:rPrChange w:id="658" w:author="Ревинский Валерий Васильевич" w:date="2018-09-07T07:35:00Z">
            <w:rPr/>
          </w:rPrChange>
        </w:rPr>
        <w:t>специалистов по организации строител</w:t>
      </w:r>
      <w:r w:rsidR="00582AF8" w:rsidRPr="00C73A03">
        <w:rPr>
          <w:rFonts w:ascii="Times New Roman" w:hAnsi="Times New Roman"/>
          <w:sz w:val="26"/>
          <w:rPrChange w:id="659" w:author="Ревинский Валерий Васильевич" w:date="2018-09-07T07:35:00Z">
            <w:rPr/>
          </w:rPrChange>
        </w:rPr>
        <w:t>ьства, включенных в национальный реестр</w:t>
      </w:r>
      <w:r w:rsidR="00D64007" w:rsidRPr="00C73A03">
        <w:rPr>
          <w:rFonts w:ascii="Times New Roman" w:hAnsi="Times New Roman"/>
          <w:sz w:val="26"/>
          <w:rPrChange w:id="660" w:author="Ревинский Валерий Васильевич" w:date="2018-09-07T07:35:00Z">
            <w:rPr/>
          </w:rPrChange>
        </w:rPr>
        <w:t xml:space="preserve"> специалистов</w:t>
      </w:r>
      <w:r w:rsidR="00582AF8" w:rsidRPr="00C73A03">
        <w:rPr>
          <w:rFonts w:ascii="Times New Roman" w:hAnsi="Times New Roman"/>
          <w:sz w:val="26"/>
          <w:rPrChange w:id="661" w:author="Ревинский Валерий Васильевич" w:date="2018-09-07T07:35:00Z">
            <w:rPr/>
          </w:rPrChange>
        </w:rPr>
        <w:t xml:space="preserve"> в области строительства</w:t>
      </w:r>
      <w:del w:id="662" w:author="Ревинский Валерий Васильевич" w:date="2018-09-07T07:35:00Z">
        <w:r w:rsidR="00A20D7F">
          <w:rPr>
            <w:color w:val="000000"/>
            <w:lang w:eastAsia="ru-RU" w:bidi="ru-RU"/>
          </w:rPr>
          <w:delText xml:space="preserve"> </w:delText>
        </w:r>
      </w:del>
      <w:ins w:id="663" w:author="Ревинский Валерий Васильевич" w:date="2018-09-07T07:35:00Z">
        <w:r w:rsidR="002D0AD1">
          <w:rPr>
            <w:rFonts w:ascii="Times New Roman" w:hAnsi="Times New Roman"/>
            <w:sz w:val="26"/>
            <w:szCs w:val="26"/>
          </w:rPr>
          <w:br/>
        </w:r>
      </w:ins>
      <w:r w:rsidR="00D64007" w:rsidRPr="00C73A03">
        <w:rPr>
          <w:rFonts w:ascii="Times New Roman" w:hAnsi="Times New Roman"/>
          <w:sz w:val="26"/>
          <w:rPrChange w:id="664" w:author="Ревинский Валерий Васильевич" w:date="2018-09-07T07:35:00Z">
            <w:rPr/>
          </w:rPrChange>
        </w:rPr>
        <w:t>(за исключением жалоб и иных обращений саморегулируемых организаций)</w:t>
      </w:r>
      <w:del w:id="665" w:author="Ревинский Валерий Васильевич" w:date="2018-09-07T07:35:00Z">
        <w:r w:rsidR="00A20D7F">
          <w:rPr>
            <w:color w:val="000000"/>
            <w:lang w:eastAsia="ru-RU" w:bidi="ru-RU"/>
          </w:rPr>
          <w:delText xml:space="preserve"> </w:delText>
        </w:r>
      </w:del>
      <w:ins w:id="666" w:author="Ревинский Валерий Васильевич" w:date="2018-09-07T07:35:00Z">
        <w:r w:rsidR="002D0AD1">
          <w:rPr>
            <w:rFonts w:ascii="Times New Roman" w:hAnsi="Times New Roman"/>
            <w:sz w:val="26"/>
            <w:szCs w:val="26"/>
          </w:rPr>
          <w:br/>
        </w:r>
      </w:ins>
      <w:r w:rsidR="00D64007" w:rsidRPr="00C73A03">
        <w:rPr>
          <w:rFonts w:ascii="Times New Roman" w:hAnsi="Times New Roman"/>
          <w:sz w:val="26"/>
          <w:rPrChange w:id="667" w:author="Ревинский Валерий Васильевич" w:date="2018-09-07T07:35:00Z">
            <w:rPr/>
          </w:rPrChange>
        </w:rPr>
        <w:t>в установленном законодательством Российской Федерации порядке</w:t>
      </w:r>
      <w:r w:rsidRPr="00C73A03">
        <w:rPr>
          <w:rFonts w:ascii="Times New Roman" w:hAnsi="Times New Roman"/>
          <w:sz w:val="26"/>
          <w:rPrChange w:id="668" w:author="Ревинский Валерий Васильевич" w:date="2018-09-07T07:35:00Z">
            <w:rPr/>
          </w:rPrChange>
        </w:rPr>
        <w:t>;</w:t>
      </w:r>
    </w:p>
    <w:p w14:paraId="19CDC838" w14:textId="627449A6" w:rsidR="00A12542" w:rsidRPr="00377553" w:rsidRDefault="00A12542" w:rsidP="00C73A0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669" w:author="Ревинский Валерий Васильевич" w:date="2018-09-07T07:35:00Z">
            <w:rPr/>
          </w:rPrChange>
        </w:rPr>
        <w:pPrChange w:id="670" w:author="Ревинский Валерий Васильевич" w:date="2018-09-07T07:35:00Z">
          <w:pPr>
            <w:pStyle w:val="13"/>
            <w:numPr>
              <w:ilvl w:val="2"/>
              <w:numId w:val="26"/>
            </w:numPr>
            <w:shd w:val="clear" w:color="auto" w:fill="auto"/>
            <w:tabs>
              <w:tab w:val="left" w:pos="1537"/>
            </w:tabs>
          </w:pPr>
        </w:pPrChange>
      </w:pPr>
      <w:r w:rsidRPr="009403F4">
        <w:rPr>
          <w:rFonts w:ascii="Times New Roman" w:hAnsi="Times New Roman"/>
          <w:sz w:val="26"/>
          <w:rPrChange w:id="671" w:author="Ревинский Валерий Васильевич" w:date="2018-09-07T07:35:00Z">
            <w:rPr/>
          </w:rPrChange>
        </w:rPr>
        <w:t xml:space="preserve">анализ деятельности </w:t>
      </w:r>
      <w:r w:rsidR="008B5EB3" w:rsidRPr="009403F4">
        <w:rPr>
          <w:rFonts w:ascii="Times New Roman" w:hAnsi="Times New Roman"/>
          <w:sz w:val="26"/>
          <w:rPrChange w:id="672" w:author="Ревинский Валерий Васильевич" w:date="2018-09-07T07:35:00Z">
            <w:rPr/>
          </w:rPrChange>
        </w:rPr>
        <w:t>членов</w:t>
      </w:r>
      <w:r w:rsidR="003D4D37">
        <w:rPr>
          <w:rFonts w:ascii="Times New Roman" w:hAnsi="Times New Roman"/>
          <w:sz w:val="26"/>
          <w:rPrChange w:id="673" w:author="Ревинский Валерий Васильевич" w:date="2018-09-07T07:35:00Z">
            <w:rPr/>
          </w:rPrChange>
        </w:rPr>
        <w:t xml:space="preserve"> </w:t>
      </w:r>
      <w:r w:rsidR="003D4D37" w:rsidRPr="00C73A03">
        <w:rPr>
          <w:rFonts w:ascii="Times New Roman" w:hAnsi="Times New Roman"/>
          <w:sz w:val="26"/>
          <w:rPrChange w:id="674" w:author="Ревинский Валерий Васильевич" w:date="2018-09-07T07:35:00Z">
            <w:rPr/>
          </w:rPrChange>
        </w:rPr>
        <w:t xml:space="preserve">Ассоциации </w:t>
      </w:r>
      <w:r w:rsidRPr="009403F4">
        <w:rPr>
          <w:rFonts w:ascii="Times New Roman" w:hAnsi="Times New Roman"/>
          <w:sz w:val="26"/>
          <w:rPrChange w:id="675" w:author="Ревинский Валерий Васильевич" w:date="2018-09-07T07:35:00Z">
            <w:rPr/>
          </w:rPrChange>
        </w:rPr>
        <w:t>на предмет</w:t>
      </w:r>
      <w:r w:rsidR="008B5EB3" w:rsidRPr="009403F4">
        <w:rPr>
          <w:rFonts w:ascii="Times New Roman" w:hAnsi="Times New Roman"/>
          <w:sz w:val="26"/>
          <w:rPrChange w:id="676" w:author="Ревинский Валерий Васильевич" w:date="2018-09-07T07:35:00Z">
            <w:rPr/>
          </w:rPrChange>
        </w:rPr>
        <w:t xml:space="preserve"> их соответствия требованиям, определенным феде</w:t>
      </w:r>
      <w:r w:rsidR="002D0AD1">
        <w:rPr>
          <w:rFonts w:ascii="Times New Roman" w:hAnsi="Times New Roman"/>
          <w:sz w:val="26"/>
          <w:rPrChange w:id="677" w:author="Ревинский Валерий Васильевич" w:date="2018-09-07T07:35:00Z">
            <w:rPr/>
          </w:rPrChange>
        </w:rPr>
        <w:t>ральным законом и предъявляемым</w:t>
      </w:r>
      <w:del w:id="678" w:author="Ревинский Валерий Васильевич" w:date="2018-09-07T07:35:00Z">
        <w:r w:rsidR="00A20D7F">
          <w:rPr>
            <w:color w:val="000000"/>
            <w:lang w:eastAsia="ru-RU" w:bidi="ru-RU"/>
          </w:rPr>
          <w:delText xml:space="preserve"> </w:delText>
        </w:r>
      </w:del>
      <w:ins w:id="679" w:author="Ревинский Валерий Васильевич" w:date="2018-09-07T07:35:00Z">
        <w:r w:rsidR="002D0AD1">
          <w:rPr>
            <w:rFonts w:ascii="Times New Roman" w:hAnsi="Times New Roman"/>
            <w:sz w:val="26"/>
            <w:szCs w:val="26"/>
          </w:rPr>
          <w:br/>
        </w:r>
      </w:ins>
      <w:r w:rsidR="008B5EB3" w:rsidRPr="009403F4">
        <w:rPr>
          <w:rFonts w:ascii="Times New Roman" w:hAnsi="Times New Roman"/>
          <w:sz w:val="26"/>
          <w:rPrChange w:id="680" w:author="Ревинский Валерий Васильевич" w:date="2018-09-07T07:35:00Z">
            <w:rPr/>
          </w:rPrChange>
        </w:rPr>
        <w:t>к саморегулируемым организациям</w:t>
      </w:r>
      <w:r w:rsidRPr="00377553">
        <w:rPr>
          <w:rFonts w:ascii="Times New Roman" w:hAnsi="Times New Roman"/>
          <w:sz w:val="26"/>
          <w:rPrChange w:id="681" w:author="Ревинский Валерий Васильевич" w:date="2018-09-07T07:35:00Z">
            <w:rPr/>
          </w:rPrChange>
        </w:rPr>
        <w:t>;</w:t>
      </w:r>
    </w:p>
    <w:p w14:paraId="0686C78A" w14:textId="223A4969" w:rsidR="00A12542" w:rsidRPr="00EE694D" w:rsidRDefault="00EE694D" w:rsidP="00C73A0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682" w:author="Ревинский Валерий Васильевич" w:date="2018-09-07T07:35:00Z">
            <w:rPr/>
          </w:rPrChange>
        </w:rPr>
        <w:pPrChange w:id="683" w:author="Ревинский Валерий Васильевич" w:date="2018-09-07T07:35:00Z">
          <w:pPr>
            <w:pStyle w:val="13"/>
            <w:numPr>
              <w:ilvl w:val="2"/>
              <w:numId w:val="26"/>
            </w:numPr>
            <w:shd w:val="clear" w:color="auto" w:fill="auto"/>
            <w:tabs>
              <w:tab w:val="left" w:pos="1537"/>
            </w:tabs>
          </w:pPr>
        </w:pPrChange>
      </w:pPr>
      <w:r w:rsidRPr="00EE694D">
        <w:rPr>
          <w:rFonts w:ascii="Times New Roman" w:hAnsi="Times New Roman"/>
          <w:sz w:val="26"/>
          <w:rPrChange w:id="684" w:author="Ревинский Валерий Васильевич" w:date="2018-09-07T07:35:00Z">
            <w:rPr/>
          </w:rPrChange>
        </w:rPr>
        <w:t xml:space="preserve">обеспечение информационной открытости деятельности </w:t>
      </w:r>
      <w:r w:rsidRPr="00C73A03">
        <w:rPr>
          <w:rFonts w:ascii="Times New Roman" w:hAnsi="Times New Roman"/>
          <w:sz w:val="26"/>
          <w:rPrChange w:id="685" w:author="Ревинский Валерий Васильевич" w:date="2018-09-07T07:35:00Z">
            <w:rPr/>
          </w:rPrChange>
        </w:rPr>
        <w:t>Ассоциации</w:t>
      </w:r>
      <w:del w:id="686" w:author="Ревинский Валерий Васильевич" w:date="2018-09-07T07:35:00Z">
        <w:r w:rsidR="00A20D7F">
          <w:rPr>
            <w:color w:val="000000"/>
            <w:lang w:eastAsia="ru-RU" w:bidi="ru-RU"/>
          </w:rPr>
          <w:delText xml:space="preserve"> </w:delText>
        </w:r>
      </w:del>
      <w:ins w:id="687" w:author="Ревинский Валерий Васильевич" w:date="2018-09-07T07:35:00Z">
        <w:r w:rsidR="002D0AD1" w:rsidRPr="00834AD6">
          <w:rPr>
            <w:rFonts w:ascii="Times New Roman" w:hAnsi="Times New Roman"/>
            <w:sz w:val="26"/>
            <w:szCs w:val="26"/>
          </w:rPr>
          <w:br/>
        </w:r>
      </w:ins>
      <w:r w:rsidRPr="00C73A03">
        <w:rPr>
          <w:rFonts w:ascii="Times New Roman" w:hAnsi="Times New Roman"/>
          <w:sz w:val="26"/>
          <w:rPrChange w:id="688" w:author="Ревинский Валерий Васильевич" w:date="2018-09-07T07:35:00Z">
            <w:rPr/>
          </w:rPrChange>
        </w:rPr>
        <w:t>и ее членов</w:t>
      </w:r>
      <w:r w:rsidRPr="00EE694D">
        <w:rPr>
          <w:rFonts w:ascii="Times New Roman" w:hAnsi="Times New Roman"/>
          <w:sz w:val="26"/>
          <w:rPrChange w:id="689" w:author="Ревинский Валерий Васильевич" w:date="2018-09-07T07:35:00Z">
            <w:rPr/>
          </w:rPrChange>
        </w:rPr>
        <w:t xml:space="preserve">, публикация информации о деятельности </w:t>
      </w:r>
      <w:r w:rsidRPr="00C73A03">
        <w:rPr>
          <w:rFonts w:ascii="Times New Roman" w:hAnsi="Times New Roman"/>
          <w:sz w:val="26"/>
          <w:rPrChange w:id="690" w:author="Ревинский Валерий Васильевич" w:date="2018-09-07T07:35:00Z">
            <w:rPr/>
          </w:rPrChange>
        </w:rPr>
        <w:t>Ассоциации и ее членов</w:t>
      </w:r>
      <w:r w:rsidRPr="00EE694D">
        <w:rPr>
          <w:rFonts w:ascii="Times New Roman" w:hAnsi="Times New Roman"/>
          <w:sz w:val="26"/>
          <w:rPrChange w:id="691" w:author="Ревинский Валерий Васильевич" w:date="2018-09-07T07:35:00Z">
            <w:rPr/>
          </w:rPrChange>
        </w:rPr>
        <w:t>;</w:t>
      </w:r>
    </w:p>
    <w:p w14:paraId="7BA1BFA3" w14:textId="0DFB4B1B" w:rsidR="003C1283" w:rsidRPr="00EE694D" w:rsidRDefault="00EE694D"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692" w:author="Ревинский Валерий Васильевич" w:date="2018-09-07T07:35:00Z">
            <w:rPr/>
          </w:rPrChange>
        </w:rPr>
        <w:pPrChange w:id="693" w:author="Ревинский Валерий Васильевич" w:date="2018-09-07T07:35:00Z">
          <w:pPr>
            <w:pStyle w:val="13"/>
            <w:numPr>
              <w:ilvl w:val="2"/>
              <w:numId w:val="26"/>
            </w:numPr>
            <w:shd w:val="clear" w:color="auto" w:fill="auto"/>
            <w:tabs>
              <w:tab w:val="left" w:pos="2126"/>
            </w:tabs>
          </w:pPr>
        </w:pPrChange>
      </w:pPr>
      <w:r w:rsidRPr="00EE694D">
        <w:rPr>
          <w:rFonts w:ascii="Times New Roman" w:hAnsi="Times New Roman"/>
          <w:sz w:val="26"/>
          <w:rPrChange w:id="694" w:author="Ревинский Валерий Васильевич" w:date="2018-09-07T07:35:00Z">
            <w:rPr/>
          </w:rPrChange>
        </w:rPr>
        <w:t xml:space="preserve">осуществление мониторинга соблюдения членами Ассоциации, </w:t>
      </w:r>
      <w:r w:rsidRPr="005255A9">
        <w:rPr>
          <w:rFonts w:ascii="Times New Roman" w:hAnsi="Times New Roman"/>
          <w:sz w:val="26"/>
          <w:rPrChange w:id="695" w:author="Ревинский Валерий Васильевич" w:date="2018-09-07T07:35:00Z">
            <w:rPr/>
          </w:rPrChange>
        </w:rPr>
        <w:t>при разработке и утверждении стандарт</w:t>
      </w:r>
      <w:r w:rsidR="002D0AD1">
        <w:rPr>
          <w:rFonts w:ascii="Times New Roman" w:hAnsi="Times New Roman"/>
          <w:sz w:val="26"/>
          <w:rPrChange w:id="696" w:author="Ревинский Валерий Васильевич" w:date="2018-09-07T07:35:00Z">
            <w:rPr/>
          </w:rPrChange>
        </w:rPr>
        <w:t>ов саморегулируемых организаций</w:t>
      </w:r>
      <w:del w:id="697" w:author="Ревинский Валерий Васильевич" w:date="2018-09-07T07:35:00Z">
        <w:r w:rsidR="00A20D7F">
          <w:rPr>
            <w:color w:val="000000"/>
            <w:lang w:eastAsia="ru-RU" w:bidi="ru-RU"/>
          </w:rPr>
          <w:delText xml:space="preserve"> </w:delText>
        </w:r>
      </w:del>
      <w:ins w:id="698" w:author="Ревинский Валерий Васильевич" w:date="2018-09-07T07:35:00Z">
        <w:r w:rsidR="002D0AD1">
          <w:rPr>
            <w:rFonts w:ascii="Times New Roman" w:hAnsi="Times New Roman"/>
            <w:sz w:val="26"/>
            <w:szCs w:val="26"/>
          </w:rPr>
          <w:br/>
        </w:r>
      </w:ins>
      <w:r w:rsidRPr="005255A9">
        <w:rPr>
          <w:rFonts w:ascii="Times New Roman" w:hAnsi="Times New Roman"/>
          <w:sz w:val="26"/>
          <w:rPrChange w:id="699" w:author="Ревинский Валерий Васильевич" w:date="2018-09-07T07:35:00Z">
            <w:rPr/>
          </w:rPrChange>
        </w:rPr>
        <w:t xml:space="preserve">и внутренних документов, </w:t>
      </w:r>
      <w:r w:rsidRPr="00EE694D">
        <w:rPr>
          <w:rFonts w:ascii="Times New Roman" w:hAnsi="Times New Roman"/>
          <w:sz w:val="26"/>
          <w:rPrChange w:id="700" w:author="Ревинский Валерий Васильевич" w:date="2018-09-07T07:35:00Z">
            <w:rPr/>
          </w:rPrChange>
        </w:rPr>
        <w:t>стандартов на процессы выполне</w:t>
      </w:r>
      <w:r w:rsidR="002D0AD1">
        <w:rPr>
          <w:rFonts w:ascii="Times New Roman" w:hAnsi="Times New Roman"/>
          <w:sz w:val="26"/>
          <w:rPrChange w:id="701" w:author="Ревинский Валерий Васильевич" w:date="2018-09-07T07:35:00Z">
            <w:rPr/>
          </w:rPrChange>
        </w:rPr>
        <w:t>ния работ</w:t>
      </w:r>
      <w:del w:id="702" w:author="Ревинский Валерий Васильевич" w:date="2018-09-07T07:35:00Z">
        <w:r w:rsidR="00A20D7F">
          <w:rPr>
            <w:color w:val="000000"/>
            <w:lang w:eastAsia="ru-RU" w:bidi="ru-RU"/>
          </w:rPr>
          <w:delText xml:space="preserve"> </w:delText>
        </w:r>
      </w:del>
      <w:ins w:id="703" w:author="Ревинский Валерий Васильевич" w:date="2018-09-07T07:35:00Z">
        <w:r w:rsidR="002D0AD1">
          <w:rPr>
            <w:rFonts w:ascii="Times New Roman" w:hAnsi="Times New Roman"/>
            <w:bCs/>
            <w:sz w:val="26"/>
            <w:szCs w:val="26"/>
          </w:rPr>
          <w:br/>
        </w:r>
      </w:ins>
      <w:r w:rsidRPr="00EE694D">
        <w:rPr>
          <w:rFonts w:ascii="Times New Roman" w:hAnsi="Times New Roman"/>
          <w:sz w:val="26"/>
          <w:rPrChange w:id="704" w:author="Ревинский Валерий Васильевич" w:date="2018-09-07T07:35:00Z">
            <w:rPr/>
          </w:rPrChange>
        </w:rPr>
        <w:t>по строительству, реконструкции, капитальному ремонту</w:t>
      </w:r>
      <w:ins w:id="705" w:author="Ревинский Валерий Васильевич" w:date="2018-09-07T07:35:00Z">
        <w:r w:rsidR="00303913">
          <w:rPr>
            <w:rFonts w:ascii="Times New Roman" w:hAnsi="Times New Roman"/>
            <w:bCs/>
            <w:sz w:val="26"/>
            <w:szCs w:val="26"/>
          </w:rPr>
          <w:t>, сносу</w:t>
        </w:r>
      </w:ins>
      <w:r w:rsidRPr="00EE694D">
        <w:rPr>
          <w:rFonts w:ascii="Times New Roman" w:hAnsi="Times New Roman"/>
          <w:sz w:val="26"/>
          <w:rPrChange w:id="706" w:author="Ревинский Валерий Васильевич" w:date="2018-09-07T07:35:00Z">
            <w:rPr/>
          </w:rPrChange>
        </w:rPr>
        <w:t xml:space="preserve"> объектов капитального строительства, внедрения и применения членами Ассоциации единых стандартов саморегулируемых организаций, разработанных Ассоциацией в установленном </w:t>
      </w:r>
      <w:del w:id="707" w:author="Ревинский Валерий Васильевич" w:date="2018-09-07T07:35:00Z">
        <w:r w:rsidR="00A20D7F">
          <w:rPr>
            <w:color w:val="000000"/>
            <w:lang w:eastAsia="ru-RU" w:bidi="ru-RU"/>
          </w:rPr>
          <w:delText xml:space="preserve">действующим </w:delText>
        </w:r>
      </w:del>
      <w:r w:rsidRPr="00EE694D">
        <w:rPr>
          <w:rFonts w:ascii="Times New Roman" w:hAnsi="Times New Roman"/>
          <w:sz w:val="26"/>
          <w:rPrChange w:id="708" w:author="Ревинский Валерий Васильевич" w:date="2018-09-07T07:35:00Z">
            <w:rPr/>
          </w:rPrChange>
        </w:rPr>
        <w:t>законодательством Российской Федерации порядке</w:t>
      </w:r>
      <w:r w:rsidR="003C1283" w:rsidRPr="002D0AD1">
        <w:rPr>
          <w:rFonts w:ascii="Times New Roman" w:hAnsi="Times New Roman"/>
          <w:sz w:val="26"/>
          <w:rPrChange w:id="709" w:author="Ревинский Валерий Васильевич" w:date="2018-09-07T07:35:00Z">
            <w:rPr/>
          </w:rPrChange>
        </w:rPr>
        <w:t>;</w:t>
      </w:r>
    </w:p>
    <w:p w14:paraId="0741CD80" w14:textId="77777777" w:rsidR="00A12542" w:rsidRDefault="00A12542"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710" w:author="Ревинский Валерий Васильевич" w:date="2018-09-07T07:35:00Z">
            <w:rPr/>
          </w:rPrChange>
        </w:rPr>
        <w:pPrChange w:id="711" w:author="Ревинский Валерий Васильевич" w:date="2018-09-07T07:35:00Z">
          <w:pPr>
            <w:pStyle w:val="13"/>
            <w:numPr>
              <w:ilvl w:val="2"/>
              <w:numId w:val="26"/>
            </w:numPr>
            <w:shd w:val="clear" w:color="auto" w:fill="auto"/>
            <w:tabs>
              <w:tab w:val="left" w:pos="1561"/>
            </w:tabs>
          </w:pPr>
        </w:pPrChange>
      </w:pPr>
      <w:r w:rsidRPr="001D3B79">
        <w:rPr>
          <w:rFonts w:ascii="Times New Roman" w:hAnsi="Times New Roman"/>
          <w:sz w:val="26"/>
          <w:rPrChange w:id="712" w:author="Ревинский Валерий Васильевич" w:date="2018-09-07T07:35:00Z">
            <w:rPr/>
          </w:rPrChange>
        </w:rPr>
        <w:t>развитие и укрепление контактов с объединениями строителей зарубежных стран;</w:t>
      </w:r>
    </w:p>
    <w:p w14:paraId="02754F97" w14:textId="7C7D0074" w:rsidR="00E53168" w:rsidRDefault="000B3972" w:rsidP="005255A9">
      <w:pPr>
        <w:pStyle w:val="10"/>
        <w:numPr>
          <w:ilvl w:val="2"/>
          <w:numId w:val="2"/>
        </w:numPr>
        <w:tabs>
          <w:tab w:val="left" w:pos="1560"/>
        </w:tabs>
        <w:autoSpaceDE w:val="0"/>
        <w:autoSpaceDN w:val="0"/>
        <w:adjustRightInd w:val="0"/>
        <w:spacing w:after="0" w:line="240" w:lineRule="auto"/>
        <w:ind w:left="0"/>
        <w:jc w:val="both"/>
        <w:rPr>
          <w:ins w:id="713" w:author="Ревинский Валерий Васильевич" w:date="2018-09-07T07:35:00Z"/>
          <w:rFonts w:ascii="Times New Roman" w:hAnsi="Times New Roman"/>
          <w:sz w:val="26"/>
          <w:szCs w:val="26"/>
        </w:rPr>
      </w:pPr>
      <w:r w:rsidRPr="004C315E">
        <w:rPr>
          <w:rFonts w:ascii="Times New Roman" w:hAnsi="Times New Roman"/>
          <w:sz w:val="26"/>
          <w:rPrChange w:id="714" w:author="Ревинский Валерий Васильевич" w:date="2018-09-07T07:35:00Z">
            <w:rPr/>
          </w:rPrChange>
        </w:rPr>
        <w:t>размещение</w:t>
      </w:r>
      <w:del w:id="715" w:author="Ревинский Валерий Васильевич" w:date="2018-09-07T07:35:00Z">
        <w:r w:rsidR="00A20D7F">
          <w:rPr>
            <w:color w:val="000000"/>
            <w:lang w:eastAsia="ru-RU" w:bidi="ru-RU"/>
          </w:rPr>
          <w:delText xml:space="preserve"> и инвестирование</w:delText>
        </w:r>
      </w:del>
      <w:r w:rsidRPr="004C315E">
        <w:rPr>
          <w:rFonts w:ascii="Times New Roman" w:hAnsi="Times New Roman"/>
          <w:sz w:val="26"/>
          <w:rPrChange w:id="716" w:author="Ревинский Валерий Васильевич" w:date="2018-09-07T07:35:00Z">
            <w:rPr/>
          </w:rPrChange>
        </w:rPr>
        <w:t xml:space="preserve"> средств</w:t>
      </w:r>
      <w:r w:rsidR="004C315E" w:rsidRPr="005255A9">
        <w:rPr>
          <w:rFonts w:ascii="Times New Roman" w:hAnsi="Times New Roman"/>
          <w:sz w:val="26"/>
          <w:rPrChange w:id="717" w:author="Ревинский Валерий Васильевич" w:date="2018-09-07T07:35:00Z">
            <w:rPr/>
          </w:rPrChange>
        </w:rPr>
        <w:t xml:space="preserve"> </w:t>
      </w:r>
      <w:r w:rsidRPr="005255A9">
        <w:rPr>
          <w:rFonts w:ascii="Times New Roman" w:hAnsi="Times New Roman"/>
          <w:sz w:val="26"/>
          <w:rPrChange w:id="718" w:author="Ревинский Валерий Васильевич" w:date="2018-09-07T07:35:00Z">
            <w:rPr/>
          </w:rPrChange>
        </w:rPr>
        <w:t>компенсационных фондов саморегулируемой организации, сформированных в соответствии с требованиями законодательства Российской Федерации саморегулируемыми организациями, сведения о которых исключены из государственного реестра саморегулируемых организаций, зачисленных на специальный банковский с</w:t>
      </w:r>
      <w:r w:rsidR="00F224CA">
        <w:rPr>
          <w:rFonts w:ascii="Times New Roman" w:hAnsi="Times New Roman"/>
          <w:sz w:val="26"/>
          <w:rPrChange w:id="719" w:author="Ревинский Валерий Васильевич" w:date="2018-09-07T07:35:00Z">
            <w:rPr/>
          </w:rPrChange>
        </w:rPr>
        <w:t>чет (счета) Ассоциации,</w:t>
      </w:r>
      <w:ins w:id="720" w:author="Ревинский Валерий Васильевич" w:date="2018-09-07T07:35:00Z">
        <w:r w:rsidR="005255A9">
          <w:rPr>
            <w:rFonts w:ascii="Times New Roman" w:hAnsi="Times New Roman"/>
            <w:sz w:val="26"/>
            <w:szCs w:val="26"/>
          </w:rPr>
          <w:br/>
        </w:r>
        <w:r w:rsidRPr="005255A9">
          <w:rPr>
            <w:rFonts w:ascii="Times New Roman" w:hAnsi="Times New Roman"/>
            <w:sz w:val="26"/>
            <w:szCs w:val="26"/>
          </w:rPr>
          <w:t>в порядке</w:t>
        </w:r>
        <w:r w:rsidR="00F224CA">
          <w:rPr>
            <w:rFonts w:ascii="Times New Roman" w:hAnsi="Times New Roman"/>
            <w:sz w:val="26"/>
            <w:szCs w:val="26"/>
          </w:rPr>
          <w:t>,</w:t>
        </w:r>
        <w:r w:rsidRPr="005255A9">
          <w:rPr>
            <w:rFonts w:ascii="Times New Roman" w:hAnsi="Times New Roman"/>
            <w:sz w:val="26"/>
            <w:szCs w:val="26"/>
          </w:rPr>
          <w:t xml:space="preserve"> установленном законодательством Российской Федерации</w:t>
        </w:r>
        <w:r w:rsidR="00E53168" w:rsidRPr="005255A9">
          <w:rPr>
            <w:rFonts w:ascii="Times New Roman" w:hAnsi="Times New Roman"/>
            <w:sz w:val="26"/>
            <w:szCs w:val="26"/>
          </w:rPr>
          <w:t>;</w:t>
        </w:r>
      </w:ins>
    </w:p>
    <w:p w14:paraId="697B0E26" w14:textId="62876470" w:rsidR="00433826" w:rsidRPr="009403F4" w:rsidRDefault="00433826" w:rsidP="005255A9">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721" w:author="Ревинский Валерий Васильевич" w:date="2018-09-07T07:35:00Z">
            <w:rPr/>
          </w:rPrChange>
        </w:rPr>
        <w:pPrChange w:id="722" w:author="Ревинский Валерий Васильевич" w:date="2018-09-07T07:35:00Z">
          <w:pPr>
            <w:pStyle w:val="13"/>
            <w:numPr>
              <w:ilvl w:val="2"/>
              <w:numId w:val="26"/>
            </w:numPr>
            <w:shd w:val="clear" w:color="auto" w:fill="auto"/>
            <w:tabs>
              <w:tab w:val="left" w:pos="1561"/>
            </w:tabs>
          </w:pPr>
        </w:pPrChange>
      </w:pPr>
      <w:ins w:id="723" w:author="Ревинский Валерий Васильевич" w:date="2018-09-07T07:35:00Z">
        <w:r>
          <w:rPr>
            <w:rFonts w:ascii="Times New Roman" w:hAnsi="Times New Roman"/>
            <w:sz w:val="26"/>
            <w:szCs w:val="26"/>
          </w:rPr>
          <w:t>инвестирование средств компенсационных фондов возмещения вреда, сформированных в соответствии с требованиями законодательства Российской Федерации саморегулируемыми организациями, сведения о которых исключены из государственного реестра саморегулируемых организаций, зачисленных на специальный банковский счет (счета) Ассоциации</w:t>
        </w:r>
        <w:r w:rsidR="00BB6852">
          <w:rPr>
            <w:rFonts w:ascii="Times New Roman" w:hAnsi="Times New Roman"/>
            <w:sz w:val="26"/>
            <w:szCs w:val="26"/>
          </w:rPr>
          <w:t>,</w:t>
        </w:r>
      </w:ins>
      <w:r>
        <w:rPr>
          <w:rFonts w:ascii="Times New Roman" w:hAnsi="Times New Roman"/>
          <w:sz w:val="26"/>
          <w:rPrChange w:id="724" w:author="Ревинский Валерий Васильевич" w:date="2018-09-07T07:35:00Z">
            <w:rPr/>
          </w:rPrChange>
        </w:rPr>
        <w:t xml:space="preserve"> в порядке</w:t>
      </w:r>
      <w:del w:id="725" w:author="Ревинский Валерий Васильевич" w:date="2018-09-07T07:35:00Z">
        <w:r w:rsidR="00A20D7F">
          <w:rPr>
            <w:color w:val="000000"/>
            <w:lang w:eastAsia="ru-RU" w:bidi="ru-RU"/>
          </w:rPr>
          <w:delText>, установленном</w:delText>
        </w:r>
      </w:del>
      <w:ins w:id="726" w:author="Ревинский Валерий Васильевич" w:date="2018-09-07T07:35:00Z">
        <w:r>
          <w:rPr>
            <w:rFonts w:ascii="Times New Roman" w:hAnsi="Times New Roman"/>
            <w:sz w:val="26"/>
            <w:szCs w:val="26"/>
          </w:rPr>
          <w:t xml:space="preserve"> и н</w:t>
        </w:r>
        <w:r w:rsidR="00127090">
          <w:rPr>
            <w:rFonts w:ascii="Times New Roman" w:hAnsi="Times New Roman"/>
            <w:sz w:val="26"/>
            <w:szCs w:val="26"/>
          </w:rPr>
          <w:t>а условиях, которые установлены</w:t>
        </w:r>
      </w:ins>
      <w:r w:rsidR="00127090">
        <w:rPr>
          <w:rFonts w:ascii="Times New Roman" w:hAnsi="Times New Roman"/>
          <w:sz w:val="26"/>
          <w:rPrChange w:id="727" w:author="Ревинский Валерий Васильевич" w:date="2018-09-07T07:35:00Z">
            <w:rPr/>
          </w:rPrChange>
        </w:rPr>
        <w:t xml:space="preserve"> </w:t>
      </w:r>
      <w:r>
        <w:rPr>
          <w:rFonts w:ascii="Times New Roman" w:hAnsi="Times New Roman"/>
          <w:sz w:val="26"/>
          <w:rPrChange w:id="728" w:author="Ревинский Валерий Васильевич" w:date="2018-09-07T07:35:00Z">
            <w:rPr/>
          </w:rPrChange>
        </w:rPr>
        <w:t>законодательством Российской Федерации;</w:t>
      </w:r>
    </w:p>
    <w:p w14:paraId="30DAADC9" w14:textId="7F251817" w:rsidR="00E53168" w:rsidRDefault="00E53168" w:rsidP="005255A9">
      <w:pPr>
        <w:numPr>
          <w:ilvl w:val="2"/>
          <w:numId w:val="2"/>
        </w:numPr>
        <w:autoSpaceDE w:val="0"/>
        <w:autoSpaceDN w:val="0"/>
        <w:adjustRightInd w:val="0"/>
        <w:jc w:val="both"/>
        <w:rPr>
          <w:sz w:val="26"/>
          <w:rPrChange w:id="729" w:author="Ревинский Валерий Васильевич" w:date="2018-09-07T07:35:00Z">
            <w:rPr/>
          </w:rPrChange>
        </w:rPr>
        <w:pPrChange w:id="730" w:author="Ревинский Валерий Васильевич" w:date="2018-09-07T07:35:00Z">
          <w:pPr>
            <w:pStyle w:val="13"/>
            <w:numPr>
              <w:ilvl w:val="2"/>
              <w:numId w:val="26"/>
            </w:numPr>
            <w:shd w:val="clear" w:color="auto" w:fill="auto"/>
            <w:tabs>
              <w:tab w:val="left" w:pos="2126"/>
            </w:tabs>
          </w:pPr>
        </w:pPrChange>
      </w:pPr>
      <w:r w:rsidRPr="009403F4">
        <w:rPr>
          <w:sz w:val="26"/>
          <w:rPrChange w:id="731" w:author="Ревинский Валерий Васильевич" w:date="2018-09-07T07:35:00Z">
            <w:rPr/>
          </w:rPrChange>
        </w:rPr>
        <w:t xml:space="preserve">осуществление выплат из </w:t>
      </w:r>
      <w:r w:rsidR="008711CC" w:rsidRPr="00EC6068">
        <w:rPr>
          <w:sz w:val="26"/>
          <w:rPrChange w:id="732" w:author="Ревинский Валерий Васильевич" w:date="2018-09-07T07:35:00Z">
            <w:rPr/>
          </w:rPrChange>
        </w:rPr>
        <w:t xml:space="preserve">средств </w:t>
      </w:r>
      <w:r w:rsidR="000B3972">
        <w:rPr>
          <w:sz w:val="26"/>
          <w:rPrChange w:id="733" w:author="Ревинский Валерий Васильевич" w:date="2018-09-07T07:35:00Z">
            <w:rPr/>
          </w:rPrChange>
        </w:rPr>
        <w:t>компенсационных фондов</w:t>
      </w:r>
      <w:r w:rsidRPr="009403F4">
        <w:rPr>
          <w:sz w:val="26"/>
          <w:rPrChange w:id="734" w:author="Ревинский Валерий Васильевич" w:date="2018-09-07T07:35:00Z">
            <w:rPr/>
          </w:rPrChange>
        </w:rPr>
        <w:t xml:space="preserve">, </w:t>
      </w:r>
      <w:r w:rsidR="008711CC" w:rsidRPr="00EC6068">
        <w:rPr>
          <w:sz w:val="26"/>
          <w:rPrChange w:id="735" w:author="Ревинский Валерий Васильевич" w:date="2018-09-07T07:35:00Z">
            <w:rPr/>
          </w:rPrChange>
        </w:rPr>
        <w:t xml:space="preserve">зачисленных на </w:t>
      </w:r>
      <w:r w:rsidR="003C1283" w:rsidRPr="005255A9">
        <w:rPr>
          <w:sz w:val="26"/>
          <w:rPrChange w:id="736" w:author="Ревинский Валерий Васильевич" w:date="2018-09-07T07:35:00Z">
            <w:rPr/>
          </w:rPrChange>
        </w:rPr>
        <w:t>специальный банковский</w:t>
      </w:r>
      <w:r w:rsidR="003C1283">
        <w:rPr>
          <w:sz w:val="26"/>
          <w:rPrChange w:id="737" w:author="Ревинский Валерий Васильевич" w:date="2018-09-07T07:35:00Z">
            <w:rPr/>
          </w:rPrChange>
        </w:rPr>
        <w:t xml:space="preserve"> </w:t>
      </w:r>
      <w:r w:rsidR="008711CC" w:rsidRPr="00EC6068">
        <w:rPr>
          <w:sz w:val="26"/>
          <w:rPrChange w:id="738" w:author="Ревинский Валерий Васильевич" w:date="2018-09-07T07:35:00Z">
            <w:rPr/>
          </w:rPrChange>
        </w:rPr>
        <w:t>с</w:t>
      </w:r>
      <w:r w:rsidR="00535662" w:rsidRPr="00EC6068">
        <w:rPr>
          <w:sz w:val="26"/>
          <w:rPrChange w:id="739" w:author="Ревинский Валерий Васильевич" w:date="2018-09-07T07:35:00Z">
            <w:rPr/>
          </w:rPrChange>
        </w:rPr>
        <w:t>ч</w:t>
      </w:r>
      <w:r w:rsidR="008711CC" w:rsidRPr="00EC6068">
        <w:rPr>
          <w:sz w:val="26"/>
          <w:rPrChange w:id="740" w:author="Ревинский Валерий Васильевич" w:date="2018-09-07T07:35:00Z">
            <w:rPr/>
          </w:rPrChange>
        </w:rPr>
        <w:t>ет</w:t>
      </w:r>
      <w:r w:rsidR="003C1283">
        <w:rPr>
          <w:sz w:val="26"/>
          <w:rPrChange w:id="741" w:author="Ревинский Валерий Васильевич" w:date="2018-09-07T07:35:00Z">
            <w:rPr/>
          </w:rPrChange>
        </w:rPr>
        <w:t xml:space="preserve"> </w:t>
      </w:r>
      <w:r w:rsidR="003C1283" w:rsidRPr="005255A9">
        <w:rPr>
          <w:sz w:val="26"/>
          <w:rPrChange w:id="742" w:author="Ревинский Валерий Васильевич" w:date="2018-09-07T07:35:00Z">
            <w:rPr/>
          </w:rPrChange>
        </w:rPr>
        <w:t>(счета) Ассоциации</w:t>
      </w:r>
      <w:r w:rsidR="002D0AD1">
        <w:rPr>
          <w:sz w:val="26"/>
          <w:rPrChange w:id="743" w:author="Ревинский Валерий Васильевич" w:date="2018-09-07T07:35:00Z">
            <w:rPr/>
          </w:rPrChange>
        </w:rPr>
        <w:t>, в соответствии</w:t>
      </w:r>
      <w:del w:id="744" w:author="Ревинский Валерий Васильевич" w:date="2018-09-07T07:35:00Z">
        <w:r w:rsidR="00A20D7F">
          <w:rPr>
            <w:color w:val="000000"/>
            <w:lang w:bidi="ru-RU"/>
          </w:rPr>
          <w:delText xml:space="preserve"> с действующим</w:delText>
        </w:r>
      </w:del>
      <w:ins w:id="745" w:author="Ревинский Валерий Васильевич" w:date="2018-09-07T07:35:00Z">
        <w:r w:rsidR="002D0AD1">
          <w:rPr>
            <w:sz w:val="26"/>
            <w:szCs w:val="26"/>
          </w:rPr>
          <w:br/>
        </w:r>
        <w:r w:rsidRPr="009403F4">
          <w:rPr>
            <w:sz w:val="26"/>
            <w:szCs w:val="26"/>
          </w:rPr>
          <w:t>с</w:t>
        </w:r>
      </w:ins>
      <w:r w:rsidRPr="009403F4">
        <w:rPr>
          <w:sz w:val="26"/>
          <w:rPrChange w:id="746" w:author="Ревинский Валерий Васильевич" w:date="2018-09-07T07:35:00Z">
            <w:rPr/>
          </w:rPrChange>
        </w:rPr>
        <w:t xml:space="preserve"> законодательством Российской Федерации;</w:t>
      </w:r>
    </w:p>
    <w:p w14:paraId="5049CAAA" w14:textId="77777777" w:rsidR="00B6381E" w:rsidRPr="009403F4" w:rsidRDefault="00B6381E" w:rsidP="005255A9">
      <w:pPr>
        <w:numPr>
          <w:ilvl w:val="2"/>
          <w:numId w:val="2"/>
        </w:numPr>
        <w:autoSpaceDE w:val="0"/>
        <w:autoSpaceDN w:val="0"/>
        <w:adjustRightInd w:val="0"/>
        <w:jc w:val="both"/>
        <w:rPr>
          <w:ins w:id="747" w:author="Ревинский Валерий Васильевич" w:date="2018-09-07T07:35:00Z"/>
          <w:sz w:val="26"/>
          <w:szCs w:val="26"/>
        </w:rPr>
      </w:pPr>
      <w:ins w:id="748" w:author="Ревинский Валерий Васильевич" w:date="2018-09-07T07:35:00Z">
        <w:r>
          <w:rPr>
            <w:sz w:val="26"/>
            <w:szCs w:val="26"/>
          </w:rPr>
          <w:t>перечисление зачисленных на специальный банковский счет (счета) Ассоциации средств компенсационных фондов</w:t>
        </w:r>
        <w:r w:rsidR="000E5638">
          <w:rPr>
            <w:sz w:val="26"/>
            <w:szCs w:val="26"/>
          </w:rPr>
          <w:t xml:space="preserve"> саморегулируемых организаций, сведения о которых исключены из государственного реестра саморегулируемых организаций, </w:t>
        </w:r>
        <w:r>
          <w:rPr>
            <w:sz w:val="26"/>
            <w:szCs w:val="26"/>
          </w:rPr>
          <w:t xml:space="preserve">на счет саморегулируемой организации, которой принято решение о приеме индивидуального предпринимателя или юридического лица в члены </w:t>
        </w:r>
        <w:r w:rsidR="003948BA">
          <w:rPr>
            <w:sz w:val="26"/>
            <w:szCs w:val="26"/>
          </w:rPr>
          <w:t>саморегулируем</w:t>
        </w:r>
        <w:r>
          <w:rPr>
            <w:sz w:val="26"/>
            <w:szCs w:val="26"/>
          </w:rPr>
          <w:t>ой организации</w:t>
        </w:r>
        <w:r w:rsidR="00035333">
          <w:rPr>
            <w:sz w:val="26"/>
            <w:szCs w:val="26"/>
          </w:rPr>
          <w:t>, по соответствующим заявлениям таких индивидуальных предпринимателей или юридических лиц</w:t>
        </w:r>
        <w:r>
          <w:rPr>
            <w:sz w:val="26"/>
            <w:szCs w:val="26"/>
          </w:rPr>
          <w:t>;</w:t>
        </w:r>
      </w:ins>
    </w:p>
    <w:p w14:paraId="39F0C302" w14:textId="7D50DF13" w:rsidR="00780397" w:rsidRDefault="002C6BF8"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749" w:author="Ревинский Валерий Васильевич" w:date="2018-09-07T07:35:00Z">
            <w:rPr/>
          </w:rPrChange>
        </w:rPr>
        <w:pPrChange w:id="750" w:author="Ревинский Валерий Васильевич" w:date="2018-09-07T07:35:00Z">
          <w:pPr>
            <w:pStyle w:val="13"/>
            <w:numPr>
              <w:ilvl w:val="2"/>
              <w:numId w:val="26"/>
            </w:numPr>
            <w:shd w:val="clear" w:color="auto" w:fill="auto"/>
            <w:tabs>
              <w:tab w:val="left" w:pos="1561"/>
            </w:tabs>
          </w:pPr>
        </w:pPrChange>
      </w:pPr>
      <w:r>
        <w:rPr>
          <w:rFonts w:ascii="Times New Roman" w:hAnsi="Times New Roman"/>
          <w:sz w:val="26"/>
          <w:rPrChange w:id="751" w:author="Ревинский Валерий Васильевич" w:date="2018-09-07T07:35:00Z">
            <w:rPr/>
          </w:rPrChange>
        </w:rPr>
        <w:t>подготовка и утверждение заключений о возможности внесения сведений о саморегулируемых организациях</w:t>
      </w:r>
      <w:r w:rsidR="001C2DD2">
        <w:rPr>
          <w:rFonts w:ascii="Times New Roman" w:hAnsi="Times New Roman"/>
          <w:sz w:val="26"/>
          <w:rPrChange w:id="752" w:author="Ревинский Валерий Васильевич" w:date="2018-09-07T07:35:00Z">
            <w:rPr/>
          </w:rPrChange>
        </w:rPr>
        <w:t xml:space="preserve"> </w:t>
      </w:r>
      <w:r>
        <w:rPr>
          <w:rFonts w:ascii="Times New Roman" w:hAnsi="Times New Roman"/>
          <w:sz w:val="26"/>
          <w:rPrChange w:id="753" w:author="Ревинский Валерий Васильевич" w:date="2018-09-07T07:35:00Z">
            <w:rPr/>
          </w:rPrChange>
        </w:rPr>
        <w:t xml:space="preserve">в </w:t>
      </w:r>
      <w:del w:id="754" w:author="Ревинский Валерий Васильевич" w:date="2018-09-07T07:35:00Z">
        <w:r w:rsidR="00A20D7F">
          <w:rPr>
            <w:color w:val="000000"/>
            <w:lang w:eastAsia="ru-RU" w:bidi="ru-RU"/>
          </w:rPr>
          <w:delText>обла</w:delText>
        </w:r>
        <w:r w:rsidR="00A20D7F">
          <w:rPr>
            <w:color w:val="000000"/>
            <w:lang w:eastAsia="ru-RU" w:bidi="ru-RU"/>
          </w:rPr>
          <w:delText xml:space="preserve">сти строительства, реконструкции, капитального ремонта объектов капитального строительства в </w:delText>
        </w:r>
      </w:del>
      <w:r>
        <w:rPr>
          <w:rFonts w:ascii="Times New Roman" w:hAnsi="Times New Roman"/>
          <w:sz w:val="26"/>
          <w:rPrChange w:id="755" w:author="Ревинский Валерий Васильевич" w:date="2018-09-07T07:35:00Z">
            <w:rPr/>
          </w:rPrChange>
        </w:rPr>
        <w:t>государственный реестр саморегулируемых ор</w:t>
      </w:r>
      <w:r w:rsidR="002D0AD1">
        <w:rPr>
          <w:rFonts w:ascii="Times New Roman" w:hAnsi="Times New Roman"/>
          <w:sz w:val="26"/>
          <w:rPrChange w:id="756" w:author="Ревинский Валерий Васильевич" w:date="2018-09-07T07:35:00Z">
            <w:rPr/>
          </w:rPrChange>
        </w:rPr>
        <w:t>ганизаций, заключений об отказе</w:t>
      </w:r>
      <w:del w:id="757" w:author="Ревинский Валерий Васильевич" w:date="2018-09-07T07:35:00Z">
        <w:r w:rsidR="00A20D7F">
          <w:rPr>
            <w:color w:val="000000"/>
            <w:lang w:eastAsia="ru-RU" w:bidi="ru-RU"/>
          </w:rPr>
          <w:delText xml:space="preserve"> </w:delText>
        </w:r>
      </w:del>
      <w:ins w:id="758" w:author="Ревинский Валерий Васильевич" w:date="2018-09-07T07:35:00Z">
        <w:r w:rsidR="002D0AD1">
          <w:rPr>
            <w:rFonts w:ascii="Times New Roman" w:hAnsi="Times New Roman"/>
            <w:sz w:val="26"/>
            <w:szCs w:val="26"/>
          </w:rPr>
          <w:br/>
        </w:r>
      </w:ins>
      <w:r>
        <w:rPr>
          <w:rFonts w:ascii="Times New Roman" w:hAnsi="Times New Roman"/>
          <w:sz w:val="26"/>
          <w:rPrChange w:id="759" w:author="Ревинский Валерий Васильевич" w:date="2018-09-07T07:35:00Z">
            <w:rPr/>
          </w:rPrChange>
        </w:rPr>
        <w:t>во внесении сведений о</w:t>
      </w:r>
      <w:del w:id="760" w:author="Ревинский Валерий Васильевич" w:date="2018-09-07T07:35:00Z">
        <w:r w:rsidR="00A20D7F">
          <w:rPr>
            <w:color w:val="000000"/>
            <w:lang w:eastAsia="ru-RU" w:bidi="ru-RU"/>
          </w:rPr>
          <w:delText xml:space="preserve"> таких</w:delText>
        </w:r>
      </w:del>
      <w:r>
        <w:rPr>
          <w:rFonts w:ascii="Times New Roman" w:hAnsi="Times New Roman"/>
          <w:sz w:val="26"/>
          <w:rPrChange w:id="761" w:author="Ревинский Валерий Васильевич" w:date="2018-09-07T07:35:00Z">
            <w:rPr/>
          </w:rPrChange>
        </w:rPr>
        <w:t xml:space="preserve">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14:paraId="6476091A" w14:textId="228AC93A" w:rsidR="00E9532A" w:rsidRDefault="002C6BF8" w:rsidP="00E9532A">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762" w:author="Ревинский Валерий Васильевич" w:date="2018-09-07T07:35:00Z">
            <w:rPr/>
          </w:rPrChange>
        </w:rPr>
        <w:pPrChange w:id="763" w:author="Ревинский Валерий Васильевич" w:date="2018-09-07T07:35:00Z">
          <w:pPr>
            <w:pStyle w:val="13"/>
            <w:numPr>
              <w:ilvl w:val="2"/>
              <w:numId w:val="26"/>
            </w:numPr>
            <w:shd w:val="clear" w:color="auto" w:fill="auto"/>
            <w:tabs>
              <w:tab w:val="left" w:pos="1561"/>
            </w:tabs>
          </w:pPr>
        </w:pPrChange>
      </w:pPr>
      <w:r>
        <w:rPr>
          <w:rFonts w:ascii="Times New Roman" w:hAnsi="Times New Roman"/>
          <w:sz w:val="26"/>
          <w:rPrChange w:id="764" w:author="Ревинский Валерий Васильевич" w:date="2018-09-07T07:35:00Z">
            <w:rPr/>
          </w:rPrChange>
        </w:rPr>
        <w:t>взаимодействие с саморегулируемыми организациями</w:t>
      </w:r>
      <w:r w:rsidR="00DE6760">
        <w:rPr>
          <w:rFonts w:ascii="Times New Roman" w:hAnsi="Times New Roman"/>
          <w:sz w:val="26"/>
          <w:rPrChange w:id="765" w:author="Ревинский Валерий Васильевич" w:date="2018-09-07T07:35:00Z">
            <w:rPr/>
          </w:rPrChange>
        </w:rPr>
        <w:t>,</w:t>
      </w:r>
      <w:r>
        <w:rPr>
          <w:rFonts w:ascii="Times New Roman" w:hAnsi="Times New Roman"/>
          <w:sz w:val="26"/>
          <w:rPrChange w:id="766" w:author="Ревинский Валерий Васильевич" w:date="2018-09-07T07:35:00Z">
            <w:rPr/>
          </w:rPrChange>
        </w:rPr>
        <w:t xml:space="preserve"> органом надзора за саморегулируемыми организациями в части получения и передачи предусмотренной </w:t>
      </w:r>
      <w:del w:id="767" w:author="Ревинский Валерий Васильевич" w:date="2018-09-07T07:35:00Z">
        <w:r w:rsidR="00A20D7F">
          <w:rPr>
            <w:color w:val="000000"/>
            <w:lang w:eastAsia="ru-RU" w:bidi="ru-RU"/>
          </w:rPr>
          <w:delText>федеральным законом</w:delText>
        </w:r>
      </w:del>
      <w:ins w:id="768" w:author="Ревинский Валерий Васильевич" w:date="2018-09-07T07:35:00Z">
        <w:r w:rsidR="005542A6">
          <w:rPr>
            <w:rFonts w:ascii="Times New Roman" w:hAnsi="Times New Roman"/>
            <w:sz w:val="26"/>
            <w:szCs w:val="26"/>
          </w:rPr>
          <w:t>Градостроительным кодексом Российской Федерации</w:t>
        </w:r>
      </w:ins>
      <w:r>
        <w:rPr>
          <w:rFonts w:ascii="Times New Roman" w:hAnsi="Times New Roman"/>
          <w:sz w:val="26"/>
          <w:rPrChange w:id="769" w:author="Ревинский Валерий Васильевич" w:date="2018-09-07T07:35:00Z">
            <w:rPr/>
          </w:rPrChange>
        </w:rPr>
        <w:t xml:space="preserve"> информации;</w:t>
      </w:r>
    </w:p>
    <w:p w14:paraId="1F48216F" w14:textId="41567589" w:rsidR="002A38B4" w:rsidRPr="00E9532A" w:rsidRDefault="00A12542" w:rsidP="00E9532A">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770" w:author="Ревинский Валерий Васильевич" w:date="2018-09-07T07:35:00Z">
            <w:rPr/>
          </w:rPrChange>
        </w:rPr>
        <w:pPrChange w:id="771" w:author="Ревинский Валерий Васильевич" w:date="2018-09-07T07:35:00Z">
          <w:pPr>
            <w:pStyle w:val="13"/>
            <w:numPr>
              <w:ilvl w:val="2"/>
              <w:numId w:val="26"/>
            </w:numPr>
            <w:shd w:val="clear" w:color="auto" w:fill="auto"/>
            <w:tabs>
              <w:tab w:val="left" w:pos="1561"/>
            </w:tabs>
          </w:pPr>
        </w:pPrChange>
      </w:pPr>
      <w:r w:rsidRPr="00E9532A">
        <w:rPr>
          <w:rFonts w:ascii="Times New Roman" w:hAnsi="Times New Roman"/>
          <w:sz w:val="26"/>
          <w:rPrChange w:id="772" w:author="Ревинский Валерий Васильевич" w:date="2018-09-07T07:35:00Z">
            <w:rPr/>
          </w:rPrChange>
        </w:rPr>
        <w:t>ведение единого реестра членов саморегулируемых организаций</w:t>
      </w:r>
      <w:r w:rsidR="00DA1E79" w:rsidRPr="00E9532A">
        <w:rPr>
          <w:rFonts w:ascii="Times New Roman" w:hAnsi="Times New Roman"/>
          <w:sz w:val="26"/>
          <w:rPrChange w:id="773" w:author="Ревинский Валерий Васильевич" w:date="2018-09-07T07:35:00Z">
            <w:rPr/>
          </w:rPrChange>
        </w:rPr>
        <w:t xml:space="preserve"> </w:t>
      </w:r>
      <w:r w:rsidR="002823E4" w:rsidRPr="00E9532A">
        <w:rPr>
          <w:rFonts w:ascii="Times New Roman" w:hAnsi="Times New Roman"/>
          <w:sz w:val="26"/>
          <w:rPrChange w:id="774" w:author="Ревинский Валерий Васильевич" w:date="2018-09-07T07:35:00Z">
            <w:rPr/>
          </w:rPrChange>
        </w:rPr>
        <w:t xml:space="preserve">в порядке, установленном </w:t>
      </w:r>
      <w:del w:id="775" w:author="Ревинский Валерий Васильевич" w:date="2018-09-07T07:35:00Z">
        <w:r w:rsidR="00A20D7F">
          <w:rPr>
            <w:color w:val="000000"/>
            <w:lang w:eastAsia="ru-RU" w:bidi="ru-RU"/>
          </w:rPr>
          <w:delText>действующим</w:delText>
        </w:r>
      </w:del>
      <w:ins w:id="776" w:author="Ревинский Валерий Васильевич" w:date="2018-09-07T07:35:00Z">
        <w:r w:rsidR="002823E4" w:rsidRPr="00E9532A">
          <w:rPr>
            <w:rFonts w:ascii="Times New Roman" w:hAnsi="Times New Roman"/>
            <w:sz w:val="26"/>
            <w:szCs w:val="26"/>
          </w:rPr>
          <w:t>законодательством Российской Федерации</w:t>
        </w:r>
        <w:r w:rsidR="00A074FD" w:rsidRPr="00E9532A">
          <w:rPr>
            <w:rFonts w:ascii="Times New Roman" w:hAnsi="Times New Roman"/>
            <w:sz w:val="26"/>
            <w:szCs w:val="26"/>
          </w:rPr>
          <w:t>, и предоставление по запросам заинтересованных лиц сведений из указанного реестра в виде выписок без взимания платы</w:t>
        </w:r>
        <w:r w:rsidR="000E5638" w:rsidRPr="00E9532A">
          <w:rPr>
            <w:rFonts w:ascii="Times New Roman" w:hAnsi="Times New Roman"/>
            <w:sz w:val="26"/>
            <w:szCs w:val="26"/>
          </w:rPr>
          <w:t xml:space="preserve"> в соответствии с</w:t>
        </w:r>
      </w:ins>
      <w:r w:rsidR="000E5638" w:rsidRPr="00E9532A">
        <w:rPr>
          <w:rFonts w:ascii="Times New Roman" w:hAnsi="Times New Roman"/>
          <w:sz w:val="26"/>
          <w:rPrChange w:id="777" w:author="Ревинский Валерий Васильевич" w:date="2018-09-07T07:35:00Z">
            <w:rPr/>
          </w:rPrChange>
        </w:rPr>
        <w:t xml:space="preserve"> законодательством Российской Федерации</w:t>
      </w:r>
      <w:r w:rsidR="002A38B4" w:rsidRPr="00E9532A">
        <w:rPr>
          <w:rFonts w:ascii="Times New Roman" w:hAnsi="Times New Roman"/>
          <w:sz w:val="26"/>
          <w:rPrChange w:id="778" w:author="Ревинский Валерий Васильевич" w:date="2018-09-07T07:35:00Z">
            <w:rPr/>
          </w:rPrChange>
        </w:rPr>
        <w:t>;</w:t>
      </w:r>
    </w:p>
    <w:p w14:paraId="2D3763E3" w14:textId="560FF64D" w:rsidR="002823E4" w:rsidRPr="001B5762" w:rsidRDefault="000B0819"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779" w:author="Ревинский Валерий Васильевич" w:date="2018-09-07T07:35:00Z">
            <w:rPr/>
          </w:rPrChange>
        </w:rPr>
        <w:pPrChange w:id="780" w:author="Ревинский Валерий Васильевич" w:date="2018-09-07T07:35:00Z">
          <w:pPr>
            <w:pStyle w:val="13"/>
            <w:numPr>
              <w:ilvl w:val="2"/>
              <w:numId w:val="26"/>
            </w:numPr>
            <w:shd w:val="clear" w:color="auto" w:fill="auto"/>
            <w:tabs>
              <w:tab w:val="left" w:pos="1561"/>
            </w:tabs>
          </w:pPr>
        </w:pPrChange>
      </w:pPr>
      <w:r w:rsidRPr="00D006A3">
        <w:rPr>
          <w:rFonts w:ascii="Times New Roman" w:hAnsi="Times New Roman"/>
          <w:sz w:val="26"/>
          <w:rPrChange w:id="781" w:author="Ревинский Валерий Васильевич" w:date="2018-09-07T07:35:00Z">
            <w:rPr/>
          </w:rPrChange>
        </w:rPr>
        <w:t xml:space="preserve">ведение национального реестра специалистов в области строительства в </w:t>
      </w:r>
      <w:r w:rsidR="00455ECD" w:rsidRPr="00D006A3">
        <w:rPr>
          <w:rFonts w:ascii="Times New Roman" w:hAnsi="Times New Roman"/>
          <w:sz w:val="26"/>
          <w:rPrChange w:id="782" w:author="Ревинский Валерий Васильевич" w:date="2018-09-07T07:35:00Z">
            <w:rPr/>
          </w:rPrChange>
        </w:rPr>
        <w:t xml:space="preserve">соответствии с </w:t>
      </w:r>
      <w:del w:id="783" w:author="Ревинский Валерий Васильевич" w:date="2018-09-07T07:35:00Z">
        <w:r w:rsidR="00A20D7F">
          <w:rPr>
            <w:color w:val="000000"/>
            <w:lang w:eastAsia="ru-RU" w:bidi="ru-RU"/>
          </w:rPr>
          <w:delText xml:space="preserve">действующим </w:delText>
        </w:r>
      </w:del>
      <w:r w:rsidR="00455ECD" w:rsidRPr="00D006A3">
        <w:rPr>
          <w:rFonts w:ascii="Times New Roman" w:hAnsi="Times New Roman"/>
          <w:sz w:val="26"/>
          <w:rPrChange w:id="784" w:author="Ревинский Валерий Васильевич" w:date="2018-09-07T07:35:00Z">
            <w:rPr/>
          </w:rPrChange>
        </w:rPr>
        <w:t>законод</w:t>
      </w:r>
      <w:r w:rsidR="002D0AD1">
        <w:rPr>
          <w:rFonts w:ascii="Times New Roman" w:hAnsi="Times New Roman"/>
          <w:sz w:val="26"/>
          <w:rPrChange w:id="785" w:author="Ревинский Валерий Васильевич" w:date="2018-09-07T07:35:00Z">
            <w:rPr/>
          </w:rPrChange>
        </w:rPr>
        <w:t xml:space="preserve">ательством Российской </w:t>
      </w:r>
      <w:del w:id="786" w:author="Ревинский Валерий Васильевич" w:date="2018-09-07T07:35:00Z">
        <w:r w:rsidR="00A20D7F">
          <w:rPr>
            <w:color w:val="000000"/>
            <w:lang w:eastAsia="ru-RU" w:bidi="ru-RU"/>
          </w:rPr>
          <w:delText>Федерации и</w:delText>
        </w:r>
      </w:del>
      <w:ins w:id="787" w:author="Ревинский Валерий Васильевич" w:date="2018-09-07T07:35:00Z">
        <w:r w:rsidR="002D0AD1">
          <w:rPr>
            <w:rFonts w:ascii="Times New Roman" w:hAnsi="Times New Roman"/>
            <w:sz w:val="26"/>
            <w:szCs w:val="26"/>
          </w:rPr>
          <w:t>Федерации</w:t>
        </w:r>
        <w:r w:rsidR="00455ECD" w:rsidRPr="00D006A3">
          <w:rPr>
            <w:rFonts w:ascii="Times New Roman" w:hAnsi="Times New Roman"/>
            <w:sz w:val="26"/>
            <w:szCs w:val="26"/>
          </w:rPr>
          <w:t>и</w:t>
        </w:r>
      </w:ins>
      <w:r w:rsidR="00455ECD" w:rsidRPr="00D006A3">
        <w:rPr>
          <w:rFonts w:ascii="Times New Roman" w:hAnsi="Times New Roman"/>
          <w:sz w:val="26"/>
          <w:rPrChange w:id="788" w:author="Ревинский Валерий Васильевич" w:date="2018-09-07T07:35:00Z">
            <w:rPr/>
          </w:rPrChange>
        </w:rPr>
        <w:t xml:space="preserve"> </w:t>
      </w:r>
      <w:r w:rsidR="00455ECD" w:rsidRPr="001B5762">
        <w:rPr>
          <w:rFonts w:ascii="Times New Roman" w:hAnsi="Times New Roman"/>
          <w:sz w:val="26"/>
          <w:rPrChange w:id="789" w:author="Ревинский Валерий Васильевич" w:date="2018-09-07T07:35:00Z">
            <w:rPr/>
          </w:rPrChange>
        </w:rPr>
        <w:t>документами Ассоциации</w:t>
      </w:r>
      <w:r w:rsidRPr="001B5762">
        <w:rPr>
          <w:rFonts w:ascii="Times New Roman" w:hAnsi="Times New Roman"/>
          <w:sz w:val="26"/>
          <w:rPrChange w:id="790" w:author="Ревинский Валерий Васильевич" w:date="2018-09-07T07:35:00Z">
            <w:rPr/>
          </w:rPrChange>
        </w:rPr>
        <w:t>;</w:t>
      </w:r>
    </w:p>
    <w:p w14:paraId="40FFB6A9" w14:textId="3D68CBC7" w:rsidR="00455ECD" w:rsidRPr="000936DC" w:rsidRDefault="00DA1E79"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791" w:author="Ревинский Валерий Васильевич" w:date="2018-09-07T07:35:00Z">
            <w:rPr/>
          </w:rPrChange>
        </w:rPr>
        <w:pPrChange w:id="792" w:author="Ревинский Валерий Васильевич" w:date="2018-09-07T07:35:00Z">
          <w:pPr>
            <w:pStyle w:val="13"/>
            <w:numPr>
              <w:ilvl w:val="2"/>
              <w:numId w:val="26"/>
            </w:numPr>
            <w:shd w:val="clear" w:color="auto" w:fill="auto"/>
            <w:tabs>
              <w:tab w:val="left" w:pos="1561"/>
            </w:tabs>
          </w:pPr>
        </w:pPrChange>
      </w:pPr>
      <w:ins w:id="793" w:author="Ревинский Валерий Васильевич" w:date="2018-09-07T07:35:00Z">
        <w:r w:rsidRPr="001B5762">
          <w:rPr>
            <w:rFonts w:ascii="Times New Roman" w:hAnsi="Times New Roman"/>
            <w:sz w:val="26"/>
            <w:szCs w:val="26"/>
          </w:rPr>
          <w:t xml:space="preserve">создание и развитие системы стандартизации Ассоциации, </w:t>
        </w:r>
      </w:ins>
      <w:r w:rsidR="00B33520" w:rsidRPr="001B5762">
        <w:rPr>
          <w:rFonts w:ascii="Times New Roman" w:hAnsi="Times New Roman"/>
          <w:sz w:val="26"/>
          <w:rPrChange w:id="794" w:author="Ревинский Валерий Васильевич" w:date="2018-09-07T07:35:00Z">
            <w:rPr/>
          </w:rPrChange>
        </w:rPr>
        <w:t xml:space="preserve">разработка </w:t>
      </w:r>
      <w:ins w:id="795" w:author="Ревинский Валерий Васильевич" w:date="2018-09-07T07:35:00Z">
        <w:r w:rsidRPr="001B5762">
          <w:rPr>
            <w:rFonts w:ascii="Times New Roman" w:hAnsi="Times New Roman"/>
            <w:sz w:val="26"/>
            <w:szCs w:val="26"/>
          </w:rPr>
          <w:t xml:space="preserve">и утверждение </w:t>
        </w:r>
      </w:ins>
      <w:r w:rsidRPr="001B5762">
        <w:rPr>
          <w:rFonts w:ascii="Times New Roman" w:hAnsi="Times New Roman"/>
          <w:sz w:val="26"/>
          <w:rPrChange w:id="796" w:author="Ревинский Валерий Васильевич" w:date="2018-09-07T07:35:00Z">
            <w:rPr/>
          </w:rPrChange>
        </w:rPr>
        <w:t xml:space="preserve">в </w:t>
      </w:r>
      <w:ins w:id="797" w:author="Ревинский Валерий Васильевич" w:date="2018-09-07T07:35:00Z">
        <w:r w:rsidRPr="001B5762">
          <w:rPr>
            <w:rFonts w:ascii="Times New Roman" w:hAnsi="Times New Roman"/>
            <w:sz w:val="26"/>
            <w:szCs w:val="26"/>
          </w:rPr>
          <w:t xml:space="preserve">рамках нее документов по стандартизации </w:t>
        </w:r>
        <w:r w:rsidR="00455ECD" w:rsidRPr="001B5762">
          <w:rPr>
            <w:rFonts w:ascii="Times New Roman" w:hAnsi="Times New Roman"/>
            <w:sz w:val="26"/>
            <w:szCs w:val="26"/>
          </w:rPr>
          <w:t xml:space="preserve">в </w:t>
        </w:r>
      </w:ins>
      <w:r w:rsidR="00455ECD" w:rsidRPr="001B5762">
        <w:rPr>
          <w:rFonts w:ascii="Times New Roman" w:hAnsi="Times New Roman"/>
          <w:sz w:val="26"/>
          <w:rPrChange w:id="798" w:author="Ревинский Валерий Васильевич" w:date="2018-09-07T07:35:00Z">
            <w:rPr/>
          </w:rPrChange>
        </w:rPr>
        <w:t xml:space="preserve">соответствии с </w:t>
      </w:r>
      <w:del w:id="799" w:author="Ревинский Валерий Васильевич" w:date="2018-09-07T07:35:00Z">
        <w:r w:rsidR="00A20D7F">
          <w:rPr>
            <w:color w:val="000000"/>
            <w:lang w:eastAsia="ru-RU" w:bidi="ru-RU"/>
          </w:rPr>
          <w:delText xml:space="preserve">действующим </w:delText>
        </w:r>
      </w:del>
      <w:r w:rsidR="00455ECD" w:rsidRPr="001B5762">
        <w:rPr>
          <w:rFonts w:ascii="Times New Roman" w:hAnsi="Times New Roman"/>
          <w:sz w:val="26"/>
          <w:rPrChange w:id="800" w:author="Ревинский Валерий Васильевич" w:date="2018-09-07T07:35:00Z">
            <w:rPr/>
          </w:rPrChange>
        </w:rPr>
        <w:t>законодательством Российской Федерации</w:t>
      </w:r>
      <w:r w:rsidR="0046398F">
        <w:rPr>
          <w:rFonts w:ascii="Times New Roman" w:hAnsi="Times New Roman"/>
          <w:sz w:val="26"/>
          <w:rPrChange w:id="801" w:author="Ревинский Валерий Васильевич" w:date="2018-09-07T07:35:00Z">
            <w:rPr/>
          </w:rPrChange>
        </w:rPr>
        <w:t>:</w:t>
      </w:r>
      <w:ins w:id="802" w:author="Ревинский Валерий Васильевич" w:date="2018-09-07T07:35:00Z">
        <w:r w:rsidR="004A2327" w:rsidRPr="001B5762">
          <w:rPr>
            <w:rFonts w:ascii="Times New Roman" w:hAnsi="Times New Roman"/>
            <w:sz w:val="26"/>
            <w:szCs w:val="26"/>
          </w:rPr>
          <w:t xml:space="preserve"> </w:t>
        </w:r>
      </w:ins>
    </w:p>
    <w:p w14:paraId="2D0F37E7" w14:textId="77777777" w:rsidR="00455ECD" w:rsidRPr="00D006A3" w:rsidRDefault="00B33520" w:rsidP="00283EE6">
      <w:pPr>
        <w:pStyle w:val="10"/>
        <w:numPr>
          <w:ilvl w:val="2"/>
          <w:numId w:val="11"/>
        </w:numPr>
        <w:tabs>
          <w:tab w:val="left" w:pos="1560"/>
        </w:tabs>
        <w:autoSpaceDE w:val="0"/>
        <w:autoSpaceDN w:val="0"/>
        <w:adjustRightInd w:val="0"/>
        <w:spacing w:after="0" w:line="240" w:lineRule="auto"/>
        <w:ind w:left="0"/>
        <w:jc w:val="both"/>
        <w:rPr>
          <w:rFonts w:ascii="Times New Roman" w:hAnsi="Times New Roman"/>
          <w:sz w:val="26"/>
          <w:rPrChange w:id="803" w:author="Ревинский Валерий Васильевич" w:date="2018-09-07T07:35:00Z">
            <w:rPr/>
          </w:rPrChange>
        </w:rPr>
        <w:pPrChange w:id="804" w:author="Ревинский Валерий Васильевич" w:date="2018-09-07T07:35:00Z">
          <w:pPr>
            <w:pStyle w:val="13"/>
            <w:numPr>
              <w:numId w:val="27"/>
            </w:numPr>
            <w:shd w:val="clear" w:color="auto" w:fill="auto"/>
            <w:tabs>
              <w:tab w:val="left" w:pos="1537"/>
            </w:tabs>
          </w:pPr>
        </w:pPrChange>
      </w:pPr>
      <w:r w:rsidRPr="00D006A3">
        <w:rPr>
          <w:rFonts w:ascii="Times New Roman" w:hAnsi="Times New Roman"/>
          <w:sz w:val="26"/>
          <w:rPrChange w:id="805" w:author="Ревинский Валерий Васильевич" w:date="2018-09-07T07:35:00Z">
            <w:rPr/>
          </w:rPrChange>
        </w:rPr>
        <w:t>стандартов на процессы выполнения работ по строительству, реконструкции, капитальному ремонту</w:t>
      </w:r>
      <w:ins w:id="806" w:author="Ревинский Валерий Васильевич" w:date="2018-09-07T07:35:00Z">
        <w:r w:rsidR="00303913">
          <w:rPr>
            <w:rFonts w:ascii="Times New Roman" w:hAnsi="Times New Roman"/>
            <w:sz w:val="26"/>
            <w:szCs w:val="26"/>
          </w:rPr>
          <w:t>, сносу</w:t>
        </w:r>
      </w:ins>
      <w:r w:rsidRPr="00D006A3">
        <w:rPr>
          <w:rFonts w:ascii="Times New Roman" w:hAnsi="Times New Roman"/>
          <w:sz w:val="26"/>
          <w:rPrChange w:id="807" w:author="Ревинский Валерий Васильевич" w:date="2018-09-07T07:35:00Z">
            <w:rPr/>
          </w:rPrChange>
        </w:rPr>
        <w:t xml:space="preserve"> объектов капитального строительства</w:t>
      </w:r>
      <w:r w:rsidR="00455ECD" w:rsidRPr="00D006A3">
        <w:rPr>
          <w:rFonts w:ascii="Times New Roman" w:hAnsi="Times New Roman"/>
          <w:sz w:val="26"/>
          <w:rPrChange w:id="808" w:author="Ревинский Валерий Васильевич" w:date="2018-09-07T07:35:00Z">
            <w:rPr/>
          </w:rPrChange>
        </w:rPr>
        <w:t>;</w:t>
      </w:r>
    </w:p>
    <w:p w14:paraId="3BE06FD6" w14:textId="785E6908" w:rsidR="00B33520" w:rsidRPr="00D006A3" w:rsidRDefault="00A822E8" w:rsidP="00283EE6">
      <w:pPr>
        <w:pStyle w:val="10"/>
        <w:numPr>
          <w:ilvl w:val="2"/>
          <w:numId w:val="11"/>
        </w:numPr>
        <w:tabs>
          <w:tab w:val="left" w:pos="1560"/>
        </w:tabs>
        <w:autoSpaceDE w:val="0"/>
        <w:autoSpaceDN w:val="0"/>
        <w:adjustRightInd w:val="0"/>
        <w:spacing w:after="0" w:line="240" w:lineRule="auto"/>
        <w:ind w:left="0"/>
        <w:jc w:val="both"/>
        <w:rPr>
          <w:rFonts w:ascii="Times New Roman" w:hAnsi="Times New Roman"/>
          <w:sz w:val="26"/>
          <w:rPrChange w:id="809" w:author="Ревинский Валерий Васильевич" w:date="2018-09-07T07:35:00Z">
            <w:rPr/>
          </w:rPrChange>
        </w:rPr>
        <w:pPrChange w:id="810" w:author="Ревинский Валерий Васильевич" w:date="2018-09-07T07:35:00Z">
          <w:pPr>
            <w:pStyle w:val="13"/>
            <w:numPr>
              <w:numId w:val="27"/>
            </w:numPr>
            <w:shd w:val="clear" w:color="auto" w:fill="auto"/>
            <w:tabs>
              <w:tab w:val="left" w:pos="1537"/>
            </w:tabs>
          </w:pPr>
        </w:pPrChange>
      </w:pPr>
      <w:r w:rsidRPr="00D006A3">
        <w:rPr>
          <w:rFonts w:ascii="Times New Roman" w:hAnsi="Times New Roman"/>
          <w:sz w:val="26"/>
          <w:rPrChange w:id="811" w:author="Ревинский Валерий Васильевич" w:date="2018-09-07T07:35:00Z">
            <w:rPr/>
          </w:rPrChange>
        </w:rPr>
        <w:t>единых стандартов</w:t>
      </w:r>
      <w:r w:rsidR="000C7697">
        <w:rPr>
          <w:rFonts w:ascii="Times New Roman" w:hAnsi="Times New Roman"/>
          <w:sz w:val="26"/>
          <w:rPrChange w:id="812" w:author="Ревинский Валерий Васильевич" w:date="2018-09-07T07:35:00Z">
            <w:rPr/>
          </w:rPrChange>
        </w:rPr>
        <w:t xml:space="preserve"> </w:t>
      </w:r>
      <w:r w:rsidRPr="00D006A3">
        <w:rPr>
          <w:rFonts w:ascii="Times New Roman" w:hAnsi="Times New Roman"/>
          <w:sz w:val="26"/>
          <w:rPrChange w:id="813" w:author="Ревинский Валерий Васильевич" w:date="2018-09-07T07:35:00Z">
            <w:rPr/>
          </w:rPrChange>
        </w:rPr>
        <w:t>саморегулируемых организаций</w:t>
      </w:r>
      <w:del w:id="814" w:author="Ревинский Валерий Васильевич" w:date="2018-09-07T07:35:00Z">
        <w:r w:rsidR="00A20D7F">
          <w:rPr>
            <w:color w:val="000000"/>
            <w:lang w:eastAsia="ru-RU" w:bidi="ru-RU"/>
          </w:rPr>
          <w:delText>, в том числе квалификационных стандартов</w:delText>
        </w:r>
      </w:del>
      <w:r w:rsidR="00B33520" w:rsidRPr="00D006A3">
        <w:rPr>
          <w:rFonts w:ascii="Times New Roman" w:hAnsi="Times New Roman"/>
          <w:sz w:val="26"/>
          <w:rPrChange w:id="815" w:author="Ревинский Валерий Васильевич" w:date="2018-09-07T07:35:00Z">
            <w:rPr/>
          </w:rPrChange>
        </w:rPr>
        <w:t>;</w:t>
      </w:r>
    </w:p>
    <w:p w14:paraId="2C2F3332" w14:textId="58F04CA5" w:rsidR="00B33520" w:rsidRPr="00D006A3" w:rsidRDefault="00B33520"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16" w:author="Ревинский Валерий Васильевич" w:date="2018-09-07T07:35:00Z">
            <w:rPr/>
          </w:rPrChange>
        </w:rPr>
        <w:pPrChange w:id="817" w:author="Ревинский Валерий Васильевич" w:date="2018-09-07T07:35:00Z">
          <w:pPr>
            <w:pStyle w:val="13"/>
            <w:numPr>
              <w:ilvl w:val="2"/>
              <w:numId w:val="26"/>
            </w:numPr>
            <w:shd w:val="clear" w:color="auto" w:fill="auto"/>
            <w:tabs>
              <w:tab w:val="left" w:pos="1551"/>
            </w:tabs>
          </w:pPr>
        </w:pPrChange>
      </w:pPr>
      <w:r w:rsidRPr="00D006A3">
        <w:rPr>
          <w:rFonts w:ascii="Times New Roman" w:hAnsi="Times New Roman"/>
          <w:sz w:val="26"/>
          <w:rPrChange w:id="818" w:author="Ревинский Валерий Васильевич" w:date="2018-09-07T07:35:00Z">
            <w:rPr/>
          </w:rPrChange>
        </w:rPr>
        <w:t>участие в разработке документов по стандартизации</w:t>
      </w:r>
      <w:r w:rsidR="002D0AD1">
        <w:rPr>
          <w:rFonts w:ascii="Times New Roman" w:hAnsi="Times New Roman"/>
          <w:sz w:val="26"/>
          <w:rPrChange w:id="819" w:author="Ревинский Валерий Васильевич" w:date="2018-09-07T07:35:00Z">
            <w:rPr/>
          </w:rPrChange>
        </w:rPr>
        <w:t xml:space="preserve"> в </w:t>
      </w:r>
      <w:del w:id="820" w:author="Ревинский Валерий Васильевич" w:date="2018-09-07T07:35:00Z">
        <w:r w:rsidR="00A20D7F">
          <w:rPr>
            <w:color w:val="000000"/>
            <w:lang w:eastAsia="ru-RU" w:bidi="ru-RU"/>
          </w:rPr>
          <w:delText>соответствии с действующим</w:delText>
        </w:r>
      </w:del>
      <w:ins w:id="821" w:author="Ревинский Валерий Васильевич" w:date="2018-09-07T07:35:00Z">
        <w:r w:rsidR="002D0AD1">
          <w:rPr>
            <w:rFonts w:ascii="Times New Roman" w:hAnsi="Times New Roman"/>
            <w:sz w:val="26"/>
            <w:szCs w:val="26"/>
          </w:rPr>
          <w:t>соответствии</w:t>
        </w:r>
        <w:r w:rsidR="00455ECD" w:rsidRPr="00D006A3">
          <w:rPr>
            <w:rFonts w:ascii="Times New Roman" w:hAnsi="Times New Roman"/>
            <w:sz w:val="26"/>
            <w:szCs w:val="26"/>
          </w:rPr>
          <w:t>с</w:t>
        </w:r>
      </w:ins>
      <w:r w:rsidR="00455ECD" w:rsidRPr="00D006A3">
        <w:rPr>
          <w:rFonts w:ascii="Times New Roman" w:hAnsi="Times New Roman"/>
          <w:sz w:val="26"/>
          <w:rPrChange w:id="822" w:author="Ревинский Валерий Васильевич" w:date="2018-09-07T07:35:00Z">
            <w:rPr/>
          </w:rPrChange>
        </w:rPr>
        <w:t xml:space="preserve"> законодательством Российской Федерации</w:t>
      </w:r>
      <w:r w:rsidRPr="00D006A3">
        <w:rPr>
          <w:rFonts w:ascii="Times New Roman" w:hAnsi="Times New Roman"/>
          <w:sz w:val="26"/>
          <w:rPrChange w:id="823" w:author="Ревинский Валерий Васильевич" w:date="2018-09-07T07:35:00Z">
            <w:rPr/>
          </w:rPrChange>
        </w:rPr>
        <w:t>;</w:t>
      </w:r>
    </w:p>
    <w:p w14:paraId="29CBBF76" w14:textId="7C651D95" w:rsidR="00067CFF" w:rsidRPr="00E42D38" w:rsidRDefault="00067CFF" w:rsidP="00D006A3">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24" w:author="Ревинский Валерий Васильевич" w:date="2018-09-07T07:35:00Z">
            <w:rPr/>
          </w:rPrChange>
        </w:rPr>
        <w:pPrChange w:id="825"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826" w:author="Ревинский Валерий Васильевич" w:date="2018-09-07T07:35:00Z">
            <w:rPr/>
          </w:rPrChange>
        </w:rPr>
        <w:t xml:space="preserve">формирование согласованной позиции членов </w:t>
      </w:r>
      <w:r w:rsidR="002D0AD1">
        <w:rPr>
          <w:rFonts w:ascii="Times New Roman" w:hAnsi="Times New Roman"/>
          <w:sz w:val="26"/>
          <w:rPrChange w:id="827" w:author="Ревинский Валерий Васильевич" w:date="2018-09-07T07:35:00Z">
            <w:rPr/>
          </w:rPrChange>
        </w:rPr>
        <w:t>Ассоциации</w:t>
      </w:r>
      <w:del w:id="828" w:author="Ревинский Валерий Васильевич" w:date="2018-09-07T07:35:00Z">
        <w:r w:rsidR="00A20D7F">
          <w:rPr>
            <w:color w:val="000000"/>
            <w:lang w:eastAsia="ru-RU" w:bidi="ru-RU"/>
          </w:rPr>
          <w:delText xml:space="preserve"> </w:delText>
        </w:r>
      </w:del>
      <w:ins w:id="829" w:author="Ревинский Валерий Васильевич" w:date="2018-09-07T07:35:00Z">
        <w:r w:rsidR="002D0AD1">
          <w:rPr>
            <w:rFonts w:ascii="Times New Roman" w:hAnsi="Times New Roman"/>
            <w:sz w:val="26"/>
            <w:szCs w:val="26"/>
          </w:rPr>
          <w:br/>
        </w:r>
      </w:ins>
      <w:r w:rsidRPr="00E42D38">
        <w:rPr>
          <w:rFonts w:ascii="Times New Roman" w:hAnsi="Times New Roman"/>
          <w:sz w:val="26"/>
          <w:rPrChange w:id="830" w:author="Ревинский Валерий Васильевич" w:date="2018-09-07T07:35:00Z">
            <w:rPr/>
          </w:rPrChange>
        </w:rPr>
        <w:t>по вопросам регулирования социально-трудовых отношений и связанных с ними экономических отношений и отс</w:t>
      </w:r>
      <w:r w:rsidR="002D0AD1">
        <w:rPr>
          <w:rFonts w:ascii="Times New Roman" w:hAnsi="Times New Roman"/>
          <w:sz w:val="26"/>
          <w:rPrChange w:id="831" w:author="Ревинский Валерий Васильевич" w:date="2018-09-07T07:35:00Z">
            <w:rPr/>
          </w:rPrChange>
        </w:rPr>
        <w:t>таивание ее во взаимоотношениях</w:t>
      </w:r>
      <w:del w:id="832" w:author="Ревинский Валерий Васильевич" w:date="2018-09-07T07:35:00Z">
        <w:r w:rsidR="00A20D7F">
          <w:rPr>
            <w:color w:val="000000"/>
            <w:lang w:eastAsia="ru-RU" w:bidi="ru-RU"/>
          </w:rPr>
          <w:delText xml:space="preserve"> </w:delText>
        </w:r>
      </w:del>
      <w:ins w:id="833" w:author="Ревинский Валерий Васильевич" w:date="2018-09-07T07:35:00Z">
        <w:r w:rsidR="002D0AD1">
          <w:rPr>
            <w:rFonts w:ascii="Times New Roman" w:hAnsi="Times New Roman"/>
            <w:sz w:val="26"/>
            <w:szCs w:val="26"/>
          </w:rPr>
          <w:br/>
        </w:r>
      </w:ins>
      <w:r w:rsidRPr="00E42D38">
        <w:rPr>
          <w:rFonts w:ascii="Times New Roman" w:hAnsi="Times New Roman"/>
          <w:sz w:val="26"/>
          <w:rPrChange w:id="834" w:author="Ревинский Валерий Васильевич" w:date="2018-09-07T07:35:00Z">
            <w:rPr/>
          </w:rPrChange>
        </w:rPr>
        <w:t>с профессиональными союзами и их объединениями, органами государственной власти, органами местного самоуправления;</w:t>
      </w:r>
    </w:p>
    <w:p w14:paraId="087CD17C" w14:textId="4E2CE520" w:rsidR="00067CFF" w:rsidRPr="00E42D38" w:rsidRDefault="00067CFF" w:rsidP="00D006A3">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35" w:author="Ревинский Валерий Васильевич" w:date="2018-09-07T07:35:00Z">
            <w:rPr/>
          </w:rPrChange>
        </w:rPr>
        <w:pPrChange w:id="836"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837" w:author="Ревинский Валерий Васильевич" w:date="2018-09-07T07:35:00Z">
            <w:rPr/>
          </w:rPrChange>
        </w:rPr>
        <w:t xml:space="preserve">согласование с другими объединениями работодателей позиций </w:t>
      </w:r>
      <w:r w:rsidR="009E7EA8" w:rsidRPr="00D006A3">
        <w:rPr>
          <w:rFonts w:ascii="Times New Roman" w:hAnsi="Times New Roman"/>
          <w:sz w:val="26"/>
          <w:rPrChange w:id="838" w:author="Ревинский Валерий Васильевич" w:date="2018-09-07T07:35:00Z">
            <w:rPr/>
          </w:rPrChange>
        </w:rPr>
        <w:t xml:space="preserve">Ассоциации </w:t>
      </w:r>
      <w:r w:rsidRPr="00E42D38">
        <w:rPr>
          <w:rFonts w:ascii="Times New Roman" w:hAnsi="Times New Roman"/>
          <w:sz w:val="26"/>
          <w:rPrChange w:id="839" w:author="Ревинский Валерий Васильевич" w:date="2018-09-07T07:35:00Z">
            <w:rPr/>
          </w:rPrChange>
        </w:rPr>
        <w:t>по вопросам регулирован</w:t>
      </w:r>
      <w:r w:rsidR="002D0AD1">
        <w:rPr>
          <w:rFonts w:ascii="Times New Roman" w:hAnsi="Times New Roman"/>
          <w:sz w:val="26"/>
          <w:rPrChange w:id="840" w:author="Ревинский Валерий Васильевич" w:date="2018-09-07T07:35:00Z">
            <w:rPr/>
          </w:rPrChange>
        </w:rPr>
        <w:t>ия социально-трудовых отношений</w:t>
      </w:r>
      <w:del w:id="841" w:author="Ревинский Валерий Васильевич" w:date="2018-09-07T07:35:00Z">
        <w:r w:rsidR="00A20D7F">
          <w:rPr>
            <w:color w:val="000000"/>
            <w:lang w:eastAsia="ru-RU" w:bidi="ru-RU"/>
          </w:rPr>
          <w:delText xml:space="preserve"> </w:delText>
        </w:r>
      </w:del>
      <w:ins w:id="842" w:author="Ревинский Валерий Васильевич" w:date="2018-09-07T07:35:00Z">
        <w:r w:rsidR="002D0AD1">
          <w:rPr>
            <w:rFonts w:ascii="Times New Roman" w:hAnsi="Times New Roman"/>
            <w:sz w:val="26"/>
            <w:szCs w:val="26"/>
          </w:rPr>
          <w:br/>
        </w:r>
      </w:ins>
      <w:r w:rsidRPr="00E42D38">
        <w:rPr>
          <w:rFonts w:ascii="Times New Roman" w:hAnsi="Times New Roman"/>
          <w:sz w:val="26"/>
          <w:rPrChange w:id="843" w:author="Ревинский Валерий Васильевич" w:date="2018-09-07T07:35:00Z">
            <w:rPr/>
          </w:rPrChange>
        </w:rPr>
        <w:t>и связанных с ними экономических отношений;</w:t>
      </w:r>
    </w:p>
    <w:p w14:paraId="377D3DB1" w14:textId="2B5ECA2D" w:rsidR="00067CFF" w:rsidRPr="00E42D38" w:rsidRDefault="00067CFF" w:rsidP="00D006A3">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44" w:author="Ревинский Валерий Васильевич" w:date="2018-09-07T07:35:00Z">
            <w:rPr/>
          </w:rPrChange>
        </w:rPr>
        <w:pPrChange w:id="845"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846" w:author="Ревинский Валерий Васильевич" w:date="2018-09-07T07:35:00Z">
            <w:rPr/>
          </w:rPrChange>
        </w:rPr>
        <w:t xml:space="preserve">отстаивание законных интересов и защита прав членов </w:t>
      </w:r>
      <w:r w:rsidR="002D0AD1">
        <w:rPr>
          <w:rFonts w:ascii="Times New Roman" w:hAnsi="Times New Roman"/>
          <w:sz w:val="26"/>
          <w:rPrChange w:id="847" w:author="Ревинский Валерий Васильевич" w:date="2018-09-07T07:35:00Z">
            <w:rPr/>
          </w:rPrChange>
        </w:rPr>
        <w:t>Ассоциации</w:t>
      </w:r>
      <w:del w:id="848" w:author="Ревинский Валерий Васильевич" w:date="2018-09-07T07:35:00Z">
        <w:r w:rsidR="00A20D7F">
          <w:rPr>
            <w:color w:val="000000"/>
            <w:lang w:eastAsia="ru-RU" w:bidi="ru-RU"/>
          </w:rPr>
          <w:delText xml:space="preserve"> </w:delText>
        </w:r>
      </w:del>
      <w:ins w:id="849" w:author="Ревинский Валерий Васильевич" w:date="2018-09-07T07:35:00Z">
        <w:r w:rsidR="002D0AD1">
          <w:rPr>
            <w:rFonts w:ascii="Times New Roman" w:hAnsi="Times New Roman"/>
            <w:sz w:val="26"/>
            <w:szCs w:val="26"/>
          </w:rPr>
          <w:br/>
        </w:r>
      </w:ins>
      <w:r w:rsidRPr="00E42D38">
        <w:rPr>
          <w:rFonts w:ascii="Times New Roman" w:hAnsi="Times New Roman"/>
          <w:sz w:val="26"/>
          <w:rPrChange w:id="850" w:author="Ревинский Валерий Васильевич" w:date="2018-09-07T07:35:00Z">
            <w:rPr/>
          </w:rPrChange>
        </w:rPr>
        <w:t>во взаимоотношениях с профессиональными союзами и их объединениями, органами государственной власти, органами местного самоуправления;</w:t>
      </w:r>
    </w:p>
    <w:p w14:paraId="5AB47941" w14:textId="6E7EFA1C" w:rsidR="00067CFF" w:rsidRPr="00E42D38" w:rsidRDefault="00067CFF"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51" w:author="Ревинский Валерий Васильевич" w:date="2018-09-07T07:35:00Z">
            <w:rPr/>
          </w:rPrChange>
        </w:rPr>
        <w:pPrChange w:id="852"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853" w:author="Ревинский Валерий Васильевич" w:date="2018-09-07T07:35:00Z">
            <w:rPr/>
          </w:rPrChange>
        </w:rPr>
        <w:t>проявление инициативы пров</w:t>
      </w:r>
      <w:r w:rsidR="002D0AD1">
        <w:rPr>
          <w:rFonts w:ascii="Times New Roman" w:hAnsi="Times New Roman"/>
          <w:sz w:val="26"/>
          <w:rPrChange w:id="854" w:author="Ревинский Валерий Васильевич" w:date="2018-09-07T07:35:00Z">
            <w:rPr/>
          </w:rPrChange>
        </w:rPr>
        <w:t>едения коллективных переговоров</w:t>
      </w:r>
      <w:del w:id="855" w:author="Ревинский Валерий Васильевич" w:date="2018-09-07T07:35:00Z">
        <w:r w:rsidR="00A20D7F">
          <w:rPr>
            <w:color w:val="000000"/>
            <w:lang w:eastAsia="ru-RU" w:bidi="ru-RU"/>
          </w:rPr>
          <w:delText xml:space="preserve"> </w:delText>
        </w:r>
      </w:del>
      <w:ins w:id="856" w:author="Ревинский Валерий Васильевич" w:date="2018-09-07T07:35:00Z">
        <w:r w:rsidR="002D0AD1">
          <w:rPr>
            <w:rFonts w:ascii="Times New Roman" w:hAnsi="Times New Roman"/>
            <w:sz w:val="26"/>
            <w:szCs w:val="26"/>
          </w:rPr>
          <w:br/>
        </w:r>
      </w:ins>
      <w:r w:rsidRPr="00E42D38">
        <w:rPr>
          <w:rFonts w:ascii="Times New Roman" w:hAnsi="Times New Roman"/>
          <w:sz w:val="26"/>
          <w:rPrChange w:id="857" w:author="Ревинский Валерий Васильевич" w:date="2018-09-07T07:35:00Z">
            <w:rPr/>
          </w:rPrChange>
        </w:rPr>
        <w:t>по подготовке, заключению и изменению соглашений;</w:t>
      </w:r>
    </w:p>
    <w:p w14:paraId="589C972A" w14:textId="24642E35" w:rsidR="00067CFF" w:rsidRPr="00E42D38" w:rsidRDefault="00067CFF"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58" w:author="Ревинский Валерий Васильевич" w:date="2018-09-07T07:35:00Z">
            <w:rPr/>
          </w:rPrChange>
        </w:rPr>
        <w:pPrChange w:id="859"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860" w:author="Ревинский Валерий Васильевич" w:date="2018-09-07T07:35:00Z">
            <w:rPr/>
          </w:rPrChange>
        </w:rPr>
        <w:t>ведение (через своих представи</w:t>
      </w:r>
      <w:r w:rsidR="002D0AD1">
        <w:rPr>
          <w:rFonts w:ascii="Times New Roman" w:hAnsi="Times New Roman"/>
          <w:sz w:val="26"/>
          <w:rPrChange w:id="861" w:author="Ревинский Валерий Васильевич" w:date="2018-09-07T07:35:00Z">
            <w:rPr/>
          </w:rPrChange>
        </w:rPr>
        <w:t>телей) коллективных переговоров</w:t>
      </w:r>
      <w:del w:id="862" w:author="Ревинский Валерий Васильевич" w:date="2018-09-07T07:35:00Z">
        <w:r w:rsidR="00A20D7F">
          <w:rPr>
            <w:color w:val="000000"/>
            <w:lang w:eastAsia="ru-RU" w:bidi="ru-RU"/>
          </w:rPr>
          <w:delText xml:space="preserve"> </w:delText>
        </w:r>
      </w:del>
      <w:ins w:id="863" w:author="Ревинский Валерий Васильевич" w:date="2018-09-07T07:35:00Z">
        <w:r w:rsidR="002D0AD1">
          <w:rPr>
            <w:rFonts w:ascii="Times New Roman" w:hAnsi="Times New Roman"/>
            <w:sz w:val="26"/>
            <w:szCs w:val="26"/>
          </w:rPr>
          <w:br/>
        </w:r>
      </w:ins>
      <w:r w:rsidRPr="00E42D38">
        <w:rPr>
          <w:rFonts w:ascii="Times New Roman" w:hAnsi="Times New Roman"/>
          <w:sz w:val="26"/>
          <w:rPrChange w:id="864" w:author="Ревинский Валерий Васильевич" w:date="2018-09-07T07:35:00Z">
            <w:rPr/>
          </w:rPrChange>
        </w:rPr>
        <w:t>по подготовке, заключению и изменению сог</w:t>
      </w:r>
      <w:r w:rsidR="002D0AD1">
        <w:rPr>
          <w:rFonts w:ascii="Times New Roman" w:hAnsi="Times New Roman"/>
          <w:sz w:val="26"/>
          <w:rPrChange w:id="865" w:author="Ревинский Валерий Васильевич" w:date="2018-09-07T07:35:00Z">
            <w:rPr/>
          </w:rPrChange>
        </w:rPr>
        <w:t>лашений, участие в формировании</w:t>
      </w:r>
      <w:del w:id="866" w:author="Ревинский Валерий Васильевич" w:date="2018-09-07T07:35:00Z">
        <w:r w:rsidR="00A20D7F">
          <w:rPr>
            <w:color w:val="000000"/>
            <w:lang w:eastAsia="ru-RU" w:bidi="ru-RU"/>
          </w:rPr>
          <w:delText xml:space="preserve"> </w:delText>
        </w:r>
      </w:del>
      <w:ins w:id="867" w:author="Ревинский Валерий Васильевич" w:date="2018-09-07T07:35:00Z">
        <w:r w:rsidR="002D0AD1">
          <w:rPr>
            <w:rFonts w:ascii="Times New Roman" w:hAnsi="Times New Roman"/>
            <w:sz w:val="26"/>
            <w:szCs w:val="26"/>
          </w:rPr>
          <w:br/>
        </w:r>
      </w:ins>
      <w:r w:rsidRPr="00E42D38">
        <w:rPr>
          <w:rFonts w:ascii="Times New Roman" w:hAnsi="Times New Roman"/>
          <w:sz w:val="26"/>
          <w:rPrChange w:id="868" w:author="Ревинский Валерий Васильевич" w:date="2018-09-07T07:35:00Z">
            <w:rPr/>
          </w:rPrChange>
        </w:rPr>
        <w:t>и деятельности соответствующих комиссий по регулированию социально-трудовых отношений, примирительных комиссиях, трудовом арбитраже по рассмотрени</w:t>
      </w:r>
      <w:r w:rsidR="002D0AD1">
        <w:rPr>
          <w:rFonts w:ascii="Times New Roman" w:hAnsi="Times New Roman"/>
          <w:sz w:val="26"/>
          <w:rPrChange w:id="869" w:author="Ревинский Валерий Васильевич" w:date="2018-09-07T07:35:00Z">
            <w:rPr/>
          </w:rPrChange>
        </w:rPr>
        <w:t>ю</w:t>
      </w:r>
      <w:del w:id="870" w:author="Ревинский Валерий Васильевич" w:date="2018-09-07T07:35:00Z">
        <w:r w:rsidR="00A20D7F">
          <w:rPr>
            <w:color w:val="000000"/>
            <w:lang w:eastAsia="ru-RU" w:bidi="ru-RU"/>
          </w:rPr>
          <w:delText xml:space="preserve"> </w:delText>
        </w:r>
      </w:del>
      <w:ins w:id="871" w:author="Ревинский Валерий Васильевич" w:date="2018-09-07T07:35:00Z">
        <w:r w:rsidR="002D0AD1">
          <w:rPr>
            <w:rFonts w:ascii="Times New Roman" w:hAnsi="Times New Roman"/>
            <w:sz w:val="26"/>
            <w:szCs w:val="26"/>
          </w:rPr>
          <w:br/>
        </w:r>
      </w:ins>
      <w:r w:rsidRPr="00E42D38">
        <w:rPr>
          <w:rFonts w:ascii="Times New Roman" w:hAnsi="Times New Roman"/>
          <w:sz w:val="26"/>
          <w:rPrChange w:id="872" w:author="Ревинский Валерий Васильевич" w:date="2018-09-07T07:35:00Z">
            <w:rPr/>
          </w:rPrChange>
        </w:rPr>
        <w:t>и разрешению коллективных трудовых споров;</w:t>
      </w:r>
    </w:p>
    <w:p w14:paraId="0A601D53" w14:textId="77777777" w:rsidR="00067CFF" w:rsidRPr="00E42D38" w:rsidRDefault="00067CFF"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73" w:author="Ревинский Валерий Васильевич" w:date="2018-09-07T07:35:00Z">
            <w:rPr/>
          </w:rPrChange>
        </w:rPr>
        <w:pPrChange w:id="874"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875" w:author="Ревинский Валерий Васильевич" w:date="2018-09-07T07:35:00Z">
            <w:rPr/>
          </w:rPrChange>
        </w:rPr>
        <w:t>внесение в установленном законодательством Российской Федерации порядке предложения о принятии законов и иных нормативных правовых актов, регулирующих социально-трудовые отношения и связанные с ними экономические отношения и затрагивающих права и законные интересы работодателей, участие в их разработке;</w:t>
      </w:r>
    </w:p>
    <w:p w14:paraId="24519E52" w14:textId="77777777" w:rsidR="00067CFF" w:rsidRPr="00E42D38" w:rsidRDefault="00067CFF"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76" w:author="Ревинский Валерий Васильевич" w:date="2018-09-07T07:35:00Z">
            <w:rPr/>
          </w:rPrChange>
        </w:rPr>
        <w:pPrChange w:id="877"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878" w:author="Ревинский Валерий Васильевич" w:date="2018-09-07T07:35:00Z">
            <w:rPr/>
          </w:rPrChange>
        </w:rPr>
        <w:t>участие в установленном законодательством Российской Федерации порядке в реализации мер по обеспечению занятости населения;</w:t>
      </w:r>
    </w:p>
    <w:p w14:paraId="6A3366DC" w14:textId="77777777" w:rsidR="00067CFF" w:rsidRPr="00E42D38" w:rsidRDefault="00067CFF"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79" w:author="Ревинский Валерий Васильевич" w:date="2018-09-07T07:35:00Z">
            <w:rPr/>
          </w:rPrChange>
        </w:rPr>
        <w:pPrChange w:id="880"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881" w:author="Ревинский Валерий Васильевич" w:date="2018-09-07T07:35:00Z">
            <w:rPr/>
          </w:rPrChange>
        </w:rPr>
        <w:t>проведение консультаций (переговоров) с профессиональными союзами и их объединениями, органами исполнительной власти, органами местного самоуправления по основным направлениям социально-экономической политики;</w:t>
      </w:r>
    </w:p>
    <w:p w14:paraId="50FDF32B" w14:textId="77777777" w:rsidR="00067CFF" w:rsidRPr="00E42D38" w:rsidRDefault="00067CFF"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82" w:author="Ревинский Валерий Васильевич" w:date="2018-09-07T07:35:00Z">
            <w:rPr/>
          </w:rPrChange>
        </w:rPr>
        <w:pPrChange w:id="883"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884" w:author="Ревинский Валерий Васильевич" w:date="2018-09-07T07:35:00Z">
            <w:rPr/>
          </w:rPrChange>
        </w:rPr>
        <w:t>получение от профессиональных союзов и их объединений, органов исполнительной власти, органов местного самоуправления имеющейся у них информации по социально-трудовым вопросам, необходимой для ведения коллективных переговоров в целях подготовки, заключения и изменения соглашений, контроля за их выполнением;</w:t>
      </w:r>
    </w:p>
    <w:p w14:paraId="39668C04" w14:textId="77777777" w:rsidR="00067CFF" w:rsidRPr="00D006A3" w:rsidRDefault="000369E6" w:rsidP="00D006A3">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885" w:author="Ревинский Валерий Васильевич" w:date="2018-09-07T07:35:00Z">
            <w:rPr/>
          </w:rPrChange>
        </w:rPr>
        <w:pPrChange w:id="886" w:author="Ревинский Валерий Васильевич" w:date="2018-09-07T07:35:00Z">
          <w:pPr>
            <w:pStyle w:val="13"/>
            <w:numPr>
              <w:ilvl w:val="2"/>
              <w:numId w:val="26"/>
            </w:numPr>
            <w:shd w:val="clear" w:color="auto" w:fill="auto"/>
            <w:tabs>
              <w:tab w:val="left" w:pos="1561"/>
            </w:tabs>
          </w:pPr>
        </w:pPrChange>
      </w:pPr>
      <w:r w:rsidRPr="00D006A3">
        <w:rPr>
          <w:rFonts w:ascii="Times New Roman" w:hAnsi="Times New Roman"/>
          <w:sz w:val="26"/>
          <w:rPrChange w:id="887" w:author="Ревинский Валерий Васильевич" w:date="2018-09-07T07:35:00Z">
            <w:rPr/>
          </w:rPrChange>
        </w:rPr>
        <w:t>осуществление функций Совета по профессиональным квалификациям в строительстве;</w:t>
      </w:r>
    </w:p>
    <w:p w14:paraId="2E1655AA" w14:textId="602AF7BD" w:rsidR="00A70862" w:rsidRPr="00D006A3" w:rsidRDefault="00B81A38"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888" w:author="Ревинский Валерий Васильевич" w:date="2018-09-07T07:35:00Z">
            <w:rPr/>
          </w:rPrChange>
        </w:rPr>
        <w:pPrChange w:id="889" w:author="Ревинский Валерий Васильевич" w:date="2018-09-07T07:35:00Z">
          <w:pPr>
            <w:pStyle w:val="13"/>
            <w:numPr>
              <w:ilvl w:val="2"/>
              <w:numId w:val="26"/>
            </w:numPr>
            <w:shd w:val="clear" w:color="auto" w:fill="auto"/>
            <w:tabs>
              <w:tab w:val="left" w:pos="2126"/>
            </w:tabs>
          </w:pPr>
        </w:pPrChange>
      </w:pPr>
      <w:r w:rsidRPr="00D006A3">
        <w:rPr>
          <w:rFonts w:ascii="Times New Roman" w:hAnsi="Times New Roman"/>
          <w:sz w:val="26"/>
          <w:rPrChange w:id="890" w:author="Ревинский Валерий Васильевич" w:date="2018-09-07T07:35:00Z">
            <w:rPr/>
          </w:rPrChange>
        </w:rPr>
        <w:t>создание и развитие системы профе</w:t>
      </w:r>
      <w:r w:rsidR="002D0AD1">
        <w:rPr>
          <w:rFonts w:ascii="Times New Roman" w:hAnsi="Times New Roman"/>
          <w:sz w:val="26"/>
          <w:rPrChange w:id="891" w:author="Ревинский Валерий Васильевич" w:date="2018-09-07T07:35:00Z">
            <w:rPr/>
          </w:rPrChange>
        </w:rPr>
        <w:t>ссиональных квалификаций</w:t>
      </w:r>
      <w:del w:id="892" w:author="Ревинский Валерий Васильевич" w:date="2018-09-07T07:35:00Z">
        <w:r w:rsidR="00A20D7F">
          <w:rPr>
            <w:color w:val="000000"/>
            <w:lang w:eastAsia="ru-RU" w:bidi="ru-RU"/>
          </w:rPr>
          <w:delText xml:space="preserve"> </w:delText>
        </w:r>
      </w:del>
      <w:ins w:id="893" w:author="Ревинский Валерий Васильевич" w:date="2018-09-07T07:35:00Z">
        <w:r w:rsidR="002D0AD1">
          <w:rPr>
            <w:rFonts w:ascii="Times New Roman" w:hAnsi="Times New Roman"/>
            <w:sz w:val="26"/>
            <w:szCs w:val="26"/>
          </w:rPr>
          <w:br/>
        </w:r>
      </w:ins>
      <w:r w:rsidR="00C305AC" w:rsidRPr="00D006A3">
        <w:rPr>
          <w:rFonts w:ascii="Times New Roman" w:hAnsi="Times New Roman"/>
          <w:sz w:val="26"/>
          <w:rPrChange w:id="894" w:author="Ревинский Валерий Васильевич" w:date="2018-09-07T07:35:00Z">
            <w:rPr/>
          </w:rPrChange>
        </w:rPr>
        <w:t>в области</w:t>
      </w:r>
      <w:r w:rsidRPr="00D006A3">
        <w:rPr>
          <w:rFonts w:ascii="Times New Roman" w:hAnsi="Times New Roman"/>
          <w:sz w:val="26"/>
          <w:rPrChange w:id="895" w:author="Ревинский Валерий Васильевич" w:date="2018-09-07T07:35:00Z">
            <w:rPr/>
          </w:rPrChange>
        </w:rPr>
        <w:t xml:space="preserve"> строительства</w:t>
      </w:r>
      <w:r w:rsidR="00A70862" w:rsidRPr="00D006A3">
        <w:rPr>
          <w:rFonts w:ascii="Times New Roman" w:hAnsi="Times New Roman"/>
          <w:sz w:val="26"/>
          <w:rPrChange w:id="896" w:author="Ревинский Валерий Васильевич" w:date="2018-09-07T07:35:00Z">
            <w:rPr/>
          </w:rPrChange>
        </w:rPr>
        <w:t xml:space="preserve"> в соответствии с</w:t>
      </w:r>
      <w:del w:id="897" w:author="Ревинский Валерий Васильевич" w:date="2018-09-07T07:35:00Z">
        <w:r w:rsidR="00A20D7F">
          <w:rPr>
            <w:color w:val="000000"/>
            <w:lang w:eastAsia="ru-RU" w:bidi="ru-RU"/>
          </w:rPr>
          <w:delText xml:space="preserve"> действующим</w:delText>
        </w:r>
      </w:del>
      <w:r w:rsidR="00A70862" w:rsidRPr="00D006A3">
        <w:rPr>
          <w:rFonts w:ascii="Times New Roman" w:hAnsi="Times New Roman"/>
          <w:sz w:val="26"/>
          <w:rPrChange w:id="898" w:author="Ревинский Валерий Васильевич" w:date="2018-09-07T07:35:00Z">
            <w:rPr/>
          </w:rPrChange>
        </w:rPr>
        <w:t xml:space="preserve"> законодательством Российской Федерации, а именно:</w:t>
      </w:r>
    </w:p>
    <w:p w14:paraId="29E116ED" w14:textId="77777777" w:rsidR="00A70862" w:rsidRPr="00D006A3" w:rsidRDefault="00A70862" w:rsidP="00283EE6">
      <w:pPr>
        <w:pStyle w:val="10"/>
        <w:numPr>
          <w:ilvl w:val="0"/>
          <w:numId w:val="9"/>
        </w:numPr>
        <w:tabs>
          <w:tab w:val="left" w:pos="0"/>
        </w:tabs>
        <w:autoSpaceDE w:val="0"/>
        <w:autoSpaceDN w:val="0"/>
        <w:adjustRightInd w:val="0"/>
        <w:spacing w:after="0" w:line="240" w:lineRule="auto"/>
        <w:ind w:left="0" w:firstLine="709"/>
        <w:jc w:val="both"/>
        <w:rPr>
          <w:rFonts w:ascii="Times New Roman" w:hAnsi="Times New Roman"/>
          <w:sz w:val="26"/>
          <w:rPrChange w:id="899" w:author="Ревинский Валерий Васильевич" w:date="2018-09-07T07:35:00Z">
            <w:rPr/>
          </w:rPrChange>
        </w:rPr>
        <w:pPrChange w:id="900" w:author="Ревинский Валерий Васильевич" w:date="2018-09-07T07:35:00Z">
          <w:pPr>
            <w:pStyle w:val="13"/>
            <w:numPr>
              <w:numId w:val="27"/>
            </w:numPr>
            <w:shd w:val="clear" w:color="auto" w:fill="auto"/>
            <w:tabs>
              <w:tab w:val="left" w:pos="1516"/>
            </w:tabs>
          </w:pPr>
        </w:pPrChange>
      </w:pPr>
      <w:r w:rsidRPr="00D006A3">
        <w:rPr>
          <w:rFonts w:ascii="Times New Roman" w:hAnsi="Times New Roman"/>
          <w:sz w:val="26"/>
          <w:rPrChange w:id="901" w:author="Ревинский Валерий Васильевич" w:date="2018-09-07T07:35:00Z">
            <w:rPr/>
          </w:rPrChange>
        </w:rPr>
        <w:t>организация проведения независимой оценки квалификации в области строительства, изысканий, архитектуры, градостроительства и смежных областях;</w:t>
      </w:r>
    </w:p>
    <w:p w14:paraId="3B395678" w14:textId="77777777" w:rsidR="00A70862" w:rsidRPr="00D006A3" w:rsidRDefault="00A70862" w:rsidP="00283EE6">
      <w:pPr>
        <w:pStyle w:val="10"/>
        <w:numPr>
          <w:ilvl w:val="0"/>
          <w:numId w:val="9"/>
        </w:numPr>
        <w:tabs>
          <w:tab w:val="left" w:pos="0"/>
        </w:tabs>
        <w:autoSpaceDE w:val="0"/>
        <w:autoSpaceDN w:val="0"/>
        <w:adjustRightInd w:val="0"/>
        <w:spacing w:after="0" w:line="240" w:lineRule="auto"/>
        <w:ind w:left="0" w:firstLine="709"/>
        <w:jc w:val="both"/>
        <w:rPr>
          <w:rFonts w:ascii="Times New Roman" w:hAnsi="Times New Roman"/>
          <w:sz w:val="26"/>
          <w:rPrChange w:id="902" w:author="Ревинский Валерий Васильевич" w:date="2018-09-07T07:35:00Z">
            <w:rPr/>
          </w:rPrChange>
        </w:rPr>
        <w:pPrChange w:id="903" w:author="Ревинский Валерий Васильевич" w:date="2018-09-07T07:35:00Z">
          <w:pPr>
            <w:pStyle w:val="13"/>
            <w:numPr>
              <w:numId w:val="27"/>
            </w:numPr>
            <w:shd w:val="clear" w:color="auto" w:fill="auto"/>
            <w:tabs>
              <w:tab w:val="left" w:pos="1516"/>
            </w:tabs>
          </w:pPr>
        </w:pPrChange>
      </w:pPr>
      <w:r w:rsidRPr="00D006A3">
        <w:rPr>
          <w:rFonts w:ascii="Times New Roman" w:hAnsi="Times New Roman"/>
          <w:sz w:val="26"/>
          <w:rPrChange w:id="904" w:author="Ревинский Валерий Васильевич" w:date="2018-09-07T07:35:00Z">
            <w:rPr/>
          </w:rPrChange>
        </w:rPr>
        <w:t>проведение мониторинга рынка труда, появления новых профессий, изменений в наименованиях и перечнях профессий в области строительства;</w:t>
      </w:r>
    </w:p>
    <w:p w14:paraId="21B7014D" w14:textId="77777777" w:rsidR="00A70862" w:rsidRPr="00D006A3" w:rsidRDefault="00A70862" w:rsidP="00283EE6">
      <w:pPr>
        <w:pStyle w:val="10"/>
        <w:numPr>
          <w:ilvl w:val="0"/>
          <w:numId w:val="9"/>
        </w:numPr>
        <w:tabs>
          <w:tab w:val="left" w:pos="0"/>
        </w:tabs>
        <w:autoSpaceDE w:val="0"/>
        <w:autoSpaceDN w:val="0"/>
        <w:adjustRightInd w:val="0"/>
        <w:spacing w:after="0" w:line="240" w:lineRule="auto"/>
        <w:ind w:left="0" w:firstLine="709"/>
        <w:jc w:val="both"/>
        <w:rPr>
          <w:rFonts w:ascii="Times New Roman" w:hAnsi="Times New Roman"/>
          <w:sz w:val="26"/>
          <w:rPrChange w:id="905" w:author="Ревинский Валерий Васильевич" w:date="2018-09-07T07:35:00Z">
            <w:rPr/>
          </w:rPrChange>
        </w:rPr>
        <w:pPrChange w:id="906" w:author="Ревинский Валерий Васильевич" w:date="2018-09-07T07:35:00Z">
          <w:pPr>
            <w:pStyle w:val="13"/>
            <w:numPr>
              <w:numId w:val="27"/>
            </w:numPr>
            <w:shd w:val="clear" w:color="auto" w:fill="auto"/>
            <w:tabs>
              <w:tab w:val="left" w:pos="1516"/>
            </w:tabs>
          </w:pPr>
        </w:pPrChange>
      </w:pPr>
      <w:r w:rsidRPr="00D006A3">
        <w:rPr>
          <w:rFonts w:ascii="Times New Roman" w:hAnsi="Times New Roman"/>
          <w:sz w:val="26"/>
          <w:rPrChange w:id="907" w:author="Ревинский Валерий Васильевич" w:date="2018-09-07T07:35:00Z">
            <w:rPr/>
          </w:rPrChange>
        </w:rPr>
        <w:t>разработка, применение и актуализация профессиональных стандартов в области строительства;</w:t>
      </w:r>
    </w:p>
    <w:p w14:paraId="04B9BA4C" w14:textId="77777777" w:rsidR="00A70862" w:rsidRPr="00D006A3" w:rsidRDefault="00A70862" w:rsidP="00283EE6">
      <w:pPr>
        <w:pStyle w:val="10"/>
        <w:numPr>
          <w:ilvl w:val="0"/>
          <w:numId w:val="9"/>
        </w:numPr>
        <w:tabs>
          <w:tab w:val="left" w:pos="0"/>
        </w:tabs>
        <w:autoSpaceDE w:val="0"/>
        <w:autoSpaceDN w:val="0"/>
        <w:adjustRightInd w:val="0"/>
        <w:spacing w:after="0" w:line="240" w:lineRule="auto"/>
        <w:ind w:left="0" w:firstLine="709"/>
        <w:jc w:val="both"/>
        <w:rPr>
          <w:rFonts w:ascii="Times New Roman" w:hAnsi="Times New Roman"/>
          <w:sz w:val="26"/>
          <w:rPrChange w:id="908" w:author="Ревинский Валерий Васильевич" w:date="2018-09-07T07:35:00Z">
            <w:rPr/>
          </w:rPrChange>
        </w:rPr>
        <w:pPrChange w:id="909" w:author="Ревинский Валерий Васильевич" w:date="2018-09-07T07:35:00Z">
          <w:pPr>
            <w:pStyle w:val="13"/>
            <w:numPr>
              <w:numId w:val="27"/>
            </w:numPr>
            <w:shd w:val="clear" w:color="auto" w:fill="auto"/>
            <w:tabs>
              <w:tab w:val="left" w:pos="1516"/>
            </w:tabs>
          </w:pPr>
        </w:pPrChange>
      </w:pPr>
      <w:r w:rsidRPr="00D006A3">
        <w:rPr>
          <w:rFonts w:ascii="Times New Roman" w:hAnsi="Times New Roman"/>
          <w:sz w:val="26"/>
          <w:rPrChange w:id="910" w:author="Ревинский Валерий Васильевич" w:date="2018-09-07T07:35:00Z">
            <w:rPr/>
          </w:rPrChange>
        </w:rPr>
        <w:t>разработка, применение и актуализация отраслевой рамки квалификаций и квалификационных требований в области строительства;</w:t>
      </w:r>
    </w:p>
    <w:p w14:paraId="642CA87C" w14:textId="77777777" w:rsidR="00A70862" w:rsidRPr="00D006A3" w:rsidRDefault="00A70862" w:rsidP="00283EE6">
      <w:pPr>
        <w:pStyle w:val="10"/>
        <w:numPr>
          <w:ilvl w:val="0"/>
          <w:numId w:val="9"/>
        </w:numPr>
        <w:tabs>
          <w:tab w:val="left" w:pos="0"/>
        </w:tabs>
        <w:autoSpaceDE w:val="0"/>
        <w:autoSpaceDN w:val="0"/>
        <w:adjustRightInd w:val="0"/>
        <w:spacing w:after="0" w:line="240" w:lineRule="auto"/>
        <w:ind w:left="0" w:firstLine="709"/>
        <w:jc w:val="both"/>
        <w:rPr>
          <w:rFonts w:ascii="Times New Roman" w:hAnsi="Times New Roman"/>
          <w:sz w:val="26"/>
          <w:rPrChange w:id="911" w:author="Ревинский Валерий Васильевич" w:date="2018-09-07T07:35:00Z">
            <w:rPr/>
          </w:rPrChange>
        </w:rPr>
        <w:pPrChange w:id="912" w:author="Ревинский Валерий Васильевич" w:date="2018-09-07T07:35:00Z">
          <w:pPr>
            <w:pStyle w:val="13"/>
            <w:numPr>
              <w:numId w:val="27"/>
            </w:numPr>
            <w:shd w:val="clear" w:color="auto" w:fill="auto"/>
            <w:tabs>
              <w:tab w:val="left" w:pos="1516"/>
            </w:tabs>
          </w:pPr>
        </w:pPrChange>
      </w:pPr>
      <w:r w:rsidRPr="00D006A3">
        <w:rPr>
          <w:rFonts w:ascii="Times New Roman" w:hAnsi="Times New Roman"/>
          <w:sz w:val="26"/>
          <w:rPrChange w:id="913" w:author="Ревинский Валерий Васильевич" w:date="2018-09-07T07:35:00Z">
            <w:rPr/>
          </w:rPrChange>
        </w:rPr>
        <w:t>участие в разработке государственных стандартов профессионального образования, актуализации программ профессионального образования и обучения.</w:t>
      </w:r>
    </w:p>
    <w:p w14:paraId="204883B3" w14:textId="6B6F0671" w:rsidR="00F5041B" w:rsidRPr="00D006A3" w:rsidRDefault="00F5041B"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914" w:author="Ревинский Валерий Васильевич" w:date="2018-09-07T07:35:00Z">
            <w:rPr/>
          </w:rPrChange>
        </w:rPr>
        <w:pPrChange w:id="915" w:author="Ревинский Валерий Васильевич" w:date="2018-09-07T07:35:00Z">
          <w:pPr>
            <w:pStyle w:val="13"/>
            <w:numPr>
              <w:ilvl w:val="2"/>
              <w:numId w:val="26"/>
            </w:numPr>
            <w:shd w:val="clear" w:color="auto" w:fill="auto"/>
            <w:tabs>
              <w:tab w:val="left" w:pos="1556"/>
            </w:tabs>
          </w:pPr>
        </w:pPrChange>
      </w:pPr>
      <w:r w:rsidRPr="00D006A3">
        <w:rPr>
          <w:rFonts w:ascii="Times New Roman" w:hAnsi="Times New Roman"/>
          <w:sz w:val="26"/>
          <w:rPrChange w:id="916" w:author="Ревинский Валерий Васильевич" w:date="2018-09-07T07:35:00Z">
            <w:rPr/>
          </w:rPrChange>
        </w:rPr>
        <w:t>осуществление профессионально-общественной аккредитации основных профессиональных образовательных программ, основных программ профессионального обучения и дополните</w:t>
      </w:r>
      <w:r w:rsidR="002D0AD1">
        <w:rPr>
          <w:rFonts w:ascii="Times New Roman" w:hAnsi="Times New Roman"/>
          <w:sz w:val="26"/>
          <w:rPrChange w:id="917" w:author="Ревинский Валерий Васильевич" w:date="2018-09-07T07:35:00Z">
            <w:rPr/>
          </w:rPrChange>
        </w:rPr>
        <w:t>льных профессиональных программ</w:t>
      </w:r>
      <w:del w:id="918" w:author="Ревинский Валерий Васильевич" w:date="2018-09-07T07:35:00Z">
        <w:r w:rsidR="00A20D7F">
          <w:rPr>
            <w:color w:val="000000"/>
            <w:lang w:eastAsia="ru-RU" w:bidi="ru-RU"/>
          </w:rPr>
          <w:delText xml:space="preserve"> </w:delText>
        </w:r>
      </w:del>
      <w:ins w:id="919" w:author="Ревинский Валерий Васильевич" w:date="2018-09-07T07:35:00Z">
        <w:r w:rsidR="002D0AD1">
          <w:rPr>
            <w:rFonts w:ascii="Times New Roman" w:hAnsi="Times New Roman"/>
            <w:sz w:val="26"/>
            <w:szCs w:val="26"/>
          </w:rPr>
          <w:br/>
        </w:r>
      </w:ins>
      <w:r w:rsidRPr="00D006A3">
        <w:rPr>
          <w:rFonts w:ascii="Times New Roman" w:hAnsi="Times New Roman"/>
          <w:sz w:val="26"/>
          <w:rPrChange w:id="920" w:author="Ревинский Валерий Васильевич" w:date="2018-09-07T07:35:00Z">
            <w:rPr/>
          </w:rPrChange>
        </w:rPr>
        <w:t>и общественной аккредитации организаций, осуществляющих образовательную деятельность;</w:t>
      </w:r>
    </w:p>
    <w:p w14:paraId="18F13E06" w14:textId="77777777" w:rsidR="00D90158" w:rsidRDefault="00D90158"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921" w:author="Ревинский Валерий Васильевич" w:date="2018-09-07T07:35:00Z">
            <w:rPr/>
          </w:rPrChange>
        </w:rPr>
        <w:pPrChange w:id="922" w:author="Ревинский Валерий Васильевич" w:date="2018-09-07T07:35:00Z">
          <w:pPr>
            <w:pStyle w:val="13"/>
            <w:numPr>
              <w:ilvl w:val="2"/>
              <w:numId w:val="26"/>
            </w:numPr>
            <w:shd w:val="clear" w:color="auto" w:fill="auto"/>
            <w:tabs>
              <w:tab w:val="left" w:pos="1561"/>
            </w:tabs>
          </w:pPr>
        </w:pPrChange>
      </w:pPr>
      <w:r w:rsidRPr="00E42D38">
        <w:rPr>
          <w:rFonts w:ascii="Times New Roman" w:hAnsi="Times New Roman"/>
          <w:sz w:val="26"/>
          <w:rPrChange w:id="923" w:author="Ревинский Валерий Васильевич" w:date="2018-09-07T07:35:00Z">
            <w:rPr/>
          </w:rPrChange>
        </w:rPr>
        <w:t>обеспечение взаимодействия с другими Национальными объединениями саморегулируемых организаций;</w:t>
      </w:r>
    </w:p>
    <w:p w14:paraId="79E53768" w14:textId="1D5715C3" w:rsidR="00455ECD" w:rsidRPr="00E42D38" w:rsidRDefault="00455ECD" w:rsidP="00283EE6">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924" w:author="Ревинский Валерий Васильевич" w:date="2018-09-07T07:35:00Z">
            <w:rPr/>
          </w:rPrChange>
        </w:rPr>
        <w:pPrChange w:id="925" w:author="Ревинский Валерий Васильевич" w:date="2018-09-07T07:35:00Z">
          <w:pPr>
            <w:pStyle w:val="13"/>
            <w:numPr>
              <w:ilvl w:val="2"/>
              <w:numId w:val="26"/>
            </w:numPr>
            <w:shd w:val="clear" w:color="auto" w:fill="auto"/>
            <w:tabs>
              <w:tab w:val="left" w:pos="1561"/>
            </w:tabs>
          </w:pPr>
        </w:pPrChange>
      </w:pPr>
      <w:r w:rsidRPr="00D006A3">
        <w:rPr>
          <w:rFonts w:ascii="Times New Roman" w:hAnsi="Times New Roman"/>
          <w:sz w:val="26"/>
          <w:rPrChange w:id="926" w:author="Ревинский Валерий Васильевич" w:date="2018-09-07T07:35:00Z">
            <w:rPr/>
          </w:rPrChange>
        </w:rPr>
        <w:t>поддержка и стимулирование инновационной активности членов Ассоциации</w:t>
      </w:r>
      <w:r w:rsidR="00A70862" w:rsidRPr="00D006A3">
        <w:rPr>
          <w:rFonts w:ascii="Times New Roman" w:hAnsi="Times New Roman"/>
          <w:sz w:val="26"/>
          <w:rPrChange w:id="927" w:author="Ревинский Валерий Васильевич" w:date="2018-09-07T07:35:00Z">
            <w:rPr/>
          </w:rPrChange>
        </w:rPr>
        <w:t xml:space="preserve">, содействие </w:t>
      </w:r>
      <w:del w:id="928" w:author="Ревинский Валерий Васильевич" w:date="2018-09-07T07:35:00Z">
        <w:r w:rsidR="00A20D7F">
          <w:rPr>
            <w:color w:val="000000"/>
            <w:lang w:eastAsia="ru-RU" w:bidi="ru-RU"/>
          </w:rPr>
          <w:delText>внедрения</w:delText>
        </w:r>
      </w:del>
      <w:ins w:id="929" w:author="Ревинский Валерий Васильевич" w:date="2018-09-07T07:35:00Z">
        <w:r w:rsidR="001F2419" w:rsidRPr="00D006A3">
          <w:rPr>
            <w:rFonts w:ascii="Times New Roman" w:hAnsi="Times New Roman"/>
            <w:sz w:val="26"/>
            <w:szCs w:val="26"/>
          </w:rPr>
          <w:t>внедрени</w:t>
        </w:r>
        <w:r w:rsidR="001F2419">
          <w:rPr>
            <w:rFonts w:ascii="Times New Roman" w:hAnsi="Times New Roman"/>
            <w:sz w:val="26"/>
            <w:szCs w:val="26"/>
          </w:rPr>
          <w:t>ю</w:t>
        </w:r>
      </w:ins>
      <w:r w:rsidR="001F2419" w:rsidRPr="00D006A3">
        <w:rPr>
          <w:rFonts w:ascii="Times New Roman" w:hAnsi="Times New Roman"/>
          <w:sz w:val="26"/>
          <w:rPrChange w:id="930" w:author="Ревинский Валерий Васильевич" w:date="2018-09-07T07:35:00Z">
            <w:rPr/>
          </w:rPrChange>
        </w:rPr>
        <w:t xml:space="preserve"> </w:t>
      </w:r>
      <w:r w:rsidRPr="00D006A3">
        <w:rPr>
          <w:rFonts w:ascii="Times New Roman" w:hAnsi="Times New Roman"/>
          <w:sz w:val="26"/>
          <w:rPrChange w:id="931" w:author="Ревинский Валерий Васильевич" w:date="2018-09-07T07:35:00Z">
            <w:rPr/>
          </w:rPrChange>
        </w:rPr>
        <w:t>новейших достижений науки и техники, отечест</w:t>
      </w:r>
      <w:r w:rsidR="00C305AC" w:rsidRPr="00D006A3">
        <w:rPr>
          <w:rFonts w:ascii="Times New Roman" w:hAnsi="Times New Roman"/>
          <w:sz w:val="26"/>
          <w:rPrChange w:id="932" w:author="Ревинский Валерий Васильевич" w:date="2018-09-07T07:35:00Z">
            <w:rPr/>
          </w:rPrChange>
        </w:rPr>
        <w:t>венного и мирового опыта в области</w:t>
      </w:r>
      <w:r w:rsidRPr="00D006A3">
        <w:rPr>
          <w:rFonts w:ascii="Times New Roman" w:hAnsi="Times New Roman"/>
          <w:sz w:val="26"/>
          <w:rPrChange w:id="933" w:author="Ревинский Валерий Васильевич" w:date="2018-09-07T07:35:00Z">
            <w:rPr/>
          </w:rPrChange>
        </w:rPr>
        <w:t xml:space="preserve"> строительства, реконструкции, капитального ремонта</w:t>
      </w:r>
      <w:ins w:id="934" w:author="Ревинский Валерий Васильевич" w:date="2018-09-07T07:35:00Z">
        <w:r w:rsidR="003E570A">
          <w:rPr>
            <w:rFonts w:ascii="Times New Roman" w:hAnsi="Times New Roman"/>
            <w:sz w:val="26"/>
            <w:szCs w:val="26"/>
          </w:rPr>
          <w:t>, сноса</w:t>
        </w:r>
      </w:ins>
      <w:r w:rsidRPr="00D006A3">
        <w:rPr>
          <w:rFonts w:ascii="Times New Roman" w:hAnsi="Times New Roman"/>
          <w:sz w:val="26"/>
          <w:rPrChange w:id="935" w:author="Ревинский Валерий Васильевич" w:date="2018-09-07T07:35:00Z">
            <w:rPr/>
          </w:rPrChange>
        </w:rPr>
        <w:t xml:space="preserve"> объектов капитального строительства</w:t>
      </w:r>
      <w:r w:rsidRPr="00455ECD">
        <w:rPr>
          <w:rFonts w:ascii="Times New Roman" w:hAnsi="Times New Roman"/>
          <w:sz w:val="26"/>
          <w:rPrChange w:id="936" w:author="Ревинский Валерий Васильевич" w:date="2018-09-07T07:35:00Z">
            <w:rPr/>
          </w:rPrChange>
        </w:rPr>
        <w:t>;</w:t>
      </w:r>
    </w:p>
    <w:p w14:paraId="698B78B4" w14:textId="77777777" w:rsidR="00A12542" w:rsidRPr="00E31A9B" w:rsidRDefault="00A12542" w:rsidP="00D006A3">
      <w:pPr>
        <w:pStyle w:val="10"/>
        <w:numPr>
          <w:ilvl w:val="2"/>
          <w:numId w:val="2"/>
        </w:numPr>
        <w:tabs>
          <w:tab w:val="left" w:pos="1560"/>
        </w:tabs>
        <w:autoSpaceDE w:val="0"/>
        <w:autoSpaceDN w:val="0"/>
        <w:adjustRightInd w:val="0"/>
        <w:spacing w:after="0" w:line="240" w:lineRule="auto"/>
        <w:ind w:left="0"/>
        <w:jc w:val="both"/>
        <w:rPr>
          <w:rFonts w:ascii="Times New Roman" w:hAnsi="Times New Roman"/>
          <w:sz w:val="26"/>
          <w:rPrChange w:id="937" w:author="Ревинский Валерий Васильевич" w:date="2018-09-07T07:35:00Z">
            <w:rPr/>
          </w:rPrChange>
        </w:rPr>
        <w:pPrChange w:id="938" w:author="Ревинский Валерий Васильевич" w:date="2018-09-07T07:35:00Z">
          <w:pPr>
            <w:pStyle w:val="13"/>
            <w:numPr>
              <w:ilvl w:val="2"/>
              <w:numId w:val="26"/>
            </w:numPr>
            <w:shd w:val="clear" w:color="auto" w:fill="auto"/>
            <w:tabs>
              <w:tab w:val="left" w:pos="1561"/>
            </w:tabs>
            <w:spacing w:after="40"/>
          </w:pPr>
        </w:pPrChange>
      </w:pPr>
      <w:r w:rsidRPr="00E31A9B">
        <w:rPr>
          <w:rFonts w:ascii="Times New Roman" w:hAnsi="Times New Roman"/>
          <w:sz w:val="26"/>
          <w:rPrChange w:id="939" w:author="Ревинский Валерий Васильевич" w:date="2018-09-07T07:35:00Z">
            <w:rPr/>
          </w:rPrChange>
        </w:rPr>
        <w:t>выполнение иных функций, не противоречащих законодательству Российской Федерации и целям</w:t>
      </w:r>
      <w:r w:rsidR="009E7EA8" w:rsidRPr="00D006A3">
        <w:rPr>
          <w:rFonts w:ascii="Times New Roman" w:hAnsi="Times New Roman"/>
          <w:sz w:val="26"/>
          <w:rPrChange w:id="940" w:author="Ревинский Валерий Васильевич" w:date="2018-09-07T07:35:00Z">
            <w:rPr/>
          </w:rPrChange>
        </w:rPr>
        <w:t xml:space="preserve"> Ассоциации</w:t>
      </w:r>
      <w:r w:rsidRPr="00E31A9B">
        <w:rPr>
          <w:rFonts w:ascii="Times New Roman" w:hAnsi="Times New Roman"/>
          <w:sz w:val="26"/>
          <w:rPrChange w:id="941" w:author="Ревинский Валерий Васильевич" w:date="2018-09-07T07:35:00Z">
            <w:rPr/>
          </w:rPrChange>
        </w:rPr>
        <w:t>.</w:t>
      </w:r>
    </w:p>
    <w:p w14:paraId="26A28F32" w14:textId="77777777" w:rsidR="00A12542" w:rsidRPr="00E31A9B" w:rsidRDefault="00A12542" w:rsidP="00D006A3">
      <w:pPr>
        <w:pStyle w:val="10"/>
        <w:numPr>
          <w:ilvl w:val="1"/>
          <w:numId w:val="2"/>
        </w:numPr>
        <w:tabs>
          <w:tab w:val="left" w:pos="1134"/>
        </w:tabs>
        <w:spacing w:before="60" w:after="0" w:line="240" w:lineRule="auto"/>
        <w:ind w:left="0"/>
        <w:jc w:val="both"/>
        <w:outlineLvl w:val="1"/>
        <w:rPr>
          <w:rFonts w:ascii="Times New Roman" w:hAnsi="Times New Roman"/>
          <w:sz w:val="26"/>
          <w:rPrChange w:id="942" w:author="Ревинский Валерий Васильевич" w:date="2018-09-07T07:35:00Z">
            <w:rPr/>
          </w:rPrChange>
        </w:rPr>
        <w:pPrChange w:id="943" w:author="Ревинский Валерий Васильевич" w:date="2018-09-07T07:35:00Z">
          <w:pPr>
            <w:pStyle w:val="13"/>
            <w:numPr>
              <w:ilvl w:val="1"/>
              <w:numId w:val="26"/>
            </w:numPr>
            <w:shd w:val="clear" w:color="auto" w:fill="auto"/>
            <w:tabs>
              <w:tab w:val="left" w:pos="1239"/>
            </w:tabs>
          </w:pPr>
        </w:pPrChange>
      </w:pPr>
      <w:r w:rsidRPr="00E31A9B">
        <w:rPr>
          <w:rFonts w:ascii="Times New Roman" w:hAnsi="Times New Roman"/>
          <w:sz w:val="26"/>
          <w:rPrChange w:id="944" w:author="Ревинский Валерий Васильевич" w:date="2018-09-07T07:35:00Z">
            <w:rPr/>
          </w:rPrChange>
        </w:rPr>
        <w:t>Для достижения целей</w:t>
      </w:r>
      <w:r w:rsidR="009E7EA8" w:rsidRPr="00D006A3">
        <w:rPr>
          <w:rFonts w:ascii="Times New Roman" w:hAnsi="Times New Roman"/>
          <w:sz w:val="26"/>
          <w:rPrChange w:id="945" w:author="Ревинский Валерий Васильевич" w:date="2018-09-07T07:35:00Z">
            <w:rPr/>
          </w:rPrChange>
        </w:rPr>
        <w:t xml:space="preserve"> Ассоциации</w:t>
      </w:r>
      <w:r w:rsidRPr="00E31A9B">
        <w:rPr>
          <w:rFonts w:ascii="Times New Roman" w:hAnsi="Times New Roman"/>
          <w:sz w:val="26"/>
          <w:rPrChange w:id="946" w:author="Ревинский Валерий Васильевич" w:date="2018-09-07T07:35:00Z">
            <w:rPr/>
          </w:rPrChange>
        </w:rPr>
        <w:t>,</w:t>
      </w:r>
      <w:r w:rsidR="009403F4" w:rsidRPr="009403F4">
        <w:rPr>
          <w:rFonts w:ascii="Times New Roman" w:hAnsi="Times New Roman"/>
          <w:sz w:val="26"/>
          <w:rPrChange w:id="947" w:author="Ревинский Валерий Васильевич" w:date="2018-09-07T07:35:00Z">
            <w:rPr/>
          </w:rPrChange>
        </w:rPr>
        <w:t xml:space="preserve"> </w:t>
      </w:r>
      <w:r w:rsidR="009403F4">
        <w:rPr>
          <w:rFonts w:ascii="Times New Roman" w:hAnsi="Times New Roman"/>
          <w:sz w:val="26"/>
          <w:rPrChange w:id="948" w:author="Ревинский Валерий Васильевич" w:date="2018-09-07T07:35:00Z">
            <w:rPr/>
          </w:rPrChange>
        </w:rPr>
        <w:t>определенных настоящим Уставом</w:t>
      </w:r>
      <w:r w:rsidRPr="00E31A9B">
        <w:rPr>
          <w:rFonts w:ascii="Times New Roman" w:hAnsi="Times New Roman"/>
          <w:sz w:val="26"/>
          <w:rPrChange w:id="949" w:author="Ревинский Валерий Васильевич" w:date="2018-09-07T07:35:00Z">
            <w:rPr/>
          </w:rPrChange>
        </w:rPr>
        <w:t xml:space="preserve">, </w:t>
      </w:r>
      <w:r w:rsidR="009E7EA8" w:rsidRPr="00D006A3">
        <w:rPr>
          <w:rFonts w:ascii="Times New Roman" w:hAnsi="Times New Roman"/>
          <w:sz w:val="26"/>
          <w:rPrChange w:id="950" w:author="Ревинский Валерий Васильевич" w:date="2018-09-07T07:35:00Z">
            <w:rPr/>
          </w:rPrChange>
        </w:rPr>
        <w:t xml:space="preserve">Ассоциация </w:t>
      </w:r>
      <w:r w:rsidRPr="00E31A9B">
        <w:rPr>
          <w:rFonts w:ascii="Times New Roman" w:hAnsi="Times New Roman"/>
          <w:sz w:val="26"/>
          <w:rPrChange w:id="951" w:author="Ревинский Валерий Васильевич" w:date="2018-09-07T07:35:00Z">
            <w:rPr/>
          </w:rPrChange>
        </w:rPr>
        <w:t>имеет право:</w:t>
      </w:r>
    </w:p>
    <w:p w14:paraId="455C4A07" w14:textId="77777777" w:rsidR="00A12542" w:rsidRPr="00E31A9B" w:rsidRDefault="00A12542" w:rsidP="00D006A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952" w:author="Ревинский Валерий Васильевич" w:date="2018-09-07T07:35:00Z">
            <w:rPr/>
          </w:rPrChange>
        </w:rPr>
        <w:pPrChange w:id="953" w:author="Ревинский Валерий Васильевич" w:date="2018-09-07T07:35:00Z">
          <w:pPr>
            <w:pStyle w:val="13"/>
            <w:numPr>
              <w:ilvl w:val="2"/>
              <w:numId w:val="26"/>
            </w:numPr>
            <w:shd w:val="clear" w:color="auto" w:fill="auto"/>
            <w:tabs>
              <w:tab w:val="left" w:pos="1463"/>
            </w:tabs>
          </w:pPr>
        </w:pPrChange>
      </w:pPr>
      <w:r w:rsidRPr="00E31A9B">
        <w:rPr>
          <w:rFonts w:ascii="Times New Roman" w:hAnsi="Times New Roman"/>
          <w:sz w:val="26"/>
          <w:rPrChange w:id="954" w:author="Ревинский Валерий Васильевич" w:date="2018-09-07T07:35:00Z">
            <w:rPr/>
          </w:rPrChange>
        </w:rPr>
        <w:t xml:space="preserve">представлять интересы членов </w:t>
      </w:r>
      <w:r w:rsidR="009E7EA8" w:rsidRPr="00D006A3">
        <w:rPr>
          <w:rFonts w:ascii="Times New Roman" w:hAnsi="Times New Roman"/>
          <w:sz w:val="26"/>
          <w:rPrChange w:id="955" w:author="Ревинский Валерий Васильевич" w:date="2018-09-07T07:35:00Z">
            <w:rPr/>
          </w:rPrChange>
        </w:rPr>
        <w:t xml:space="preserve">Ассоциации </w:t>
      </w:r>
      <w:r w:rsidRPr="00E31A9B">
        <w:rPr>
          <w:rFonts w:ascii="Times New Roman" w:hAnsi="Times New Roman"/>
          <w:sz w:val="26"/>
          <w:rPrChange w:id="956" w:author="Ревинский Валерий Васильевич" w:date="2018-09-07T07:35:00Z">
            <w:rPr/>
          </w:rPrChange>
        </w:rPr>
        <w:t>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0090D8B8" w14:textId="77777777" w:rsidR="00A12542" w:rsidRPr="00E31A9B" w:rsidRDefault="00A12542" w:rsidP="00D006A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957" w:author="Ревинский Валерий Васильевич" w:date="2018-09-07T07:35:00Z">
            <w:rPr/>
          </w:rPrChange>
        </w:rPr>
        <w:pPrChange w:id="958" w:author="Ревинский Валерий Васильевич" w:date="2018-09-07T07:35:00Z">
          <w:pPr>
            <w:pStyle w:val="13"/>
            <w:numPr>
              <w:ilvl w:val="2"/>
              <w:numId w:val="26"/>
            </w:numPr>
            <w:shd w:val="clear" w:color="auto" w:fill="auto"/>
            <w:tabs>
              <w:tab w:val="left" w:pos="1463"/>
            </w:tabs>
          </w:pPr>
        </w:pPrChange>
      </w:pPr>
      <w:r w:rsidRPr="00E31A9B">
        <w:rPr>
          <w:rFonts w:ascii="Times New Roman" w:hAnsi="Times New Roman"/>
          <w:sz w:val="26"/>
          <w:rPrChange w:id="959" w:author="Ревинский Валерий Васильевич" w:date="2018-09-07T07:35:00Z">
            <w:rPr/>
          </w:rPrChange>
        </w:rPr>
        <w:t xml:space="preserve">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545384" w:rsidRPr="00D006A3">
        <w:rPr>
          <w:rFonts w:ascii="Times New Roman" w:hAnsi="Times New Roman"/>
          <w:sz w:val="26"/>
          <w:rPrChange w:id="960" w:author="Ревинский Валерий Васильевич" w:date="2018-09-07T07:35:00Z">
            <w:rPr/>
          </w:rPrChange>
        </w:rPr>
        <w:t>Ассоциации</w:t>
      </w:r>
      <w:r w:rsidRPr="00E31A9B">
        <w:rPr>
          <w:rFonts w:ascii="Times New Roman" w:hAnsi="Times New Roman"/>
          <w:sz w:val="26"/>
          <w:rPrChange w:id="961" w:author="Ревинский Валерий Васильевич" w:date="2018-09-07T07:35:00Z">
            <w:rPr/>
          </w:rPrChange>
        </w:rPr>
        <w:t>, члена или членов</w:t>
      </w:r>
      <w:r w:rsidR="00545384">
        <w:rPr>
          <w:rFonts w:ascii="Times New Roman" w:hAnsi="Times New Roman"/>
          <w:sz w:val="26"/>
          <w:rPrChange w:id="962" w:author="Ревинский Валерий Васильевич" w:date="2018-09-07T07:35:00Z">
            <w:rPr/>
          </w:rPrChange>
        </w:rPr>
        <w:t xml:space="preserve"> </w:t>
      </w:r>
      <w:r w:rsidR="00545384" w:rsidRPr="00D006A3">
        <w:rPr>
          <w:rFonts w:ascii="Times New Roman" w:hAnsi="Times New Roman"/>
          <w:sz w:val="26"/>
          <w:rPrChange w:id="963" w:author="Ревинский Валерий Васильевич" w:date="2018-09-07T07:35:00Z">
            <w:rPr/>
          </w:rPrChange>
        </w:rPr>
        <w:t>Ассоциации</w:t>
      </w:r>
      <w:r w:rsidRPr="00E31A9B">
        <w:rPr>
          <w:rFonts w:ascii="Times New Roman" w:hAnsi="Times New Roman"/>
          <w:sz w:val="26"/>
          <w:rPrChange w:id="964" w:author="Ревинский Валерий Васильевич" w:date="2018-09-07T07:35:00Z">
            <w:rPr/>
          </w:rPrChange>
        </w:rPr>
        <w:t>, либо создающие угрозу такого нарушения;</w:t>
      </w:r>
    </w:p>
    <w:p w14:paraId="4FD6CD14" w14:textId="30EAA54B" w:rsidR="00A12542" w:rsidRPr="00E31A9B" w:rsidRDefault="00A12542" w:rsidP="00D006A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965" w:author="Ревинский Валерий Васильевич" w:date="2018-09-07T07:35:00Z">
            <w:rPr/>
          </w:rPrChange>
        </w:rPr>
        <w:pPrChange w:id="966" w:author="Ревинский Валерий Васильевич" w:date="2018-09-07T07:35:00Z">
          <w:pPr>
            <w:pStyle w:val="13"/>
            <w:numPr>
              <w:ilvl w:val="2"/>
              <w:numId w:val="26"/>
            </w:numPr>
            <w:shd w:val="clear" w:color="auto" w:fill="auto"/>
            <w:tabs>
              <w:tab w:val="left" w:pos="1463"/>
            </w:tabs>
          </w:pPr>
        </w:pPrChange>
      </w:pPr>
      <w:r w:rsidRPr="00E31A9B">
        <w:rPr>
          <w:rFonts w:ascii="Times New Roman" w:hAnsi="Times New Roman"/>
          <w:sz w:val="26"/>
          <w:rPrChange w:id="967" w:author="Ревинский Валерий Васильевич" w:date="2018-09-07T07:35:00Z">
            <w:rPr/>
          </w:rPrChange>
        </w:rPr>
        <w:t>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w:t>
      </w:r>
      <w:ins w:id="968" w:author="Ревинский Валерий Васильевич" w:date="2018-09-07T07:35:00Z">
        <w:r w:rsidR="00303913">
          <w:rPr>
            <w:rFonts w:ascii="Times New Roman" w:hAnsi="Times New Roman"/>
            <w:sz w:val="26"/>
            <w:szCs w:val="26"/>
          </w:rPr>
          <w:t>, сноса</w:t>
        </w:r>
      </w:ins>
      <w:r w:rsidRPr="00E31A9B">
        <w:rPr>
          <w:rFonts w:ascii="Times New Roman" w:hAnsi="Times New Roman"/>
          <w:sz w:val="26"/>
          <w:rPrChange w:id="969" w:author="Ревинский Валерий Васильевич" w:date="2018-09-07T07:35:00Z">
            <w:rPr/>
          </w:rPrChange>
        </w:rPr>
        <w:t xml:space="preserve">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w:t>
      </w:r>
      <w:r w:rsidR="002D0AD1">
        <w:rPr>
          <w:rFonts w:ascii="Times New Roman" w:hAnsi="Times New Roman"/>
          <w:sz w:val="26"/>
          <w:rPrChange w:id="970" w:author="Ревинский Валерий Васильевич" w:date="2018-09-07T07:35:00Z">
            <w:rPr/>
          </w:rPrChange>
        </w:rPr>
        <w:t>тного самоуправления заключения</w:t>
      </w:r>
      <w:del w:id="971" w:author="Ревинский Валерий Васильевич" w:date="2018-09-07T07:35:00Z">
        <w:r w:rsidR="00A20D7F">
          <w:rPr>
            <w:color w:val="000000"/>
            <w:lang w:eastAsia="ru-RU" w:bidi="ru-RU"/>
          </w:rPr>
          <w:delText xml:space="preserve"> </w:delText>
        </w:r>
      </w:del>
      <w:ins w:id="972"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973" w:author="Ревинский Валерий Васильевич" w:date="2018-09-07T07:35:00Z">
            <w:rPr/>
          </w:rPrChange>
        </w:rPr>
        <w:t xml:space="preserve">о результатах проводимых </w:t>
      </w:r>
      <w:r w:rsidR="00545384" w:rsidRPr="00D006A3">
        <w:rPr>
          <w:rFonts w:ascii="Times New Roman" w:hAnsi="Times New Roman"/>
          <w:sz w:val="26"/>
          <w:rPrChange w:id="974" w:author="Ревинский Валерий Васильевич" w:date="2018-09-07T07:35:00Z">
            <w:rPr/>
          </w:rPrChange>
        </w:rPr>
        <w:t xml:space="preserve">Ассоциацией </w:t>
      </w:r>
      <w:r w:rsidRPr="00E31A9B">
        <w:rPr>
          <w:rFonts w:ascii="Times New Roman" w:hAnsi="Times New Roman"/>
          <w:sz w:val="26"/>
          <w:rPrChange w:id="975" w:author="Ревинский Валерий Васильевич" w:date="2018-09-07T07:35:00Z">
            <w:rPr/>
          </w:rPrChange>
        </w:rPr>
        <w:t>независимых экспертиз проектов нормативных правовых актов;</w:t>
      </w:r>
    </w:p>
    <w:p w14:paraId="7E8667FB" w14:textId="44C5AB7C" w:rsidR="00A12542" w:rsidRPr="00E31A9B" w:rsidRDefault="00A12542" w:rsidP="00D006A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976" w:author="Ревинский Валерий Васильевич" w:date="2018-09-07T07:35:00Z">
            <w:rPr/>
          </w:rPrChange>
        </w:rPr>
        <w:pPrChange w:id="977" w:author="Ревинский Валерий Васильевич" w:date="2018-09-07T07:35:00Z">
          <w:pPr>
            <w:pStyle w:val="13"/>
            <w:numPr>
              <w:ilvl w:val="2"/>
              <w:numId w:val="26"/>
            </w:numPr>
            <w:shd w:val="clear" w:color="auto" w:fill="auto"/>
            <w:tabs>
              <w:tab w:val="left" w:pos="1463"/>
            </w:tabs>
          </w:pPr>
        </w:pPrChange>
      </w:pPr>
      <w:r w:rsidRPr="00E31A9B">
        <w:rPr>
          <w:rFonts w:ascii="Times New Roman" w:hAnsi="Times New Roman"/>
          <w:sz w:val="26"/>
          <w:rPrChange w:id="978" w:author="Ревинский Валерий Васильевич" w:date="2018-09-07T07:35:00Z">
            <w:rPr/>
          </w:rPrChange>
        </w:rPr>
        <w:t>вносить на рассмотрение органов государственной власти Российской Федерации, органов государственной власти</w:t>
      </w:r>
      <w:r w:rsidR="009450EA">
        <w:rPr>
          <w:rFonts w:ascii="Times New Roman" w:hAnsi="Times New Roman"/>
          <w:sz w:val="26"/>
          <w:rPrChange w:id="979" w:author="Ревинский Валерий Васильевич" w:date="2018-09-07T07:35:00Z">
            <w:rPr/>
          </w:rPrChange>
        </w:rPr>
        <w:t xml:space="preserve"> субъектов Российской Федерации</w:t>
      </w:r>
      <w:del w:id="980" w:author="Ревинский Валерий Васильевич" w:date="2018-09-07T07:35:00Z">
        <w:r w:rsidR="00A20D7F">
          <w:rPr>
            <w:color w:val="000000"/>
            <w:lang w:eastAsia="ru-RU" w:bidi="ru-RU"/>
          </w:rPr>
          <w:delText xml:space="preserve"> </w:delText>
        </w:r>
      </w:del>
      <w:ins w:id="981" w:author="Ревинский Валерий Васильевич" w:date="2018-09-07T07:35:00Z">
        <w:r w:rsidR="009450EA">
          <w:rPr>
            <w:rFonts w:ascii="Times New Roman" w:hAnsi="Times New Roman"/>
            <w:sz w:val="26"/>
            <w:szCs w:val="26"/>
          </w:rPr>
          <w:br/>
        </w:r>
      </w:ins>
      <w:r w:rsidRPr="00E31A9B">
        <w:rPr>
          <w:rFonts w:ascii="Times New Roman" w:hAnsi="Times New Roman"/>
          <w:sz w:val="26"/>
          <w:rPrChange w:id="982" w:author="Ревинский Валерий Васильевич" w:date="2018-09-07T07:35:00Z">
            <w:rPr/>
          </w:rPrChange>
        </w:rPr>
        <w:t>и органов местного самоуправления предл</w:t>
      </w:r>
      <w:r w:rsidR="009450EA">
        <w:rPr>
          <w:rFonts w:ascii="Times New Roman" w:hAnsi="Times New Roman"/>
          <w:sz w:val="26"/>
          <w:rPrChange w:id="983" w:author="Ревинский Валерий Васильевич" w:date="2018-09-07T07:35:00Z">
            <w:rPr/>
          </w:rPrChange>
        </w:rPr>
        <w:t>ожения по вопросам формирования</w:t>
      </w:r>
      <w:del w:id="984" w:author="Ревинский Валерий Васильевич" w:date="2018-09-07T07:35:00Z">
        <w:r w:rsidR="00A20D7F">
          <w:rPr>
            <w:color w:val="000000"/>
            <w:lang w:eastAsia="ru-RU" w:bidi="ru-RU"/>
          </w:rPr>
          <w:delText xml:space="preserve"> </w:delText>
        </w:r>
      </w:del>
      <w:ins w:id="985" w:author="Ревинский Валерий Васильевич" w:date="2018-09-07T07:35:00Z">
        <w:r w:rsidR="009450EA">
          <w:rPr>
            <w:rFonts w:ascii="Times New Roman" w:hAnsi="Times New Roman"/>
            <w:sz w:val="26"/>
            <w:szCs w:val="26"/>
          </w:rPr>
          <w:br/>
        </w:r>
      </w:ins>
      <w:r w:rsidRPr="00E31A9B">
        <w:rPr>
          <w:rFonts w:ascii="Times New Roman" w:hAnsi="Times New Roman"/>
          <w:sz w:val="26"/>
          <w:rPrChange w:id="986" w:author="Ревинский Валерий Васильевич" w:date="2018-09-07T07:35:00Z">
            <w:rPr/>
          </w:rPrChange>
        </w:rPr>
        <w:t xml:space="preserve">и реализации соответственно государственной политики и осуществляемой органами местного самоуправления политики в </w:t>
      </w:r>
      <w:r w:rsidR="00C305AC" w:rsidRPr="00D006A3">
        <w:rPr>
          <w:rFonts w:ascii="Times New Roman" w:hAnsi="Times New Roman"/>
          <w:sz w:val="26"/>
          <w:rPrChange w:id="987" w:author="Ревинский Валерий Васильевич" w:date="2018-09-07T07:35:00Z">
            <w:rPr/>
          </w:rPrChange>
        </w:rPr>
        <w:t xml:space="preserve">области </w:t>
      </w:r>
      <w:r w:rsidRPr="00E31A9B">
        <w:rPr>
          <w:rFonts w:ascii="Times New Roman" w:hAnsi="Times New Roman"/>
          <w:sz w:val="26"/>
          <w:rPrChange w:id="988" w:author="Ревинский Валерий Васильевич" w:date="2018-09-07T07:35:00Z">
            <w:rPr/>
          </w:rPrChange>
        </w:rPr>
        <w:t>строительства, реконструкции, капитального ремонта</w:t>
      </w:r>
      <w:ins w:id="989" w:author="Ревинский Валерий Васильевич" w:date="2018-09-07T07:35:00Z">
        <w:r w:rsidR="009F453A">
          <w:rPr>
            <w:rFonts w:ascii="Times New Roman" w:hAnsi="Times New Roman"/>
            <w:sz w:val="26"/>
            <w:szCs w:val="26"/>
          </w:rPr>
          <w:t>, сноса</w:t>
        </w:r>
      </w:ins>
      <w:r w:rsidRPr="00E31A9B">
        <w:rPr>
          <w:rFonts w:ascii="Times New Roman" w:hAnsi="Times New Roman"/>
          <w:sz w:val="26"/>
          <w:rPrChange w:id="990" w:author="Ревинский Валерий Васильевич" w:date="2018-09-07T07:35:00Z">
            <w:rPr/>
          </w:rPrChange>
        </w:rPr>
        <w:t xml:space="preserve"> объектов капитального строительства;</w:t>
      </w:r>
    </w:p>
    <w:p w14:paraId="05500D2F" w14:textId="6E508711" w:rsidR="00A12542" w:rsidRPr="00E31A9B" w:rsidRDefault="00A12542"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991" w:author="Ревинский Валерий Васильевич" w:date="2018-09-07T07:35:00Z">
            <w:rPr/>
          </w:rPrChange>
        </w:rPr>
        <w:pPrChange w:id="992" w:author="Ревинский Валерий Васильевич" w:date="2018-09-07T07:35:00Z">
          <w:pPr>
            <w:pStyle w:val="13"/>
            <w:numPr>
              <w:ilvl w:val="2"/>
              <w:numId w:val="26"/>
            </w:numPr>
            <w:shd w:val="clear" w:color="auto" w:fill="auto"/>
            <w:tabs>
              <w:tab w:val="left" w:pos="1463"/>
            </w:tabs>
          </w:pPr>
        </w:pPrChange>
      </w:pPr>
      <w:r w:rsidRPr="00E31A9B">
        <w:rPr>
          <w:rFonts w:ascii="Times New Roman" w:hAnsi="Times New Roman"/>
          <w:sz w:val="26"/>
          <w:rPrChange w:id="993" w:author="Ревинский Валерий Васильевич" w:date="2018-09-07T07:35:00Z">
            <w:rPr/>
          </w:rPrChange>
        </w:rPr>
        <w:t>участвовать в разработке и реализации федеральных, региональных</w:t>
      </w:r>
      <w:del w:id="994" w:author="Ревинский Валерий Васильевич" w:date="2018-09-07T07:35:00Z">
        <w:r w:rsidR="00A20D7F">
          <w:rPr>
            <w:color w:val="000000"/>
            <w:lang w:eastAsia="ru-RU" w:bidi="ru-RU"/>
          </w:rPr>
          <w:delText xml:space="preserve"> </w:delText>
        </w:r>
      </w:del>
      <w:ins w:id="995" w:author="Ревинский Валерий Васильевич" w:date="2018-09-07T07:35:00Z">
        <w:r w:rsidR="009450EA">
          <w:rPr>
            <w:rFonts w:ascii="Times New Roman" w:hAnsi="Times New Roman"/>
            <w:sz w:val="26"/>
            <w:szCs w:val="26"/>
          </w:rPr>
          <w:br/>
        </w:r>
      </w:ins>
      <w:r w:rsidRPr="00E31A9B">
        <w:rPr>
          <w:rFonts w:ascii="Times New Roman" w:hAnsi="Times New Roman"/>
          <w:sz w:val="26"/>
          <w:rPrChange w:id="996" w:author="Ревинский Валерий Васильевич" w:date="2018-09-07T07:35:00Z">
            <w:rPr/>
          </w:rPrChange>
        </w:rPr>
        <w:t>и местных программ и проектов социально-экономического развития, инвестиционных проектов;</w:t>
      </w:r>
    </w:p>
    <w:p w14:paraId="6B16876F" w14:textId="77777777" w:rsidR="00A12542" w:rsidRPr="00E31A9B" w:rsidRDefault="00A12542" w:rsidP="00283EE6">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997" w:author="Ревинский Валерий Васильевич" w:date="2018-09-07T07:35:00Z">
            <w:rPr/>
          </w:rPrChange>
        </w:rPr>
        <w:pPrChange w:id="998" w:author="Ревинский Валерий Васильевич" w:date="2018-09-07T07:35:00Z">
          <w:pPr>
            <w:pStyle w:val="13"/>
            <w:numPr>
              <w:ilvl w:val="2"/>
              <w:numId w:val="26"/>
            </w:numPr>
            <w:shd w:val="clear" w:color="auto" w:fill="auto"/>
            <w:tabs>
              <w:tab w:val="left" w:pos="1463"/>
            </w:tabs>
          </w:pPr>
        </w:pPrChange>
      </w:pPr>
      <w:r w:rsidRPr="00E31A9B">
        <w:rPr>
          <w:rFonts w:ascii="Times New Roman" w:hAnsi="Times New Roman"/>
          <w:sz w:val="26"/>
          <w:rPrChange w:id="999" w:author="Ревинский Валерий Васильевич" w:date="2018-09-07T07:35:00Z">
            <w:rPr/>
          </w:rPrChange>
        </w:rPr>
        <w:t>участвовать в лице уполномоченных представителей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w:t>
      </w:r>
      <w:r w:rsidR="009F453A">
        <w:rPr>
          <w:rFonts w:ascii="Times New Roman" w:hAnsi="Times New Roman"/>
          <w:sz w:val="26"/>
          <w:rPrChange w:id="1000" w:author="Ревинский Валерий Васильевич" w:date="2018-09-07T07:35:00Z">
            <w:rPr/>
          </w:rPrChange>
        </w:rPr>
        <w:t xml:space="preserve"> </w:t>
      </w:r>
      <w:ins w:id="1001" w:author="Ревинский Валерий Васильевич" w:date="2018-09-07T07:35:00Z">
        <w:r w:rsidR="009F453A">
          <w:rPr>
            <w:rFonts w:ascii="Times New Roman" w:hAnsi="Times New Roman"/>
            <w:sz w:val="26"/>
            <w:szCs w:val="26"/>
          </w:rPr>
          <w:t>сносу объектов капитального строительства,</w:t>
        </w:r>
        <w:r w:rsidRPr="00E31A9B">
          <w:rPr>
            <w:rFonts w:ascii="Times New Roman" w:hAnsi="Times New Roman"/>
            <w:sz w:val="26"/>
            <w:szCs w:val="26"/>
          </w:rPr>
          <w:t xml:space="preserve"> </w:t>
        </w:r>
      </w:ins>
      <w:r w:rsidRPr="00E31A9B">
        <w:rPr>
          <w:rFonts w:ascii="Times New Roman" w:hAnsi="Times New Roman"/>
          <w:sz w:val="26"/>
          <w:rPrChange w:id="1002" w:author="Ревинский Валерий Васильевич" w:date="2018-09-07T07:35:00Z">
            <w:rPr/>
          </w:rPrChange>
        </w:rPr>
        <w:t>содействовать их максимальной эффективности и прозрачности;</w:t>
      </w:r>
    </w:p>
    <w:p w14:paraId="5A56927A" w14:textId="77777777" w:rsidR="00A12542" w:rsidRPr="00E31A9B" w:rsidRDefault="00A12542" w:rsidP="00D006A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1003" w:author="Ревинский Валерий Васильевич" w:date="2018-09-07T07:35:00Z">
            <w:rPr/>
          </w:rPrChange>
        </w:rPr>
        <w:pPrChange w:id="1004" w:author="Ревинский Валерий Васильевич" w:date="2018-09-07T07:35:00Z">
          <w:pPr>
            <w:pStyle w:val="13"/>
            <w:numPr>
              <w:ilvl w:val="2"/>
              <w:numId w:val="26"/>
            </w:numPr>
            <w:shd w:val="clear" w:color="auto" w:fill="auto"/>
            <w:tabs>
              <w:tab w:val="left" w:pos="1463"/>
            </w:tabs>
          </w:pPr>
        </w:pPrChange>
      </w:pPr>
      <w:r w:rsidRPr="00E31A9B">
        <w:rPr>
          <w:rFonts w:ascii="Times New Roman" w:hAnsi="Times New Roman"/>
          <w:sz w:val="26"/>
          <w:rPrChange w:id="1005" w:author="Ревинский Валерий Васильевич" w:date="2018-09-07T07:35:00Z">
            <w:rPr/>
          </w:rPrChange>
        </w:rPr>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545384" w:rsidRPr="00D006A3">
        <w:rPr>
          <w:rFonts w:ascii="Times New Roman" w:hAnsi="Times New Roman"/>
          <w:sz w:val="26"/>
          <w:rPrChange w:id="1006" w:author="Ревинский Валерий Васильевич" w:date="2018-09-07T07:35:00Z">
            <w:rPr/>
          </w:rPrChange>
        </w:rPr>
        <w:t xml:space="preserve">Ассоциацией </w:t>
      </w:r>
      <w:r w:rsidRPr="00E31A9B">
        <w:rPr>
          <w:rFonts w:ascii="Times New Roman" w:hAnsi="Times New Roman"/>
          <w:sz w:val="26"/>
          <w:rPrChange w:id="1007" w:author="Ревинский Валерий Васильевич" w:date="2018-09-07T07:35:00Z">
            <w:rPr/>
          </w:rPrChange>
        </w:rPr>
        <w:t>возложенных федеральными законами функций, в установленном федеральными законами порядке;</w:t>
      </w:r>
    </w:p>
    <w:p w14:paraId="463E3467" w14:textId="225A7AE8" w:rsidR="008D5B82" w:rsidRPr="00EE694D" w:rsidRDefault="00EE694D" w:rsidP="00D006A3">
      <w:pPr>
        <w:pStyle w:val="10"/>
        <w:numPr>
          <w:ilvl w:val="2"/>
          <w:numId w:val="2"/>
        </w:numPr>
        <w:tabs>
          <w:tab w:val="left" w:pos="1418"/>
        </w:tabs>
        <w:autoSpaceDE w:val="0"/>
        <w:autoSpaceDN w:val="0"/>
        <w:adjustRightInd w:val="0"/>
        <w:spacing w:after="0" w:line="240" w:lineRule="auto"/>
        <w:ind w:left="0"/>
        <w:jc w:val="both"/>
        <w:rPr>
          <w:rFonts w:ascii="Times New Roman" w:hAnsi="Times New Roman"/>
          <w:sz w:val="26"/>
          <w:rPrChange w:id="1008" w:author="Ревинский Валерий Васильевич" w:date="2018-09-07T07:35:00Z">
            <w:rPr/>
          </w:rPrChange>
        </w:rPr>
        <w:pPrChange w:id="1009" w:author="Ревинский Валерий Васильевич" w:date="2018-09-07T07:35:00Z">
          <w:pPr>
            <w:pStyle w:val="13"/>
            <w:numPr>
              <w:ilvl w:val="2"/>
              <w:numId w:val="26"/>
            </w:numPr>
            <w:shd w:val="clear" w:color="auto" w:fill="auto"/>
            <w:tabs>
              <w:tab w:val="left" w:pos="1514"/>
            </w:tabs>
          </w:pPr>
        </w:pPrChange>
      </w:pPr>
      <w:r w:rsidRPr="00EE694D">
        <w:rPr>
          <w:rFonts w:ascii="Times New Roman" w:hAnsi="Times New Roman"/>
          <w:color w:val="000000"/>
          <w:sz w:val="26"/>
          <w:rPrChange w:id="1010" w:author="Ревинский Валерий Васильевич" w:date="2018-09-07T07:35:00Z">
            <w:rPr/>
          </w:rPrChange>
        </w:rPr>
        <w:t xml:space="preserve">направлять членам </w:t>
      </w:r>
      <w:r w:rsidRPr="00D006A3">
        <w:rPr>
          <w:rFonts w:ascii="Times New Roman" w:hAnsi="Times New Roman"/>
          <w:color w:val="000000"/>
          <w:sz w:val="26"/>
          <w:rPrChange w:id="1011" w:author="Ревинский Валерий Васильевич" w:date="2018-09-07T07:35:00Z">
            <w:rPr/>
          </w:rPrChange>
        </w:rPr>
        <w:t xml:space="preserve">Ассоциации </w:t>
      </w:r>
      <w:r w:rsidRPr="00EE694D">
        <w:rPr>
          <w:rFonts w:ascii="Times New Roman" w:hAnsi="Times New Roman"/>
          <w:color w:val="000000"/>
          <w:sz w:val="26"/>
          <w:rPrChange w:id="1012" w:author="Ревинский Валерий Васильевич" w:date="2018-09-07T07:35:00Z">
            <w:rPr/>
          </w:rPrChange>
        </w:rPr>
        <w:t>об</w:t>
      </w:r>
      <w:r w:rsidR="002D0AD1">
        <w:rPr>
          <w:rFonts w:ascii="Times New Roman" w:hAnsi="Times New Roman"/>
          <w:color w:val="000000"/>
          <w:sz w:val="26"/>
          <w:rPrChange w:id="1013" w:author="Ревинский Валерий Васильевич" w:date="2018-09-07T07:35:00Z">
            <w:rPr/>
          </w:rPrChange>
        </w:rPr>
        <w:t>язательные к исполнению запросы</w:t>
      </w:r>
      <w:del w:id="1014" w:author="Ревинский Валерий Васильевич" w:date="2018-09-07T07:35:00Z">
        <w:r w:rsidR="00A20D7F">
          <w:rPr>
            <w:color w:val="000000"/>
            <w:lang w:eastAsia="ru-RU" w:bidi="ru-RU"/>
          </w:rPr>
          <w:delText xml:space="preserve"> </w:delText>
        </w:r>
      </w:del>
      <w:ins w:id="1015" w:author="Ревинский Валерий Васильевич" w:date="2018-09-07T07:35:00Z">
        <w:r w:rsidR="002D0AD1">
          <w:rPr>
            <w:rFonts w:ascii="Times New Roman" w:hAnsi="Times New Roman"/>
            <w:color w:val="000000"/>
            <w:sz w:val="26"/>
            <w:szCs w:val="26"/>
          </w:rPr>
          <w:br/>
        </w:r>
      </w:ins>
      <w:r w:rsidRPr="00EE694D">
        <w:rPr>
          <w:rFonts w:ascii="Times New Roman" w:hAnsi="Times New Roman"/>
          <w:color w:val="000000"/>
          <w:sz w:val="26"/>
          <w:rPrChange w:id="1016" w:author="Ревинский Валерий Васильевич" w:date="2018-09-07T07:35:00Z">
            <w:rPr/>
          </w:rPrChange>
        </w:rPr>
        <w:t>и уведомления,</w:t>
      </w:r>
      <w:r w:rsidRPr="00D006A3">
        <w:rPr>
          <w:rFonts w:ascii="Times New Roman" w:hAnsi="Times New Roman"/>
          <w:color w:val="000000"/>
          <w:sz w:val="26"/>
          <w:rPrChange w:id="1017" w:author="Ревинский Валерий Васильевич" w:date="2018-09-07T07:35:00Z">
            <w:rPr/>
          </w:rPrChange>
        </w:rPr>
        <w:t xml:space="preserve"> необходимые для осуществления функций Ассоциации, предусмотренных законодательством Российской Федерации и настоящим Уставом;</w:t>
      </w:r>
    </w:p>
    <w:p w14:paraId="5B6D2457" w14:textId="0429E722" w:rsidR="00E81D66" w:rsidRPr="00E31A9B" w:rsidRDefault="00E81D66" w:rsidP="00D006A3">
      <w:pPr>
        <w:pStyle w:val="10"/>
        <w:numPr>
          <w:ilvl w:val="2"/>
          <w:numId w:val="12"/>
        </w:numPr>
        <w:tabs>
          <w:tab w:val="left" w:pos="1418"/>
        </w:tabs>
        <w:autoSpaceDE w:val="0"/>
        <w:autoSpaceDN w:val="0"/>
        <w:adjustRightInd w:val="0"/>
        <w:spacing w:after="0" w:line="240" w:lineRule="auto"/>
        <w:jc w:val="both"/>
        <w:rPr>
          <w:rFonts w:ascii="Times New Roman" w:hAnsi="Times New Roman"/>
          <w:sz w:val="26"/>
          <w:rPrChange w:id="1018" w:author="Ревинский Валерий Васильевич" w:date="2018-09-07T07:35:00Z">
            <w:rPr/>
          </w:rPrChange>
        </w:rPr>
        <w:pPrChange w:id="1019" w:author="Ревинский Валерий Васильевич" w:date="2018-09-07T07:35:00Z">
          <w:pPr>
            <w:pStyle w:val="13"/>
            <w:numPr>
              <w:ilvl w:val="2"/>
              <w:numId w:val="26"/>
            </w:numPr>
            <w:shd w:val="clear" w:color="auto" w:fill="auto"/>
            <w:tabs>
              <w:tab w:val="left" w:pos="1514"/>
            </w:tabs>
          </w:pPr>
        </w:pPrChange>
      </w:pPr>
      <w:r>
        <w:rPr>
          <w:rFonts w:ascii="Times New Roman" w:hAnsi="Times New Roman"/>
          <w:sz w:val="26"/>
          <w:rPrChange w:id="1020" w:author="Ревинский Валерий Васильевич" w:date="2018-09-07T07:35:00Z">
            <w:rPr/>
          </w:rPrChange>
        </w:rPr>
        <w:t xml:space="preserve">организовывать </w:t>
      </w:r>
      <w:r w:rsidR="00BA4588">
        <w:rPr>
          <w:rFonts w:ascii="Times New Roman" w:hAnsi="Times New Roman"/>
          <w:sz w:val="26"/>
          <w:rPrChange w:id="1021" w:author="Ревинский Валерий Васильевич" w:date="2018-09-07T07:35:00Z">
            <w:rPr/>
          </w:rPrChange>
        </w:rPr>
        <w:t>получение</w:t>
      </w:r>
      <w:r w:rsidR="00A740BF">
        <w:rPr>
          <w:rFonts w:ascii="Times New Roman" w:hAnsi="Times New Roman"/>
          <w:sz w:val="26"/>
          <w:rPrChange w:id="1022" w:author="Ревинский Валерий Васильевич" w:date="2018-09-07T07:35:00Z">
            <w:rPr/>
          </w:rPrChange>
        </w:rPr>
        <w:t xml:space="preserve"> дополнительного профессионального образования</w:t>
      </w:r>
      <w:r w:rsidR="00BA4588">
        <w:rPr>
          <w:rFonts w:ascii="Times New Roman" w:hAnsi="Times New Roman"/>
          <w:sz w:val="26"/>
          <w:rPrChange w:id="1023" w:author="Ревинский Валерий Васильевич" w:date="2018-09-07T07:35:00Z">
            <w:rPr/>
          </w:rPrChange>
        </w:rPr>
        <w:t xml:space="preserve"> с проведением аттестации для индивидуальных предпринимателей,</w:t>
      </w:r>
      <w:r w:rsidR="00A740BF">
        <w:rPr>
          <w:rFonts w:ascii="Times New Roman" w:hAnsi="Times New Roman"/>
          <w:sz w:val="26"/>
          <w:rPrChange w:id="1024" w:author="Ревинский Валерий Васильевич" w:date="2018-09-07T07:35:00Z">
            <w:rPr/>
          </w:rPrChange>
        </w:rPr>
        <w:t xml:space="preserve"> работников</w:t>
      </w:r>
      <w:r w:rsidR="00BA4588">
        <w:rPr>
          <w:rFonts w:ascii="Times New Roman" w:hAnsi="Times New Roman"/>
          <w:sz w:val="26"/>
          <w:rPrChange w:id="1025" w:author="Ревинский Валерий Васильевич" w:date="2018-09-07T07:35:00Z">
            <w:rPr/>
          </w:rPrChange>
        </w:rPr>
        <w:t xml:space="preserve"> юридических лиц и индивидуальных предпринимателей, являющихся членами саморегулируемых организаций, входящих в</w:t>
      </w:r>
      <w:r w:rsidR="001A1EFA" w:rsidRPr="00D006A3">
        <w:rPr>
          <w:rFonts w:ascii="Times New Roman" w:hAnsi="Times New Roman"/>
          <w:sz w:val="26"/>
          <w:rPrChange w:id="1026" w:author="Ревинский Валерий Васильевич" w:date="2018-09-07T07:35:00Z">
            <w:rPr/>
          </w:rPrChange>
        </w:rPr>
        <w:t xml:space="preserve"> Ассоциацию</w:t>
      </w:r>
      <w:r w:rsidR="00CF4FEA">
        <w:rPr>
          <w:rFonts w:ascii="Times New Roman" w:hAnsi="Times New Roman"/>
          <w:sz w:val="26"/>
          <w:rPrChange w:id="1027" w:author="Ревинский Валерий Васильевич" w:date="2018-09-07T07:35:00Z">
            <w:rPr/>
          </w:rPrChange>
        </w:rPr>
        <w:t xml:space="preserve">, </w:t>
      </w:r>
      <w:r w:rsidR="00CF4FEA" w:rsidRPr="00EC6068">
        <w:rPr>
          <w:rFonts w:ascii="Times New Roman" w:hAnsi="Times New Roman"/>
          <w:sz w:val="26"/>
          <w:rPrChange w:id="1028" w:author="Ревинский Валерий Васильевич" w:date="2018-09-07T07:35:00Z">
            <w:rPr/>
          </w:rPrChange>
        </w:rPr>
        <w:t>в целях предупреждения причинения вреда вследствие недостатков работ, которые оказывают влияние на безопасность объе</w:t>
      </w:r>
      <w:r w:rsidR="002D0AD1">
        <w:rPr>
          <w:rFonts w:ascii="Times New Roman" w:hAnsi="Times New Roman"/>
          <w:sz w:val="26"/>
          <w:rPrChange w:id="1029" w:author="Ревинский Валерий Васильевич" w:date="2018-09-07T07:35:00Z">
            <w:rPr/>
          </w:rPrChange>
        </w:rPr>
        <w:t>ктов капитального строительства</w:t>
      </w:r>
      <w:del w:id="1030" w:author="Ревинский Валерий Васильевич" w:date="2018-09-07T07:35:00Z">
        <w:r w:rsidR="00A20D7F">
          <w:rPr>
            <w:color w:val="000000"/>
            <w:lang w:eastAsia="ru-RU" w:bidi="ru-RU"/>
          </w:rPr>
          <w:delText xml:space="preserve"> </w:delText>
        </w:r>
      </w:del>
      <w:ins w:id="1031" w:author="Ревинский Валерий Васильевич" w:date="2018-09-07T07:35:00Z">
        <w:r w:rsidR="002D0AD1">
          <w:rPr>
            <w:rFonts w:ascii="Times New Roman" w:hAnsi="Times New Roman"/>
            <w:sz w:val="26"/>
            <w:szCs w:val="26"/>
          </w:rPr>
          <w:br/>
        </w:r>
      </w:ins>
      <w:r w:rsidR="00CF4FEA" w:rsidRPr="00EC6068">
        <w:rPr>
          <w:rFonts w:ascii="Times New Roman" w:hAnsi="Times New Roman"/>
          <w:sz w:val="26"/>
          <w:rPrChange w:id="1032" w:author="Ревинский Валерий Васильевич" w:date="2018-09-07T07:35:00Z">
            <w:rPr/>
          </w:rPrChange>
        </w:rPr>
        <w:t>и повышения качества таких работ</w:t>
      </w:r>
      <w:r w:rsidR="00BA4588">
        <w:rPr>
          <w:rFonts w:ascii="Times New Roman" w:hAnsi="Times New Roman"/>
          <w:sz w:val="26"/>
          <w:rPrChange w:id="1033" w:author="Ревинский Валерий Васильевич" w:date="2018-09-07T07:35:00Z">
            <w:rPr/>
          </w:rPrChange>
        </w:rPr>
        <w:t>;</w:t>
      </w:r>
    </w:p>
    <w:p w14:paraId="0517FE0B" w14:textId="5694B674" w:rsidR="00A12542" w:rsidRPr="00E31A9B" w:rsidRDefault="00E53168" w:rsidP="00D006A3">
      <w:pPr>
        <w:pStyle w:val="10"/>
        <w:numPr>
          <w:ilvl w:val="2"/>
          <w:numId w:val="12"/>
        </w:numPr>
        <w:tabs>
          <w:tab w:val="left" w:pos="1418"/>
        </w:tabs>
        <w:autoSpaceDE w:val="0"/>
        <w:autoSpaceDN w:val="0"/>
        <w:adjustRightInd w:val="0"/>
        <w:spacing w:after="0" w:line="240" w:lineRule="auto"/>
        <w:jc w:val="both"/>
        <w:rPr>
          <w:rFonts w:ascii="Times New Roman" w:hAnsi="Times New Roman"/>
          <w:sz w:val="26"/>
          <w:rPrChange w:id="1034" w:author="Ревинский Валерий Васильевич" w:date="2018-09-07T07:35:00Z">
            <w:rPr/>
          </w:rPrChange>
        </w:rPr>
        <w:pPrChange w:id="1035" w:author="Ревинский Валерий Васильевич" w:date="2018-09-07T07:35:00Z">
          <w:pPr>
            <w:pStyle w:val="13"/>
            <w:numPr>
              <w:ilvl w:val="2"/>
              <w:numId w:val="26"/>
            </w:numPr>
            <w:shd w:val="clear" w:color="auto" w:fill="auto"/>
            <w:tabs>
              <w:tab w:val="left" w:pos="2126"/>
            </w:tabs>
          </w:pPr>
        </w:pPrChange>
      </w:pPr>
      <w:r w:rsidRPr="000B4E44">
        <w:rPr>
          <w:rFonts w:ascii="Times New Roman" w:hAnsi="Times New Roman"/>
          <w:sz w:val="26"/>
          <w:rPrChange w:id="1036" w:author="Ревинский Валерий Васильевич" w:date="2018-09-07T07:35:00Z">
            <w:rPr/>
          </w:rPrChange>
        </w:rPr>
        <w:t>организовывать и (или)</w:t>
      </w:r>
      <w:r>
        <w:rPr>
          <w:rFonts w:ascii="Times New Roman" w:hAnsi="Times New Roman"/>
          <w:sz w:val="26"/>
          <w:rPrChange w:id="1037" w:author="Ревинский Валерий Васильевич" w:date="2018-09-07T07:35:00Z">
            <w:rPr/>
          </w:rPrChange>
        </w:rPr>
        <w:t xml:space="preserve"> </w:t>
      </w:r>
      <w:r w:rsidR="00A12542" w:rsidRPr="00E31A9B">
        <w:rPr>
          <w:rFonts w:ascii="Times New Roman" w:hAnsi="Times New Roman"/>
          <w:sz w:val="26"/>
          <w:rPrChange w:id="1038" w:author="Ревинский Валерий Васильевич" w:date="2018-09-07T07:35:00Z">
            <w:rPr/>
          </w:rPrChange>
        </w:rPr>
        <w:t xml:space="preserve">участвовать в проведении конкурсов, выставок, конференций, совещаний, семинаров, форумов и иных мероприятий, направленных на стимулирование членов </w:t>
      </w:r>
      <w:r w:rsidR="001A1EFA" w:rsidRPr="00D006A3">
        <w:rPr>
          <w:rFonts w:ascii="Times New Roman" w:hAnsi="Times New Roman"/>
          <w:sz w:val="26"/>
          <w:rPrChange w:id="1039" w:author="Ревинский Валерий Васильевич" w:date="2018-09-07T07:35:00Z">
            <w:rPr/>
          </w:rPrChange>
        </w:rPr>
        <w:t xml:space="preserve">Ассоциации </w:t>
      </w:r>
      <w:r w:rsidR="002D0AD1">
        <w:rPr>
          <w:rFonts w:ascii="Times New Roman" w:hAnsi="Times New Roman"/>
          <w:sz w:val="26"/>
          <w:rPrChange w:id="1040" w:author="Ревинский Валерий Васильевич" w:date="2018-09-07T07:35:00Z">
            <w:rPr/>
          </w:rPrChange>
        </w:rPr>
        <w:t>к повышению надежности</w:t>
      </w:r>
      <w:del w:id="1041" w:author="Ревинский Валерий Васильевич" w:date="2018-09-07T07:35:00Z">
        <w:r w:rsidR="00A20D7F">
          <w:rPr>
            <w:color w:val="000000"/>
            <w:lang w:eastAsia="ru-RU" w:bidi="ru-RU"/>
          </w:rPr>
          <w:delText xml:space="preserve"> </w:delText>
        </w:r>
      </w:del>
      <w:ins w:id="1042" w:author="Ревинский Валерий Васильевич" w:date="2018-09-07T07:35:00Z">
        <w:r w:rsidR="002D0AD1">
          <w:rPr>
            <w:rFonts w:ascii="Times New Roman" w:hAnsi="Times New Roman"/>
            <w:sz w:val="26"/>
            <w:szCs w:val="26"/>
          </w:rPr>
          <w:br/>
        </w:r>
      </w:ins>
      <w:r w:rsidR="00A12542" w:rsidRPr="00E31A9B">
        <w:rPr>
          <w:rFonts w:ascii="Times New Roman" w:hAnsi="Times New Roman"/>
          <w:sz w:val="26"/>
          <w:rPrChange w:id="1043" w:author="Ревинский Валерий Васильевич" w:date="2018-09-07T07:35:00Z">
            <w:rPr/>
          </w:rPrChange>
        </w:rPr>
        <w:t xml:space="preserve">и эффективности их деятельности и повышению качества производимых их членами товаров (работ, услуг), распространению лучшего опыта в </w:t>
      </w:r>
      <w:r w:rsidR="00C305AC" w:rsidRPr="00D006A3">
        <w:rPr>
          <w:rFonts w:ascii="Times New Roman" w:hAnsi="Times New Roman"/>
          <w:sz w:val="26"/>
          <w:rPrChange w:id="1044" w:author="Ревинский Валерий Васильевич" w:date="2018-09-07T07:35:00Z">
            <w:rPr/>
          </w:rPrChange>
        </w:rPr>
        <w:t xml:space="preserve">области </w:t>
      </w:r>
      <w:r w:rsidR="00A12542" w:rsidRPr="00E31A9B">
        <w:rPr>
          <w:rFonts w:ascii="Times New Roman" w:hAnsi="Times New Roman"/>
          <w:sz w:val="26"/>
          <w:rPrChange w:id="1045" w:author="Ревинский Валерий Васильевич" w:date="2018-09-07T07:35:00Z">
            <w:rPr/>
          </w:rPrChange>
        </w:rPr>
        <w:t>строительства, реконструкции, капитального ремонта</w:t>
      </w:r>
      <w:ins w:id="1046" w:author="Ревинский Валерий Васильевич" w:date="2018-09-07T07:35:00Z">
        <w:r w:rsidR="009F453A">
          <w:rPr>
            <w:rFonts w:ascii="Times New Roman" w:hAnsi="Times New Roman"/>
            <w:sz w:val="26"/>
            <w:szCs w:val="26"/>
          </w:rPr>
          <w:t>, сноса</w:t>
        </w:r>
      </w:ins>
      <w:r w:rsidR="00A12542" w:rsidRPr="00E31A9B">
        <w:rPr>
          <w:rFonts w:ascii="Times New Roman" w:hAnsi="Times New Roman"/>
          <w:sz w:val="26"/>
          <w:rPrChange w:id="1047" w:author="Ревинский Валерий Васильевич" w:date="2018-09-07T07:35:00Z">
            <w:rPr/>
          </w:rPrChange>
        </w:rPr>
        <w:t xml:space="preserve"> объектов капитального строительства;</w:t>
      </w:r>
    </w:p>
    <w:p w14:paraId="047996B6" w14:textId="77777777" w:rsidR="00A12542" w:rsidRPr="00E31A9B" w:rsidRDefault="00A12542" w:rsidP="00D006A3">
      <w:pPr>
        <w:pStyle w:val="10"/>
        <w:numPr>
          <w:ilvl w:val="2"/>
          <w:numId w:val="12"/>
        </w:numPr>
        <w:tabs>
          <w:tab w:val="left" w:pos="1560"/>
        </w:tabs>
        <w:autoSpaceDE w:val="0"/>
        <w:autoSpaceDN w:val="0"/>
        <w:adjustRightInd w:val="0"/>
        <w:spacing w:after="0" w:line="240" w:lineRule="auto"/>
        <w:jc w:val="both"/>
        <w:rPr>
          <w:rFonts w:ascii="Times New Roman" w:hAnsi="Times New Roman"/>
          <w:sz w:val="26"/>
          <w:rPrChange w:id="1048" w:author="Ревинский Валерий Васильевич" w:date="2018-09-07T07:35:00Z">
            <w:rPr/>
          </w:rPrChange>
        </w:rPr>
        <w:pPrChange w:id="1049" w:author="Ревинский Валерий Васильевич" w:date="2018-09-07T07:35:00Z">
          <w:pPr>
            <w:pStyle w:val="13"/>
            <w:numPr>
              <w:ilvl w:val="2"/>
              <w:numId w:val="26"/>
            </w:numPr>
            <w:shd w:val="clear" w:color="auto" w:fill="auto"/>
            <w:tabs>
              <w:tab w:val="left" w:pos="1561"/>
            </w:tabs>
          </w:pPr>
        </w:pPrChange>
      </w:pPr>
      <w:r w:rsidRPr="00E31A9B">
        <w:rPr>
          <w:rFonts w:ascii="Times New Roman" w:hAnsi="Times New Roman"/>
          <w:sz w:val="26"/>
          <w:rPrChange w:id="1050" w:author="Ревинский Валерий Васильевич" w:date="2018-09-07T07:35:00Z">
            <w:rPr/>
          </w:rPrChange>
        </w:rPr>
        <w:t xml:space="preserve">выпускать печатную и иную информационную продукцию, направленную на повышение информированности общества о деятельности </w:t>
      </w:r>
      <w:r w:rsidR="001A1EFA" w:rsidRPr="00D006A3">
        <w:rPr>
          <w:rFonts w:ascii="Times New Roman" w:hAnsi="Times New Roman"/>
          <w:sz w:val="26"/>
          <w:rPrChange w:id="1051" w:author="Ревинский Валерий Васильевич" w:date="2018-09-07T07:35:00Z">
            <w:rPr/>
          </w:rPrChange>
        </w:rPr>
        <w:t xml:space="preserve">Ассоциации </w:t>
      </w:r>
      <w:r w:rsidRPr="00E31A9B">
        <w:rPr>
          <w:rFonts w:ascii="Times New Roman" w:hAnsi="Times New Roman"/>
          <w:sz w:val="26"/>
          <w:rPrChange w:id="1052" w:author="Ревинский Валерий Васильевич" w:date="2018-09-07T07:35:00Z">
            <w:rPr/>
          </w:rPrChange>
        </w:rPr>
        <w:t xml:space="preserve">и его членов, а также о новейших достижениях и тенденциях в </w:t>
      </w:r>
      <w:r w:rsidR="00C305AC" w:rsidRPr="00D006A3">
        <w:rPr>
          <w:rFonts w:ascii="Times New Roman" w:hAnsi="Times New Roman"/>
          <w:sz w:val="26"/>
          <w:rPrChange w:id="1053" w:author="Ревинский Валерий Васильевич" w:date="2018-09-07T07:35:00Z">
            <w:rPr/>
          </w:rPrChange>
        </w:rPr>
        <w:t>области</w:t>
      </w:r>
      <w:r w:rsidR="00C305AC">
        <w:rPr>
          <w:rFonts w:ascii="Times New Roman" w:hAnsi="Times New Roman"/>
          <w:sz w:val="26"/>
          <w:u w:val="single"/>
          <w:rPrChange w:id="1054" w:author="Ревинский Валерий Васильевич" w:date="2018-09-07T07:35:00Z">
            <w:rPr/>
          </w:rPrChange>
        </w:rPr>
        <w:t xml:space="preserve"> </w:t>
      </w:r>
      <w:r w:rsidRPr="00E31A9B">
        <w:rPr>
          <w:rFonts w:ascii="Times New Roman" w:hAnsi="Times New Roman"/>
          <w:sz w:val="26"/>
          <w:rPrChange w:id="1055" w:author="Ревинский Валерий Васильевич" w:date="2018-09-07T07:35:00Z">
            <w:rPr/>
          </w:rPrChange>
        </w:rPr>
        <w:t>строительства, реконструкции, капитального ремонта</w:t>
      </w:r>
      <w:ins w:id="1056" w:author="Ревинский Валерий Васильевич" w:date="2018-09-07T07:35:00Z">
        <w:r w:rsidR="009F453A">
          <w:rPr>
            <w:rFonts w:ascii="Times New Roman" w:hAnsi="Times New Roman"/>
            <w:sz w:val="26"/>
            <w:szCs w:val="26"/>
          </w:rPr>
          <w:t>, сноса</w:t>
        </w:r>
      </w:ins>
      <w:r w:rsidRPr="00E31A9B">
        <w:rPr>
          <w:rFonts w:ascii="Times New Roman" w:hAnsi="Times New Roman"/>
          <w:sz w:val="26"/>
          <w:rPrChange w:id="1057" w:author="Ревинский Валерий Васильевич" w:date="2018-09-07T07:35:00Z">
            <w:rPr/>
          </w:rPrChange>
        </w:rPr>
        <w:t xml:space="preserve"> объектов капитального строительства;</w:t>
      </w:r>
    </w:p>
    <w:p w14:paraId="479765C3" w14:textId="005E8BE1" w:rsidR="00E307B9" w:rsidRDefault="00E307B9" w:rsidP="00D006A3">
      <w:pPr>
        <w:pStyle w:val="10"/>
        <w:numPr>
          <w:ilvl w:val="2"/>
          <w:numId w:val="12"/>
        </w:numPr>
        <w:tabs>
          <w:tab w:val="left" w:pos="1560"/>
        </w:tabs>
        <w:autoSpaceDE w:val="0"/>
        <w:autoSpaceDN w:val="0"/>
        <w:adjustRightInd w:val="0"/>
        <w:spacing w:after="0" w:line="240" w:lineRule="auto"/>
        <w:jc w:val="both"/>
        <w:rPr>
          <w:rFonts w:ascii="Times New Roman" w:hAnsi="Times New Roman"/>
          <w:sz w:val="26"/>
          <w:rPrChange w:id="1058" w:author="Ревинский Валерий Васильевич" w:date="2018-09-07T07:35:00Z">
            <w:rPr/>
          </w:rPrChange>
        </w:rPr>
        <w:pPrChange w:id="1059" w:author="Ревинский Валерий Васильевич" w:date="2018-09-07T07:35:00Z">
          <w:pPr>
            <w:pStyle w:val="13"/>
            <w:numPr>
              <w:ilvl w:val="2"/>
              <w:numId w:val="26"/>
            </w:numPr>
            <w:shd w:val="clear" w:color="auto" w:fill="auto"/>
            <w:tabs>
              <w:tab w:val="left" w:pos="1561"/>
            </w:tabs>
          </w:pPr>
        </w:pPrChange>
      </w:pPr>
      <w:r>
        <w:rPr>
          <w:rFonts w:ascii="Times New Roman" w:hAnsi="Times New Roman"/>
          <w:sz w:val="26"/>
          <w:rPrChange w:id="1060" w:author="Ревинский Валерий Васильевич" w:date="2018-09-07T07:35:00Z">
            <w:rPr/>
          </w:rPrChange>
        </w:rPr>
        <w:t xml:space="preserve">в целях развития саморегулирования в </w:t>
      </w:r>
      <w:r w:rsidR="00C305AC" w:rsidRPr="00D006A3">
        <w:rPr>
          <w:rFonts w:ascii="Times New Roman" w:hAnsi="Times New Roman"/>
          <w:sz w:val="26"/>
          <w:rPrChange w:id="1061" w:author="Ревинский Валерий Васильевич" w:date="2018-09-07T07:35:00Z">
            <w:rPr/>
          </w:rPrChange>
        </w:rPr>
        <w:t xml:space="preserve">области </w:t>
      </w:r>
      <w:r>
        <w:rPr>
          <w:rFonts w:ascii="Times New Roman" w:hAnsi="Times New Roman"/>
          <w:sz w:val="26"/>
          <w:rPrChange w:id="1062" w:author="Ревинский Валерий Васильевич" w:date="2018-09-07T07:35:00Z">
            <w:rPr/>
          </w:rPrChange>
        </w:rPr>
        <w:t xml:space="preserve">строительства учреждать и выплачивать стипендии, гранты </w:t>
      </w:r>
      <w:r w:rsidR="002D0AD1">
        <w:rPr>
          <w:rFonts w:ascii="Times New Roman" w:hAnsi="Times New Roman"/>
          <w:sz w:val="26"/>
          <w:rPrChange w:id="1063" w:author="Ревинский Валерий Васильевич" w:date="2018-09-07T07:35:00Z">
            <w:rPr/>
          </w:rPrChange>
        </w:rPr>
        <w:t>или разовые выплаты обучающимся</w:t>
      </w:r>
      <w:del w:id="1064" w:author="Ревинский Валерий Васильевич" w:date="2018-09-07T07:35:00Z">
        <w:r w:rsidR="00A20D7F">
          <w:rPr>
            <w:color w:val="000000"/>
            <w:lang w:eastAsia="ru-RU" w:bidi="ru-RU"/>
          </w:rPr>
          <w:delText xml:space="preserve"> </w:delText>
        </w:r>
      </w:del>
      <w:ins w:id="1065" w:author="Ревинский Валерий Васильевич" w:date="2018-09-07T07:35:00Z">
        <w:r w:rsidR="002D0AD1">
          <w:rPr>
            <w:rFonts w:ascii="Times New Roman" w:hAnsi="Times New Roman"/>
            <w:sz w:val="26"/>
            <w:szCs w:val="26"/>
          </w:rPr>
          <w:br/>
        </w:r>
      </w:ins>
      <w:r>
        <w:rPr>
          <w:rFonts w:ascii="Times New Roman" w:hAnsi="Times New Roman"/>
          <w:sz w:val="26"/>
          <w:rPrChange w:id="1066" w:author="Ревинский Валерий Васильевич" w:date="2018-09-07T07:35:00Z">
            <w:rPr/>
          </w:rPrChange>
        </w:rPr>
        <w:t xml:space="preserve">и работающим по соответствующим специальностям в </w:t>
      </w:r>
      <w:r w:rsidR="00CC62D3" w:rsidRPr="00D006A3">
        <w:rPr>
          <w:rFonts w:ascii="Times New Roman" w:hAnsi="Times New Roman"/>
          <w:sz w:val="26"/>
          <w:rPrChange w:id="1067" w:author="Ревинский Валерий Васильевич" w:date="2018-09-07T07:35:00Z">
            <w:rPr/>
          </w:rPrChange>
        </w:rPr>
        <w:t xml:space="preserve">области </w:t>
      </w:r>
      <w:r w:rsidR="00C56349">
        <w:rPr>
          <w:rFonts w:ascii="Times New Roman" w:hAnsi="Times New Roman"/>
          <w:sz w:val="26"/>
          <w:rPrChange w:id="1068" w:author="Ревинский Валерий Васильевич" w:date="2018-09-07T07:35:00Z">
            <w:rPr/>
          </w:rPrChange>
        </w:rPr>
        <w:t>строительства</w:t>
      </w:r>
      <w:r w:rsidR="002D0AD1">
        <w:rPr>
          <w:rFonts w:ascii="Times New Roman" w:hAnsi="Times New Roman"/>
          <w:sz w:val="26"/>
          <w:rPrChange w:id="1069" w:author="Ревинский Валерий Васильевич" w:date="2018-09-07T07:35:00Z">
            <w:rPr/>
          </w:rPrChange>
        </w:rPr>
        <w:t>,</w:t>
      </w:r>
      <w:del w:id="1070" w:author="Ревинский Валерий Васильевич" w:date="2018-09-07T07:35:00Z">
        <w:r w:rsidR="00A20D7F">
          <w:rPr>
            <w:color w:val="000000"/>
            <w:lang w:eastAsia="ru-RU" w:bidi="ru-RU"/>
          </w:rPr>
          <w:delText xml:space="preserve"> </w:delText>
        </w:r>
      </w:del>
      <w:ins w:id="1071" w:author="Ревинский Валерий Васильевич" w:date="2018-09-07T07:35:00Z">
        <w:r w:rsidR="002D0AD1">
          <w:rPr>
            <w:rFonts w:ascii="Times New Roman" w:hAnsi="Times New Roman"/>
            <w:sz w:val="26"/>
            <w:szCs w:val="26"/>
          </w:rPr>
          <w:br/>
        </w:r>
      </w:ins>
      <w:r>
        <w:rPr>
          <w:rFonts w:ascii="Times New Roman" w:hAnsi="Times New Roman"/>
          <w:sz w:val="26"/>
          <w:rPrChange w:id="1072" w:author="Ревинский Валерий Васильевич" w:date="2018-09-07T07:35:00Z">
            <w:rPr/>
          </w:rPrChange>
        </w:rPr>
        <w:t xml:space="preserve">а также иным способом содействовать деятельности в </w:t>
      </w:r>
      <w:r w:rsidR="00CC62D3" w:rsidRPr="00D006A3">
        <w:rPr>
          <w:rFonts w:ascii="Times New Roman" w:hAnsi="Times New Roman"/>
          <w:sz w:val="26"/>
          <w:rPrChange w:id="1073" w:author="Ревинский Валерий Васильевич" w:date="2018-09-07T07:35:00Z">
            <w:rPr/>
          </w:rPrChange>
        </w:rPr>
        <w:t xml:space="preserve">области </w:t>
      </w:r>
      <w:r>
        <w:rPr>
          <w:rFonts w:ascii="Times New Roman" w:hAnsi="Times New Roman"/>
          <w:sz w:val="26"/>
          <w:rPrChange w:id="1074" w:author="Ревинский Валерий Васильевич" w:date="2018-09-07T07:35:00Z">
            <w:rPr/>
          </w:rPrChange>
        </w:rPr>
        <w:t>образования и науки;</w:t>
      </w:r>
    </w:p>
    <w:p w14:paraId="1627B2AC" w14:textId="77777777" w:rsidR="00AE26EE" w:rsidRDefault="00C56349" w:rsidP="00283EE6">
      <w:pPr>
        <w:pStyle w:val="10"/>
        <w:numPr>
          <w:ilvl w:val="2"/>
          <w:numId w:val="12"/>
        </w:numPr>
        <w:tabs>
          <w:tab w:val="left" w:pos="1560"/>
        </w:tabs>
        <w:autoSpaceDE w:val="0"/>
        <w:autoSpaceDN w:val="0"/>
        <w:adjustRightInd w:val="0"/>
        <w:spacing w:after="0" w:line="240" w:lineRule="auto"/>
        <w:jc w:val="both"/>
        <w:rPr>
          <w:rFonts w:ascii="Times New Roman" w:hAnsi="Times New Roman"/>
          <w:sz w:val="26"/>
          <w:rPrChange w:id="1075" w:author="Ревинский Валерий Васильевич" w:date="2018-09-07T07:35:00Z">
            <w:rPr/>
          </w:rPrChange>
        </w:rPr>
        <w:pPrChange w:id="1076" w:author="Ревинский Валерий Васильевич" w:date="2018-09-07T07:35:00Z">
          <w:pPr>
            <w:pStyle w:val="13"/>
            <w:numPr>
              <w:ilvl w:val="2"/>
              <w:numId w:val="26"/>
            </w:numPr>
            <w:shd w:val="clear" w:color="auto" w:fill="auto"/>
            <w:tabs>
              <w:tab w:val="left" w:pos="1561"/>
            </w:tabs>
          </w:pPr>
        </w:pPrChange>
      </w:pPr>
      <w:r w:rsidRPr="00E90BEF">
        <w:rPr>
          <w:rFonts w:ascii="Times New Roman" w:hAnsi="Times New Roman"/>
          <w:sz w:val="26"/>
          <w:rPrChange w:id="1077" w:author="Ревинский Валерий Васильевич" w:date="2018-09-07T07:35:00Z">
            <w:rPr/>
          </w:rPrChange>
        </w:rPr>
        <w:t>размещать денежные средства в российских кредитных организациях способами, предусмотренными законодательством Российской Федерации</w:t>
      </w:r>
      <w:r w:rsidR="00AE26EE">
        <w:rPr>
          <w:rFonts w:ascii="Times New Roman" w:hAnsi="Times New Roman"/>
          <w:sz w:val="26"/>
          <w:rPrChange w:id="1078" w:author="Ревинский Валерий Васильевич" w:date="2018-09-07T07:35:00Z">
            <w:rPr/>
          </w:rPrChange>
        </w:rPr>
        <w:t>;</w:t>
      </w:r>
    </w:p>
    <w:p w14:paraId="0BFE393E" w14:textId="4628DCBA" w:rsidR="00C56349" w:rsidRPr="00D006A3" w:rsidRDefault="00B57AD8" w:rsidP="00283EE6">
      <w:pPr>
        <w:pStyle w:val="10"/>
        <w:numPr>
          <w:ilvl w:val="2"/>
          <w:numId w:val="12"/>
        </w:numPr>
        <w:tabs>
          <w:tab w:val="left" w:pos="1560"/>
        </w:tabs>
        <w:autoSpaceDE w:val="0"/>
        <w:autoSpaceDN w:val="0"/>
        <w:adjustRightInd w:val="0"/>
        <w:spacing w:after="0" w:line="240" w:lineRule="auto"/>
        <w:jc w:val="both"/>
        <w:rPr>
          <w:rFonts w:ascii="Times New Roman" w:hAnsi="Times New Roman"/>
          <w:sz w:val="26"/>
          <w:rPrChange w:id="1079" w:author="Ревинский Валерий Васильевич" w:date="2018-09-07T07:35:00Z">
            <w:rPr/>
          </w:rPrChange>
        </w:rPr>
        <w:pPrChange w:id="1080" w:author="Ревинский Валерий Васильевич" w:date="2018-09-07T07:35:00Z">
          <w:pPr>
            <w:pStyle w:val="13"/>
            <w:numPr>
              <w:ilvl w:val="2"/>
              <w:numId w:val="26"/>
            </w:numPr>
            <w:shd w:val="clear" w:color="auto" w:fill="auto"/>
            <w:tabs>
              <w:tab w:val="left" w:pos="1561"/>
            </w:tabs>
            <w:spacing w:after="40"/>
          </w:pPr>
        </w:pPrChange>
      </w:pPr>
      <w:r w:rsidRPr="00D006A3">
        <w:rPr>
          <w:rFonts w:ascii="Times New Roman" w:hAnsi="Times New Roman"/>
          <w:sz w:val="26"/>
          <w:rPrChange w:id="1081" w:author="Ревинский Валерий Васильевич" w:date="2018-09-07T07:35:00Z">
            <w:rPr/>
          </w:rPrChange>
        </w:rPr>
        <w:t>разрабатывать</w:t>
      </w:r>
      <w:r w:rsidR="00AE26EE" w:rsidRPr="00D006A3">
        <w:rPr>
          <w:rFonts w:ascii="Times New Roman" w:hAnsi="Times New Roman"/>
          <w:sz w:val="26"/>
          <w:rPrChange w:id="1082" w:author="Ревинский Валерий Васильевич" w:date="2018-09-07T07:35:00Z">
            <w:rPr/>
          </w:rPrChange>
        </w:rPr>
        <w:t xml:space="preserve"> внутренние документы, регулирующие </w:t>
      </w:r>
      <w:del w:id="1083" w:author="Ревинский Валерий Васильевич" w:date="2018-09-07T07:35:00Z">
        <w:r w:rsidR="00A20D7F">
          <w:rPr>
            <w:color w:val="000000"/>
            <w:lang w:eastAsia="ru-RU" w:bidi="ru-RU"/>
          </w:rPr>
          <w:delText xml:space="preserve">корпоративные </w:delText>
        </w:r>
      </w:del>
      <w:r w:rsidR="00AE26EE" w:rsidRPr="00D006A3">
        <w:rPr>
          <w:rFonts w:ascii="Times New Roman" w:hAnsi="Times New Roman"/>
          <w:sz w:val="26"/>
          <w:rPrChange w:id="1084" w:author="Ревинский Валерий Васильевич" w:date="2018-09-07T07:35:00Z">
            <w:rPr/>
          </w:rPrChange>
        </w:rPr>
        <w:t>отношения в Ассоциации</w:t>
      </w:r>
      <w:r w:rsidR="00196908" w:rsidRPr="00D006A3">
        <w:rPr>
          <w:rFonts w:ascii="Times New Roman" w:hAnsi="Times New Roman"/>
          <w:sz w:val="26"/>
          <w:rPrChange w:id="1085" w:author="Ревинский Валерий Васильевич" w:date="2018-09-07T07:35:00Z">
            <w:rPr/>
          </w:rPrChange>
        </w:rPr>
        <w:t>.</w:t>
      </w:r>
    </w:p>
    <w:p w14:paraId="32E6C150" w14:textId="6965A71F" w:rsidR="00A12542" w:rsidRPr="00E31A9B" w:rsidRDefault="00A20D7F" w:rsidP="00D006A3">
      <w:pPr>
        <w:pStyle w:val="10"/>
        <w:numPr>
          <w:ilvl w:val="1"/>
          <w:numId w:val="12"/>
        </w:numPr>
        <w:tabs>
          <w:tab w:val="left" w:pos="1134"/>
        </w:tabs>
        <w:spacing w:before="60" w:after="0" w:line="240" w:lineRule="auto"/>
        <w:jc w:val="both"/>
        <w:outlineLvl w:val="1"/>
        <w:rPr>
          <w:rFonts w:ascii="Times New Roman" w:hAnsi="Times New Roman"/>
          <w:sz w:val="26"/>
          <w:rPrChange w:id="1086" w:author="Ревинский Валерий Васильевич" w:date="2018-09-07T07:35:00Z">
            <w:rPr/>
          </w:rPrChange>
        </w:rPr>
        <w:pPrChange w:id="1087" w:author="Ревинский Валерий Васильевич" w:date="2018-09-07T07:35:00Z">
          <w:pPr>
            <w:pStyle w:val="13"/>
            <w:shd w:val="clear" w:color="auto" w:fill="auto"/>
            <w:spacing w:after="240"/>
          </w:pPr>
        </w:pPrChange>
      </w:pPr>
      <w:del w:id="1088" w:author="Ревинский Валерий Васильевич" w:date="2018-09-07T07:35:00Z">
        <w:r>
          <w:rPr>
            <w:color w:val="000000"/>
            <w:lang w:eastAsia="ru-RU" w:bidi="ru-RU"/>
          </w:rPr>
          <w:delText xml:space="preserve">2.4. </w:delText>
        </w:r>
      </w:del>
      <w:r w:rsidR="001A1EFA" w:rsidRPr="00D006A3">
        <w:rPr>
          <w:rFonts w:ascii="Times New Roman" w:hAnsi="Times New Roman"/>
          <w:sz w:val="26"/>
          <w:rPrChange w:id="1089" w:author="Ревинский Валерий Васильевич" w:date="2018-09-07T07:35:00Z">
            <w:rPr/>
          </w:rPrChange>
        </w:rPr>
        <w:t xml:space="preserve">Ассоциация </w:t>
      </w:r>
      <w:r w:rsidR="00A12542" w:rsidRPr="00E31A9B">
        <w:rPr>
          <w:rFonts w:ascii="Times New Roman" w:hAnsi="Times New Roman"/>
          <w:sz w:val="26"/>
          <w:rPrChange w:id="1090" w:author="Ревинский Валерий Васильевич" w:date="2018-09-07T07:35:00Z">
            <w:rPr/>
          </w:rPrChange>
        </w:rPr>
        <w:t>наряду с определенными п.</w:t>
      </w:r>
      <w:del w:id="1091" w:author="Ревинский Валерий Васильевич" w:date="2018-09-07T07:35:00Z">
        <w:r>
          <w:rPr>
            <w:color w:val="000000"/>
            <w:lang w:eastAsia="ru-RU" w:bidi="ru-RU"/>
          </w:rPr>
          <w:delText xml:space="preserve"> </w:delText>
        </w:r>
      </w:del>
      <w:ins w:id="1092" w:author="Ревинский Валерий Васильевич" w:date="2018-09-07T07:35:00Z">
        <w:r w:rsidR="006D1808">
          <w:rPr>
            <w:rFonts w:ascii="Times New Roman" w:hAnsi="Times New Roman"/>
            <w:sz w:val="26"/>
            <w:szCs w:val="26"/>
          </w:rPr>
          <w:t> </w:t>
        </w:r>
      </w:ins>
      <w:r w:rsidR="00A12542" w:rsidRPr="00E31A9B">
        <w:rPr>
          <w:rFonts w:ascii="Times New Roman" w:hAnsi="Times New Roman"/>
          <w:sz w:val="26"/>
          <w:rPrChange w:id="1093" w:author="Ревинский Валерий Васильевич" w:date="2018-09-07T07:35:00Z">
            <w:rPr/>
          </w:rPrChange>
        </w:rPr>
        <w:t>2.3 настоящего Устава правами имеет иные права, если только они не ограничены законодательством Российской Федерации и настоящим Уставом.</w:t>
      </w:r>
    </w:p>
    <w:p w14:paraId="5992DFF8" w14:textId="77777777" w:rsidR="00A12542" w:rsidRPr="006B2D8A" w:rsidRDefault="00A12542" w:rsidP="00D006A3">
      <w:pPr>
        <w:pStyle w:val="10"/>
        <w:keepNext/>
        <w:keepLines/>
        <w:numPr>
          <w:ilvl w:val="0"/>
          <w:numId w:val="12"/>
        </w:numPr>
        <w:tabs>
          <w:tab w:val="left" w:pos="284"/>
        </w:tabs>
        <w:autoSpaceDE w:val="0"/>
        <w:autoSpaceDN w:val="0"/>
        <w:adjustRightInd w:val="0"/>
        <w:spacing w:before="240" w:after="120" w:line="240" w:lineRule="auto"/>
        <w:ind w:firstLine="0"/>
        <w:jc w:val="center"/>
        <w:outlineLvl w:val="0"/>
        <w:rPr>
          <w:rFonts w:ascii="Times New Roman" w:hAnsi="Times New Roman"/>
          <w:b/>
          <w:sz w:val="26"/>
          <w:rPrChange w:id="1094" w:author="Ревинский Валерий Васильевич" w:date="2018-09-07T07:35:00Z">
            <w:rPr/>
          </w:rPrChange>
        </w:rPr>
        <w:pPrChange w:id="1095" w:author="Ревинский Валерий Васильевич" w:date="2018-09-07T07:35:00Z">
          <w:pPr>
            <w:pStyle w:val="15"/>
            <w:keepNext/>
            <w:keepLines/>
            <w:numPr>
              <w:numId w:val="26"/>
            </w:numPr>
            <w:shd w:val="clear" w:color="auto" w:fill="auto"/>
            <w:tabs>
              <w:tab w:val="left" w:pos="3097"/>
            </w:tabs>
          </w:pPr>
        </w:pPrChange>
      </w:pPr>
      <w:bookmarkStart w:id="1096" w:name="_Toc319685304"/>
      <w:bookmarkStart w:id="1097" w:name="bookmark2"/>
      <w:r w:rsidRPr="00E31A9B">
        <w:rPr>
          <w:rFonts w:ascii="Times New Roman" w:hAnsi="Times New Roman"/>
          <w:b/>
          <w:sz w:val="26"/>
          <w:rPrChange w:id="1098" w:author="Ревинский Валерий Васильевич" w:date="2018-09-07T07:35:00Z">
            <w:rPr/>
          </w:rPrChange>
        </w:rPr>
        <w:t xml:space="preserve">ЧЛЕНСТВО В </w:t>
      </w:r>
      <w:r w:rsidR="00B80EAF" w:rsidRPr="00D006A3">
        <w:rPr>
          <w:rFonts w:ascii="Times New Roman" w:hAnsi="Times New Roman"/>
          <w:b/>
          <w:sz w:val="26"/>
          <w:rPrChange w:id="1099" w:author="Ревинский Валерий Васильевич" w:date="2018-09-07T07:35:00Z">
            <w:rPr/>
          </w:rPrChange>
        </w:rPr>
        <w:t>АССОЦИАЦИИ</w:t>
      </w:r>
      <w:bookmarkEnd w:id="1096"/>
      <w:bookmarkEnd w:id="1097"/>
    </w:p>
    <w:p w14:paraId="72A718FD" w14:textId="7BC94958" w:rsidR="00794163" w:rsidRDefault="00794163" w:rsidP="00D006A3">
      <w:pPr>
        <w:pStyle w:val="10"/>
        <w:numPr>
          <w:ilvl w:val="1"/>
          <w:numId w:val="16"/>
        </w:numPr>
        <w:tabs>
          <w:tab w:val="left" w:pos="1134"/>
        </w:tabs>
        <w:spacing w:before="60" w:after="0" w:line="240" w:lineRule="auto"/>
        <w:jc w:val="both"/>
        <w:outlineLvl w:val="1"/>
        <w:rPr>
          <w:rFonts w:ascii="Times New Roman" w:hAnsi="Times New Roman"/>
          <w:sz w:val="26"/>
          <w:rPrChange w:id="1100" w:author="Ревинский Валерий Васильевич" w:date="2018-09-07T07:35:00Z">
            <w:rPr/>
          </w:rPrChange>
        </w:rPr>
        <w:pPrChange w:id="1101" w:author="Ревинский Валерий Васильевич" w:date="2018-09-07T07:35:00Z">
          <w:pPr>
            <w:pStyle w:val="13"/>
            <w:numPr>
              <w:ilvl w:val="1"/>
              <w:numId w:val="26"/>
            </w:numPr>
            <w:shd w:val="clear" w:color="auto" w:fill="auto"/>
            <w:tabs>
              <w:tab w:val="left" w:pos="1239"/>
            </w:tabs>
            <w:spacing w:after="40"/>
          </w:pPr>
        </w:pPrChange>
      </w:pPr>
      <w:r w:rsidRPr="009A266E">
        <w:rPr>
          <w:rFonts w:ascii="Times New Roman" w:hAnsi="Times New Roman"/>
          <w:sz w:val="26"/>
          <w:rPrChange w:id="1102" w:author="Ревинский Валерий Васильевич" w:date="2018-09-07T07:35:00Z">
            <w:rPr/>
          </w:rPrChange>
        </w:rPr>
        <w:t xml:space="preserve">Членами </w:t>
      </w:r>
      <w:r w:rsidR="00B80EAF" w:rsidRPr="00D006A3">
        <w:rPr>
          <w:rFonts w:ascii="Times New Roman" w:hAnsi="Times New Roman"/>
          <w:sz w:val="26"/>
          <w:rPrChange w:id="1103" w:author="Ревинский Валерий Васильевич" w:date="2018-09-07T07:35:00Z">
            <w:rPr/>
          </w:rPrChange>
        </w:rPr>
        <w:t xml:space="preserve">Ассоциации </w:t>
      </w:r>
      <w:r w:rsidRPr="009A266E">
        <w:rPr>
          <w:rFonts w:ascii="Times New Roman" w:hAnsi="Times New Roman"/>
          <w:sz w:val="26"/>
          <w:rPrChange w:id="1104" w:author="Ревинский Валерий Васильевич" w:date="2018-09-07T07:35:00Z">
            <w:rPr/>
          </w:rPrChange>
        </w:rPr>
        <w:t xml:space="preserve">являются </w:t>
      </w:r>
      <w:r w:rsidR="00EC6068" w:rsidRPr="00EC6068">
        <w:rPr>
          <w:rFonts w:ascii="Times New Roman" w:hAnsi="Times New Roman"/>
          <w:sz w:val="26"/>
          <w:rPrChange w:id="1105" w:author="Ревинский Валерий Васильевич" w:date="2018-09-07T07:35:00Z">
            <w:rPr/>
          </w:rPrChange>
        </w:rPr>
        <w:t>некомм</w:t>
      </w:r>
      <w:r w:rsidR="002D0AD1">
        <w:rPr>
          <w:rFonts w:ascii="Times New Roman" w:hAnsi="Times New Roman"/>
          <w:sz w:val="26"/>
          <w:rPrChange w:id="1106" w:author="Ревинский Валерий Васильевич" w:date="2018-09-07T07:35:00Z">
            <w:rPr/>
          </w:rPrChange>
        </w:rPr>
        <w:t>ерческие организации</w:t>
      </w:r>
      <w:r w:rsidRPr="009A266E">
        <w:rPr>
          <w:rFonts w:ascii="Times New Roman" w:hAnsi="Times New Roman"/>
          <w:sz w:val="26"/>
          <w:rPrChange w:id="1107" w:author="Ревинский Валерий Васильевич" w:date="2018-09-07T07:35:00Z">
            <w:rPr/>
          </w:rPrChange>
        </w:rPr>
        <w:t xml:space="preserve">, </w:t>
      </w:r>
      <w:del w:id="1108" w:author="Ревинский Валерий Васильевич" w:date="2018-09-07T07:35:00Z">
        <w:r w:rsidR="00A20D7F">
          <w:rPr>
            <w:color w:val="000000"/>
            <w:lang w:eastAsia="ru-RU" w:bidi="ru-RU"/>
          </w:rPr>
          <w:delText xml:space="preserve">созданные в установленной действующим законодательством Российской Федерации организационно-правовой форме, </w:delText>
        </w:r>
      </w:del>
      <w:r w:rsidRPr="009A266E">
        <w:rPr>
          <w:rFonts w:ascii="Times New Roman" w:hAnsi="Times New Roman"/>
          <w:sz w:val="26"/>
          <w:rPrChange w:id="1109" w:author="Ревинский Валерий Васильевич" w:date="2018-09-07T07:35:00Z">
            <w:rPr/>
          </w:rPrChange>
        </w:rPr>
        <w:t>сведения о которых включены в государственный реестр саморегулируемых организаций</w:t>
      </w:r>
      <w:ins w:id="1110" w:author="Ревинский Валерий Васильевич" w:date="2018-09-07T07:35:00Z">
        <w:r w:rsidR="00A64F0A">
          <w:rPr>
            <w:rFonts w:ascii="Times New Roman" w:hAnsi="Times New Roman"/>
            <w:sz w:val="26"/>
            <w:szCs w:val="26"/>
          </w:rPr>
          <w:t xml:space="preserve"> </w:t>
        </w:r>
        <w:r w:rsidR="00A64F0A" w:rsidRPr="0046398F">
          <w:rPr>
            <w:rFonts w:ascii="Times New Roman" w:hAnsi="Times New Roman"/>
            <w:sz w:val="26"/>
            <w:szCs w:val="26"/>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ins>
      <w:r w:rsidRPr="009A266E">
        <w:rPr>
          <w:rFonts w:ascii="Times New Roman" w:hAnsi="Times New Roman"/>
          <w:sz w:val="26"/>
          <w:rPrChange w:id="1111" w:author="Ревинский Валерий Васильевич" w:date="2018-09-07T07:35:00Z">
            <w:rPr/>
          </w:rPrChange>
        </w:rPr>
        <w:t>.</w:t>
      </w:r>
    </w:p>
    <w:p w14:paraId="0F769155" w14:textId="740FA32F" w:rsidR="00E02F25" w:rsidRPr="00B77608" w:rsidRDefault="00E02F25" w:rsidP="00D006A3">
      <w:pPr>
        <w:pStyle w:val="10"/>
        <w:numPr>
          <w:ilvl w:val="1"/>
          <w:numId w:val="16"/>
        </w:numPr>
        <w:tabs>
          <w:tab w:val="left" w:pos="1134"/>
        </w:tabs>
        <w:spacing w:before="60" w:after="0" w:line="240" w:lineRule="auto"/>
        <w:jc w:val="both"/>
        <w:outlineLvl w:val="1"/>
        <w:rPr>
          <w:rFonts w:ascii="Times New Roman" w:hAnsi="Times New Roman"/>
          <w:sz w:val="26"/>
          <w:rPrChange w:id="1112" w:author="Ревинский Валерий Васильевич" w:date="2018-09-07T07:35:00Z">
            <w:rPr/>
          </w:rPrChange>
        </w:rPr>
        <w:pPrChange w:id="1113" w:author="Ревинский Валерий Васильевич" w:date="2018-09-07T07:35:00Z">
          <w:pPr>
            <w:pStyle w:val="13"/>
            <w:numPr>
              <w:ilvl w:val="1"/>
              <w:numId w:val="26"/>
            </w:numPr>
            <w:shd w:val="clear" w:color="auto" w:fill="auto"/>
            <w:tabs>
              <w:tab w:val="left" w:pos="1239"/>
            </w:tabs>
            <w:spacing w:after="40"/>
          </w:pPr>
        </w:pPrChange>
      </w:pPr>
      <w:r w:rsidRPr="00B77608">
        <w:rPr>
          <w:rFonts w:ascii="Times New Roman" w:hAnsi="Times New Roman"/>
          <w:sz w:val="26"/>
          <w:rPrChange w:id="1114" w:author="Ревинский Валерий Васильевич" w:date="2018-09-07T07:35:00Z">
            <w:rPr/>
          </w:rPrChange>
        </w:rPr>
        <w:t xml:space="preserve">Членство в </w:t>
      </w:r>
      <w:r w:rsidR="00B80EAF" w:rsidRPr="00D006A3">
        <w:rPr>
          <w:rFonts w:ascii="Times New Roman" w:hAnsi="Times New Roman"/>
          <w:sz w:val="26"/>
          <w:rPrChange w:id="1115" w:author="Ревинский Валерий Васильевич" w:date="2018-09-07T07:35:00Z">
            <w:rPr/>
          </w:rPrChange>
        </w:rPr>
        <w:t xml:space="preserve">Ассоциации </w:t>
      </w:r>
      <w:r w:rsidRPr="00B77608">
        <w:rPr>
          <w:rFonts w:ascii="Times New Roman" w:hAnsi="Times New Roman"/>
          <w:sz w:val="26"/>
          <w:rPrChange w:id="1116" w:author="Ревинский Валерий Васильевич" w:date="2018-09-07T07:35:00Z">
            <w:rPr/>
          </w:rPrChange>
        </w:rPr>
        <w:t xml:space="preserve">для саморегулируемых организаций </w:t>
      </w:r>
      <w:r w:rsidRPr="000B4E44">
        <w:rPr>
          <w:rFonts w:ascii="Times New Roman" w:hAnsi="Times New Roman"/>
          <w:sz w:val="26"/>
          <w:rPrChange w:id="1117" w:author="Ревинский Валерий Васильевич" w:date="2018-09-07T07:35:00Z">
            <w:rPr/>
          </w:rPrChange>
        </w:rPr>
        <w:t>в области строительства, реконструкции, капитального ремонта</w:t>
      </w:r>
      <w:ins w:id="1118" w:author="Ревинский Валерий Васильевич" w:date="2018-09-07T07:35:00Z">
        <w:r w:rsidR="009F453A">
          <w:rPr>
            <w:rFonts w:ascii="Times New Roman" w:hAnsi="Times New Roman"/>
            <w:sz w:val="26"/>
            <w:szCs w:val="26"/>
          </w:rPr>
          <w:t>, сноса</w:t>
        </w:r>
      </w:ins>
      <w:r w:rsidRPr="000B4E44">
        <w:rPr>
          <w:rFonts w:ascii="Times New Roman" w:hAnsi="Times New Roman"/>
          <w:sz w:val="26"/>
          <w:rPrChange w:id="1119" w:author="Ревинский Валерий Васильевич" w:date="2018-09-07T07:35:00Z">
            <w:rPr/>
          </w:rPrChange>
        </w:rPr>
        <w:t xml:space="preserve"> объектов капитального строительства, </w:t>
      </w:r>
      <w:r w:rsidR="00B80EAF" w:rsidRPr="00D006A3">
        <w:rPr>
          <w:rFonts w:ascii="Times New Roman" w:hAnsi="Times New Roman"/>
          <w:sz w:val="26"/>
          <w:rPrChange w:id="1120" w:author="Ревинский Валерий Васильевич" w:date="2018-09-07T07:35:00Z">
            <w:rPr/>
          </w:rPrChange>
        </w:rPr>
        <w:t xml:space="preserve">сведения о которых включены в государственный реестр саморегулируемых организаций в порядке, установленном </w:t>
      </w:r>
      <w:del w:id="1121" w:author="Ревинский Валерий Васильевич" w:date="2018-09-07T07:35:00Z">
        <w:r w:rsidR="00A20D7F">
          <w:rPr>
            <w:color w:val="000000"/>
            <w:lang w:eastAsia="ru-RU" w:bidi="ru-RU"/>
          </w:rPr>
          <w:delText xml:space="preserve">действующим </w:delText>
        </w:r>
      </w:del>
      <w:r w:rsidR="00B80EAF" w:rsidRPr="00D006A3">
        <w:rPr>
          <w:rFonts w:ascii="Times New Roman" w:hAnsi="Times New Roman"/>
          <w:sz w:val="26"/>
          <w:rPrChange w:id="1122" w:author="Ревинский Валерий Васильевич" w:date="2018-09-07T07:35:00Z">
            <w:rPr/>
          </w:rPrChange>
        </w:rPr>
        <w:t>законодательством Российской Федерации</w:t>
      </w:r>
      <w:r w:rsidRPr="000B4E44">
        <w:rPr>
          <w:rFonts w:ascii="Times New Roman" w:hAnsi="Times New Roman"/>
          <w:sz w:val="26"/>
          <w:rPrChange w:id="1123" w:author="Ревинский Валерий Васильевич" w:date="2018-09-07T07:35:00Z">
            <w:rPr/>
          </w:rPrChange>
        </w:rPr>
        <w:t>,</w:t>
      </w:r>
      <w:r w:rsidRPr="00B77608">
        <w:rPr>
          <w:rFonts w:ascii="Times New Roman" w:hAnsi="Times New Roman"/>
          <w:sz w:val="26"/>
          <w:rPrChange w:id="1124" w:author="Ревинский Валерий Васильевич" w:date="2018-09-07T07:35:00Z">
            <w:rPr/>
          </w:rPrChange>
        </w:rPr>
        <w:t xml:space="preserve"> является обязательным.</w:t>
      </w:r>
    </w:p>
    <w:p w14:paraId="52B22140" w14:textId="77777777" w:rsidR="00A12542" w:rsidRPr="00E31A9B" w:rsidRDefault="00A12542" w:rsidP="00D006A3">
      <w:pPr>
        <w:pStyle w:val="10"/>
        <w:numPr>
          <w:ilvl w:val="1"/>
          <w:numId w:val="16"/>
        </w:numPr>
        <w:tabs>
          <w:tab w:val="left" w:pos="1134"/>
        </w:tabs>
        <w:spacing w:before="60" w:after="0" w:line="240" w:lineRule="auto"/>
        <w:jc w:val="both"/>
        <w:outlineLvl w:val="1"/>
        <w:rPr>
          <w:rFonts w:ascii="Times New Roman" w:hAnsi="Times New Roman"/>
          <w:sz w:val="26"/>
          <w:rPrChange w:id="1125" w:author="Ревинский Валерий Васильевич" w:date="2018-09-07T07:35:00Z">
            <w:rPr/>
          </w:rPrChange>
        </w:rPr>
        <w:pPrChange w:id="1126" w:author="Ревинский Валерий Васильевич" w:date="2018-09-07T07:35:00Z">
          <w:pPr>
            <w:pStyle w:val="13"/>
            <w:numPr>
              <w:ilvl w:val="1"/>
              <w:numId w:val="26"/>
            </w:numPr>
            <w:shd w:val="clear" w:color="auto" w:fill="auto"/>
            <w:tabs>
              <w:tab w:val="left" w:pos="1239"/>
            </w:tabs>
            <w:spacing w:after="40"/>
          </w:pPr>
        </w:pPrChange>
      </w:pPr>
      <w:r w:rsidRPr="00E02F25">
        <w:rPr>
          <w:rFonts w:ascii="Times New Roman" w:hAnsi="Times New Roman"/>
          <w:sz w:val="26"/>
          <w:rPrChange w:id="1127" w:author="Ревинский Валерий Васильевич" w:date="2018-09-07T07:35:00Z">
            <w:rPr/>
          </w:rPrChange>
        </w:rPr>
        <w:t>Все</w:t>
      </w:r>
      <w:r w:rsidRPr="00E31A9B">
        <w:rPr>
          <w:rFonts w:ascii="Times New Roman" w:hAnsi="Times New Roman"/>
          <w:sz w:val="26"/>
          <w:rPrChange w:id="1128" w:author="Ревинский Валерий Васильевич" w:date="2018-09-07T07:35:00Z">
            <w:rPr/>
          </w:rPrChange>
        </w:rPr>
        <w:t xml:space="preserve"> члены </w:t>
      </w:r>
      <w:r w:rsidR="00161501" w:rsidRPr="00D006A3">
        <w:rPr>
          <w:rFonts w:ascii="Times New Roman" w:hAnsi="Times New Roman"/>
          <w:sz w:val="26"/>
          <w:rPrChange w:id="1129" w:author="Ревинский Валерий Васильевич" w:date="2018-09-07T07:35:00Z">
            <w:rPr/>
          </w:rPrChange>
        </w:rPr>
        <w:t xml:space="preserve">Ассоциации </w:t>
      </w:r>
      <w:r w:rsidRPr="00E31A9B">
        <w:rPr>
          <w:rFonts w:ascii="Times New Roman" w:hAnsi="Times New Roman"/>
          <w:sz w:val="26"/>
          <w:rPrChange w:id="1130" w:author="Ревинский Валерий Васильевич" w:date="2018-09-07T07:35:00Z">
            <w:rPr/>
          </w:rPrChange>
        </w:rPr>
        <w:t xml:space="preserve">имеют равные права независимо от времени вступления в </w:t>
      </w:r>
      <w:r w:rsidR="00161501" w:rsidRPr="00D006A3">
        <w:rPr>
          <w:rFonts w:ascii="Times New Roman" w:hAnsi="Times New Roman"/>
          <w:sz w:val="26"/>
          <w:rPrChange w:id="1131" w:author="Ревинский Валерий Васильевич" w:date="2018-09-07T07:35:00Z">
            <w:rPr/>
          </w:rPrChange>
        </w:rPr>
        <w:t xml:space="preserve">Ассоциацию </w:t>
      </w:r>
      <w:r w:rsidRPr="00E31A9B">
        <w:rPr>
          <w:rFonts w:ascii="Times New Roman" w:hAnsi="Times New Roman"/>
          <w:sz w:val="26"/>
          <w:rPrChange w:id="1132" w:author="Ревинский Валерий Васильевич" w:date="2018-09-07T07:35:00Z">
            <w:rPr/>
          </w:rPrChange>
        </w:rPr>
        <w:t>и срока пребывания в числе членов</w:t>
      </w:r>
      <w:r w:rsidR="00161501" w:rsidRPr="00D006A3">
        <w:rPr>
          <w:rFonts w:ascii="Times New Roman" w:hAnsi="Times New Roman"/>
          <w:sz w:val="26"/>
          <w:rPrChange w:id="1133" w:author="Ревинский Валерий Васильевич" w:date="2018-09-07T07:35:00Z">
            <w:rPr/>
          </w:rPrChange>
        </w:rPr>
        <w:t xml:space="preserve"> Ассоциации</w:t>
      </w:r>
      <w:r w:rsidRPr="00E31A9B">
        <w:rPr>
          <w:rFonts w:ascii="Times New Roman" w:hAnsi="Times New Roman"/>
          <w:sz w:val="26"/>
          <w:rPrChange w:id="1134" w:author="Ревинский Валерий Васильевич" w:date="2018-09-07T07:35:00Z">
            <w:rPr/>
          </w:rPrChange>
        </w:rPr>
        <w:t>.</w:t>
      </w:r>
    </w:p>
    <w:p w14:paraId="16B27702" w14:textId="77777777" w:rsidR="00A12542" w:rsidRPr="00E31A9B" w:rsidRDefault="00A12542" w:rsidP="00D006A3">
      <w:pPr>
        <w:pStyle w:val="10"/>
        <w:numPr>
          <w:ilvl w:val="1"/>
          <w:numId w:val="16"/>
        </w:numPr>
        <w:tabs>
          <w:tab w:val="left" w:pos="1134"/>
        </w:tabs>
        <w:spacing w:before="60" w:after="0" w:line="240" w:lineRule="auto"/>
        <w:jc w:val="both"/>
        <w:outlineLvl w:val="1"/>
        <w:rPr>
          <w:rFonts w:ascii="Times New Roman" w:hAnsi="Times New Roman"/>
          <w:sz w:val="26"/>
          <w:rPrChange w:id="1135" w:author="Ревинский Валерий Васильевич" w:date="2018-09-07T07:35:00Z">
            <w:rPr/>
          </w:rPrChange>
        </w:rPr>
        <w:pPrChange w:id="1136" w:author="Ревинский Валерий Васильевич" w:date="2018-09-07T07:35:00Z">
          <w:pPr>
            <w:pStyle w:val="13"/>
            <w:numPr>
              <w:ilvl w:val="1"/>
              <w:numId w:val="26"/>
            </w:numPr>
            <w:shd w:val="clear" w:color="auto" w:fill="auto"/>
            <w:tabs>
              <w:tab w:val="left" w:pos="1239"/>
            </w:tabs>
            <w:spacing w:after="40"/>
          </w:pPr>
        </w:pPrChange>
      </w:pPr>
      <w:r w:rsidRPr="00E31A9B">
        <w:rPr>
          <w:rFonts w:ascii="Times New Roman" w:hAnsi="Times New Roman"/>
          <w:sz w:val="26"/>
          <w:rPrChange w:id="1137" w:author="Ревинский Валерий Васильевич" w:date="2018-09-07T07:35:00Z">
            <w:rPr/>
          </w:rPrChange>
        </w:rPr>
        <w:t xml:space="preserve">Члены </w:t>
      </w:r>
      <w:r w:rsidR="00161501" w:rsidRPr="00D006A3">
        <w:rPr>
          <w:rFonts w:ascii="Times New Roman" w:hAnsi="Times New Roman"/>
          <w:sz w:val="26"/>
          <w:rPrChange w:id="1138" w:author="Ревинский Валерий Васильевич" w:date="2018-09-07T07:35:00Z">
            <w:rPr/>
          </w:rPrChange>
        </w:rPr>
        <w:t xml:space="preserve">Ассоциации </w:t>
      </w:r>
      <w:r w:rsidRPr="00E31A9B">
        <w:rPr>
          <w:rFonts w:ascii="Times New Roman" w:hAnsi="Times New Roman"/>
          <w:sz w:val="26"/>
          <w:rPrChange w:id="1139" w:author="Ревинский Валерий Васильевич" w:date="2018-09-07T07:35:00Z">
            <w:rPr/>
          </w:rPrChange>
        </w:rPr>
        <w:t>сохраняют свою самостоятельность и права юридического лица.</w:t>
      </w:r>
    </w:p>
    <w:p w14:paraId="578C4AA3" w14:textId="77777777" w:rsidR="00A12542" w:rsidRPr="006B2D8A" w:rsidRDefault="00A12542" w:rsidP="00D006A3">
      <w:pPr>
        <w:pStyle w:val="10"/>
        <w:keepNext/>
        <w:keepLines/>
        <w:numPr>
          <w:ilvl w:val="0"/>
          <w:numId w:val="16"/>
        </w:numPr>
        <w:tabs>
          <w:tab w:val="left" w:pos="284"/>
        </w:tabs>
        <w:autoSpaceDE w:val="0"/>
        <w:autoSpaceDN w:val="0"/>
        <w:adjustRightInd w:val="0"/>
        <w:spacing w:before="240" w:after="120" w:line="240" w:lineRule="auto"/>
        <w:ind w:firstLine="0"/>
        <w:jc w:val="center"/>
        <w:outlineLvl w:val="0"/>
        <w:rPr>
          <w:rFonts w:ascii="Times New Roman" w:hAnsi="Times New Roman"/>
          <w:b/>
          <w:sz w:val="26"/>
          <w:rPrChange w:id="1140" w:author="Ревинский Валерий Васильевич" w:date="2018-09-07T07:35:00Z">
            <w:rPr/>
          </w:rPrChange>
        </w:rPr>
        <w:pPrChange w:id="1141" w:author="Ревинский Валерий Васильевич" w:date="2018-09-07T07:35:00Z">
          <w:pPr>
            <w:pStyle w:val="15"/>
            <w:keepNext/>
            <w:keepLines/>
            <w:numPr>
              <w:numId w:val="26"/>
            </w:numPr>
            <w:shd w:val="clear" w:color="auto" w:fill="auto"/>
            <w:tabs>
              <w:tab w:val="left" w:pos="1166"/>
            </w:tabs>
          </w:pPr>
        </w:pPrChange>
      </w:pPr>
      <w:bookmarkStart w:id="1142" w:name="_Toc319685305"/>
      <w:bookmarkStart w:id="1143" w:name="bookmark3"/>
      <w:r w:rsidRPr="00E31A9B">
        <w:rPr>
          <w:rFonts w:ascii="Times New Roman" w:hAnsi="Times New Roman"/>
          <w:b/>
          <w:sz w:val="26"/>
          <w:rPrChange w:id="1144" w:author="Ревинский Валерий Васильевич" w:date="2018-09-07T07:35:00Z">
            <w:rPr/>
          </w:rPrChange>
        </w:rPr>
        <w:t xml:space="preserve">УСЛОВИЯ И ПОРЯДОК ПРИЕМА В ЧЛЕНЫ </w:t>
      </w:r>
      <w:r w:rsidR="00161501" w:rsidRPr="00D006A3">
        <w:rPr>
          <w:rFonts w:ascii="Times New Roman" w:hAnsi="Times New Roman"/>
          <w:b/>
          <w:sz w:val="26"/>
          <w:rPrChange w:id="1145" w:author="Ревинский Валерий Васильевич" w:date="2018-09-07T07:35:00Z">
            <w:rPr/>
          </w:rPrChange>
        </w:rPr>
        <w:t>АССОЦИАЦИИ</w:t>
      </w:r>
      <w:r w:rsidRPr="00E31A9B">
        <w:rPr>
          <w:rFonts w:ascii="Times New Roman" w:hAnsi="Times New Roman"/>
          <w:b/>
          <w:sz w:val="26"/>
          <w:rPrChange w:id="1146" w:author="Ревинский Валерий Васильевич" w:date="2018-09-07T07:35:00Z">
            <w:rPr/>
          </w:rPrChange>
        </w:rPr>
        <w:t>,</w:t>
      </w:r>
      <w:r w:rsidR="00161501">
        <w:rPr>
          <w:rFonts w:ascii="Times New Roman" w:hAnsi="Times New Roman"/>
          <w:b/>
          <w:sz w:val="26"/>
          <w:rPrChange w:id="1147" w:author="Ревинский Валерий Васильевич" w:date="2018-09-07T07:35:00Z">
            <w:rPr/>
          </w:rPrChange>
        </w:rPr>
        <w:t xml:space="preserve"> </w:t>
      </w:r>
      <w:r w:rsidRPr="00E31A9B">
        <w:rPr>
          <w:rFonts w:ascii="Times New Roman" w:hAnsi="Times New Roman"/>
          <w:b/>
          <w:sz w:val="26"/>
          <w:rPrChange w:id="1148" w:author="Ревинский Валерий Васильевич" w:date="2018-09-07T07:35:00Z">
            <w:rPr/>
          </w:rPrChange>
        </w:rPr>
        <w:t xml:space="preserve">ПРЕКРАЩЕНИЯ ЧЛЕНСТВА В </w:t>
      </w:r>
      <w:r w:rsidR="00161501" w:rsidRPr="00D006A3">
        <w:rPr>
          <w:rFonts w:ascii="Times New Roman" w:hAnsi="Times New Roman"/>
          <w:b/>
          <w:sz w:val="26"/>
          <w:rPrChange w:id="1149" w:author="Ревинский Валерий Васильевич" w:date="2018-09-07T07:35:00Z">
            <w:rPr/>
          </w:rPrChange>
        </w:rPr>
        <w:t>АССОЦИАЦИИ</w:t>
      </w:r>
      <w:bookmarkEnd w:id="1142"/>
      <w:bookmarkEnd w:id="1143"/>
    </w:p>
    <w:p w14:paraId="3C1830EC" w14:textId="77777777" w:rsidR="00A12542" w:rsidRPr="00E31A9B" w:rsidRDefault="00F75FCF" w:rsidP="00D4118C">
      <w:pPr>
        <w:pStyle w:val="10"/>
        <w:numPr>
          <w:ilvl w:val="1"/>
          <w:numId w:val="16"/>
        </w:numPr>
        <w:tabs>
          <w:tab w:val="left" w:pos="1134"/>
        </w:tabs>
        <w:spacing w:before="60" w:after="0" w:line="240" w:lineRule="auto"/>
        <w:jc w:val="both"/>
        <w:outlineLvl w:val="1"/>
        <w:rPr>
          <w:rFonts w:ascii="Times New Roman" w:hAnsi="Times New Roman"/>
          <w:sz w:val="26"/>
          <w:rPrChange w:id="1150" w:author="Ревинский Валерий Васильевич" w:date="2018-09-07T07:35:00Z">
            <w:rPr/>
          </w:rPrChange>
        </w:rPr>
        <w:pPrChange w:id="1151" w:author="Ревинский Валерий Васильевич" w:date="2018-09-07T07:35:00Z">
          <w:pPr>
            <w:pStyle w:val="13"/>
            <w:numPr>
              <w:ilvl w:val="1"/>
              <w:numId w:val="26"/>
            </w:numPr>
            <w:shd w:val="clear" w:color="auto" w:fill="auto"/>
            <w:tabs>
              <w:tab w:val="left" w:pos="1254"/>
            </w:tabs>
          </w:pPr>
        </w:pPrChange>
      </w:pPr>
      <w:r w:rsidRPr="00F75FCF">
        <w:rPr>
          <w:rFonts w:ascii="Times New Roman" w:hAnsi="Times New Roman"/>
          <w:sz w:val="26"/>
          <w:rPrChange w:id="1152" w:author="Ревинский Валерий Васильевич" w:date="2018-09-07T07:35:00Z">
            <w:rPr/>
          </w:rPrChange>
        </w:rPr>
        <w:t>Саморегулируемая организация</w:t>
      </w:r>
      <w:r>
        <w:rPr>
          <w:rFonts w:ascii="Times New Roman" w:hAnsi="Times New Roman"/>
          <w:sz w:val="26"/>
          <w:rPrChange w:id="1153" w:author="Ревинский Валерий Васильевич" w:date="2018-09-07T07:35:00Z">
            <w:rPr/>
          </w:rPrChange>
        </w:rPr>
        <w:t xml:space="preserve"> </w:t>
      </w:r>
      <w:r w:rsidRPr="00F75FCF">
        <w:rPr>
          <w:rFonts w:ascii="Times New Roman" w:hAnsi="Times New Roman"/>
          <w:sz w:val="26"/>
          <w:rPrChange w:id="1154" w:author="Ревинский Валерий Васильевич" w:date="2018-09-07T07:35:00Z">
            <w:rPr/>
          </w:rPrChange>
        </w:rPr>
        <w:t xml:space="preserve">является членом </w:t>
      </w:r>
      <w:r w:rsidR="00161501" w:rsidRPr="00D4118C">
        <w:rPr>
          <w:rFonts w:ascii="Times New Roman" w:hAnsi="Times New Roman"/>
          <w:sz w:val="26"/>
          <w:rPrChange w:id="1155" w:author="Ревинский Валерий Васильевич" w:date="2018-09-07T07:35:00Z">
            <w:rPr/>
          </w:rPrChange>
        </w:rPr>
        <w:t xml:space="preserve">Ассоциации </w:t>
      </w:r>
      <w:r w:rsidRPr="00F75FCF">
        <w:rPr>
          <w:rFonts w:ascii="Times New Roman" w:hAnsi="Times New Roman"/>
          <w:sz w:val="26"/>
          <w:rPrChange w:id="1156" w:author="Ревинский Валерий Васильевич" w:date="2018-09-07T07:35:00Z">
            <w:rPr/>
          </w:rPrChange>
        </w:rPr>
        <w:t>со дня внесения сведений о такой организации в государственный реестр саморегулируемых организаций</w:t>
      </w:r>
      <w:r w:rsidR="00A12542" w:rsidRPr="00E31A9B">
        <w:rPr>
          <w:rFonts w:ascii="Times New Roman" w:hAnsi="Times New Roman"/>
          <w:sz w:val="26"/>
          <w:rPrChange w:id="1157" w:author="Ревинский Валерий Васильевич" w:date="2018-09-07T07:35:00Z">
            <w:rPr/>
          </w:rPrChange>
        </w:rPr>
        <w:t>.</w:t>
      </w:r>
    </w:p>
    <w:p w14:paraId="0719A22F" w14:textId="77777777" w:rsidR="00A12542" w:rsidRPr="00E31A9B" w:rsidRDefault="00A12542" w:rsidP="00D4118C">
      <w:pPr>
        <w:pStyle w:val="10"/>
        <w:numPr>
          <w:ilvl w:val="1"/>
          <w:numId w:val="16"/>
        </w:numPr>
        <w:tabs>
          <w:tab w:val="left" w:pos="1134"/>
        </w:tabs>
        <w:spacing w:before="60" w:after="0" w:line="240" w:lineRule="auto"/>
        <w:jc w:val="both"/>
        <w:outlineLvl w:val="1"/>
        <w:rPr>
          <w:rFonts w:ascii="Times New Roman" w:hAnsi="Times New Roman"/>
          <w:sz w:val="26"/>
          <w:rPrChange w:id="1158" w:author="Ревинский Валерий Васильевич" w:date="2018-09-07T07:35:00Z">
            <w:rPr/>
          </w:rPrChange>
        </w:rPr>
        <w:pPrChange w:id="1159" w:author="Ревинский Валерий Васильевич" w:date="2018-09-07T07:35:00Z">
          <w:pPr>
            <w:pStyle w:val="13"/>
            <w:numPr>
              <w:ilvl w:val="1"/>
              <w:numId w:val="26"/>
            </w:numPr>
            <w:shd w:val="clear" w:color="auto" w:fill="auto"/>
            <w:tabs>
              <w:tab w:val="left" w:pos="1254"/>
            </w:tabs>
          </w:pPr>
        </w:pPrChange>
      </w:pPr>
      <w:r w:rsidRPr="00E31A9B">
        <w:rPr>
          <w:rFonts w:ascii="Times New Roman" w:hAnsi="Times New Roman"/>
          <w:sz w:val="26"/>
          <w:rPrChange w:id="1160" w:author="Ревинский Валерий Васильевич" w:date="2018-09-07T07:35:00Z">
            <w:rPr/>
          </w:rPrChange>
        </w:rPr>
        <w:t xml:space="preserve">В течение тридцати дней со дня внесения сведений о саморегулируемой организации в государственный реестр саморегулируемых организаций член </w:t>
      </w:r>
      <w:r w:rsidR="00161501" w:rsidRPr="00D4118C">
        <w:rPr>
          <w:rFonts w:ascii="Times New Roman" w:hAnsi="Times New Roman"/>
          <w:sz w:val="26"/>
          <w:rPrChange w:id="1161" w:author="Ревинский Валерий Васильевич" w:date="2018-09-07T07:35:00Z">
            <w:rPr/>
          </w:rPrChange>
        </w:rPr>
        <w:t xml:space="preserve">Ассоциации </w:t>
      </w:r>
      <w:r w:rsidRPr="00E31A9B">
        <w:rPr>
          <w:rFonts w:ascii="Times New Roman" w:hAnsi="Times New Roman"/>
          <w:sz w:val="26"/>
          <w:rPrChange w:id="1162" w:author="Ревинский Валерий Васильевич" w:date="2018-09-07T07:35:00Z">
            <w:rPr/>
          </w:rPrChange>
        </w:rPr>
        <w:t xml:space="preserve">обязан уплатить вступительный взнос в </w:t>
      </w:r>
      <w:r w:rsidR="00BD636B" w:rsidRPr="00D4118C">
        <w:rPr>
          <w:rFonts w:ascii="Times New Roman" w:hAnsi="Times New Roman"/>
          <w:sz w:val="26"/>
          <w:rPrChange w:id="1163" w:author="Ревинский Валерий Васильевич" w:date="2018-09-07T07:35:00Z">
            <w:rPr/>
          </w:rPrChange>
        </w:rPr>
        <w:t>Ассоциацию</w:t>
      </w:r>
      <w:r w:rsidRPr="00E31A9B">
        <w:rPr>
          <w:rFonts w:ascii="Times New Roman" w:hAnsi="Times New Roman"/>
          <w:sz w:val="26"/>
          <w:rPrChange w:id="1164" w:author="Ревинский Валерий Васильевич" w:date="2018-09-07T07:35:00Z">
            <w:rPr/>
          </w:rPrChange>
        </w:rPr>
        <w:t>.</w:t>
      </w:r>
    </w:p>
    <w:p w14:paraId="7D6F8D62" w14:textId="16F449C6" w:rsidR="00A12542" w:rsidRPr="00275939" w:rsidRDefault="00A12542" w:rsidP="00D4118C">
      <w:pPr>
        <w:pStyle w:val="10"/>
        <w:numPr>
          <w:ilvl w:val="1"/>
          <w:numId w:val="16"/>
        </w:numPr>
        <w:tabs>
          <w:tab w:val="left" w:pos="1134"/>
        </w:tabs>
        <w:spacing w:before="60" w:after="0" w:line="240" w:lineRule="auto"/>
        <w:jc w:val="both"/>
        <w:outlineLvl w:val="1"/>
        <w:rPr>
          <w:rFonts w:ascii="Times New Roman" w:hAnsi="Times New Roman"/>
          <w:sz w:val="26"/>
          <w:rPrChange w:id="1165" w:author="Ревинский Валерий Васильевич" w:date="2018-09-07T07:35:00Z">
            <w:rPr/>
          </w:rPrChange>
        </w:rPr>
        <w:pPrChange w:id="1166" w:author="Ревинский Валерий Васильевич" w:date="2018-09-07T07:35:00Z">
          <w:pPr>
            <w:pStyle w:val="13"/>
            <w:numPr>
              <w:ilvl w:val="1"/>
              <w:numId w:val="26"/>
            </w:numPr>
            <w:shd w:val="clear" w:color="auto" w:fill="auto"/>
            <w:tabs>
              <w:tab w:val="left" w:pos="1254"/>
            </w:tabs>
          </w:pPr>
        </w:pPrChange>
      </w:pPr>
      <w:r w:rsidRPr="00275939">
        <w:rPr>
          <w:rFonts w:ascii="Times New Roman" w:hAnsi="Times New Roman"/>
          <w:sz w:val="26"/>
          <w:rPrChange w:id="1167" w:author="Ревинский Валерий Васильевич" w:date="2018-09-07T07:35:00Z">
            <w:rPr/>
          </w:rPrChange>
        </w:rPr>
        <w:t xml:space="preserve">Членство в </w:t>
      </w:r>
      <w:r w:rsidR="00BD636B" w:rsidRPr="00D4118C">
        <w:rPr>
          <w:rFonts w:ascii="Times New Roman" w:hAnsi="Times New Roman"/>
          <w:sz w:val="26"/>
          <w:rPrChange w:id="1168" w:author="Ревинский Валерий Васильевич" w:date="2018-09-07T07:35:00Z">
            <w:rPr/>
          </w:rPrChange>
        </w:rPr>
        <w:t xml:space="preserve">Ассоциации </w:t>
      </w:r>
      <w:r w:rsidRPr="00275939">
        <w:rPr>
          <w:rFonts w:ascii="Times New Roman" w:hAnsi="Times New Roman"/>
          <w:sz w:val="26"/>
          <w:rPrChange w:id="1169" w:author="Ревинский Валерий Васильевич" w:date="2018-09-07T07:35:00Z">
            <w:rPr/>
          </w:rPrChange>
        </w:rPr>
        <w:t xml:space="preserve">прекращается </w:t>
      </w:r>
      <w:r w:rsidR="00DD015E">
        <w:rPr>
          <w:rFonts w:ascii="Times New Roman" w:hAnsi="Times New Roman"/>
          <w:sz w:val="26"/>
          <w:rPrChange w:id="1170" w:author="Ревинский Валерий Васильевич" w:date="2018-09-07T07:35:00Z">
            <w:rPr/>
          </w:rPrChange>
        </w:rPr>
        <w:t>со дня исключения сведений</w:t>
      </w:r>
      <w:del w:id="1171" w:author="Ревинский Валерий Васильевич" w:date="2018-09-07T07:35:00Z">
        <w:r w:rsidR="00A20D7F">
          <w:rPr>
            <w:color w:val="000000"/>
            <w:lang w:eastAsia="ru-RU" w:bidi="ru-RU"/>
          </w:rPr>
          <w:delText xml:space="preserve"> </w:delText>
        </w:r>
      </w:del>
      <w:ins w:id="1172" w:author="Ревинский Валерий Васильевич" w:date="2018-09-07T07:35:00Z">
        <w:r w:rsidR="002D0AD1">
          <w:rPr>
            <w:rFonts w:ascii="Times New Roman" w:hAnsi="Times New Roman"/>
            <w:sz w:val="26"/>
            <w:szCs w:val="26"/>
          </w:rPr>
          <w:br/>
        </w:r>
      </w:ins>
      <w:r w:rsidR="00275939" w:rsidRPr="00B77608">
        <w:rPr>
          <w:rFonts w:ascii="Times New Roman" w:hAnsi="Times New Roman"/>
          <w:sz w:val="26"/>
          <w:rPrChange w:id="1173" w:author="Ревинский Валерий Васильевич" w:date="2018-09-07T07:35:00Z">
            <w:rPr/>
          </w:rPrChange>
        </w:rPr>
        <w:t>о саморегулируемой организации из государственного реестра саморегулируемых организаций.</w:t>
      </w:r>
    </w:p>
    <w:p w14:paraId="3B8FDE2A" w14:textId="77777777" w:rsidR="00A12542" w:rsidRPr="00E31A9B" w:rsidRDefault="00A12542" w:rsidP="00D4118C">
      <w:pPr>
        <w:pStyle w:val="10"/>
        <w:numPr>
          <w:ilvl w:val="1"/>
          <w:numId w:val="16"/>
        </w:numPr>
        <w:tabs>
          <w:tab w:val="left" w:pos="1134"/>
        </w:tabs>
        <w:spacing w:before="60" w:after="0" w:line="240" w:lineRule="auto"/>
        <w:jc w:val="both"/>
        <w:outlineLvl w:val="1"/>
        <w:rPr>
          <w:rFonts w:ascii="Times New Roman" w:hAnsi="Times New Roman"/>
          <w:sz w:val="26"/>
          <w:rPrChange w:id="1174" w:author="Ревинский Валерий Васильевич" w:date="2018-09-07T07:35:00Z">
            <w:rPr/>
          </w:rPrChange>
        </w:rPr>
        <w:pPrChange w:id="1175" w:author="Ревинский Валерий Васильевич" w:date="2018-09-07T07:35:00Z">
          <w:pPr>
            <w:pStyle w:val="13"/>
            <w:numPr>
              <w:ilvl w:val="1"/>
              <w:numId w:val="26"/>
            </w:numPr>
            <w:shd w:val="clear" w:color="auto" w:fill="auto"/>
            <w:tabs>
              <w:tab w:val="left" w:pos="1254"/>
            </w:tabs>
            <w:spacing w:after="240"/>
          </w:pPr>
        </w:pPrChange>
      </w:pPr>
      <w:r w:rsidRPr="00E31A9B">
        <w:rPr>
          <w:rFonts w:ascii="Times New Roman" w:hAnsi="Times New Roman"/>
          <w:sz w:val="26"/>
          <w:rPrChange w:id="1176" w:author="Ревинский Валерий Васильевич" w:date="2018-09-07T07:35:00Z">
            <w:rPr/>
          </w:rPrChange>
        </w:rPr>
        <w:t>Лицу, прекратившему членство в</w:t>
      </w:r>
      <w:r w:rsidR="00BD636B" w:rsidRPr="00D4118C">
        <w:rPr>
          <w:rFonts w:ascii="Times New Roman" w:hAnsi="Times New Roman"/>
          <w:sz w:val="26"/>
          <w:rPrChange w:id="1177" w:author="Ревинский Валерий Васильевич" w:date="2018-09-07T07:35:00Z">
            <w:rPr/>
          </w:rPrChange>
        </w:rPr>
        <w:t xml:space="preserve"> Ассоциации</w:t>
      </w:r>
      <w:r w:rsidRPr="00E31A9B">
        <w:rPr>
          <w:rFonts w:ascii="Times New Roman" w:hAnsi="Times New Roman"/>
          <w:sz w:val="26"/>
          <w:rPrChange w:id="1178" w:author="Ревинский Валерий Васильевич" w:date="2018-09-07T07:35:00Z">
            <w:rPr/>
          </w:rPrChange>
        </w:rPr>
        <w:t>, не возвращаются уплаченные им вступительный взнос, членские взносы и иные произведенные им отчисления на нужды</w:t>
      </w:r>
      <w:r w:rsidR="00BD636B" w:rsidRPr="00D4118C">
        <w:rPr>
          <w:rFonts w:ascii="Times New Roman" w:hAnsi="Times New Roman"/>
          <w:sz w:val="26"/>
          <w:rPrChange w:id="1179" w:author="Ревинский Валерий Васильевич" w:date="2018-09-07T07:35:00Z">
            <w:rPr/>
          </w:rPrChange>
        </w:rPr>
        <w:t xml:space="preserve"> Ассоциации</w:t>
      </w:r>
      <w:r w:rsidRPr="00E31A9B">
        <w:rPr>
          <w:rFonts w:ascii="Times New Roman" w:hAnsi="Times New Roman"/>
          <w:sz w:val="26"/>
          <w:rPrChange w:id="1180" w:author="Ревинский Валерий Васильевич" w:date="2018-09-07T07:35:00Z">
            <w:rPr/>
          </w:rPrChange>
        </w:rPr>
        <w:t>.</w:t>
      </w:r>
    </w:p>
    <w:p w14:paraId="194ACAF3" w14:textId="77777777" w:rsidR="00A12542" w:rsidRPr="006B2D8A" w:rsidRDefault="00A12542" w:rsidP="00D4118C">
      <w:pPr>
        <w:pStyle w:val="10"/>
        <w:keepNext/>
        <w:keepLines/>
        <w:numPr>
          <w:ilvl w:val="0"/>
          <w:numId w:val="16"/>
        </w:numPr>
        <w:tabs>
          <w:tab w:val="left" w:pos="284"/>
        </w:tabs>
        <w:autoSpaceDE w:val="0"/>
        <w:autoSpaceDN w:val="0"/>
        <w:adjustRightInd w:val="0"/>
        <w:spacing w:before="240" w:after="120" w:line="240" w:lineRule="auto"/>
        <w:ind w:firstLine="0"/>
        <w:jc w:val="center"/>
        <w:outlineLvl w:val="0"/>
        <w:rPr>
          <w:rFonts w:ascii="Times New Roman" w:hAnsi="Times New Roman"/>
          <w:b/>
          <w:sz w:val="26"/>
          <w:rPrChange w:id="1181" w:author="Ревинский Валерий Васильевич" w:date="2018-09-07T07:35:00Z">
            <w:rPr/>
          </w:rPrChange>
        </w:rPr>
        <w:pPrChange w:id="1182" w:author="Ревинский Валерий Васильевич" w:date="2018-09-07T07:35:00Z">
          <w:pPr>
            <w:pStyle w:val="15"/>
            <w:keepNext/>
            <w:keepLines/>
            <w:numPr>
              <w:numId w:val="26"/>
            </w:numPr>
            <w:shd w:val="clear" w:color="auto" w:fill="auto"/>
            <w:tabs>
              <w:tab w:val="left" w:pos="1811"/>
            </w:tabs>
          </w:pPr>
        </w:pPrChange>
      </w:pPr>
      <w:bookmarkStart w:id="1183" w:name="_Toc319685306"/>
      <w:bookmarkStart w:id="1184" w:name="bookmark4"/>
      <w:r w:rsidRPr="00E31A9B">
        <w:rPr>
          <w:rFonts w:ascii="Times New Roman" w:hAnsi="Times New Roman"/>
          <w:b/>
          <w:sz w:val="26"/>
          <w:rPrChange w:id="1185" w:author="Ревинский Валерий Васильевич" w:date="2018-09-07T07:35:00Z">
            <w:rPr/>
          </w:rPrChange>
        </w:rPr>
        <w:t>ПРАВА И ОБЯЗАННОСТИ ЧЛЕНА</w:t>
      </w:r>
      <w:r w:rsidR="00BD636B" w:rsidRPr="00D4118C">
        <w:rPr>
          <w:rFonts w:ascii="Times New Roman" w:hAnsi="Times New Roman"/>
          <w:b/>
          <w:sz w:val="26"/>
          <w:rPrChange w:id="1186" w:author="Ревинский Валерий Васильевич" w:date="2018-09-07T07:35:00Z">
            <w:rPr/>
          </w:rPrChange>
        </w:rPr>
        <w:t xml:space="preserve"> АССОЦИАЦИИ</w:t>
      </w:r>
      <w:bookmarkEnd w:id="1183"/>
      <w:bookmarkEnd w:id="1184"/>
    </w:p>
    <w:p w14:paraId="65589003" w14:textId="77777777" w:rsidR="00A12542" w:rsidRPr="00E31A9B" w:rsidRDefault="00A12542" w:rsidP="00D4118C">
      <w:pPr>
        <w:pStyle w:val="10"/>
        <w:numPr>
          <w:ilvl w:val="1"/>
          <w:numId w:val="16"/>
        </w:numPr>
        <w:tabs>
          <w:tab w:val="left" w:pos="1134"/>
        </w:tabs>
        <w:spacing w:before="60" w:after="0" w:line="240" w:lineRule="auto"/>
        <w:jc w:val="both"/>
        <w:outlineLvl w:val="1"/>
        <w:rPr>
          <w:rFonts w:ascii="Times New Roman" w:hAnsi="Times New Roman"/>
          <w:sz w:val="26"/>
          <w:rPrChange w:id="1187" w:author="Ревинский Валерий Васильевич" w:date="2018-09-07T07:35:00Z">
            <w:rPr/>
          </w:rPrChange>
        </w:rPr>
        <w:pPrChange w:id="1188" w:author="Ревинский Валерий Васильевич" w:date="2018-09-07T07:35:00Z">
          <w:pPr>
            <w:pStyle w:val="13"/>
            <w:numPr>
              <w:ilvl w:val="1"/>
              <w:numId w:val="26"/>
            </w:numPr>
            <w:shd w:val="clear" w:color="auto" w:fill="auto"/>
            <w:tabs>
              <w:tab w:val="left" w:pos="1283"/>
            </w:tabs>
          </w:pPr>
        </w:pPrChange>
      </w:pPr>
      <w:r w:rsidRPr="00E31A9B">
        <w:rPr>
          <w:rFonts w:ascii="Times New Roman" w:hAnsi="Times New Roman"/>
          <w:sz w:val="26"/>
          <w:rPrChange w:id="1189" w:author="Ревинский Валерий Васильевич" w:date="2018-09-07T07:35:00Z">
            <w:rPr/>
          </w:rPrChange>
        </w:rPr>
        <w:t xml:space="preserve">Члены </w:t>
      </w:r>
      <w:r w:rsidR="00C4362E" w:rsidRPr="00D4118C">
        <w:rPr>
          <w:rFonts w:ascii="Times New Roman" w:hAnsi="Times New Roman"/>
          <w:sz w:val="26"/>
          <w:rPrChange w:id="1190" w:author="Ревинский Валерий Васильевич" w:date="2018-09-07T07:35:00Z">
            <w:rPr/>
          </w:rPrChange>
        </w:rPr>
        <w:t xml:space="preserve">Ассоциации </w:t>
      </w:r>
      <w:r w:rsidRPr="00E31A9B">
        <w:rPr>
          <w:rFonts w:ascii="Times New Roman" w:hAnsi="Times New Roman"/>
          <w:sz w:val="26"/>
          <w:rPrChange w:id="1191" w:author="Ревинский Валерий Васильевич" w:date="2018-09-07T07:35:00Z">
            <w:rPr/>
          </w:rPrChange>
        </w:rPr>
        <w:t>имеют право:</w:t>
      </w:r>
    </w:p>
    <w:p w14:paraId="1199A4B9" w14:textId="77777777" w:rsidR="00A12542" w:rsidRPr="00E31A9B" w:rsidRDefault="00A12542"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192" w:author="Ревинский Валерий Васильевич" w:date="2018-09-07T07:35:00Z">
            <w:rPr/>
          </w:rPrChange>
        </w:rPr>
        <w:pPrChange w:id="1193" w:author="Ревинский Валерий Васильевич" w:date="2018-09-07T07:35:00Z">
          <w:pPr>
            <w:pStyle w:val="13"/>
            <w:numPr>
              <w:numId w:val="27"/>
            </w:numPr>
            <w:shd w:val="clear" w:color="auto" w:fill="auto"/>
            <w:tabs>
              <w:tab w:val="left" w:pos="985"/>
            </w:tabs>
          </w:pPr>
        </w:pPrChange>
      </w:pPr>
      <w:r w:rsidRPr="00E31A9B">
        <w:rPr>
          <w:rFonts w:ascii="Times New Roman" w:hAnsi="Times New Roman"/>
          <w:sz w:val="26"/>
          <w:rPrChange w:id="1194" w:author="Ревинский Валерий Васильевич" w:date="2018-09-07T07:35:00Z">
            <w:rPr/>
          </w:rPrChange>
        </w:rPr>
        <w:t xml:space="preserve">участвовать в управлении делами </w:t>
      </w:r>
      <w:r w:rsidR="00C4362E" w:rsidRPr="00D4118C">
        <w:rPr>
          <w:rFonts w:ascii="Times New Roman" w:hAnsi="Times New Roman"/>
          <w:sz w:val="26"/>
          <w:rPrChange w:id="1195" w:author="Ревинский Валерий Васильевич" w:date="2018-09-07T07:35:00Z">
            <w:rPr/>
          </w:rPrChange>
        </w:rPr>
        <w:t xml:space="preserve">Ассоциации </w:t>
      </w:r>
      <w:r w:rsidRPr="00E31A9B">
        <w:rPr>
          <w:rFonts w:ascii="Times New Roman" w:hAnsi="Times New Roman"/>
          <w:sz w:val="26"/>
          <w:rPrChange w:id="1196" w:author="Ревинский Валерий Васильевич" w:date="2018-09-07T07:35:00Z">
            <w:rPr/>
          </w:rPrChange>
        </w:rPr>
        <w:t>в установленном Уставом порядке;</w:t>
      </w:r>
    </w:p>
    <w:p w14:paraId="4E511AAF" w14:textId="4954BD27" w:rsidR="00A12542" w:rsidRPr="00E31A9B" w:rsidRDefault="00EE694D"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197" w:author="Ревинский Валерий Васильевич" w:date="2018-09-07T07:35:00Z">
            <w:rPr/>
          </w:rPrChange>
        </w:rPr>
        <w:pPrChange w:id="1198" w:author="Ревинский Валерий Васильевич" w:date="2018-09-07T07:35:00Z">
          <w:pPr>
            <w:pStyle w:val="13"/>
            <w:numPr>
              <w:numId w:val="27"/>
            </w:numPr>
            <w:shd w:val="clear" w:color="auto" w:fill="auto"/>
            <w:tabs>
              <w:tab w:val="left" w:pos="999"/>
            </w:tabs>
          </w:pPr>
        </w:pPrChange>
      </w:pPr>
      <w:r w:rsidRPr="00EE694D">
        <w:rPr>
          <w:rFonts w:ascii="Times New Roman" w:hAnsi="Times New Roman"/>
          <w:sz w:val="26"/>
          <w:rPrChange w:id="1199" w:author="Ревинский Валерий Васильевич" w:date="2018-09-07T07:35:00Z">
            <w:rPr/>
          </w:rPrChange>
        </w:rPr>
        <w:t>в лице своих представителей избираться и быть избранными</w:t>
      </w:r>
      <w:del w:id="1200" w:author="Ревинский Валерий Васильевич" w:date="2018-09-07T07:35:00Z">
        <w:r w:rsidR="00A20D7F">
          <w:rPr>
            <w:color w:val="000000"/>
            <w:lang w:eastAsia="ru-RU" w:bidi="ru-RU"/>
          </w:rPr>
          <w:delText xml:space="preserve"> </w:delText>
        </w:r>
      </w:del>
      <w:ins w:id="1201" w:author="Ревинский Валерий Васильевич" w:date="2018-09-07T07:35:00Z">
        <w:r w:rsidR="002D0AD1">
          <w:rPr>
            <w:rFonts w:ascii="Times New Roman" w:hAnsi="Times New Roman"/>
            <w:sz w:val="26"/>
            <w:szCs w:val="26"/>
          </w:rPr>
          <w:br/>
        </w:r>
      </w:ins>
      <w:r w:rsidRPr="00EE694D">
        <w:rPr>
          <w:rFonts w:ascii="Times New Roman" w:hAnsi="Times New Roman"/>
          <w:sz w:val="26"/>
          <w:rPrChange w:id="1202" w:author="Ревинский Валерий Васильевич" w:date="2018-09-07T07:35:00Z">
            <w:rPr/>
          </w:rPrChange>
        </w:rPr>
        <w:t xml:space="preserve">в </w:t>
      </w:r>
      <w:del w:id="1203" w:author="Ревинский Валерий Васильевич" w:date="2018-09-07T07:35:00Z">
        <w:r w:rsidR="00A20D7F">
          <w:rPr>
            <w:color w:val="000000"/>
            <w:lang w:eastAsia="ru-RU" w:bidi="ru-RU"/>
          </w:rPr>
          <w:delText xml:space="preserve">коллегиальные </w:delText>
        </w:r>
      </w:del>
      <w:r w:rsidRPr="00EE694D">
        <w:rPr>
          <w:rFonts w:ascii="Times New Roman" w:hAnsi="Times New Roman"/>
          <w:sz w:val="26"/>
          <w:rPrChange w:id="1204" w:author="Ревинский Валерий Васильевич" w:date="2018-09-07T07:35:00Z">
            <w:rPr/>
          </w:rPrChange>
        </w:rPr>
        <w:t>органы</w:t>
      </w:r>
      <w:del w:id="1205" w:author="Ревинский Валерий Васильевич" w:date="2018-09-07T07:35:00Z">
        <w:r w:rsidR="00A20D7F">
          <w:rPr>
            <w:color w:val="000000"/>
            <w:lang w:eastAsia="ru-RU" w:bidi="ru-RU"/>
          </w:rPr>
          <w:delText>, Комитеты и Комиссии</w:delText>
        </w:r>
      </w:del>
      <w:r w:rsidRPr="00D4118C">
        <w:rPr>
          <w:rFonts w:ascii="Times New Roman" w:hAnsi="Times New Roman"/>
          <w:sz w:val="26"/>
          <w:rPrChange w:id="1206" w:author="Ревинский Валерий Васильевич" w:date="2018-09-07T07:35:00Z">
            <w:rPr/>
          </w:rPrChange>
        </w:rPr>
        <w:t xml:space="preserve"> Ассоциации</w:t>
      </w:r>
      <w:r w:rsidR="00A12542" w:rsidRPr="00E31A9B">
        <w:rPr>
          <w:rFonts w:ascii="Times New Roman" w:hAnsi="Times New Roman"/>
          <w:sz w:val="26"/>
          <w:rPrChange w:id="1207" w:author="Ревинский Валерий Васильевич" w:date="2018-09-07T07:35:00Z">
            <w:rPr/>
          </w:rPrChange>
        </w:rPr>
        <w:t>;</w:t>
      </w:r>
    </w:p>
    <w:p w14:paraId="18797E5F" w14:textId="77777777" w:rsidR="00A12542" w:rsidRPr="00E31A9B" w:rsidRDefault="00A12542"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08" w:author="Ревинский Валерий Васильевич" w:date="2018-09-07T07:35:00Z">
            <w:rPr/>
          </w:rPrChange>
        </w:rPr>
        <w:pPrChange w:id="1209" w:author="Ревинский Валерий Васильевич" w:date="2018-09-07T07:35:00Z">
          <w:pPr>
            <w:pStyle w:val="13"/>
            <w:numPr>
              <w:numId w:val="27"/>
            </w:numPr>
            <w:shd w:val="clear" w:color="auto" w:fill="auto"/>
            <w:tabs>
              <w:tab w:val="left" w:pos="1046"/>
            </w:tabs>
          </w:pPr>
        </w:pPrChange>
      </w:pPr>
      <w:r w:rsidRPr="00E31A9B">
        <w:rPr>
          <w:rFonts w:ascii="Times New Roman" w:hAnsi="Times New Roman"/>
          <w:sz w:val="26"/>
          <w:rPrChange w:id="1210" w:author="Ревинский Валерий Васильевич" w:date="2018-09-07T07:35:00Z">
            <w:rPr/>
          </w:rPrChange>
        </w:rPr>
        <w:t xml:space="preserve">вносить предложения по совершенствованию деятельности </w:t>
      </w:r>
      <w:r w:rsidR="00C4362E" w:rsidRPr="00D4118C">
        <w:rPr>
          <w:rFonts w:ascii="Times New Roman" w:hAnsi="Times New Roman"/>
          <w:sz w:val="26"/>
          <w:rPrChange w:id="1211" w:author="Ревинский Валерий Васильевич" w:date="2018-09-07T07:35:00Z">
            <w:rPr/>
          </w:rPrChange>
        </w:rPr>
        <w:t>Ассоциации</w:t>
      </w:r>
      <w:r w:rsidRPr="00E31A9B">
        <w:rPr>
          <w:rFonts w:ascii="Times New Roman" w:hAnsi="Times New Roman"/>
          <w:sz w:val="26"/>
          <w:rPrChange w:id="1212" w:author="Ревинский Валерий Васильевич" w:date="2018-09-07T07:35:00Z">
            <w:rPr/>
          </w:rPrChange>
        </w:rPr>
        <w:t>;</w:t>
      </w:r>
    </w:p>
    <w:p w14:paraId="07F1D157" w14:textId="77777777" w:rsidR="00A12542" w:rsidRDefault="00A12542"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13" w:author="Ревинский Валерий Васильевич" w:date="2018-09-07T07:35:00Z">
            <w:rPr/>
          </w:rPrChange>
        </w:rPr>
        <w:pPrChange w:id="1214" w:author="Ревинский Валерий Васильевич" w:date="2018-09-07T07:35:00Z">
          <w:pPr>
            <w:pStyle w:val="13"/>
            <w:numPr>
              <w:numId w:val="27"/>
            </w:numPr>
            <w:shd w:val="clear" w:color="auto" w:fill="auto"/>
            <w:tabs>
              <w:tab w:val="left" w:pos="1046"/>
            </w:tabs>
          </w:pPr>
        </w:pPrChange>
      </w:pPr>
      <w:r w:rsidRPr="00E31A9B">
        <w:rPr>
          <w:rFonts w:ascii="Times New Roman" w:hAnsi="Times New Roman"/>
          <w:sz w:val="26"/>
          <w:rPrChange w:id="1215" w:author="Ревинский Валерий Васильевич" w:date="2018-09-07T07:35:00Z">
            <w:rPr/>
          </w:rPrChange>
        </w:rPr>
        <w:t xml:space="preserve">участвовать в разработке документов </w:t>
      </w:r>
      <w:r w:rsidR="00C4362E" w:rsidRPr="00D4118C">
        <w:rPr>
          <w:rFonts w:ascii="Times New Roman" w:hAnsi="Times New Roman"/>
          <w:sz w:val="26"/>
          <w:rPrChange w:id="1216" w:author="Ревинский Валерий Васильевич" w:date="2018-09-07T07:35:00Z">
            <w:rPr/>
          </w:rPrChange>
        </w:rPr>
        <w:t>Ассоциации</w:t>
      </w:r>
      <w:r w:rsidRPr="00E31A9B">
        <w:rPr>
          <w:rFonts w:ascii="Times New Roman" w:hAnsi="Times New Roman"/>
          <w:sz w:val="26"/>
          <w:rPrChange w:id="1217" w:author="Ревинский Валерий Васильевич" w:date="2018-09-07T07:35:00Z">
            <w:rPr/>
          </w:rPrChange>
        </w:rPr>
        <w:t>;</w:t>
      </w:r>
    </w:p>
    <w:p w14:paraId="62F8AD60" w14:textId="52E96CC4" w:rsidR="0013167C" w:rsidRPr="00D4118C" w:rsidRDefault="0013167C" w:rsidP="00283EE6">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18" w:author="Ревинский Валерий Васильевич" w:date="2018-09-07T07:35:00Z">
            <w:rPr/>
          </w:rPrChange>
        </w:rPr>
        <w:pPrChange w:id="1219" w:author="Ревинский Валерий Васильевич" w:date="2018-09-07T07:35:00Z">
          <w:pPr>
            <w:pStyle w:val="13"/>
            <w:numPr>
              <w:numId w:val="27"/>
            </w:numPr>
            <w:shd w:val="clear" w:color="auto" w:fill="auto"/>
            <w:tabs>
              <w:tab w:val="left" w:pos="999"/>
            </w:tabs>
          </w:pPr>
        </w:pPrChange>
      </w:pPr>
      <w:r w:rsidRPr="00D4118C">
        <w:rPr>
          <w:rFonts w:ascii="Times New Roman" w:hAnsi="Times New Roman"/>
          <w:sz w:val="26"/>
          <w:rPrChange w:id="1220" w:author="Ревинский Валерий Васильевич" w:date="2018-09-07T07:35:00Z">
            <w:rPr/>
          </w:rPrChange>
        </w:rPr>
        <w:t>осуществлять ведение реестра член</w:t>
      </w:r>
      <w:r w:rsidR="002D0AD1">
        <w:rPr>
          <w:rFonts w:ascii="Times New Roman" w:hAnsi="Times New Roman"/>
          <w:sz w:val="26"/>
          <w:rPrChange w:id="1221" w:author="Ревинский Валерий Васильевич" w:date="2018-09-07T07:35:00Z">
            <w:rPr/>
          </w:rPrChange>
        </w:rPr>
        <w:t>ов саморегулируемой организации</w:t>
      </w:r>
      <w:del w:id="1222" w:author="Ревинский Валерий Васильевич" w:date="2018-09-07T07:35:00Z">
        <w:r w:rsidR="00A20D7F">
          <w:rPr>
            <w:color w:val="000000"/>
            <w:lang w:eastAsia="ru-RU" w:bidi="ru-RU"/>
          </w:rPr>
          <w:delText xml:space="preserve"> </w:delText>
        </w:r>
      </w:del>
      <w:ins w:id="1223" w:author="Ревинский Валерий Васильевич" w:date="2018-09-07T07:35:00Z">
        <w:r w:rsidR="002D0AD1">
          <w:rPr>
            <w:rFonts w:ascii="Times New Roman" w:hAnsi="Times New Roman"/>
            <w:sz w:val="26"/>
            <w:szCs w:val="26"/>
          </w:rPr>
          <w:br/>
        </w:r>
      </w:ins>
      <w:r w:rsidRPr="00D4118C">
        <w:rPr>
          <w:rFonts w:ascii="Times New Roman" w:hAnsi="Times New Roman"/>
          <w:sz w:val="26"/>
          <w:rPrChange w:id="1224" w:author="Ревинский Валерий Васильевич" w:date="2018-09-07T07:35:00Z">
            <w:rPr/>
          </w:rPrChange>
        </w:rPr>
        <w:t>в составе единого реестра членов саморегулируемых организаций, ведение которого осуществляет Ассоциация;</w:t>
      </w:r>
    </w:p>
    <w:p w14:paraId="7920339B" w14:textId="77777777" w:rsidR="00AC41A6" w:rsidRPr="00D4118C" w:rsidRDefault="00AC41A6" w:rsidP="00283EE6">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25" w:author="Ревинский Валерий Васильевич" w:date="2018-09-07T07:35:00Z">
            <w:rPr/>
          </w:rPrChange>
        </w:rPr>
        <w:pPrChange w:id="1226" w:author="Ревинский Валерий Васильевич" w:date="2018-09-07T07:35:00Z">
          <w:pPr>
            <w:pStyle w:val="13"/>
            <w:numPr>
              <w:numId w:val="27"/>
            </w:numPr>
            <w:shd w:val="clear" w:color="auto" w:fill="auto"/>
            <w:tabs>
              <w:tab w:val="left" w:pos="994"/>
            </w:tabs>
          </w:pPr>
        </w:pPrChange>
      </w:pPr>
      <w:r w:rsidRPr="00D4118C">
        <w:rPr>
          <w:rFonts w:ascii="Times New Roman" w:hAnsi="Times New Roman"/>
          <w:sz w:val="26"/>
          <w:rPrChange w:id="1227" w:author="Ревинский Валерий Васильевич" w:date="2018-09-07T07:35:00Z">
            <w:rPr/>
          </w:rPrChange>
        </w:rPr>
        <w:t xml:space="preserve">передать Ассоциации право на разработку единых стандартов саморегулируемых организаций, </w:t>
      </w:r>
      <w:r w:rsidR="00B81A38" w:rsidRPr="00D4118C">
        <w:rPr>
          <w:rFonts w:ascii="Times New Roman" w:hAnsi="Times New Roman"/>
          <w:sz w:val="26"/>
          <w:rPrChange w:id="1228" w:author="Ревинский Валерий Васильевич" w:date="2018-09-07T07:35:00Z">
            <w:rPr/>
          </w:rPrChange>
        </w:rPr>
        <w:t>в том числе</w:t>
      </w:r>
      <w:r w:rsidRPr="00D4118C">
        <w:rPr>
          <w:rFonts w:ascii="Times New Roman" w:hAnsi="Times New Roman"/>
          <w:sz w:val="26"/>
          <w:rPrChange w:id="1229" w:author="Ревинский Валерий Васильевич" w:date="2018-09-07T07:35:00Z">
            <w:rPr/>
          </w:rPrChange>
        </w:rPr>
        <w:t xml:space="preserve"> квалификационных стандартов;</w:t>
      </w:r>
    </w:p>
    <w:p w14:paraId="6368CB8D" w14:textId="77777777" w:rsidR="00A12542" w:rsidRPr="00E31A9B" w:rsidRDefault="00A12542"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30" w:author="Ревинский Валерий Васильевич" w:date="2018-09-07T07:35:00Z">
            <w:rPr/>
          </w:rPrChange>
        </w:rPr>
        <w:pPrChange w:id="1231" w:author="Ревинский Валерий Васильевич" w:date="2018-09-07T07:35:00Z">
          <w:pPr>
            <w:pStyle w:val="13"/>
            <w:numPr>
              <w:numId w:val="27"/>
            </w:numPr>
            <w:shd w:val="clear" w:color="auto" w:fill="auto"/>
            <w:tabs>
              <w:tab w:val="left" w:pos="1046"/>
            </w:tabs>
          </w:pPr>
        </w:pPrChange>
      </w:pPr>
      <w:r w:rsidRPr="00E31A9B">
        <w:rPr>
          <w:rFonts w:ascii="Times New Roman" w:hAnsi="Times New Roman"/>
          <w:sz w:val="26"/>
          <w:rPrChange w:id="1232" w:author="Ревинский Валерий Васильевич" w:date="2018-09-07T07:35:00Z">
            <w:rPr/>
          </w:rPrChange>
        </w:rPr>
        <w:t xml:space="preserve">участвовать в мероприятиях, проводимых </w:t>
      </w:r>
      <w:r w:rsidR="00C4362E" w:rsidRPr="00D4118C">
        <w:rPr>
          <w:rFonts w:ascii="Times New Roman" w:hAnsi="Times New Roman"/>
          <w:sz w:val="26"/>
          <w:rPrChange w:id="1233" w:author="Ревинский Валерий Васильевич" w:date="2018-09-07T07:35:00Z">
            <w:rPr/>
          </w:rPrChange>
        </w:rPr>
        <w:t>Ассоциацией</w:t>
      </w:r>
      <w:r w:rsidRPr="00E31A9B">
        <w:rPr>
          <w:rFonts w:ascii="Times New Roman" w:hAnsi="Times New Roman"/>
          <w:sz w:val="26"/>
          <w:rPrChange w:id="1234" w:author="Ревинский Валерий Васильевич" w:date="2018-09-07T07:35:00Z">
            <w:rPr/>
          </w:rPrChange>
        </w:rPr>
        <w:t>;</w:t>
      </w:r>
    </w:p>
    <w:p w14:paraId="4655BF02" w14:textId="5FFE6EBF" w:rsidR="00A12542" w:rsidRPr="00E31A9B" w:rsidRDefault="00A12542"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35" w:author="Ревинский Валерий Васильевич" w:date="2018-09-07T07:35:00Z">
            <w:rPr/>
          </w:rPrChange>
        </w:rPr>
        <w:pPrChange w:id="1236" w:author="Ревинский Валерий Васильевич" w:date="2018-09-07T07:35:00Z">
          <w:pPr>
            <w:pStyle w:val="13"/>
            <w:numPr>
              <w:numId w:val="27"/>
            </w:numPr>
            <w:shd w:val="clear" w:color="auto" w:fill="auto"/>
            <w:tabs>
              <w:tab w:val="left" w:pos="1004"/>
            </w:tabs>
          </w:pPr>
        </w:pPrChange>
      </w:pPr>
      <w:r w:rsidRPr="00E31A9B">
        <w:rPr>
          <w:rFonts w:ascii="Times New Roman" w:hAnsi="Times New Roman"/>
          <w:sz w:val="26"/>
          <w:rPrChange w:id="1237" w:author="Ревинский Валерий Васильевич" w:date="2018-09-07T07:35:00Z">
            <w:rPr/>
          </w:rPrChange>
        </w:rPr>
        <w:t xml:space="preserve">непосредственно обращаться в </w:t>
      </w:r>
      <w:r w:rsidR="00C4362E" w:rsidRPr="00D4118C">
        <w:rPr>
          <w:rFonts w:ascii="Times New Roman" w:hAnsi="Times New Roman"/>
          <w:sz w:val="26"/>
          <w:rPrChange w:id="1238" w:author="Ревинский Валерий Васильевич" w:date="2018-09-07T07:35:00Z">
            <w:rPr/>
          </w:rPrChange>
        </w:rPr>
        <w:t xml:space="preserve">Ассоциацию </w:t>
      </w:r>
      <w:r w:rsidR="002D0AD1">
        <w:rPr>
          <w:rFonts w:ascii="Times New Roman" w:hAnsi="Times New Roman"/>
          <w:sz w:val="26"/>
          <w:rPrChange w:id="1239" w:author="Ревинский Валерий Васильевич" w:date="2018-09-07T07:35:00Z">
            <w:rPr/>
          </w:rPrChange>
        </w:rPr>
        <w:t>за содействием и помощью</w:t>
      </w:r>
      <w:del w:id="1240" w:author="Ревинский Валерий Васильевич" w:date="2018-09-07T07:35:00Z">
        <w:r w:rsidR="00A20D7F">
          <w:rPr>
            <w:color w:val="000000"/>
            <w:lang w:eastAsia="ru-RU" w:bidi="ru-RU"/>
          </w:rPr>
          <w:delText xml:space="preserve"> </w:delText>
        </w:r>
      </w:del>
      <w:ins w:id="1241"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242" w:author="Ревинский Валерий Васильевич" w:date="2018-09-07T07:35:00Z">
            <w:rPr/>
          </w:rPrChange>
        </w:rPr>
        <w:t xml:space="preserve">в защите своих интересов, связанных с целями и предметом деятельности </w:t>
      </w:r>
      <w:r w:rsidR="00C4362E" w:rsidRPr="00D4118C">
        <w:rPr>
          <w:rFonts w:ascii="Times New Roman" w:hAnsi="Times New Roman"/>
          <w:sz w:val="26"/>
          <w:rPrChange w:id="1243" w:author="Ревинский Валерий Васильевич" w:date="2018-09-07T07:35:00Z">
            <w:rPr/>
          </w:rPrChange>
        </w:rPr>
        <w:t>Ассоциации</w:t>
      </w:r>
      <w:r w:rsidRPr="00E31A9B">
        <w:rPr>
          <w:rFonts w:ascii="Times New Roman" w:hAnsi="Times New Roman"/>
          <w:sz w:val="26"/>
          <w:rPrChange w:id="1244" w:author="Ревинский Валерий Васильевич" w:date="2018-09-07T07:35:00Z">
            <w:rPr/>
          </w:rPrChange>
        </w:rPr>
        <w:t>;</w:t>
      </w:r>
    </w:p>
    <w:p w14:paraId="628D80F2" w14:textId="3EEB8388" w:rsidR="00A12542" w:rsidRPr="00E31A9B" w:rsidRDefault="00A12542"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45" w:author="Ревинский Валерий Васильевич" w:date="2018-09-07T07:35:00Z">
            <w:rPr/>
          </w:rPrChange>
        </w:rPr>
        <w:pPrChange w:id="1246" w:author="Ревинский Валерий Васильевич" w:date="2018-09-07T07:35:00Z">
          <w:pPr>
            <w:pStyle w:val="13"/>
            <w:numPr>
              <w:numId w:val="27"/>
            </w:numPr>
            <w:shd w:val="clear" w:color="auto" w:fill="auto"/>
            <w:tabs>
              <w:tab w:val="left" w:pos="1046"/>
            </w:tabs>
          </w:pPr>
        </w:pPrChange>
      </w:pPr>
      <w:r w:rsidRPr="00E31A9B">
        <w:rPr>
          <w:rFonts w:ascii="Times New Roman" w:hAnsi="Times New Roman"/>
          <w:sz w:val="26"/>
          <w:rPrChange w:id="1247" w:author="Ревинский Валерий Васильевич" w:date="2018-09-07T07:35:00Z">
            <w:rPr/>
          </w:rPrChange>
        </w:rPr>
        <w:t xml:space="preserve">пользоваться консультационными, информационными и иными услугами </w:t>
      </w:r>
      <w:r w:rsidR="00C4362E" w:rsidRPr="00D4118C">
        <w:rPr>
          <w:rFonts w:ascii="Times New Roman" w:hAnsi="Times New Roman"/>
          <w:sz w:val="26"/>
          <w:rPrChange w:id="1248" w:author="Ревинский Валерий Васильевич" w:date="2018-09-07T07:35:00Z">
            <w:rPr/>
          </w:rPrChange>
        </w:rPr>
        <w:t xml:space="preserve">Ассоциации </w:t>
      </w:r>
      <w:r w:rsidRPr="00E31A9B">
        <w:rPr>
          <w:rFonts w:ascii="Times New Roman" w:hAnsi="Times New Roman"/>
          <w:sz w:val="26"/>
          <w:rPrChange w:id="1249" w:author="Ревинский Валерий Васильевич" w:date="2018-09-07T07:35:00Z">
            <w:rPr/>
          </w:rPrChange>
        </w:rPr>
        <w:t xml:space="preserve">в пределах </w:t>
      </w:r>
      <w:del w:id="1250" w:author="Ревинский Валерий Васильевич" w:date="2018-09-07T07:35:00Z">
        <w:r w:rsidR="00A20D7F">
          <w:rPr>
            <w:color w:val="000000"/>
            <w:lang w:eastAsia="ru-RU" w:bidi="ru-RU"/>
          </w:rPr>
          <w:delText>его</w:delText>
        </w:r>
      </w:del>
      <w:ins w:id="1251" w:author="Ревинский Валерий Васильевич" w:date="2018-09-07T07:35:00Z">
        <w:r w:rsidR="00A91C28">
          <w:rPr>
            <w:rFonts w:ascii="Times New Roman" w:hAnsi="Times New Roman"/>
            <w:sz w:val="26"/>
            <w:szCs w:val="26"/>
          </w:rPr>
          <w:t>ее</w:t>
        </w:r>
      </w:ins>
      <w:r w:rsidR="00A91C28" w:rsidRPr="00E31A9B">
        <w:rPr>
          <w:rFonts w:ascii="Times New Roman" w:hAnsi="Times New Roman"/>
          <w:sz w:val="26"/>
          <w:rPrChange w:id="1252" w:author="Ревинский Валерий Васильевич" w:date="2018-09-07T07:35:00Z">
            <w:rPr/>
          </w:rPrChange>
        </w:rPr>
        <w:t xml:space="preserve"> </w:t>
      </w:r>
      <w:r w:rsidRPr="00E31A9B">
        <w:rPr>
          <w:rFonts w:ascii="Times New Roman" w:hAnsi="Times New Roman"/>
          <w:sz w:val="26"/>
          <w:rPrChange w:id="1253" w:author="Ревинский Валерий Васильевич" w:date="2018-09-07T07:35:00Z">
            <w:rPr/>
          </w:rPrChange>
        </w:rPr>
        <w:t>компетенции;</w:t>
      </w:r>
    </w:p>
    <w:p w14:paraId="6998C038" w14:textId="6C21D2B1" w:rsidR="00A12542" w:rsidRPr="00E31A9B" w:rsidRDefault="00A12542"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54" w:author="Ревинский Валерий Васильевич" w:date="2018-09-07T07:35:00Z">
            <w:rPr/>
          </w:rPrChange>
        </w:rPr>
        <w:pPrChange w:id="1255" w:author="Ревинский Валерий Васильевич" w:date="2018-09-07T07:35:00Z">
          <w:pPr>
            <w:pStyle w:val="13"/>
            <w:numPr>
              <w:numId w:val="27"/>
            </w:numPr>
            <w:shd w:val="clear" w:color="auto" w:fill="auto"/>
            <w:tabs>
              <w:tab w:val="left" w:pos="1046"/>
            </w:tabs>
          </w:pPr>
        </w:pPrChange>
      </w:pPr>
      <w:r w:rsidRPr="00E31A9B">
        <w:rPr>
          <w:rFonts w:ascii="Times New Roman" w:hAnsi="Times New Roman"/>
          <w:sz w:val="26"/>
          <w:rPrChange w:id="1256" w:author="Ревинский Валерий Васильевич" w:date="2018-09-07T07:35:00Z">
            <w:rPr/>
          </w:rPrChange>
        </w:rPr>
        <w:t xml:space="preserve">получать информацию о деятельности </w:t>
      </w:r>
      <w:r w:rsidR="00C4362E" w:rsidRPr="00D4118C">
        <w:rPr>
          <w:rFonts w:ascii="Times New Roman" w:hAnsi="Times New Roman"/>
          <w:sz w:val="26"/>
          <w:rPrChange w:id="1257" w:author="Ревинский Валерий Васильевич" w:date="2018-09-07T07:35:00Z">
            <w:rPr/>
          </w:rPrChange>
        </w:rPr>
        <w:t xml:space="preserve">Ассоциации </w:t>
      </w:r>
      <w:r w:rsidRPr="00E31A9B">
        <w:rPr>
          <w:rFonts w:ascii="Times New Roman" w:hAnsi="Times New Roman"/>
          <w:sz w:val="26"/>
          <w:rPrChange w:id="1258" w:author="Ревинский Валерий Васильевич" w:date="2018-09-07T07:35:00Z">
            <w:rPr/>
          </w:rPrChange>
        </w:rPr>
        <w:t xml:space="preserve">и </w:t>
      </w:r>
      <w:del w:id="1259" w:author="Ревинский Валерий Васильевич" w:date="2018-09-07T07:35:00Z">
        <w:r w:rsidR="00A20D7F">
          <w:rPr>
            <w:color w:val="000000"/>
            <w:lang w:eastAsia="ru-RU" w:bidi="ru-RU"/>
          </w:rPr>
          <w:delText>его</w:delText>
        </w:r>
      </w:del>
      <w:ins w:id="1260" w:author="Ревинский Валерий Васильевич" w:date="2018-09-07T07:35:00Z">
        <w:r w:rsidR="00A91C28">
          <w:rPr>
            <w:rFonts w:ascii="Times New Roman" w:hAnsi="Times New Roman"/>
            <w:sz w:val="26"/>
            <w:szCs w:val="26"/>
          </w:rPr>
          <w:t>ее</w:t>
        </w:r>
      </w:ins>
      <w:r w:rsidR="00A91C28" w:rsidRPr="00E31A9B">
        <w:rPr>
          <w:rFonts w:ascii="Times New Roman" w:hAnsi="Times New Roman"/>
          <w:sz w:val="26"/>
          <w:rPrChange w:id="1261" w:author="Ревинский Валерий Васильевич" w:date="2018-09-07T07:35:00Z">
            <w:rPr/>
          </w:rPrChange>
        </w:rPr>
        <w:t xml:space="preserve"> </w:t>
      </w:r>
      <w:r w:rsidRPr="00E31A9B">
        <w:rPr>
          <w:rFonts w:ascii="Times New Roman" w:hAnsi="Times New Roman"/>
          <w:sz w:val="26"/>
          <w:rPrChange w:id="1262" w:author="Ревинский Валерий Васильевич" w:date="2018-09-07T07:35:00Z">
            <w:rPr/>
          </w:rPrChange>
        </w:rPr>
        <w:t>органов управления;</w:t>
      </w:r>
    </w:p>
    <w:p w14:paraId="24130B4C" w14:textId="689CCBC8" w:rsidR="00A12542" w:rsidRPr="00E31A9B" w:rsidRDefault="00A12542"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63" w:author="Ревинский Валерий Васильевич" w:date="2018-09-07T07:35:00Z">
            <w:rPr/>
          </w:rPrChange>
        </w:rPr>
        <w:pPrChange w:id="1264" w:author="Ревинский Валерий Васильевич" w:date="2018-09-07T07:35:00Z">
          <w:pPr>
            <w:pStyle w:val="13"/>
            <w:numPr>
              <w:numId w:val="27"/>
            </w:numPr>
            <w:shd w:val="clear" w:color="auto" w:fill="auto"/>
            <w:tabs>
              <w:tab w:val="left" w:pos="1004"/>
            </w:tabs>
          </w:pPr>
        </w:pPrChange>
      </w:pPr>
      <w:r w:rsidRPr="00E31A9B">
        <w:rPr>
          <w:rFonts w:ascii="Times New Roman" w:hAnsi="Times New Roman"/>
          <w:sz w:val="26"/>
          <w:rPrChange w:id="1265" w:author="Ревинский Валерий Васильевич" w:date="2018-09-07T07:35:00Z">
            <w:rPr/>
          </w:rPrChange>
        </w:rPr>
        <w:t xml:space="preserve">вносить предложения в повестку дня </w:t>
      </w:r>
      <w:r w:rsidRPr="00E90BEF">
        <w:rPr>
          <w:rFonts w:ascii="Times New Roman" w:hAnsi="Times New Roman"/>
          <w:sz w:val="26"/>
          <w:rPrChange w:id="1266" w:author="Ревинский Валерий Васильевич" w:date="2018-09-07T07:35:00Z">
            <w:rPr/>
          </w:rPrChange>
        </w:rPr>
        <w:t>Всероссийского съезда</w:t>
      </w:r>
      <w:r w:rsidR="001024C5" w:rsidRPr="00E90BEF">
        <w:rPr>
          <w:rFonts w:ascii="Times New Roman" w:hAnsi="Times New Roman"/>
          <w:sz w:val="26"/>
          <w:rPrChange w:id="1267" w:author="Ревинский Валерий Васильевич" w:date="2018-09-07T07:35:00Z">
            <w:rPr/>
          </w:rPrChange>
        </w:rPr>
        <w:t xml:space="preserve"> саморегулируемых организаций</w:t>
      </w:r>
      <w:r w:rsidR="00B1348D" w:rsidRPr="00E90BEF">
        <w:rPr>
          <w:rFonts w:ascii="Times New Roman" w:hAnsi="Times New Roman"/>
          <w:sz w:val="26"/>
          <w:rPrChange w:id="1268" w:author="Ревинский Валерий Васильевич" w:date="2018-09-07T07:35:00Z">
            <w:rPr/>
          </w:rPrChange>
        </w:rPr>
        <w:t xml:space="preserve">, </w:t>
      </w:r>
      <w:r w:rsidRPr="00E90BEF">
        <w:rPr>
          <w:rFonts w:ascii="Times New Roman" w:hAnsi="Times New Roman"/>
          <w:sz w:val="26"/>
          <w:rPrChange w:id="1269" w:author="Ревинский Валерий Васильевич" w:date="2018-09-07T07:35:00Z">
            <w:rPr/>
          </w:rPrChange>
        </w:rPr>
        <w:t>основанных на членстве лиц, осуществляющих строительство, реконструкцию, капитальный ремонт</w:t>
      </w:r>
      <w:ins w:id="1270" w:author="Ревинский Валерий Васильевич" w:date="2018-09-07T07:35:00Z">
        <w:r w:rsidR="00770C46">
          <w:rPr>
            <w:rFonts w:ascii="Times New Roman" w:hAnsi="Times New Roman"/>
            <w:sz w:val="26"/>
            <w:szCs w:val="26"/>
          </w:rPr>
          <w:t>, снос</w:t>
        </w:r>
      </w:ins>
      <w:r w:rsidRPr="00E90BEF">
        <w:rPr>
          <w:rFonts w:ascii="Times New Roman" w:hAnsi="Times New Roman"/>
          <w:sz w:val="26"/>
          <w:rPrChange w:id="1271" w:author="Ревинский Валерий Васильевич" w:date="2018-09-07T07:35:00Z">
            <w:rPr/>
          </w:rPrChange>
        </w:rPr>
        <w:t xml:space="preserve"> объектов капитального строительства</w:t>
      </w:r>
      <w:r w:rsidR="00B1348D">
        <w:rPr>
          <w:rFonts w:ascii="Times New Roman" w:hAnsi="Times New Roman"/>
          <w:sz w:val="26"/>
          <w:rPrChange w:id="1272" w:author="Ревинский Валерий Васильевич" w:date="2018-09-07T07:35:00Z">
            <w:rPr/>
          </w:rPrChange>
        </w:rPr>
        <w:t xml:space="preserve">, и </w:t>
      </w:r>
      <w:r w:rsidRPr="00E31A9B">
        <w:rPr>
          <w:rFonts w:ascii="Times New Roman" w:hAnsi="Times New Roman"/>
          <w:sz w:val="26"/>
          <w:rPrChange w:id="1273" w:author="Ревинский Валерий Васильевич" w:date="2018-09-07T07:35:00Z">
            <w:rPr/>
          </w:rPrChange>
        </w:rPr>
        <w:t xml:space="preserve">Совета </w:t>
      </w:r>
      <w:r w:rsidR="00C4362E" w:rsidRPr="00D4118C">
        <w:rPr>
          <w:rFonts w:ascii="Times New Roman" w:hAnsi="Times New Roman"/>
          <w:sz w:val="26"/>
          <w:rPrChange w:id="1274" w:author="Ревинский Валерий Васильевич" w:date="2018-09-07T07:35:00Z">
            <w:rPr/>
          </w:rPrChange>
        </w:rPr>
        <w:t xml:space="preserve">Ассоциации </w:t>
      </w:r>
      <w:r w:rsidR="000B4E44">
        <w:rPr>
          <w:rFonts w:ascii="Times New Roman" w:hAnsi="Times New Roman"/>
          <w:sz w:val="26"/>
          <w:rPrChange w:id="1275" w:author="Ревинский Валерий Васильевич" w:date="2018-09-07T07:35:00Z">
            <w:rPr/>
          </w:rPrChange>
        </w:rPr>
        <w:t>в установленном</w:t>
      </w:r>
      <w:r w:rsidR="00DD015E">
        <w:rPr>
          <w:rFonts w:ascii="Times New Roman" w:hAnsi="Times New Roman"/>
          <w:sz w:val="26"/>
          <w:rPrChange w:id="1276" w:author="Ревинский Валерий Васильевич" w:date="2018-09-07T07:35:00Z">
            <w:rPr/>
          </w:rPrChange>
        </w:rPr>
        <w:t xml:space="preserve"> </w:t>
      </w:r>
      <w:r w:rsidR="00DD015E" w:rsidRPr="0061667F">
        <w:rPr>
          <w:rFonts w:ascii="Times New Roman" w:hAnsi="Times New Roman"/>
          <w:sz w:val="26"/>
          <w:rPrChange w:id="1277" w:author="Ревинский Валерий Васильевич" w:date="2018-09-07T07:35:00Z">
            <w:rPr/>
          </w:rPrChange>
        </w:rPr>
        <w:t>регулирующими корпоративные отношения</w:t>
      </w:r>
      <w:r w:rsidR="00E90BEF" w:rsidRPr="0061667F">
        <w:rPr>
          <w:rFonts w:ascii="Times New Roman" w:hAnsi="Times New Roman"/>
          <w:sz w:val="26"/>
          <w:rPrChange w:id="1278" w:author="Ревинский Валерий Васильевич" w:date="2018-09-07T07:35:00Z">
            <w:rPr/>
          </w:rPrChange>
        </w:rPr>
        <w:t xml:space="preserve"> внутренними</w:t>
      </w:r>
      <w:r w:rsidR="00DD015E" w:rsidRPr="0061667F">
        <w:rPr>
          <w:rFonts w:ascii="Times New Roman" w:hAnsi="Times New Roman"/>
          <w:sz w:val="26"/>
          <w:rPrChange w:id="1279" w:author="Ревинский Валерий Васильевич" w:date="2018-09-07T07:35:00Z">
            <w:rPr/>
          </w:rPrChange>
        </w:rPr>
        <w:t xml:space="preserve"> </w:t>
      </w:r>
      <w:del w:id="1280" w:author="Ревинский Валерий Васильевич" w:date="2018-09-07T07:35:00Z">
        <w:r w:rsidR="00A20D7F">
          <w:rPr>
            <w:color w:val="000000"/>
            <w:lang w:eastAsia="ru-RU" w:bidi="ru-RU"/>
          </w:rPr>
          <w:delText xml:space="preserve">регламентами и иными внутренними </w:delText>
        </w:r>
      </w:del>
      <w:r w:rsidR="000B4E44">
        <w:rPr>
          <w:rFonts w:ascii="Times New Roman" w:hAnsi="Times New Roman"/>
          <w:sz w:val="26"/>
          <w:rPrChange w:id="1281" w:author="Ревинский Валерий Васильевич" w:date="2018-09-07T07:35:00Z">
            <w:rPr/>
          </w:rPrChange>
        </w:rPr>
        <w:t xml:space="preserve">документами </w:t>
      </w:r>
      <w:r w:rsidR="00C4362E" w:rsidRPr="00D4118C">
        <w:rPr>
          <w:rFonts w:ascii="Times New Roman" w:hAnsi="Times New Roman"/>
          <w:sz w:val="26"/>
          <w:rPrChange w:id="1282" w:author="Ревинский Валерий Васильевич" w:date="2018-09-07T07:35:00Z">
            <w:rPr/>
          </w:rPrChange>
        </w:rPr>
        <w:t xml:space="preserve">Ассоциации </w:t>
      </w:r>
      <w:r w:rsidR="000B4E44">
        <w:rPr>
          <w:rFonts w:ascii="Times New Roman" w:hAnsi="Times New Roman"/>
          <w:sz w:val="26"/>
          <w:rPrChange w:id="1283" w:author="Ревинский Валерий Васильевич" w:date="2018-09-07T07:35:00Z">
            <w:rPr/>
          </w:rPrChange>
        </w:rPr>
        <w:t>порядке</w:t>
      </w:r>
      <w:r w:rsidRPr="00E31A9B">
        <w:rPr>
          <w:rFonts w:ascii="Times New Roman" w:hAnsi="Times New Roman"/>
          <w:sz w:val="26"/>
          <w:rPrChange w:id="1284" w:author="Ревинский Валерий Васильевич" w:date="2018-09-07T07:35:00Z">
            <w:rPr/>
          </w:rPrChange>
        </w:rPr>
        <w:t>;</w:t>
      </w:r>
    </w:p>
    <w:p w14:paraId="09A52C1E" w14:textId="77777777" w:rsidR="00A12542" w:rsidRPr="0013167C" w:rsidRDefault="0013167C" w:rsidP="00D4118C">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85" w:author="Ревинский Валерий Васильевич" w:date="2018-09-07T07:35:00Z">
            <w:rPr/>
          </w:rPrChange>
        </w:rPr>
        <w:pPrChange w:id="1286" w:author="Ревинский Валерий Васильевич" w:date="2018-09-07T07:35:00Z">
          <w:pPr>
            <w:pStyle w:val="13"/>
            <w:numPr>
              <w:numId w:val="27"/>
            </w:numPr>
            <w:shd w:val="clear" w:color="auto" w:fill="auto"/>
            <w:tabs>
              <w:tab w:val="left" w:pos="994"/>
            </w:tabs>
          </w:pPr>
        </w:pPrChange>
      </w:pPr>
      <w:r w:rsidRPr="0013167C">
        <w:rPr>
          <w:rFonts w:ascii="Times New Roman" w:hAnsi="Times New Roman"/>
          <w:sz w:val="26"/>
          <w:rPrChange w:id="1287" w:author="Ревинский Валерий Васильевич" w:date="2018-09-07T07:35:00Z">
            <w:rPr/>
          </w:rPrChange>
        </w:rPr>
        <w:t xml:space="preserve">обращаться в органы управления </w:t>
      </w:r>
      <w:r w:rsidRPr="00D4118C">
        <w:rPr>
          <w:rFonts w:ascii="Times New Roman" w:hAnsi="Times New Roman"/>
          <w:sz w:val="26"/>
          <w:rPrChange w:id="1288" w:author="Ревинский Валерий Васильевич" w:date="2018-09-07T07:35:00Z">
            <w:rPr/>
          </w:rPrChange>
        </w:rPr>
        <w:t xml:space="preserve">Ассоциации </w:t>
      </w:r>
      <w:r w:rsidRPr="0013167C">
        <w:rPr>
          <w:rFonts w:ascii="Times New Roman" w:hAnsi="Times New Roman"/>
          <w:sz w:val="26"/>
          <w:rPrChange w:id="1289" w:author="Ревинский Валерий Васильевич" w:date="2018-09-07T07:35:00Z">
            <w:rPr/>
          </w:rPrChange>
        </w:rPr>
        <w:t xml:space="preserve">по любым вопросам, связанным с деятельностью </w:t>
      </w:r>
      <w:r w:rsidRPr="00D4118C">
        <w:rPr>
          <w:rFonts w:ascii="Times New Roman" w:hAnsi="Times New Roman"/>
          <w:sz w:val="26"/>
          <w:rPrChange w:id="1290" w:author="Ревинский Валерий Васильевич" w:date="2018-09-07T07:35:00Z">
            <w:rPr/>
          </w:rPrChange>
        </w:rPr>
        <w:t>Ассоциации, и получать ответы на запросы</w:t>
      </w:r>
      <w:r w:rsidR="00A12542" w:rsidRPr="0013167C">
        <w:rPr>
          <w:rFonts w:ascii="Times New Roman" w:hAnsi="Times New Roman"/>
          <w:sz w:val="26"/>
          <w:rPrChange w:id="1291" w:author="Ревинский Валерий Васильевич" w:date="2018-09-07T07:35:00Z">
            <w:rPr/>
          </w:rPrChange>
        </w:rPr>
        <w:t>;</w:t>
      </w:r>
    </w:p>
    <w:p w14:paraId="209A35A5" w14:textId="77777777" w:rsidR="0014781C" w:rsidRDefault="0014781C" w:rsidP="007D0250">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292" w:author="Ревинский Валерий Васильевич" w:date="2018-09-07T07:35:00Z">
            <w:rPr/>
          </w:rPrChange>
        </w:rPr>
        <w:pPrChange w:id="1293" w:author="Ревинский Валерий Васильевич" w:date="2018-09-07T07:35:00Z">
          <w:pPr>
            <w:pStyle w:val="13"/>
            <w:numPr>
              <w:numId w:val="27"/>
            </w:numPr>
            <w:shd w:val="clear" w:color="auto" w:fill="auto"/>
            <w:tabs>
              <w:tab w:val="left" w:pos="1004"/>
            </w:tabs>
          </w:pPr>
        </w:pPrChange>
      </w:pPr>
      <w:r>
        <w:rPr>
          <w:rFonts w:ascii="Times New Roman" w:hAnsi="Times New Roman"/>
          <w:sz w:val="26"/>
          <w:rPrChange w:id="1294" w:author="Ревинский Валерий Васильевич" w:date="2018-09-07T07:35:00Z">
            <w:rPr/>
          </w:rPrChange>
        </w:rPr>
        <w:t xml:space="preserve">в установленном законодательством Российской Федерации порядке обжаловать решения, акты, действия (бездействие) органов </w:t>
      </w:r>
      <w:r w:rsidR="00C4362E" w:rsidRPr="007D0250">
        <w:rPr>
          <w:rFonts w:ascii="Times New Roman" w:hAnsi="Times New Roman"/>
          <w:sz w:val="26"/>
          <w:rPrChange w:id="1295" w:author="Ревинский Валерий Васильевич" w:date="2018-09-07T07:35:00Z">
            <w:rPr/>
          </w:rPrChange>
        </w:rPr>
        <w:t>Ассоциации</w:t>
      </w:r>
      <w:r>
        <w:rPr>
          <w:rFonts w:ascii="Times New Roman" w:hAnsi="Times New Roman"/>
          <w:sz w:val="26"/>
          <w:rPrChange w:id="1296" w:author="Ревинский Валерий Васильевич" w:date="2018-09-07T07:35:00Z">
            <w:rPr/>
          </w:rPrChange>
        </w:rPr>
        <w:t>, влекущие за собой гражданско-правовые последствия, оспаривать совершенные</w:t>
      </w:r>
      <w:r w:rsidR="00E330AF" w:rsidRPr="007D0250">
        <w:rPr>
          <w:rFonts w:ascii="Times New Roman" w:hAnsi="Times New Roman"/>
          <w:sz w:val="26"/>
          <w:rPrChange w:id="1297" w:author="Ревинский Валерий Васильевич" w:date="2018-09-07T07:35:00Z">
            <w:rPr/>
          </w:rPrChange>
        </w:rPr>
        <w:t xml:space="preserve"> Ассоциацией</w:t>
      </w:r>
      <w:r w:rsidRPr="00E330AF">
        <w:rPr>
          <w:rFonts w:ascii="Times New Roman" w:hAnsi="Times New Roman"/>
          <w:strike/>
          <w:sz w:val="26"/>
          <w:rPrChange w:id="1298" w:author="Ревинский Валерий Васильевич" w:date="2018-09-07T07:35:00Z">
            <w:rPr/>
          </w:rPrChange>
        </w:rPr>
        <w:t xml:space="preserve"> </w:t>
      </w:r>
      <w:r>
        <w:rPr>
          <w:rFonts w:ascii="Times New Roman" w:hAnsi="Times New Roman"/>
          <w:sz w:val="26"/>
          <w:rPrChange w:id="1299" w:author="Ревинский Валерий Васильевич" w:date="2018-09-07T07:35:00Z">
            <w:rPr/>
          </w:rPrChange>
        </w:rPr>
        <w:t xml:space="preserve">сделки и требовать возмещения причиненных </w:t>
      </w:r>
      <w:r w:rsidR="00C4362E" w:rsidRPr="007D0250">
        <w:rPr>
          <w:rFonts w:ascii="Times New Roman" w:hAnsi="Times New Roman"/>
          <w:sz w:val="26"/>
          <w:rPrChange w:id="1300" w:author="Ревинский Валерий Васильевич" w:date="2018-09-07T07:35:00Z">
            <w:rPr/>
          </w:rPrChange>
        </w:rPr>
        <w:t xml:space="preserve">Ассоциации </w:t>
      </w:r>
      <w:r>
        <w:rPr>
          <w:rFonts w:ascii="Times New Roman" w:hAnsi="Times New Roman"/>
          <w:sz w:val="26"/>
          <w:rPrChange w:id="1301" w:author="Ревинский Валерий Васильевич" w:date="2018-09-07T07:35:00Z">
            <w:rPr/>
          </w:rPrChange>
        </w:rPr>
        <w:t>убытков;</w:t>
      </w:r>
    </w:p>
    <w:p w14:paraId="5708BE00" w14:textId="77777777" w:rsidR="0014781C" w:rsidRPr="00E31A9B" w:rsidRDefault="0014781C" w:rsidP="007D0250">
      <w:pPr>
        <w:pStyle w:val="1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6"/>
          <w:rPrChange w:id="1302" w:author="Ревинский Валерий Васильевич" w:date="2018-09-07T07:35:00Z">
            <w:rPr/>
          </w:rPrChange>
        </w:rPr>
        <w:pPrChange w:id="1303" w:author="Ревинский Валерий Васильевич" w:date="2018-09-07T07:35:00Z">
          <w:pPr>
            <w:pStyle w:val="13"/>
            <w:numPr>
              <w:numId w:val="27"/>
            </w:numPr>
            <w:shd w:val="clear" w:color="auto" w:fill="auto"/>
            <w:tabs>
              <w:tab w:val="left" w:pos="1004"/>
            </w:tabs>
          </w:pPr>
        </w:pPrChange>
      </w:pPr>
      <w:r>
        <w:rPr>
          <w:rFonts w:ascii="Times New Roman" w:hAnsi="Times New Roman"/>
          <w:sz w:val="26"/>
          <w:rPrChange w:id="1304" w:author="Ревинский Валерий Васильевич" w:date="2018-09-07T07:35:00Z">
            <w:rPr/>
          </w:rPrChange>
        </w:rPr>
        <w:t xml:space="preserve">обладать иными правами в отношении </w:t>
      </w:r>
      <w:r w:rsidR="00C4362E" w:rsidRPr="007D0250">
        <w:rPr>
          <w:rFonts w:ascii="Times New Roman" w:hAnsi="Times New Roman"/>
          <w:sz w:val="26"/>
          <w:rPrChange w:id="1305" w:author="Ревинский Валерий Васильевич" w:date="2018-09-07T07:35:00Z">
            <w:rPr/>
          </w:rPrChange>
        </w:rPr>
        <w:t>Ассоциации</w:t>
      </w:r>
      <w:r>
        <w:rPr>
          <w:rFonts w:ascii="Times New Roman" w:hAnsi="Times New Roman"/>
          <w:sz w:val="26"/>
          <w:rPrChange w:id="1306" w:author="Ревинский Валерий Васильевич" w:date="2018-09-07T07:35:00Z">
            <w:rPr/>
          </w:rPrChange>
        </w:rPr>
        <w:t>, предусмотренными законодательством Российской Федерации и настоящим Уставом.</w:t>
      </w:r>
    </w:p>
    <w:p w14:paraId="056DF5A6" w14:textId="77777777" w:rsidR="00A12542" w:rsidRPr="00E31A9B" w:rsidRDefault="00A12542" w:rsidP="007D0250">
      <w:pPr>
        <w:pStyle w:val="10"/>
        <w:numPr>
          <w:ilvl w:val="1"/>
          <w:numId w:val="16"/>
        </w:numPr>
        <w:tabs>
          <w:tab w:val="left" w:pos="1134"/>
        </w:tabs>
        <w:spacing w:before="60" w:after="0" w:line="240" w:lineRule="auto"/>
        <w:jc w:val="both"/>
        <w:outlineLvl w:val="1"/>
        <w:rPr>
          <w:rFonts w:ascii="Times New Roman" w:hAnsi="Times New Roman"/>
          <w:sz w:val="26"/>
          <w:rPrChange w:id="1307" w:author="Ревинский Валерий Васильевич" w:date="2018-09-07T07:35:00Z">
            <w:rPr/>
          </w:rPrChange>
        </w:rPr>
        <w:pPrChange w:id="1308" w:author="Ревинский Валерий Васильевич" w:date="2018-09-07T07:35:00Z">
          <w:pPr>
            <w:pStyle w:val="13"/>
            <w:numPr>
              <w:ilvl w:val="1"/>
              <w:numId w:val="26"/>
            </w:numPr>
            <w:shd w:val="clear" w:color="auto" w:fill="auto"/>
            <w:tabs>
              <w:tab w:val="left" w:pos="1269"/>
            </w:tabs>
          </w:pPr>
        </w:pPrChange>
      </w:pPr>
      <w:r w:rsidRPr="00E31A9B">
        <w:rPr>
          <w:rFonts w:ascii="Times New Roman" w:hAnsi="Times New Roman"/>
          <w:sz w:val="26"/>
          <w:rPrChange w:id="1309" w:author="Ревинский Валерий Васильевич" w:date="2018-09-07T07:35:00Z">
            <w:rPr/>
          </w:rPrChange>
        </w:rPr>
        <w:t xml:space="preserve">Члены </w:t>
      </w:r>
      <w:r w:rsidR="00C4362E" w:rsidRPr="007D0250">
        <w:rPr>
          <w:rFonts w:ascii="Times New Roman" w:hAnsi="Times New Roman"/>
          <w:sz w:val="26"/>
          <w:rPrChange w:id="1310" w:author="Ревинский Валерий Васильевич" w:date="2018-09-07T07:35:00Z">
            <w:rPr/>
          </w:rPrChange>
        </w:rPr>
        <w:t>Ассоциации</w:t>
      </w:r>
      <w:r w:rsidRPr="00E31A9B">
        <w:rPr>
          <w:rFonts w:ascii="Times New Roman" w:hAnsi="Times New Roman"/>
          <w:sz w:val="26"/>
          <w:rPrChange w:id="1311" w:author="Ревинский Валерий Васильевич" w:date="2018-09-07T07:35:00Z">
            <w:rPr/>
          </w:rPrChange>
        </w:rPr>
        <w:t xml:space="preserve"> обязаны:</w:t>
      </w:r>
    </w:p>
    <w:p w14:paraId="66758724" w14:textId="77777777" w:rsidR="00A12542" w:rsidRPr="00E31A9B" w:rsidRDefault="00A12542" w:rsidP="007D0250">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12" w:author="Ревинский Валерий Васильевич" w:date="2018-09-07T07:35:00Z">
            <w:rPr/>
          </w:rPrChange>
        </w:rPr>
        <w:pPrChange w:id="1313" w:author="Ревинский Валерий Васильевич" w:date="2018-09-07T07:35:00Z">
          <w:pPr>
            <w:pStyle w:val="13"/>
            <w:numPr>
              <w:numId w:val="27"/>
            </w:numPr>
            <w:shd w:val="clear" w:color="auto" w:fill="auto"/>
            <w:tabs>
              <w:tab w:val="left" w:pos="1014"/>
            </w:tabs>
          </w:pPr>
        </w:pPrChange>
      </w:pPr>
      <w:r w:rsidRPr="00E31A9B">
        <w:rPr>
          <w:rFonts w:ascii="Times New Roman" w:hAnsi="Times New Roman"/>
          <w:sz w:val="26"/>
          <w:rPrChange w:id="1314" w:author="Ревинский Валерий Васильевич" w:date="2018-09-07T07:35:00Z">
            <w:rPr/>
          </w:rPrChange>
        </w:rPr>
        <w:t xml:space="preserve">соблюдать положения настоящего Устава и иных документов </w:t>
      </w:r>
      <w:r w:rsidR="00C4362E" w:rsidRPr="007D0250">
        <w:rPr>
          <w:rFonts w:ascii="Times New Roman" w:hAnsi="Times New Roman"/>
          <w:sz w:val="26"/>
          <w:rPrChange w:id="1315" w:author="Ревинский Валерий Васильевич" w:date="2018-09-07T07:35:00Z">
            <w:rPr/>
          </w:rPrChange>
        </w:rPr>
        <w:t>Ассоциации</w:t>
      </w:r>
      <w:r w:rsidRPr="00E31A9B">
        <w:rPr>
          <w:rFonts w:ascii="Times New Roman" w:hAnsi="Times New Roman"/>
          <w:sz w:val="26"/>
          <w:rPrChange w:id="1316" w:author="Ревинский Валерий Васильевич" w:date="2018-09-07T07:35:00Z">
            <w:rPr/>
          </w:rPrChange>
        </w:rPr>
        <w:t>;</w:t>
      </w:r>
    </w:p>
    <w:p w14:paraId="45CE65DE" w14:textId="77777777" w:rsidR="00A12542" w:rsidRPr="00E31A9B" w:rsidRDefault="00A12542" w:rsidP="007D0250">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17" w:author="Ревинский Валерий Васильевич" w:date="2018-09-07T07:35:00Z">
            <w:rPr/>
          </w:rPrChange>
        </w:rPr>
        <w:pPrChange w:id="1318" w:author="Ревинский Валерий Васильевич" w:date="2018-09-07T07:35:00Z">
          <w:pPr>
            <w:pStyle w:val="13"/>
            <w:numPr>
              <w:numId w:val="27"/>
            </w:numPr>
            <w:shd w:val="clear" w:color="auto" w:fill="auto"/>
            <w:tabs>
              <w:tab w:val="left" w:pos="1014"/>
            </w:tabs>
          </w:pPr>
        </w:pPrChange>
      </w:pPr>
      <w:r w:rsidRPr="00E31A9B">
        <w:rPr>
          <w:rFonts w:ascii="Times New Roman" w:hAnsi="Times New Roman"/>
          <w:sz w:val="26"/>
          <w:rPrChange w:id="1319" w:author="Ревинский Валерий Васильевич" w:date="2018-09-07T07:35:00Z">
            <w:rPr/>
          </w:rPrChange>
        </w:rPr>
        <w:t xml:space="preserve">добросовестно пользоваться правами члена </w:t>
      </w:r>
      <w:r w:rsidR="00C4362E" w:rsidRPr="007D0250">
        <w:rPr>
          <w:rFonts w:ascii="Times New Roman" w:hAnsi="Times New Roman"/>
          <w:sz w:val="26"/>
          <w:rPrChange w:id="1320" w:author="Ревинский Валерий Васильевич" w:date="2018-09-07T07:35:00Z">
            <w:rPr/>
          </w:rPrChange>
        </w:rPr>
        <w:t>Ассоциации</w:t>
      </w:r>
      <w:r w:rsidRPr="00E31A9B">
        <w:rPr>
          <w:rFonts w:ascii="Times New Roman" w:hAnsi="Times New Roman"/>
          <w:sz w:val="26"/>
          <w:rPrChange w:id="1321" w:author="Ревинский Валерий Васильевич" w:date="2018-09-07T07:35:00Z">
            <w:rPr/>
          </w:rPrChange>
        </w:rPr>
        <w:t>;</w:t>
      </w:r>
    </w:p>
    <w:p w14:paraId="1A26BDCF" w14:textId="77777777" w:rsidR="00A12542" w:rsidRDefault="00A12542" w:rsidP="007D0250">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22" w:author="Ревинский Валерий Васильевич" w:date="2018-09-07T07:35:00Z">
            <w:rPr/>
          </w:rPrChange>
        </w:rPr>
        <w:pPrChange w:id="1323" w:author="Ревинский Валерий Васильевич" w:date="2018-09-07T07:35:00Z">
          <w:pPr>
            <w:pStyle w:val="13"/>
            <w:numPr>
              <w:numId w:val="27"/>
            </w:numPr>
            <w:shd w:val="clear" w:color="auto" w:fill="auto"/>
            <w:tabs>
              <w:tab w:val="left" w:pos="1012"/>
            </w:tabs>
          </w:pPr>
        </w:pPrChange>
      </w:pPr>
      <w:r w:rsidRPr="00E31A9B">
        <w:rPr>
          <w:rFonts w:ascii="Times New Roman" w:hAnsi="Times New Roman"/>
          <w:sz w:val="26"/>
          <w:rPrChange w:id="1324" w:author="Ревинский Валерий Васильевич" w:date="2018-09-07T07:35:00Z">
            <w:rPr/>
          </w:rPrChange>
        </w:rPr>
        <w:t xml:space="preserve">выполнять решения органов управления </w:t>
      </w:r>
      <w:r w:rsidR="00C4362E" w:rsidRPr="007D0250">
        <w:rPr>
          <w:rFonts w:ascii="Times New Roman" w:hAnsi="Times New Roman"/>
          <w:sz w:val="26"/>
          <w:rPrChange w:id="1325" w:author="Ревинский Валерий Васильевич" w:date="2018-09-07T07:35:00Z">
            <w:rPr/>
          </w:rPrChange>
        </w:rPr>
        <w:t>Ассоциации</w:t>
      </w:r>
      <w:r w:rsidRPr="00E31A9B">
        <w:rPr>
          <w:rFonts w:ascii="Times New Roman" w:hAnsi="Times New Roman"/>
          <w:sz w:val="26"/>
          <w:rPrChange w:id="1326" w:author="Ревинский Валерий Васильевич" w:date="2018-09-07T07:35:00Z">
            <w:rPr/>
          </w:rPrChange>
        </w:rPr>
        <w:t>, принятые в рамках их компетенции;</w:t>
      </w:r>
    </w:p>
    <w:p w14:paraId="5B4C5E9A" w14:textId="77777777" w:rsidR="00A12542" w:rsidRDefault="00B05455" w:rsidP="007D0250">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27" w:author="Ревинский Валерий Васильевич" w:date="2018-09-07T07:35:00Z">
            <w:rPr/>
          </w:rPrChange>
        </w:rPr>
        <w:pPrChange w:id="1328" w:author="Ревинский Валерий Васильевич" w:date="2018-09-07T07:35:00Z">
          <w:pPr>
            <w:pStyle w:val="13"/>
            <w:numPr>
              <w:numId w:val="27"/>
            </w:numPr>
            <w:shd w:val="clear" w:color="auto" w:fill="auto"/>
            <w:tabs>
              <w:tab w:val="left" w:pos="1012"/>
            </w:tabs>
          </w:pPr>
        </w:pPrChange>
      </w:pPr>
      <w:r w:rsidRPr="00B77608">
        <w:rPr>
          <w:rFonts w:ascii="Times New Roman" w:hAnsi="Times New Roman"/>
          <w:sz w:val="26"/>
          <w:rPrChange w:id="1329" w:author="Ревинский Валерий Васильевич" w:date="2018-09-07T07:35:00Z">
            <w:rPr/>
          </w:rPrChange>
        </w:rPr>
        <w:t xml:space="preserve">участвовать в </w:t>
      </w:r>
      <w:r w:rsidRPr="00B05455">
        <w:rPr>
          <w:rFonts w:ascii="Times New Roman" w:hAnsi="Times New Roman"/>
          <w:sz w:val="26"/>
          <w:rPrChange w:id="1330" w:author="Ревинский Валерий Васильевич" w:date="2018-09-07T07:35:00Z">
            <w:rPr/>
          </w:rPrChange>
        </w:rPr>
        <w:t xml:space="preserve">образовании имущества </w:t>
      </w:r>
      <w:r w:rsidR="00C4362E" w:rsidRPr="007D0250">
        <w:rPr>
          <w:rFonts w:ascii="Times New Roman" w:hAnsi="Times New Roman"/>
          <w:sz w:val="26"/>
          <w:rPrChange w:id="1331" w:author="Ревинский Валерий Васильевич" w:date="2018-09-07T07:35:00Z">
            <w:rPr/>
          </w:rPrChange>
        </w:rPr>
        <w:t>Ассоциации</w:t>
      </w:r>
      <w:r w:rsidRPr="00B77608">
        <w:rPr>
          <w:rFonts w:ascii="Times New Roman" w:hAnsi="Times New Roman"/>
          <w:sz w:val="26"/>
          <w:rPrChange w:id="1332" w:author="Ревинский Валерий Васильевич" w:date="2018-09-07T07:35:00Z">
            <w:rPr/>
          </w:rPrChange>
        </w:rPr>
        <w:t xml:space="preserve"> в необходимом размере в порядке, способом и в сроки, которые предусмотрены </w:t>
      </w:r>
      <w:r w:rsidRPr="00B05455">
        <w:rPr>
          <w:rFonts w:ascii="Times New Roman" w:hAnsi="Times New Roman"/>
          <w:sz w:val="26"/>
          <w:rPrChange w:id="1333" w:author="Ревинский Валерий Васильевич" w:date="2018-09-07T07:35:00Z">
            <w:rPr/>
          </w:rPrChange>
        </w:rPr>
        <w:t>законодательством Российской Федерации</w:t>
      </w:r>
      <w:r w:rsidR="004E3466">
        <w:rPr>
          <w:rFonts w:ascii="Times New Roman" w:hAnsi="Times New Roman"/>
          <w:sz w:val="26"/>
          <w:rPrChange w:id="1334" w:author="Ревинский Валерий Васильевич" w:date="2018-09-07T07:35:00Z">
            <w:rPr/>
          </w:rPrChange>
        </w:rPr>
        <w:t>,</w:t>
      </w:r>
      <w:r w:rsidRPr="00B05455">
        <w:rPr>
          <w:rFonts w:ascii="Times New Roman" w:hAnsi="Times New Roman"/>
          <w:sz w:val="26"/>
          <w:rPrChange w:id="1335" w:author="Ревинский Валерий Васильевич" w:date="2018-09-07T07:35:00Z">
            <w:rPr/>
          </w:rPrChange>
        </w:rPr>
        <w:t xml:space="preserve"> внутренними документами </w:t>
      </w:r>
      <w:r w:rsidR="00C4362E" w:rsidRPr="007D0250">
        <w:rPr>
          <w:rFonts w:ascii="Times New Roman" w:hAnsi="Times New Roman"/>
          <w:sz w:val="26"/>
          <w:rPrChange w:id="1336" w:author="Ревинский Валерий Васильевич" w:date="2018-09-07T07:35:00Z">
            <w:rPr/>
          </w:rPrChange>
        </w:rPr>
        <w:t>Ассоциации</w:t>
      </w:r>
      <w:r w:rsidR="00DD015E">
        <w:rPr>
          <w:rFonts w:ascii="Times New Roman" w:hAnsi="Times New Roman"/>
          <w:sz w:val="26"/>
          <w:rPrChange w:id="1337" w:author="Ревинский Валерий Васильевич" w:date="2018-09-07T07:35:00Z">
            <w:rPr/>
          </w:rPrChange>
        </w:rPr>
        <w:t xml:space="preserve">, </w:t>
      </w:r>
      <w:r w:rsidR="00DD015E" w:rsidRPr="0061667F">
        <w:rPr>
          <w:rFonts w:ascii="Times New Roman" w:hAnsi="Times New Roman"/>
          <w:sz w:val="26"/>
          <w:rPrChange w:id="1338" w:author="Ревинский Валерий Васильевич" w:date="2018-09-07T07:35:00Z">
            <w:rPr/>
          </w:rPrChange>
        </w:rPr>
        <w:t>регулирующими корпоративные отношения</w:t>
      </w:r>
      <w:r w:rsidR="00C0568F" w:rsidRPr="0061667F">
        <w:rPr>
          <w:rFonts w:ascii="Times New Roman" w:hAnsi="Times New Roman"/>
          <w:sz w:val="26"/>
          <w:rPrChange w:id="1339" w:author="Ревинский Валерий Васильевич" w:date="2018-09-07T07:35:00Z">
            <w:rPr/>
          </w:rPrChange>
        </w:rPr>
        <w:t xml:space="preserve">, и решениями органов управления </w:t>
      </w:r>
      <w:r w:rsidR="00C4362E" w:rsidRPr="007D0250">
        <w:rPr>
          <w:rFonts w:ascii="Times New Roman" w:hAnsi="Times New Roman"/>
          <w:sz w:val="26"/>
          <w:rPrChange w:id="1340" w:author="Ревинский Валерий Васильевич" w:date="2018-09-07T07:35:00Z">
            <w:rPr/>
          </w:rPrChange>
        </w:rPr>
        <w:t>Ассоциации</w:t>
      </w:r>
      <w:r>
        <w:rPr>
          <w:rFonts w:ascii="Times New Roman" w:hAnsi="Times New Roman"/>
          <w:sz w:val="26"/>
          <w:rPrChange w:id="1341" w:author="Ревинский Валерий Васильевич" w:date="2018-09-07T07:35:00Z">
            <w:rPr/>
          </w:rPrChange>
        </w:rPr>
        <w:t xml:space="preserve">, в том числе </w:t>
      </w:r>
      <w:r w:rsidR="00A12542" w:rsidRPr="00B05455">
        <w:rPr>
          <w:rFonts w:ascii="Times New Roman" w:hAnsi="Times New Roman"/>
          <w:sz w:val="26"/>
          <w:rPrChange w:id="1342" w:author="Ревинский Валерий Васильевич" w:date="2018-09-07T07:35:00Z">
            <w:rPr/>
          </w:rPrChange>
        </w:rPr>
        <w:t>своевременно и в полном объеме</w:t>
      </w:r>
      <w:r w:rsidR="002C4747">
        <w:rPr>
          <w:rFonts w:ascii="Times New Roman" w:hAnsi="Times New Roman"/>
          <w:sz w:val="26"/>
          <w:rPrChange w:id="1343" w:author="Ревинский Валерий Васильевич" w:date="2018-09-07T07:35:00Z">
            <w:rPr/>
          </w:rPrChange>
        </w:rPr>
        <w:t xml:space="preserve"> у</w:t>
      </w:r>
      <w:r w:rsidR="00A12542" w:rsidRPr="00B05455">
        <w:rPr>
          <w:rFonts w:ascii="Times New Roman" w:hAnsi="Times New Roman"/>
          <w:sz w:val="26"/>
          <w:rPrChange w:id="1344" w:author="Ревинский Валерий Васильевич" w:date="2018-09-07T07:35:00Z">
            <w:rPr/>
          </w:rPrChange>
        </w:rPr>
        <w:t xml:space="preserve">плачивать отчисления на нужды </w:t>
      </w:r>
      <w:r w:rsidR="00C4362E" w:rsidRPr="007D0250">
        <w:rPr>
          <w:rFonts w:ascii="Times New Roman" w:hAnsi="Times New Roman"/>
          <w:sz w:val="26"/>
          <w:rPrChange w:id="1345" w:author="Ревинский Валерий Васильевич" w:date="2018-09-07T07:35:00Z">
            <w:rPr/>
          </w:rPrChange>
        </w:rPr>
        <w:t>Ассоциации</w:t>
      </w:r>
      <w:r w:rsidR="00A12542" w:rsidRPr="00B05455">
        <w:rPr>
          <w:rFonts w:ascii="Times New Roman" w:hAnsi="Times New Roman"/>
          <w:sz w:val="26"/>
          <w:rPrChange w:id="1346" w:author="Ревинский Валерий Васильевич" w:date="2018-09-07T07:35:00Z">
            <w:rPr/>
          </w:rPrChange>
        </w:rPr>
        <w:t xml:space="preserve">, </w:t>
      </w:r>
      <w:r>
        <w:rPr>
          <w:rFonts w:ascii="Times New Roman" w:hAnsi="Times New Roman"/>
          <w:sz w:val="26"/>
          <w:rPrChange w:id="1347" w:author="Ревинский Валерий Васильевич" w:date="2018-09-07T07:35:00Z">
            <w:rPr/>
          </w:rPrChange>
        </w:rPr>
        <w:t>включая</w:t>
      </w:r>
      <w:r w:rsidR="00A12542" w:rsidRPr="00B05455">
        <w:rPr>
          <w:rFonts w:ascii="Times New Roman" w:hAnsi="Times New Roman"/>
          <w:sz w:val="26"/>
          <w:rPrChange w:id="1348" w:author="Ревинский Валерий Васильевич" w:date="2018-09-07T07:35:00Z">
            <w:rPr/>
          </w:rPrChange>
        </w:rPr>
        <w:t xml:space="preserve"> вступительный и членские взносы;</w:t>
      </w:r>
    </w:p>
    <w:p w14:paraId="1BD620D3" w14:textId="77777777" w:rsidR="007245D5" w:rsidRPr="007D0250" w:rsidRDefault="0013167C" w:rsidP="00283EE6">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49" w:author="Ревинский Валерий Васильевич" w:date="2018-09-07T07:35:00Z">
            <w:rPr/>
          </w:rPrChange>
        </w:rPr>
        <w:pPrChange w:id="1350" w:author="Ревинский Валерий Васильевич" w:date="2018-09-07T07:35:00Z">
          <w:pPr>
            <w:pStyle w:val="13"/>
            <w:numPr>
              <w:numId w:val="27"/>
            </w:numPr>
            <w:shd w:val="clear" w:color="auto" w:fill="auto"/>
            <w:tabs>
              <w:tab w:val="left" w:pos="1012"/>
            </w:tabs>
          </w:pPr>
        </w:pPrChange>
      </w:pPr>
      <w:r w:rsidRPr="007D0250">
        <w:rPr>
          <w:rFonts w:ascii="Times New Roman" w:hAnsi="Times New Roman"/>
          <w:sz w:val="26"/>
          <w:rPrChange w:id="1351" w:author="Ревинский Валерий Васильевич" w:date="2018-09-07T07:35:00Z">
            <w:rPr/>
          </w:rPrChange>
        </w:rPr>
        <w:t>при разработке и утверждении стандартов саморегулируемых организаций и внутренних документов не допускать противоречий указанных документов требованиям Градостроительного кодекса Российской Федерации, законодательства Российской Федерации о техническом регулировании, а также требованиям стандартов на процессы выполнения работ по строительству, реконструкции, капитальному ремонту</w:t>
      </w:r>
      <w:ins w:id="1352" w:author="Ревинский Валерий Васильевич" w:date="2018-09-07T07:35:00Z">
        <w:r w:rsidR="00770C46">
          <w:rPr>
            <w:rFonts w:ascii="Times New Roman" w:hAnsi="Times New Roman"/>
            <w:bCs/>
            <w:sz w:val="26"/>
            <w:szCs w:val="26"/>
          </w:rPr>
          <w:t>, сносу</w:t>
        </w:r>
      </w:ins>
      <w:r w:rsidRPr="007D0250">
        <w:rPr>
          <w:rFonts w:ascii="Times New Roman" w:hAnsi="Times New Roman"/>
          <w:sz w:val="26"/>
          <w:rPrChange w:id="1353" w:author="Ревинский Валерий Васильевич" w:date="2018-09-07T07:35:00Z">
            <w:rPr/>
          </w:rPrChange>
        </w:rPr>
        <w:t xml:space="preserve"> объектов капитального строительства, утвержденных Ассоциацией;</w:t>
      </w:r>
    </w:p>
    <w:p w14:paraId="00B60131" w14:textId="77777777" w:rsidR="00000176" w:rsidRPr="007D0250" w:rsidRDefault="00000176" w:rsidP="00283EE6">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54" w:author="Ревинский Валерий Васильевич" w:date="2018-09-07T07:35:00Z">
            <w:rPr/>
          </w:rPrChange>
        </w:rPr>
        <w:pPrChange w:id="1355" w:author="Ревинский Валерий Васильевич" w:date="2018-09-07T07:35:00Z">
          <w:pPr>
            <w:pStyle w:val="13"/>
            <w:numPr>
              <w:numId w:val="27"/>
            </w:numPr>
            <w:shd w:val="clear" w:color="auto" w:fill="auto"/>
            <w:tabs>
              <w:tab w:val="left" w:pos="1012"/>
            </w:tabs>
          </w:pPr>
        </w:pPrChange>
      </w:pPr>
      <w:r w:rsidRPr="007D0250">
        <w:rPr>
          <w:rFonts w:ascii="Times New Roman" w:hAnsi="Times New Roman"/>
          <w:sz w:val="26"/>
          <w:rPrChange w:id="1356" w:author="Ревинский Валерий Васильевич" w:date="2018-09-07T07:35:00Z">
            <w:rPr/>
          </w:rPrChange>
        </w:rPr>
        <w:t>обеспечивать внедрение и применение членами саморегулируемой организации стандартов на процессы выполнения работ по строительству, реконструкции, капитальному ремонту</w:t>
      </w:r>
      <w:ins w:id="1357" w:author="Ревинский Валерий Васильевич" w:date="2018-09-07T07:35:00Z">
        <w:r w:rsidR="00770C46">
          <w:rPr>
            <w:rFonts w:ascii="Times New Roman" w:hAnsi="Times New Roman"/>
            <w:sz w:val="26"/>
            <w:szCs w:val="26"/>
          </w:rPr>
          <w:t>, сносу</w:t>
        </w:r>
      </w:ins>
      <w:r w:rsidRPr="007D0250">
        <w:rPr>
          <w:rFonts w:ascii="Times New Roman" w:hAnsi="Times New Roman"/>
          <w:sz w:val="26"/>
          <w:rPrChange w:id="1358" w:author="Ревинский Валерий Васильевич" w:date="2018-09-07T07:35:00Z">
            <w:rPr/>
          </w:rPrChange>
        </w:rPr>
        <w:t xml:space="preserve"> объектов капитального строительства, утвержденных Ассоциацией;</w:t>
      </w:r>
    </w:p>
    <w:p w14:paraId="615873AA" w14:textId="77777777" w:rsidR="00000176" w:rsidRPr="007D0250" w:rsidRDefault="00000176" w:rsidP="00283EE6">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59" w:author="Ревинский Валерий Васильевич" w:date="2018-09-07T07:35:00Z">
            <w:rPr/>
          </w:rPrChange>
        </w:rPr>
        <w:pPrChange w:id="1360" w:author="Ревинский Валерий Васильевич" w:date="2018-09-07T07:35:00Z">
          <w:pPr>
            <w:pStyle w:val="13"/>
            <w:numPr>
              <w:numId w:val="27"/>
            </w:numPr>
            <w:shd w:val="clear" w:color="auto" w:fill="auto"/>
            <w:tabs>
              <w:tab w:val="left" w:pos="1012"/>
            </w:tabs>
          </w:pPr>
        </w:pPrChange>
      </w:pPr>
      <w:r w:rsidRPr="007D0250">
        <w:rPr>
          <w:rFonts w:ascii="Times New Roman" w:hAnsi="Times New Roman"/>
          <w:sz w:val="26"/>
          <w:rPrChange w:id="1361" w:author="Ревинский Валерий Васильевич" w:date="2018-09-07T07:35:00Z">
            <w:rPr/>
          </w:rPrChange>
        </w:rPr>
        <w:t>осуществлять контроль за соблюдением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w:t>
      </w:r>
      <w:ins w:id="1362" w:author="Ревинский Валерий Васильевич" w:date="2018-09-07T07:35:00Z">
        <w:r w:rsidR="00770C46">
          <w:rPr>
            <w:rFonts w:ascii="Times New Roman" w:hAnsi="Times New Roman"/>
            <w:sz w:val="26"/>
            <w:szCs w:val="26"/>
          </w:rPr>
          <w:t>, сносу</w:t>
        </w:r>
      </w:ins>
      <w:r w:rsidRPr="007D0250">
        <w:rPr>
          <w:rFonts w:ascii="Times New Roman" w:hAnsi="Times New Roman"/>
          <w:sz w:val="26"/>
          <w:rPrChange w:id="1363" w:author="Ревинский Валерий Васильевич" w:date="2018-09-07T07:35:00Z">
            <w:rPr/>
          </w:rPrChange>
        </w:rPr>
        <w:t xml:space="preserve"> объектов капитального строительства, утвержденных Ассоциацией;</w:t>
      </w:r>
    </w:p>
    <w:p w14:paraId="195A29D0" w14:textId="7AAD5958" w:rsidR="0046398F" w:rsidRDefault="00A20D7F" w:rsidP="00283EE6">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64" w:author="Ревинский Валерий Васильевич" w:date="2018-09-07T07:35:00Z">
            <w:rPr/>
          </w:rPrChange>
        </w:rPr>
        <w:pPrChange w:id="1365" w:author="Ревинский Валерий Васильевич" w:date="2018-09-07T07:35:00Z">
          <w:pPr>
            <w:pStyle w:val="13"/>
            <w:numPr>
              <w:numId w:val="27"/>
            </w:numPr>
            <w:shd w:val="clear" w:color="auto" w:fill="auto"/>
            <w:tabs>
              <w:tab w:val="left" w:pos="1012"/>
            </w:tabs>
          </w:pPr>
        </w:pPrChange>
      </w:pPr>
      <w:del w:id="1366" w:author="Ревинский Валерий Васильевич" w:date="2018-09-07T07:35:00Z">
        <w:r>
          <w:rPr>
            <w:color w:val="000000"/>
            <w:lang w:eastAsia="ru-RU" w:bidi="ru-RU"/>
          </w:rPr>
          <w:delText>соблюдать требования единых стандартов</w:delText>
        </w:r>
      </w:del>
      <w:ins w:id="1367" w:author="Ревинский Валерий Васильевич" w:date="2018-09-07T07:35:00Z">
        <w:r w:rsidR="001F5362" w:rsidRPr="005F7D1A">
          <w:rPr>
            <w:rFonts w:ascii="Times New Roman" w:hAnsi="Times New Roman"/>
            <w:sz w:val="26"/>
            <w:szCs w:val="26"/>
          </w:rPr>
          <w:t xml:space="preserve">выносить </w:t>
        </w:r>
        <w:r w:rsidR="00B537E3" w:rsidRPr="005F7D1A">
          <w:rPr>
            <w:rFonts w:ascii="Times New Roman" w:hAnsi="Times New Roman"/>
            <w:sz w:val="26"/>
            <w:szCs w:val="26"/>
          </w:rPr>
          <w:t>утвержденные Ассоциацией единые стандарты</w:t>
        </w:r>
      </w:ins>
      <w:r w:rsidR="00B537E3" w:rsidRPr="005F7D1A">
        <w:rPr>
          <w:rFonts w:ascii="Times New Roman" w:hAnsi="Times New Roman"/>
          <w:sz w:val="26"/>
          <w:rPrChange w:id="1368" w:author="Ревинский Валерий Васильевич" w:date="2018-09-07T07:35:00Z">
            <w:rPr/>
          </w:rPrChange>
        </w:rPr>
        <w:t xml:space="preserve"> саморегулируемых организаций</w:t>
      </w:r>
      <w:del w:id="1369" w:author="Ревинский Валерий Васильевич" w:date="2018-09-07T07:35:00Z">
        <w:r>
          <w:rPr>
            <w:color w:val="000000"/>
            <w:lang w:eastAsia="ru-RU" w:bidi="ru-RU"/>
          </w:rPr>
          <w:delText xml:space="preserve">, в том числе квалификационных стандартов, утвержденных Ассоциацией </w:delText>
        </w:r>
      </w:del>
      <w:ins w:id="1370" w:author="Ревинский Валерий Васильевич" w:date="2018-09-07T07:35:00Z">
        <w:r w:rsidR="00B537E3" w:rsidRPr="005F7D1A">
          <w:rPr>
            <w:rFonts w:ascii="Times New Roman" w:hAnsi="Times New Roman"/>
            <w:sz w:val="26"/>
            <w:szCs w:val="26"/>
          </w:rPr>
          <w:t xml:space="preserve"> </w:t>
        </w:r>
        <w:r w:rsidR="001F5362" w:rsidRPr="005F7D1A">
          <w:rPr>
            <w:rFonts w:ascii="Times New Roman" w:hAnsi="Times New Roman"/>
            <w:sz w:val="26"/>
            <w:szCs w:val="26"/>
          </w:rPr>
          <w:t xml:space="preserve">на утверждение органов управления члена Ассоциации </w:t>
        </w:r>
      </w:ins>
      <w:r w:rsidR="001F5362" w:rsidRPr="005F7D1A">
        <w:rPr>
          <w:rFonts w:ascii="Times New Roman" w:hAnsi="Times New Roman"/>
          <w:sz w:val="26"/>
          <w:rPrChange w:id="1371" w:author="Ревинский Валерий Васильевич" w:date="2018-09-07T07:35:00Z">
            <w:rPr/>
          </w:rPrChange>
        </w:rPr>
        <w:t xml:space="preserve">в соответствии с </w:t>
      </w:r>
      <w:del w:id="1372" w:author="Ревинский Валерий Васильевич" w:date="2018-09-07T07:35:00Z">
        <w:r>
          <w:rPr>
            <w:color w:val="000000"/>
            <w:lang w:eastAsia="ru-RU" w:bidi="ru-RU"/>
          </w:rPr>
          <w:delText xml:space="preserve">действующим </w:delText>
        </w:r>
      </w:del>
      <w:r w:rsidR="001F5362" w:rsidRPr="005F7D1A">
        <w:rPr>
          <w:rFonts w:ascii="Times New Roman" w:hAnsi="Times New Roman"/>
          <w:sz w:val="26"/>
          <w:rPrChange w:id="1373" w:author="Ревинский Валерий Васильевич" w:date="2018-09-07T07:35:00Z">
            <w:rPr/>
          </w:rPrChange>
        </w:rPr>
        <w:t>законодательством Российской Федерации</w:t>
      </w:r>
      <w:r w:rsidR="009256E3" w:rsidRPr="005F7D1A">
        <w:rPr>
          <w:rFonts w:ascii="Times New Roman" w:hAnsi="Times New Roman"/>
          <w:sz w:val="26"/>
          <w:rPrChange w:id="1374" w:author="Ревинский Валерий Васильевич" w:date="2018-09-07T07:35:00Z">
            <w:rPr/>
          </w:rPrChange>
        </w:rPr>
        <w:t>;</w:t>
      </w:r>
      <w:ins w:id="1375" w:author="Ревинский Валерий Васильевич" w:date="2018-09-07T07:35:00Z">
        <w:r w:rsidR="009256E3" w:rsidRPr="005F7D1A">
          <w:rPr>
            <w:rFonts w:ascii="Times New Roman" w:hAnsi="Times New Roman"/>
            <w:sz w:val="26"/>
            <w:szCs w:val="26"/>
          </w:rPr>
          <w:t xml:space="preserve"> </w:t>
        </w:r>
      </w:ins>
    </w:p>
    <w:p w14:paraId="3302C277" w14:textId="77777777" w:rsidR="00AC41A6" w:rsidRPr="007D0250" w:rsidRDefault="00000176" w:rsidP="00283EE6">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76" w:author="Ревинский Валерий Васильевич" w:date="2018-09-07T07:35:00Z">
            <w:rPr/>
          </w:rPrChange>
        </w:rPr>
        <w:pPrChange w:id="1377" w:author="Ревинский Валерий Васильевич" w:date="2018-09-07T07:35:00Z">
          <w:pPr>
            <w:pStyle w:val="13"/>
            <w:numPr>
              <w:numId w:val="27"/>
            </w:numPr>
            <w:shd w:val="clear" w:color="auto" w:fill="auto"/>
            <w:tabs>
              <w:tab w:val="left" w:pos="1012"/>
            </w:tabs>
          </w:pPr>
        </w:pPrChange>
      </w:pPr>
      <w:r w:rsidRPr="007D0250">
        <w:rPr>
          <w:rFonts w:ascii="Times New Roman" w:hAnsi="Times New Roman"/>
          <w:sz w:val="26"/>
          <w:rPrChange w:id="1378" w:author="Ревинский Валерий Васильевич" w:date="2018-09-07T07:35:00Z">
            <w:rPr/>
          </w:rPrChange>
        </w:rPr>
        <w:t xml:space="preserve">осуществлять контроль за соблюдением членами саморегулируемой организации требований стандартов </w:t>
      </w:r>
      <w:r w:rsidR="00F224CA">
        <w:rPr>
          <w:rFonts w:ascii="Times New Roman" w:hAnsi="Times New Roman"/>
          <w:sz w:val="26"/>
          <w:rPrChange w:id="1379" w:author="Ревинский Валерий Васильевич" w:date="2018-09-07T07:35:00Z">
            <w:rPr/>
          </w:rPrChange>
        </w:rPr>
        <w:t xml:space="preserve">и правил </w:t>
      </w:r>
      <w:r w:rsidRPr="007D0250">
        <w:rPr>
          <w:rFonts w:ascii="Times New Roman" w:hAnsi="Times New Roman"/>
          <w:sz w:val="26"/>
          <w:rPrChange w:id="1380" w:author="Ревинский Валерий Васильевич" w:date="2018-09-07T07:35:00Z">
            <w:rPr/>
          </w:rPrChange>
        </w:rPr>
        <w:t>саморегулируемых организаций</w:t>
      </w:r>
      <w:r w:rsidR="00AC41A6" w:rsidRPr="007D0250">
        <w:rPr>
          <w:rFonts w:ascii="Times New Roman" w:hAnsi="Times New Roman"/>
          <w:sz w:val="26"/>
          <w:rPrChange w:id="1381" w:author="Ревинский Валерий Васильевич" w:date="2018-09-07T07:35:00Z">
            <w:rPr/>
          </w:rPrChange>
        </w:rPr>
        <w:t>;</w:t>
      </w:r>
    </w:p>
    <w:p w14:paraId="0BEB2806" w14:textId="77777777" w:rsidR="00E90BEF" w:rsidRPr="00B05455" w:rsidRDefault="00E90BEF" w:rsidP="00283EE6">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82" w:author="Ревинский Валерий Васильевич" w:date="2018-09-07T07:35:00Z">
            <w:rPr/>
          </w:rPrChange>
        </w:rPr>
        <w:pPrChange w:id="1383" w:author="Ревинский Валерий Васильевич" w:date="2018-09-07T07:35:00Z">
          <w:pPr>
            <w:pStyle w:val="13"/>
            <w:numPr>
              <w:numId w:val="27"/>
            </w:numPr>
            <w:shd w:val="clear" w:color="auto" w:fill="auto"/>
            <w:tabs>
              <w:tab w:val="left" w:pos="1012"/>
            </w:tabs>
          </w:pPr>
        </w:pPrChange>
      </w:pPr>
      <w:r>
        <w:rPr>
          <w:rFonts w:ascii="Times New Roman" w:hAnsi="Times New Roman"/>
          <w:sz w:val="26"/>
          <w:rPrChange w:id="1384" w:author="Ревинский Валерий Васильевич" w:date="2018-09-07T07:35:00Z">
            <w:rPr/>
          </w:rPrChange>
        </w:rPr>
        <w:t>обеспечивать соблюдение руководителем саморегулируемой организации требований Кодекса чести руководителя саморегулируемой организации, утвержденного Всероссийским съездом саморегулируемых организаций, основанных на членстве лиц, осуществляющих строительство, реконструкцию, капитальный ремонт</w:t>
      </w:r>
      <w:ins w:id="1385" w:author="Ревинский Валерий Васильевич" w:date="2018-09-07T07:35:00Z">
        <w:r w:rsidR="00770C46">
          <w:rPr>
            <w:rFonts w:ascii="Times New Roman" w:hAnsi="Times New Roman"/>
            <w:sz w:val="26"/>
            <w:szCs w:val="26"/>
          </w:rPr>
          <w:t>, снос</w:t>
        </w:r>
      </w:ins>
      <w:r>
        <w:rPr>
          <w:rFonts w:ascii="Times New Roman" w:hAnsi="Times New Roman"/>
          <w:sz w:val="26"/>
          <w:rPrChange w:id="1386" w:author="Ревинский Валерий Васильевич" w:date="2018-09-07T07:35:00Z">
            <w:rPr/>
          </w:rPrChange>
        </w:rPr>
        <w:t xml:space="preserve"> объектов капитального строительства;</w:t>
      </w:r>
    </w:p>
    <w:p w14:paraId="576B2B05" w14:textId="77777777" w:rsidR="00A12542" w:rsidRDefault="00BE7CD8" w:rsidP="007D0250">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87" w:author="Ревинский Валерий Васильевич" w:date="2018-09-07T07:35:00Z">
            <w:rPr/>
          </w:rPrChange>
        </w:rPr>
        <w:pPrChange w:id="1388" w:author="Ревинский Валерий Васильевич" w:date="2018-09-07T07:35:00Z">
          <w:pPr>
            <w:pStyle w:val="13"/>
            <w:numPr>
              <w:numId w:val="27"/>
            </w:numPr>
            <w:shd w:val="clear" w:color="auto" w:fill="auto"/>
            <w:tabs>
              <w:tab w:val="left" w:pos="1012"/>
            </w:tabs>
          </w:pPr>
        </w:pPrChange>
      </w:pPr>
      <w:r>
        <w:rPr>
          <w:rFonts w:ascii="Times New Roman" w:hAnsi="Times New Roman"/>
          <w:sz w:val="26"/>
          <w:rPrChange w:id="1389" w:author="Ревинский Валерий Васильевич" w:date="2018-09-07T07:35:00Z">
            <w:rPr/>
          </w:rPrChange>
        </w:rPr>
        <w:t xml:space="preserve">по запросу </w:t>
      </w:r>
      <w:r w:rsidR="00393670" w:rsidRPr="007D0250">
        <w:rPr>
          <w:rFonts w:ascii="Times New Roman" w:hAnsi="Times New Roman"/>
          <w:sz w:val="26"/>
          <w:rPrChange w:id="1390" w:author="Ревинский Валерий Васильевич" w:date="2018-09-07T07:35:00Z">
            <w:rPr/>
          </w:rPrChange>
        </w:rPr>
        <w:t xml:space="preserve">Ассоциации </w:t>
      </w:r>
      <w:r w:rsidR="00A12542" w:rsidRPr="00E31A9B">
        <w:rPr>
          <w:rFonts w:ascii="Times New Roman" w:hAnsi="Times New Roman"/>
          <w:sz w:val="26"/>
          <w:rPrChange w:id="1391" w:author="Ревинский Валерий Васильевич" w:date="2018-09-07T07:35:00Z">
            <w:rPr/>
          </w:rPrChange>
        </w:rPr>
        <w:t>предоставлять информацию, необходимую для</w:t>
      </w:r>
      <w:r>
        <w:rPr>
          <w:rFonts w:ascii="Times New Roman" w:hAnsi="Times New Roman"/>
          <w:sz w:val="26"/>
          <w:rPrChange w:id="1392" w:author="Ревинский Валерий Васильевич" w:date="2018-09-07T07:35:00Z">
            <w:rPr/>
          </w:rPrChange>
        </w:rPr>
        <w:t xml:space="preserve"> осуществления </w:t>
      </w:r>
      <w:r w:rsidR="00393670" w:rsidRPr="007D0250">
        <w:rPr>
          <w:rFonts w:ascii="Times New Roman" w:hAnsi="Times New Roman"/>
          <w:sz w:val="26"/>
          <w:rPrChange w:id="1393" w:author="Ревинский Валерий Васильевич" w:date="2018-09-07T07:35:00Z">
            <w:rPr/>
          </w:rPrChange>
        </w:rPr>
        <w:t xml:space="preserve">Ассоциацией </w:t>
      </w:r>
      <w:r>
        <w:rPr>
          <w:rFonts w:ascii="Times New Roman" w:hAnsi="Times New Roman"/>
          <w:sz w:val="26"/>
          <w:rPrChange w:id="1394" w:author="Ревинский Валерий Васильевич" w:date="2018-09-07T07:35:00Z">
            <w:rPr/>
          </w:rPrChange>
        </w:rPr>
        <w:t>своих функций</w:t>
      </w:r>
      <w:r w:rsidR="00A12542" w:rsidRPr="00E31A9B">
        <w:rPr>
          <w:rFonts w:ascii="Times New Roman" w:hAnsi="Times New Roman"/>
          <w:sz w:val="26"/>
          <w:rPrChange w:id="1395" w:author="Ревинский Валерий Васильевич" w:date="2018-09-07T07:35:00Z">
            <w:rPr/>
          </w:rPrChange>
        </w:rPr>
        <w:t>;</w:t>
      </w:r>
    </w:p>
    <w:p w14:paraId="455E4B8A" w14:textId="77777777" w:rsidR="00BE7CD8" w:rsidRPr="00E31A9B" w:rsidRDefault="00BE7CD8" w:rsidP="007D0250">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396" w:author="Ревинский Валерий Васильевич" w:date="2018-09-07T07:35:00Z">
            <w:rPr/>
          </w:rPrChange>
        </w:rPr>
        <w:pPrChange w:id="1397" w:author="Ревинский Валерий Васильевич" w:date="2018-09-07T07:35:00Z">
          <w:pPr>
            <w:pStyle w:val="13"/>
            <w:numPr>
              <w:numId w:val="27"/>
            </w:numPr>
            <w:shd w:val="clear" w:color="auto" w:fill="auto"/>
            <w:tabs>
              <w:tab w:val="left" w:pos="1012"/>
            </w:tabs>
          </w:pPr>
        </w:pPrChange>
      </w:pPr>
      <w:r>
        <w:rPr>
          <w:rFonts w:ascii="Times New Roman" w:hAnsi="Times New Roman"/>
          <w:sz w:val="26"/>
          <w:rPrChange w:id="1398" w:author="Ревинский Валерий Васильевич" w:date="2018-09-07T07:35:00Z">
            <w:rPr/>
          </w:rPrChange>
        </w:rPr>
        <w:t xml:space="preserve">выполнять требования, содержащиеся в уведомлениях </w:t>
      </w:r>
      <w:r w:rsidR="00393670" w:rsidRPr="007D0250">
        <w:rPr>
          <w:rFonts w:ascii="Times New Roman" w:hAnsi="Times New Roman"/>
          <w:sz w:val="26"/>
          <w:rPrChange w:id="1399" w:author="Ревинский Валерий Васильевич" w:date="2018-09-07T07:35:00Z">
            <w:rPr/>
          </w:rPrChange>
        </w:rPr>
        <w:t>Ассоциации</w:t>
      </w:r>
      <w:r w:rsidR="00067CFF">
        <w:rPr>
          <w:rFonts w:ascii="Times New Roman" w:hAnsi="Times New Roman"/>
          <w:sz w:val="26"/>
          <w:rPrChange w:id="1400" w:author="Ревинский Валерий Васильевич" w:date="2018-09-07T07:35:00Z">
            <w:rPr/>
          </w:rPrChange>
        </w:rPr>
        <w:t xml:space="preserve">, </w:t>
      </w:r>
      <w:r w:rsidR="00067CFF" w:rsidRPr="00E42D38">
        <w:rPr>
          <w:rFonts w:ascii="Times New Roman" w:hAnsi="Times New Roman"/>
          <w:sz w:val="26"/>
          <w:rPrChange w:id="1401" w:author="Ревинский Валерий Васильевич" w:date="2018-09-07T07:35:00Z">
            <w:rPr/>
          </w:rPrChange>
        </w:rPr>
        <w:t>направляемых им в связи с исполнением установленных законодательством Российской Федерации и настоящим Уставом функций</w:t>
      </w:r>
      <w:r>
        <w:rPr>
          <w:rFonts w:ascii="Times New Roman" w:hAnsi="Times New Roman"/>
          <w:sz w:val="26"/>
          <w:rPrChange w:id="1402" w:author="Ревинский Валерий Васильевич" w:date="2018-09-07T07:35:00Z">
            <w:rPr/>
          </w:rPrChange>
        </w:rPr>
        <w:t>;</w:t>
      </w:r>
    </w:p>
    <w:p w14:paraId="4D84B61D" w14:textId="77777777" w:rsidR="00A12542" w:rsidRDefault="00A12542" w:rsidP="007D0250">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403" w:author="Ревинский Валерий Васильевич" w:date="2018-09-07T07:35:00Z">
            <w:rPr/>
          </w:rPrChange>
        </w:rPr>
        <w:pPrChange w:id="1404" w:author="Ревинский Валерий Васильевич" w:date="2018-09-07T07:35:00Z">
          <w:pPr>
            <w:pStyle w:val="13"/>
            <w:numPr>
              <w:numId w:val="27"/>
            </w:numPr>
            <w:shd w:val="clear" w:color="auto" w:fill="auto"/>
            <w:tabs>
              <w:tab w:val="left" w:pos="1014"/>
            </w:tabs>
          </w:pPr>
        </w:pPrChange>
      </w:pPr>
      <w:r w:rsidRPr="00E31A9B">
        <w:rPr>
          <w:rFonts w:ascii="Times New Roman" w:hAnsi="Times New Roman"/>
          <w:sz w:val="26"/>
          <w:rPrChange w:id="1405" w:author="Ревинский Валерий Васильевич" w:date="2018-09-07T07:35:00Z">
            <w:rPr/>
          </w:rPrChange>
        </w:rPr>
        <w:t xml:space="preserve">принимать участие в деятельности </w:t>
      </w:r>
      <w:r w:rsidR="00393670" w:rsidRPr="007D0250">
        <w:rPr>
          <w:rFonts w:ascii="Times New Roman" w:hAnsi="Times New Roman"/>
          <w:sz w:val="26"/>
          <w:rPrChange w:id="1406" w:author="Ревинский Валерий Васильевич" w:date="2018-09-07T07:35:00Z">
            <w:rPr/>
          </w:rPrChange>
        </w:rPr>
        <w:t>Ассоциации</w:t>
      </w:r>
      <w:r w:rsidRPr="00E31A9B">
        <w:rPr>
          <w:rFonts w:ascii="Times New Roman" w:hAnsi="Times New Roman"/>
          <w:sz w:val="26"/>
          <w:rPrChange w:id="1407" w:author="Ревинский Валерий Васильевич" w:date="2018-09-07T07:35:00Z">
            <w:rPr/>
          </w:rPrChange>
        </w:rPr>
        <w:t>;</w:t>
      </w:r>
    </w:p>
    <w:p w14:paraId="774B4D39" w14:textId="77777777" w:rsidR="00BE7CD8" w:rsidRPr="00B77608" w:rsidRDefault="00BE7CD8" w:rsidP="007D0250">
      <w:pPr>
        <w:numPr>
          <w:ilvl w:val="0"/>
          <w:numId w:val="5"/>
        </w:numPr>
        <w:tabs>
          <w:tab w:val="left" w:pos="993"/>
        </w:tabs>
        <w:autoSpaceDE w:val="0"/>
        <w:autoSpaceDN w:val="0"/>
        <w:adjustRightInd w:val="0"/>
        <w:ind w:left="0" w:firstLine="709"/>
        <w:jc w:val="both"/>
        <w:rPr>
          <w:sz w:val="26"/>
          <w:rPrChange w:id="1408" w:author="Ревинский Валерий Васильевич" w:date="2018-09-07T07:35:00Z">
            <w:rPr/>
          </w:rPrChange>
        </w:rPr>
        <w:pPrChange w:id="1409" w:author="Ревинский Валерий Васильевич" w:date="2018-09-07T07:35:00Z">
          <w:pPr>
            <w:pStyle w:val="13"/>
            <w:numPr>
              <w:numId w:val="27"/>
            </w:numPr>
            <w:shd w:val="clear" w:color="auto" w:fill="auto"/>
            <w:tabs>
              <w:tab w:val="left" w:pos="1012"/>
            </w:tabs>
          </w:pPr>
        </w:pPrChange>
      </w:pPr>
      <w:r w:rsidRPr="00B77608">
        <w:rPr>
          <w:sz w:val="26"/>
          <w:rPrChange w:id="1410" w:author="Ревинский Валерий Васильевич" w:date="2018-09-07T07:35:00Z">
            <w:rPr/>
          </w:rPrChange>
        </w:rPr>
        <w:t>не совершать действия, заведомо направленны</w:t>
      </w:r>
      <w:r w:rsidRPr="00BE7CD8">
        <w:rPr>
          <w:sz w:val="26"/>
          <w:rPrChange w:id="1411" w:author="Ревинский Валерий Васильевич" w:date="2018-09-07T07:35:00Z">
            <w:rPr/>
          </w:rPrChange>
        </w:rPr>
        <w:t>е на причинение вреда</w:t>
      </w:r>
      <w:r w:rsidR="00393670">
        <w:rPr>
          <w:sz w:val="26"/>
          <w:u w:val="single"/>
          <w:rPrChange w:id="1412" w:author="Ревинский Валерий Васильевич" w:date="2018-09-07T07:35:00Z">
            <w:rPr/>
          </w:rPrChange>
        </w:rPr>
        <w:t xml:space="preserve"> </w:t>
      </w:r>
      <w:r w:rsidR="00393670" w:rsidRPr="007D0250">
        <w:rPr>
          <w:sz w:val="26"/>
          <w:rPrChange w:id="1413" w:author="Ревинский Валерий Васильевич" w:date="2018-09-07T07:35:00Z">
            <w:rPr/>
          </w:rPrChange>
        </w:rPr>
        <w:t>Ассоциации</w:t>
      </w:r>
      <w:r w:rsidRPr="00B77608">
        <w:rPr>
          <w:sz w:val="26"/>
          <w:rPrChange w:id="1414" w:author="Ревинский Валерий Васильевич" w:date="2018-09-07T07:35:00Z">
            <w:rPr/>
          </w:rPrChange>
        </w:rPr>
        <w:t>;</w:t>
      </w:r>
    </w:p>
    <w:p w14:paraId="1EDE89FB" w14:textId="67496EC4" w:rsidR="00BE7CD8" w:rsidRPr="002D0AD1" w:rsidRDefault="00BE7CD8" w:rsidP="002D0AD1">
      <w:pPr>
        <w:numPr>
          <w:ilvl w:val="0"/>
          <w:numId w:val="5"/>
        </w:numPr>
        <w:tabs>
          <w:tab w:val="left" w:pos="993"/>
        </w:tabs>
        <w:autoSpaceDE w:val="0"/>
        <w:autoSpaceDN w:val="0"/>
        <w:adjustRightInd w:val="0"/>
        <w:ind w:left="0" w:firstLine="709"/>
        <w:jc w:val="both"/>
        <w:rPr>
          <w:sz w:val="26"/>
          <w:rPrChange w:id="1415" w:author="Ревинский Валерий Васильевич" w:date="2018-09-07T07:35:00Z">
            <w:rPr/>
          </w:rPrChange>
        </w:rPr>
        <w:pPrChange w:id="1416" w:author="Ревинский Валерий Васильевич" w:date="2018-09-07T07:35:00Z">
          <w:pPr>
            <w:pStyle w:val="13"/>
            <w:numPr>
              <w:numId w:val="27"/>
            </w:numPr>
            <w:shd w:val="clear" w:color="auto" w:fill="auto"/>
            <w:tabs>
              <w:tab w:val="left" w:pos="1012"/>
            </w:tabs>
          </w:pPr>
        </w:pPrChange>
      </w:pPr>
      <w:r>
        <w:rPr>
          <w:sz w:val="26"/>
          <w:rPrChange w:id="1417" w:author="Ревинский Валерий Васильевич" w:date="2018-09-07T07:35:00Z">
            <w:rPr/>
          </w:rPrChange>
        </w:rPr>
        <w:t>не совершать действия (бездействие),</w:t>
      </w:r>
      <w:r w:rsidR="002D0AD1">
        <w:rPr>
          <w:sz w:val="26"/>
          <w:rPrChange w:id="1418" w:author="Ревинский Валерий Васильевич" w:date="2018-09-07T07:35:00Z">
            <w:rPr/>
          </w:rPrChange>
        </w:rPr>
        <w:t xml:space="preserve"> которые существенно затрудняют</w:t>
      </w:r>
      <w:del w:id="1419" w:author="Ревинский Валерий Васильевич" w:date="2018-09-07T07:35:00Z">
        <w:r w:rsidR="00A20D7F">
          <w:rPr>
            <w:color w:val="000000"/>
            <w:lang w:bidi="ru-RU"/>
          </w:rPr>
          <w:delText xml:space="preserve"> </w:delText>
        </w:r>
      </w:del>
      <w:ins w:id="1420" w:author="Ревинский Валерий Васильевич" w:date="2018-09-07T07:35:00Z">
        <w:r w:rsidR="002D0AD1">
          <w:rPr>
            <w:sz w:val="26"/>
            <w:szCs w:val="26"/>
          </w:rPr>
          <w:br/>
        </w:r>
      </w:ins>
      <w:r w:rsidRPr="002D0AD1">
        <w:rPr>
          <w:sz w:val="26"/>
          <w:rPrChange w:id="1421" w:author="Ревинский Валерий Васильевич" w:date="2018-09-07T07:35:00Z">
            <w:rPr/>
          </w:rPrChange>
        </w:rPr>
        <w:t xml:space="preserve">или делают невозможным достижение целей, ради которых </w:t>
      </w:r>
      <w:r w:rsidR="00393670" w:rsidRPr="002D0AD1">
        <w:rPr>
          <w:sz w:val="26"/>
          <w:rPrChange w:id="1422" w:author="Ревинский Валерий Васильевич" w:date="2018-09-07T07:35:00Z">
            <w:rPr/>
          </w:rPrChange>
        </w:rPr>
        <w:t>Ассоциация</w:t>
      </w:r>
      <w:r w:rsidR="007D0250" w:rsidRPr="002D0AD1">
        <w:rPr>
          <w:sz w:val="26"/>
          <w:rPrChange w:id="1423" w:author="Ревинский Валерий Васильевич" w:date="2018-09-07T07:35:00Z">
            <w:rPr/>
          </w:rPrChange>
        </w:rPr>
        <w:t xml:space="preserve"> </w:t>
      </w:r>
      <w:r w:rsidR="00E330AF" w:rsidRPr="002D0AD1">
        <w:rPr>
          <w:sz w:val="26"/>
          <w:rPrChange w:id="1424" w:author="Ревинский Валерий Васильевич" w:date="2018-09-07T07:35:00Z">
            <w:rPr/>
          </w:rPrChange>
        </w:rPr>
        <w:t>создана</w:t>
      </w:r>
      <w:r w:rsidRPr="002D0AD1">
        <w:rPr>
          <w:sz w:val="26"/>
          <w:rPrChange w:id="1425" w:author="Ревинский Валерий Васильевич" w:date="2018-09-07T07:35:00Z">
            <w:rPr/>
          </w:rPrChange>
        </w:rPr>
        <w:t>;</w:t>
      </w:r>
    </w:p>
    <w:p w14:paraId="5A6028D7" w14:textId="072B4154" w:rsidR="00A12542" w:rsidRPr="00E31A9B" w:rsidRDefault="00A12542" w:rsidP="007D0250">
      <w:pPr>
        <w:pStyle w:val="10"/>
        <w:numPr>
          <w:ilvl w:val="0"/>
          <w:numId w:val="5"/>
        </w:numPr>
        <w:tabs>
          <w:tab w:val="left" w:pos="993"/>
        </w:tabs>
        <w:autoSpaceDE w:val="0"/>
        <w:autoSpaceDN w:val="0"/>
        <w:adjustRightInd w:val="0"/>
        <w:spacing w:after="0" w:line="240" w:lineRule="auto"/>
        <w:ind w:left="0" w:firstLine="709"/>
        <w:jc w:val="both"/>
        <w:rPr>
          <w:rFonts w:ascii="Times New Roman" w:hAnsi="Times New Roman"/>
          <w:sz w:val="26"/>
          <w:rPrChange w:id="1426" w:author="Ревинский Валерий Васильевич" w:date="2018-09-07T07:35:00Z">
            <w:rPr/>
          </w:rPrChange>
        </w:rPr>
        <w:pPrChange w:id="1427" w:author="Ревинский Валерий Васильевич" w:date="2018-09-07T07:35:00Z">
          <w:pPr>
            <w:pStyle w:val="13"/>
            <w:numPr>
              <w:numId w:val="27"/>
            </w:numPr>
            <w:shd w:val="clear" w:color="auto" w:fill="auto"/>
            <w:tabs>
              <w:tab w:val="left" w:pos="1012"/>
            </w:tabs>
          </w:pPr>
        </w:pPrChange>
      </w:pPr>
      <w:r w:rsidRPr="00E31A9B">
        <w:rPr>
          <w:rFonts w:ascii="Times New Roman" w:hAnsi="Times New Roman"/>
          <w:sz w:val="26"/>
          <w:rPrChange w:id="1428" w:author="Ревинский Валерий Васильевич" w:date="2018-09-07T07:35:00Z">
            <w:rPr/>
          </w:rPrChange>
        </w:rPr>
        <w:t>всемерно способствовать достижению целей, стоящих перед</w:t>
      </w:r>
      <w:r w:rsidR="00393670" w:rsidRPr="007D0250">
        <w:rPr>
          <w:rFonts w:ascii="Times New Roman" w:hAnsi="Times New Roman"/>
          <w:sz w:val="26"/>
          <w:rPrChange w:id="1429" w:author="Ревинский Валерий Васильевич" w:date="2018-09-07T07:35:00Z">
            <w:rPr/>
          </w:rPrChange>
        </w:rPr>
        <w:t xml:space="preserve"> Ассоциацией</w:t>
      </w:r>
      <w:del w:id="1430" w:author="Ревинский Валерий Васильевич" w:date="2018-09-07T07:35:00Z">
        <w:r w:rsidR="00A20D7F">
          <w:rPr>
            <w:color w:val="000000"/>
            <w:lang w:eastAsia="ru-RU" w:bidi="ru-RU"/>
          </w:rPr>
          <w:delText xml:space="preserve"> </w:delText>
        </w:r>
      </w:del>
      <w:ins w:id="1431" w:author="Ревинский Валерий Васильевич" w:date="2018-09-07T07:35:00Z">
        <w:r w:rsidR="002D0AD1">
          <w:rPr>
            <w:rFonts w:ascii="Times New Roman" w:hAnsi="Times New Roman"/>
            <w:sz w:val="26"/>
            <w:szCs w:val="26"/>
          </w:rPr>
          <w:br/>
        </w:r>
      </w:ins>
      <w:r w:rsidR="00AC41A6" w:rsidRPr="007D0250">
        <w:rPr>
          <w:rFonts w:ascii="Times New Roman" w:hAnsi="Times New Roman"/>
          <w:sz w:val="26"/>
          <w:rPrChange w:id="1432" w:author="Ревинский Валерий Васильевич" w:date="2018-09-07T07:35:00Z">
            <w:rPr/>
          </w:rPrChange>
        </w:rPr>
        <w:t>и осуществлению функций Ассоциации, установленных настоящим Уставом</w:t>
      </w:r>
      <w:r w:rsidRPr="007D0250">
        <w:rPr>
          <w:rFonts w:ascii="Times New Roman" w:hAnsi="Times New Roman"/>
          <w:sz w:val="26"/>
          <w:rPrChange w:id="1433" w:author="Ревинский Валерий Васильевич" w:date="2018-09-07T07:35:00Z">
            <w:rPr/>
          </w:rPrChange>
        </w:rPr>
        <w:t>.</w:t>
      </w:r>
    </w:p>
    <w:p w14:paraId="360BA4F6" w14:textId="77777777" w:rsidR="00A12542" w:rsidRPr="006B2D8A" w:rsidRDefault="00A12542" w:rsidP="007D0250">
      <w:pPr>
        <w:pStyle w:val="10"/>
        <w:keepNext/>
        <w:keepLines/>
        <w:numPr>
          <w:ilvl w:val="0"/>
          <w:numId w:val="16"/>
        </w:numPr>
        <w:tabs>
          <w:tab w:val="left" w:pos="284"/>
        </w:tabs>
        <w:autoSpaceDE w:val="0"/>
        <w:autoSpaceDN w:val="0"/>
        <w:adjustRightInd w:val="0"/>
        <w:spacing w:before="240" w:after="120" w:line="240" w:lineRule="auto"/>
        <w:ind w:firstLine="0"/>
        <w:jc w:val="center"/>
        <w:outlineLvl w:val="0"/>
        <w:rPr>
          <w:rFonts w:ascii="Times New Roman" w:hAnsi="Times New Roman"/>
          <w:b/>
          <w:sz w:val="26"/>
          <w:rPrChange w:id="1434" w:author="Ревинский Валерий Васильевич" w:date="2018-09-07T07:35:00Z">
            <w:rPr/>
          </w:rPrChange>
        </w:rPr>
        <w:pPrChange w:id="1435" w:author="Ревинский Валерий Васильевич" w:date="2018-09-07T07:35:00Z">
          <w:pPr>
            <w:pStyle w:val="15"/>
            <w:keepNext/>
            <w:keepLines/>
            <w:numPr>
              <w:numId w:val="26"/>
            </w:numPr>
            <w:shd w:val="clear" w:color="auto" w:fill="auto"/>
            <w:tabs>
              <w:tab w:val="left" w:pos="1472"/>
            </w:tabs>
          </w:pPr>
        </w:pPrChange>
      </w:pPr>
      <w:bookmarkStart w:id="1436" w:name="_Toc319685307"/>
      <w:bookmarkStart w:id="1437" w:name="bookmark5"/>
      <w:r w:rsidRPr="00E31A9B">
        <w:rPr>
          <w:rFonts w:ascii="Times New Roman" w:hAnsi="Times New Roman"/>
          <w:b/>
          <w:sz w:val="26"/>
          <w:rPrChange w:id="1438" w:author="Ревинский Валерий Васильевич" w:date="2018-09-07T07:35:00Z">
            <w:rPr/>
          </w:rPrChange>
        </w:rPr>
        <w:t>ОКРУЖНАЯ КОНФЕРЕНЦИЯ ЧЛЕНОВ</w:t>
      </w:r>
      <w:r w:rsidR="00393670" w:rsidRPr="007D0250">
        <w:rPr>
          <w:rFonts w:ascii="Times New Roman" w:hAnsi="Times New Roman"/>
          <w:b/>
          <w:sz w:val="26"/>
          <w:rPrChange w:id="1439" w:author="Ревинский Валерий Васильевич" w:date="2018-09-07T07:35:00Z">
            <w:rPr/>
          </w:rPrChange>
        </w:rPr>
        <w:t xml:space="preserve"> АССОЦИАЦИИ</w:t>
      </w:r>
      <w:bookmarkEnd w:id="1436"/>
      <w:bookmarkEnd w:id="1437"/>
    </w:p>
    <w:p w14:paraId="77C43792" w14:textId="77777777" w:rsidR="009B0704" w:rsidRDefault="00A12542" w:rsidP="007D0250">
      <w:pPr>
        <w:pStyle w:val="10"/>
        <w:numPr>
          <w:ilvl w:val="1"/>
          <w:numId w:val="13"/>
        </w:numPr>
        <w:tabs>
          <w:tab w:val="left" w:pos="1134"/>
        </w:tabs>
        <w:spacing w:before="60" w:after="0" w:line="240" w:lineRule="auto"/>
        <w:jc w:val="both"/>
        <w:outlineLvl w:val="1"/>
        <w:rPr>
          <w:rFonts w:ascii="Times New Roman" w:hAnsi="Times New Roman"/>
          <w:sz w:val="26"/>
          <w:rPrChange w:id="1440" w:author="Ревинский Валерий Васильевич" w:date="2018-09-07T07:35:00Z">
            <w:rPr/>
          </w:rPrChange>
        </w:rPr>
        <w:pPrChange w:id="1441" w:author="Ревинский Валерий Васильевич" w:date="2018-09-07T07:35:00Z">
          <w:pPr>
            <w:pStyle w:val="13"/>
            <w:numPr>
              <w:ilvl w:val="1"/>
              <w:numId w:val="26"/>
            </w:numPr>
            <w:shd w:val="clear" w:color="auto" w:fill="auto"/>
            <w:tabs>
              <w:tab w:val="left" w:pos="1239"/>
            </w:tabs>
            <w:spacing w:after="40"/>
          </w:pPr>
        </w:pPrChange>
      </w:pPr>
      <w:r w:rsidRPr="009B0704">
        <w:rPr>
          <w:rFonts w:ascii="Times New Roman" w:hAnsi="Times New Roman"/>
          <w:sz w:val="26"/>
          <w:rPrChange w:id="1442" w:author="Ревинский Валерий Васильевич" w:date="2018-09-07T07:35:00Z">
            <w:rPr/>
          </w:rPrChange>
        </w:rPr>
        <w:t>С целью обеспечения координации деятельности саморегулируемых организаций в федеральных округах</w:t>
      </w:r>
      <w:r w:rsidR="00E330AF">
        <w:rPr>
          <w:rFonts w:ascii="Times New Roman" w:hAnsi="Times New Roman"/>
          <w:sz w:val="26"/>
          <w:rPrChange w:id="1443" w:author="Ревинский Валерий Васильевич" w:date="2018-09-07T07:35:00Z">
            <w:rPr/>
          </w:rPrChange>
        </w:rPr>
        <w:t>, городах федерального значения</w:t>
      </w:r>
      <w:r w:rsidRPr="009B0704">
        <w:rPr>
          <w:rFonts w:ascii="Times New Roman" w:hAnsi="Times New Roman"/>
          <w:sz w:val="26"/>
          <w:rPrChange w:id="1444" w:author="Ревинский Валерий Васильевич" w:date="2018-09-07T07:35:00Z">
            <w:rPr/>
          </w:rPrChange>
        </w:rPr>
        <w:t xml:space="preserve"> проводятся окружные конференции членов</w:t>
      </w:r>
      <w:r w:rsidR="00393670" w:rsidRPr="007D0250">
        <w:rPr>
          <w:rFonts w:ascii="Times New Roman" w:hAnsi="Times New Roman"/>
          <w:sz w:val="26"/>
          <w:rPrChange w:id="1445" w:author="Ревинский Валерий Васильевич" w:date="2018-09-07T07:35:00Z">
            <w:rPr/>
          </w:rPrChange>
        </w:rPr>
        <w:t xml:space="preserve"> Ассоциации</w:t>
      </w:r>
      <w:r w:rsidRPr="009B0704">
        <w:rPr>
          <w:rFonts w:ascii="Times New Roman" w:hAnsi="Times New Roman"/>
          <w:sz w:val="26"/>
          <w:rPrChange w:id="1446" w:author="Ревинский Валерий Васильевич" w:date="2018-09-07T07:35:00Z">
            <w:rPr/>
          </w:rPrChange>
        </w:rPr>
        <w:t>.</w:t>
      </w:r>
      <w:r w:rsidR="00520A84" w:rsidRPr="00E42D38">
        <w:rPr>
          <w:rFonts w:ascii="Times New Roman" w:hAnsi="Times New Roman"/>
          <w:sz w:val="26"/>
          <w:rPrChange w:id="1447" w:author="Ревинский Валерий Васильевич" w:date="2018-09-07T07:35:00Z">
            <w:rPr/>
          </w:rPrChange>
        </w:rPr>
        <w:t xml:space="preserve"> </w:t>
      </w:r>
      <w:r w:rsidR="008B2EA9" w:rsidRPr="00E42D38">
        <w:rPr>
          <w:rFonts w:ascii="Times New Roman" w:hAnsi="Times New Roman"/>
          <w:sz w:val="26"/>
          <w:rPrChange w:id="1448" w:author="Ревинский Валерий Васильевич" w:date="2018-09-07T07:35:00Z">
            <w:rPr/>
          </w:rPrChange>
        </w:rPr>
        <w:t xml:space="preserve">В окружных конференциях принимают участие члены </w:t>
      </w:r>
      <w:r w:rsidR="0013360D" w:rsidRPr="007D0250">
        <w:rPr>
          <w:rFonts w:ascii="Times New Roman" w:hAnsi="Times New Roman"/>
          <w:sz w:val="26"/>
          <w:rPrChange w:id="1449" w:author="Ревинский Валерий Васильевич" w:date="2018-09-07T07:35:00Z">
            <w:rPr/>
          </w:rPrChange>
        </w:rPr>
        <w:t>Ассоциации</w:t>
      </w:r>
      <w:r w:rsidR="008B2EA9" w:rsidRPr="00E42D38">
        <w:rPr>
          <w:rFonts w:ascii="Times New Roman" w:hAnsi="Times New Roman"/>
          <w:sz w:val="26"/>
          <w:rPrChange w:id="1450" w:author="Ревинский Валерий Васильевич" w:date="2018-09-07T07:35:00Z">
            <w:rPr/>
          </w:rPrChange>
        </w:rPr>
        <w:t>, зарегистрированные на территории соотве</w:t>
      </w:r>
      <w:r w:rsidR="00E330AF">
        <w:rPr>
          <w:rFonts w:ascii="Times New Roman" w:hAnsi="Times New Roman"/>
          <w:sz w:val="26"/>
          <w:rPrChange w:id="1451" w:author="Ревинский Валерий Васильевич" w:date="2018-09-07T07:35:00Z">
            <w:rPr/>
          </w:rPrChange>
        </w:rPr>
        <w:t xml:space="preserve">тствующего федерального округа, </w:t>
      </w:r>
      <w:r w:rsidR="007D0250">
        <w:rPr>
          <w:rFonts w:ascii="Times New Roman" w:hAnsi="Times New Roman"/>
          <w:sz w:val="26"/>
          <w:rPrChange w:id="1452" w:author="Ревинский Валерий Васильевич" w:date="2018-09-07T07:35:00Z">
            <w:rPr/>
          </w:rPrChange>
        </w:rPr>
        <w:t xml:space="preserve">города федерального значения, а </w:t>
      </w:r>
      <w:r w:rsidR="008B2EA9" w:rsidRPr="00E42D38">
        <w:rPr>
          <w:rFonts w:ascii="Times New Roman" w:hAnsi="Times New Roman"/>
          <w:sz w:val="26"/>
          <w:rPrChange w:id="1453" w:author="Ревинский Валерий Васильевич" w:date="2018-09-07T07:35:00Z">
            <w:rPr/>
          </w:rPrChange>
        </w:rPr>
        <w:t>также иные члены</w:t>
      </w:r>
      <w:r w:rsidR="00CE772C">
        <w:rPr>
          <w:rFonts w:ascii="Times New Roman" w:hAnsi="Times New Roman"/>
          <w:sz w:val="26"/>
          <w:u w:val="single"/>
          <w:rPrChange w:id="1454" w:author="Ревинский Валерий Васильевич" w:date="2018-09-07T07:35:00Z">
            <w:rPr/>
          </w:rPrChange>
        </w:rPr>
        <w:t xml:space="preserve"> </w:t>
      </w:r>
      <w:r w:rsidR="00CE772C" w:rsidRPr="007D0250">
        <w:rPr>
          <w:rFonts w:ascii="Times New Roman" w:hAnsi="Times New Roman"/>
          <w:sz w:val="26"/>
          <w:rPrChange w:id="1455" w:author="Ревинский Валерий Васильевич" w:date="2018-09-07T07:35:00Z">
            <w:rPr/>
          </w:rPrChange>
        </w:rPr>
        <w:t>Ассоциации</w:t>
      </w:r>
      <w:r w:rsidR="008B2EA9" w:rsidRPr="007D0250">
        <w:rPr>
          <w:rFonts w:ascii="Times New Roman" w:hAnsi="Times New Roman"/>
          <w:sz w:val="26"/>
          <w:rPrChange w:id="1456" w:author="Ревинский Валерий Васильевич" w:date="2018-09-07T07:35:00Z">
            <w:rPr/>
          </w:rPrChange>
        </w:rPr>
        <w:t xml:space="preserve"> </w:t>
      </w:r>
      <w:r w:rsidR="008B2EA9" w:rsidRPr="00E42D38">
        <w:rPr>
          <w:rFonts w:ascii="Times New Roman" w:hAnsi="Times New Roman"/>
          <w:sz w:val="26"/>
          <w:rPrChange w:id="1457" w:author="Ревинский Валерий Васильевич" w:date="2018-09-07T07:35:00Z">
            <w:rPr/>
          </w:rPrChange>
        </w:rPr>
        <w:t>в соответствии с решением</w:t>
      </w:r>
      <w:r w:rsidR="00E330AF">
        <w:rPr>
          <w:rFonts w:ascii="Times New Roman" w:hAnsi="Times New Roman"/>
          <w:sz w:val="26"/>
          <w:rPrChange w:id="1458" w:author="Ревинский Валерий Васильевич" w:date="2018-09-07T07:35:00Z">
            <w:rPr/>
          </w:rPrChange>
        </w:rPr>
        <w:t xml:space="preserve"> Совета</w:t>
      </w:r>
      <w:r w:rsidR="008B2EA9" w:rsidRPr="00E42D38">
        <w:rPr>
          <w:rFonts w:ascii="Times New Roman" w:hAnsi="Times New Roman"/>
          <w:sz w:val="26"/>
          <w:rPrChange w:id="1459" w:author="Ревинский Валерий Васильевич" w:date="2018-09-07T07:35:00Z">
            <w:rPr/>
          </w:rPrChange>
        </w:rPr>
        <w:t xml:space="preserve"> </w:t>
      </w:r>
      <w:r w:rsidR="00CE772C" w:rsidRPr="007D0250">
        <w:rPr>
          <w:rFonts w:ascii="Times New Roman" w:hAnsi="Times New Roman"/>
          <w:sz w:val="26"/>
          <w:rPrChange w:id="1460" w:author="Ревинский Валерий Васильевич" w:date="2018-09-07T07:35:00Z">
            <w:rPr/>
          </w:rPrChange>
        </w:rPr>
        <w:t>Ассоциации</w:t>
      </w:r>
      <w:r w:rsidR="008B2EA9" w:rsidRPr="00E42D38">
        <w:rPr>
          <w:rFonts w:ascii="Times New Roman" w:hAnsi="Times New Roman"/>
          <w:sz w:val="26"/>
          <w:rPrChange w:id="1461" w:author="Ревинский Валерий Васильевич" w:date="2018-09-07T07:35:00Z">
            <w:rPr/>
          </w:rPrChange>
        </w:rPr>
        <w:t>.</w:t>
      </w:r>
    </w:p>
    <w:p w14:paraId="3D94E3CF" w14:textId="77777777" w:rsidR="00A12542" w:rsidRPr="009B0704" w:rsidRDefault="00A12542" w:rsidP="007D0250">
      <w:pPr>
        <w:pStyle w:val="10"/>
        <w:numPr>
          <w:ilvl w:val="1"/>
          <w:numId w:val="13"/>
        </w:numPr>
        <w:tabs>
          <w:tab w:val="left" w:pos="1134"/>
        </w:tabs>
        <w:spacing w:before="60" w:after="0" w:line="240" w:lineRule="auto"/>
        <w:jc w:val="both"/>
        <w:outlineLvl w:val="1"/>
        <w:rPr>
          <w:rFonts w:ascii="Times New Roman" w:hAnsi="Times New Roman"/>
          <w:sz w:val="26"/>
          <w:rPrChange w:id="1462" w:author="Ревинский Валерий Васильевич" w:date="2018-09-07T07:35:00Z">
            <w:rPr/>
          </w:rPrChange>
        </w:rPr>
        <w:pPrChange w:id="1463" w:author="Ревинский Валерий Васильевич" w:date="2018-09-07T07:35:00Z">
          <w:pPr>
            <w:pStyle w:val="13"/>
            <w:numPr>
              <w:ilvl w:val="1"/>
              <w:numId w:val="26"/>
            </w:numPr>
            <w:shd w:val="clear" w:color="auto" w:fill="auto"/>
            <w:tabs>
              <w:tab w:val="left" w:pos="1269"/>
            </w:tabs>
          </w:pPr>
        </w:pPrChange>
      </w:pPr>
      <w:r w:rsidRPr="009B0704">
        <w:rPr>
          <w:rFonts w:ascii="Times New Roman" w:hAnsi="Times New Roman"/>
          <w:sz w:val="26"/>
          <w:rPrChange w:id="1464" w:author="Ревинский Валерий Васильевич" w:date="2018-09-07T07:35:00Z">
            <w:rPr/>
          </w:rPrChange>
        </w:rPr>
        <w:t xml:space="preserve">Окружные конференции членов </w:t>
      </w:r>
      <w:r w:rsidR="00CE772C" w:rsidRPr="007D0250">
        <w:rPr>
          <w:rFonts w:ascii="Times New Roman" w:hAnsi="Times New Roman"/>
          <w:sz w:val="26"/>
          <w:rPrChange w:id="1465" w:author="Ревинский Валерий Васильевич" w:date="2018-09-07T07:35:00Z">
            <w:rPr/>
          </w:rPrChange>
        </w:rPr>
        <w:t>Ассоциации</w:t>
      </w:r>
      <w:r w:rsidRPr="009B0704">
        <w:rPr>
          <w:rFonts w:ascii="Times New Roman" w:hAnsi="Times New Roman"/>
          <w:sz w:val="26"/>
          <w:rPrChange w:id="1466" w:author="Ревинский Валерий Васильевич" w:date="2018-09-07T07:35:00Z">
            <w:rPr/>
          </w:rPrChange>
        </w:rPr>
        <w:t>:</w:t>
      </w:r>
    </w:p>
    <w:p w14:paraId="13F45B23" w14:textId="43C988D5" w:rsidR="00A12542" w:rsidRPr="006871A2" w:rsidRDefault="00A12542" w:rsidP="007D0250">
      <w:pPr>
        <w:pStyle w:val="10"/>
        <w:numPr>
          <w:ilvl w:val="2"/>
          <w:numId w:val="17"/>
        </w:numPr>
        <w:tabs>
          <w:tab w:val="left" w:pos="1418"/>
        </w:tabs>
        <w:autoSpaceDE w:val="0"/>
        <w:autoSpaceDN w:val="0"/>
        <w:adjustRightInd w:val="0"/>
        <w:spacing w:after="0" w:line="240" w:lineRule="auto"/>
        <w:jc w:val="both"/>
        <w:rPr>
          <w:rFonts w:ascii="Times New Roman" w:hAnsi="Times New Roman"/>
          <w:sz w:val="26"/>
          <w:rPrChange w:id="1467" w:author="Ревинский Валерий Васильевич" w:date="2018-09-07T07:35:00Z">
            <w:rPr/>
          </w:rPrChange>
        </w:rPr>
        <w:pPrChange w:id="1468" w:author="Ревинский Валерий Васильевич" w:date="2018-09-07T07:35:00Z">
          <w:pPr>
            <w:pStyle w:val="13"/>
            <w:numPr>
              <w:ilvl w:val="2"/>
              <w:numId w:val="26"/>
            </w:numPr>
            <w:shd w:val="clear" w:color="auto" w:fill="auto"/>
            <w:tabs>
              <w:tab w:val="left" w:pos="1420"/>
            </w:tabs>
          </w:pPr>
        </w:pPrChange>
      </w:pPr>
      <w:r w:rsidRPr="00E31A9B">
        <w:rPr>
          <w:rFonts w:ascii="Times New Roman" w:hAnsi="Times New Roman"/>
          <w:sz w:val="26"/>
          <w:rPrChange w:id="1469" w:author="Ревинский Валерий Васильевич" w:date="2018-09-07T07:35:00Z">
            <w:rPr/>
          </w:rPrChange>
        </w:rPr>
        <w:t>вырабатывают общую позицию саморегулируемых организаций</w:t>
      </w:r>
      <w:r w:rsidR="00B1348D">
        <w:rPr>
          <w:rFonts w:ascii="Times New Roman" w:hAnsi="Times New Roman"/>
          <w:sz w:val="26"/>
          <w:rPrChange w:id="1470" w:author="Ревинский Валерий Васильевич" w:date="2018-09-07T07:35:00Z">
            <w:rPr/>
          </w:rPrChange>
        </w:rPr>
        <w:t xml:space="preserve"> </w:t>
      </w:r>
      <w:del w:id="1471" w:author="Ревинский Валерий Васильевич" w:date="2018-09-07T07:35:00Z">
        <w:r w:rsidR="00A20D7F">
          <w:rPr>
            <w:color w:val="000000"/>
            <w:lang w:eastAsia="ru-RU" w:bidi="ru-RU"/>
          </w:rPr>
          <w:delText>-</w:delText>
        </w:r>
      </w:del>
      <w:ins w:id="1472" w:author="Ревинский Валерий Васильевич" w:date="2018-09-07T07:35:00Z">
        <w:r w:rsidR="00B1348D">
          <w:rPr>
            <w:rFonts w:ascii="Times New Roman" w:hAnsi="Times New Roman"/>
            <w:sz w:val="26"/>
            <w:szCs w:val="26"/>
          </w:rPr>
          <w:t>–</w:t>
        </w:r>
      </w:ins>
      <w:r w:rsidRPr="00E31A9B">
        <w:rPr>
          <w:rFonts w:ascii="Times New Roman" w:hAnsi="Times New Roman"/>
          <w:sz w:val="26"/>
          <w:rPrChange w:id="1473" w:author="Ревинский Валерий Васильевич" w:date="2018-09-07T07:35:00Z">
            <w:rPr/>
          </w:rPrChange>
        </w:rPr>
        <w:t xml:space="preserve"> членов </w:t>
      </w:r>
      <w:r w:rsidR="00CE772C" w:rsidRPr="007D0250">
        <w:rPr>
          <w:rFonts w:ascii="Times New Roman" w:hAnsi="Times New Roman"/>
          <w:sz w:val="26"/>
          <w:rPrChange w:id="1474" w:author="Ревинский Валерий Васильевич" w:date="2018-09-07T07:35:00Z">
            <w:rPr/>
          </w:rPrChange>
        </w:rPr>
        <w:t>Ассоциации</w:t>
      </w:r>
      <w:r w:rsidRPr="00E31A9B">
        <w:rPr>
          <w:rFonts w:ascii="Times New Roman" w:hAnsi="Times New Roman"/>
          <w:sz w:val="26"/>
          <w:rPrChange w:id="1475" w:author="Ревинский Валерий Васильевич" w:date="2018-09-07T07:35:00Z">
            <w:rPr/>
          </w:rPrChange>
        </w:rPr>
        <w:t>, зарегистрированных на</w:t>
      </w:r>
      <w:r w:rsidR="00574A50">
        <w:rPr>
          <w:rFonts w:ascii="Times New Roman" w:hAnsi="Times New Roman"/>
          <w:sz w:val="26"/>
          <w:rPrChange w:id="1476" w:author="Ревинский Валерий Васильевич" w:date="2018-09-07T07:35:00Z">
            <w:rPr/>
          </w:rPrChange>
        </w:rPr>
        <w:t xml:space="preserve"> соответствующей</w:t>
      </w:r>
      <w:r w:rsidRPr="00E31A9B">
        <w:rPr>
          <w:rFonts w:ascii="Times New Roman" w:hAnsi="Times New Roman"/>
          <w:sz w:val="26"/>
          <w:rPrChange w:id="1477" w:author="Ревинский Валерий Васильевич" w:date="2018-09-07T07:35:00Z">
            <w:rPr/>
          </w:rPrChange>
        </w:rPr>
        <w:t xml:space="preserve"> территории федерального </w:t>
      </w:r>
      <w:r w:rsidRPr="006871A2">
        <w:rPr>
          <w:rFonts w:ascii="Times New Roman" w:hAnsi="Times New Roman"/>
          <w:sz w:val="26"/>
          <w:rPrChange w:id="1478" w:author="Ревинский Валерий Васильевич" w:date="2018-09-07T07:35:00Z">
            <w:rPr/>
          </w:rPrChange>
        </w:rPr>
        <w:t>округа</w:t>
      </w:r>
      <w:r w:rsidR="00E330AF">
        <w:rPr>
          <w:rFonts w:ascii="Times New Roman" w:hAnsi="Times New Roman"/>
          <w:sz w:val="26"/>
          <w:rPrChange w:id="1479" w:author="Ревинский Валерий Васильевич" w:date="2018-09-07T07:35:00Z">
            <w:rPr/>
          </w:rPrChange>
        </w:rPr>
        <w:t xml:space="preserve">, </w:t>
      </w:r>
      <w:r w:rsidR="00934D13" w:rsidRPr="006871A2">
        <w:rPr>
          <w:rFonts w:ascii="Times New Roman" w:hAnsi="Times New Roman"/>
          <w:sz w:val="26"/>
          <w:rPrChange w:id="1480" w:author="Ревинский Валерий Васильевич" w:date="2018-09-07T07:35:00Z">
            <w:rPr/>
          </w:rPrChange>
        </w:rPr>
        <w:t>города федерального значения</w:t>
      </w:r>
      <w:r w:rsidRPr="006871A2">
        <w:rPr>
          <w:rFonts w:ascii="Times New Roman" w:hAnsi="Times New Roman"/>
          <w:sz w:val="26"/>
          <w:rPrChange w:id="1481" w:author="Ревинский Валерий Васильевич" w:date="2018-09-07T07:35:00Z">
            <w:rPr/>
          </w:rPrChange>
        </w:rPr>
        <w:t>, для</w:t>
      </w:r>
      <w:r w:rsidR="00102C48">
        <w:rPr>
          <w:rFonts w:ascii="Times New Roman" w:hAnsi="Times New Roman"/>
          <w:sz w:val="26"/>
          <w:rPrChange w:id="1482" w:author="Ревинский Валерий Васильевич" w:date="2018-09-07T07:35:00Z">
            <w:rPr/>
          </w:rPrChange>
        </w:rPr>
        <w:t xml:space="preserve"> целей формирования</w:t>
      </w:r>
      <w:del w:id="1483" w:author="Ревинский Валерий Васильевич" w:date="2018-09-07T07:35:00Z">
        <w:r w:rsidR="00A20D7F">
          <w:rPr>
            <w:color w:val="000000"/>
            <w:lang w:eastAsia="ru-RU" w:bidi="ru-RU"/>
          </w:rPr>
          <w:delText xml:space="preserve"> </w:delText>
        </w:r>
      </w:del>
      <w:ins w:id="1484" w:author="Ревинский Валерий Васильевич" w:date="2018-09-07T07:35:00Z">
        <w:r w:rsidR="002D0AD1">
          <w:rPr>
            <w:rFonts w:ascii="Times New Roman" w:hAnsi="Times New Roman"/>
            <w:sz w:val="26"/>
            <w:szCs w:val="26"/>
          </w:rPr>
          <w:br/>
        </w:r>
      </w:ins>
      <w:r w:rsidR="00574A50">
        <w:rPr>
          <w:rFonts w:ascii="Times New Roman" w:hAnsi="Times New Roman"/>
          <w:sz w:val="26"/>
          <w:rPrChange w:id="1485" w:author="Ревинский Валерий Васильевич" w:date="2018-09-07T07:35:00Z">
            <w:rPr/>
          </w:rPrChange>
        </w:rPr>
        <w:t>на Всероссийском съезде саморегулируемых организаций, основанных на членстве лиц, осуществляющих строительство, реконструкцию, капитальный ремонт</w:t>
      </w:r>
      <w:ins w:id="1486" w:author="Ревинский Валерий Васильевич" w:date="2018-09-07T07:35:00Z">
        <w:r w:rsidR="00770C46">
          <w:rPr>
            <w:rFonts w:ascii="Times New Roman" w:hAnsi="Times New Roman"/>
            <w:sz w:val="26"/>
            <w:szCs w:val="26"/>
          </w:rPr>
          <w:t>, снос</w:t>
        </w:r>
      </w:ins>
      <w:r w:rsidR="00574A50">
        <w:rPr>
          <w:rFonts w:ascii="Times New Roman" w:hAnsi="Times New Roman"/>
          <w:sz w:val="26"/>
          <w:rPrChange w:id="1487" w:author="Ревинский Валерий Васильевич" w:date="2018-09-07T07:35:00Z">
            <w:rPr/>
          </w:rPrChange>
        </w:rPr>
        <w:t xml:space="preserve"> объектов капитального строительства и Совете </w:t>
      </w:r>
      <w:r w:rsidR="00CE772C" w:rsidRPr="007D0250">
        <w:rPr>
          <w:rFonts w:ascii="Times New Roman" w:hAnsi="Times New Roman"/>
          <w:sz w:val="26"/>
          <w:rPrChange w:id="1488" w:author="Ревинский Валерий Васильевич" w:date="2018-09-07T07:35:00Z">
            <w:rPr/>
          </w:rPrChange>
        </w:rPr>
        <w:t>Ассоциации</w:t>
      </w:r>
      <w:r w:rsidR="00574A50">
        <w:rPr>
          <w:rFonts w:ascii="Times New Roman" w:hAnsi="Times New Roman"/>
          <w:sz w:val="26"/>
          <w:rPrChange w:id="1489" w:author="Ревинский Валерий Васильевич" w:date="2018-09-07T07:35:00Z">
            <w:rPr/>
          </w:rPrChange>
        </w:rPr>
        <w:t xml:space="preserve"> единой позиции </w:t>
      </w:r>
      <w:r w:rsidR="00CE772C" w:rsidRPr="007D0250">
        <w:rPr>
          <w:rFonts w:ascii="Times New Roman" w:hAnsi="Times New Roman"/>
          <w:sz w:val="26"/>
          <w:rPrChange w:id="1490" w:author="Ревинский Валерий Васильевич" w:date="2018-09-07T07:35:00Z">
            <w:rPr/>
          </w:rPrChange>
        </w:rPr>
        <w:t>Ассоциации</w:t>
      </w:r>
      <w:r w:rsidR="00574A50">
        <w:rPr>
          <w:rFonts w:ascii="Times New Roman" w:hAnsi="Times New Roman"/>
          <w:sz w:val="26"/>
          <w:rPrChange w:id="1491" w:author="Ревинский Валерий Васильевич" w:date="2018-09-07T07:35:00Z">
            <w:rPr/>
          </w:rPrChange>
        </w:rPr>
        <w:t xml:space="preserve"> для</w:t>
      </w:r>
      <w:r w:rsidRPr="006871A2">
        <w:rPr>
          <w:rFonts w:ascii="Times New Roman" w:hAnsi="Times New Roman"/>
          <w:sz w:val="26"/>
          <w:rPrChange w:id="1492" w:author="Ревинский Валерий Васильевич" w:date="2018-09-07T07:35:00Z">
            <w:rPr/>
          </w:rPrChange>
        </w:rPr>
        <w:t xml:space="preserve"> представления в органах государственной власти и органах местного самоуправления</w:t>
      </w:r>
      <w:r w:rsidR="00574A50">
        <w:rPr>
          <w:rFonts w:ascii="Times New Roman" w:hAnsi="Times New Roman"/>
          <w:sz w:val="26"/>
          <w:rPrChange w:id="1493" w:author="Ревинский Валерий Васильевич" w:date="2018-09-07T07:35:00Z">
            <w:rPr/>
          </w:rPrChange>
        </w:rPr>
        <w:t>;</w:t>
      </w:r>
    </w:p>
    <w:p w14:paraId="20590683" w14:textId="77777777" w:rsidR="00A12542" w:rsidRPr="00E31A9B" w:rsidRDefault="00A12542" w:rsidP="007D0250">
      <w:pPr>
        <w:pStyle w:val="10"/>
        <w:numPr>
          <w:ilvl w:val="2"/>
          <w:numId w:val="17"/>
        </w:numPr>
        <w:tabs>
          <w:tab w:val="left" w:pos="1418"/>
        </w:tabs>
        <w:autoSpaceDE w:val="0"/>
        <w:autoSpaceDN w:val="0"/>
        <w:adjustRightInd w:val="0"/>
        <w:spacing w:after="0" w:line="240" w:lineRule="auto"/>
        <w:jc w:val="both"/>
        <w:rPr>
          <w:rFonts w:ascii="Times New Roman" w:hAnsi="Times New Roman"/>
          <w:sz w:val="26"/>
          <w:rPrChange w:id="1494" w:author="Ревинский Валерий Васильевич" w:date="2018-09-07T07:35:00Z">
            <w:rPr/>
          </w:rPrChange>
        </w:rPr>
        <w:pPrChange w:id="1495" w:author="Ревинский Валерий Васильевич" w:date="2018-09-07T07:35:00Z">
          <w:pPr>
            <w:pStyle w:val="13"/>
            <w:numPr>
              <w:ilvl w:val="2"/>
              <w:numId w:val="26"/>
            </w:numPr>
            <w:shd w:val="clear" w:color="auto" w:fill="auto"/>
            <w:tabs>
              <w:tab w:val="left" w:pos="1420"/>
            </w:tabs>
            <w:spacing w:after="40"/>
          </w:pPr>
        </w:pPrChange>
      </w:pPr>
      <w:r w:rsidRPr="00E31A9B">
        <w:rPr>
          <w:rFonts w:ascii="Times New Roman" w:hAnsi="Times New Roman"/>
          <w:sz w:val="26"/>
          <w:rPrChange w:id="1496" w:author="Ревинский Валерий Васильевич" w:date="2018-09-07T07:35:00Z">
            <w:rPr/>
          </w:rPrChange>
        </w:rPr>
        <w:t>принимают иные решения в соответствии с компетенцией, определенной настоящим Уставом, регламентом Всероссийского съезда саморегулируемых организаций, основанных на членстве лиц, осуществляющих строительство, реконструкцию, капитальный ремонт</w:t>
      </w:r>
      <w:ins w:id="1497" w:author="Ревинский Валерий Васильевич" w:date="2018-09-07T07:35:00Z">
        <w:r w:rsidR="00770C46">
          <w:rPr>
            <w:rFonts w:ascii="Times New Roman" w:hAnsi="Times New Roman"/>
            <w:sz w:val="26"/>
            <w:szCs w:val="26"/>
          </w:rPr>
          <w:t>, снос</w:t>
        </w:r>
      </w:ins>
      <w:r w:rsidRPr="00E31A9B">
        <w:rPr>
          <w:rFonts w:ascii="Times New Roman" w:hAnsi="Times New Roman"/>
          <w:sz w:val="26"/>
          <w:rPrChange w:id="1498" w:author="Ревинский Валерий Васильевич" w:date="2018-09-07T07:35:00Z">
            <w:rPr/>
          </w:rPrChange>
        </w:rPr>
        <w:t xml:space="preserve"> объектов капитального строительства, регламентом Совета </w:t>
      </w:r>
      <w:r w:rsidR="00CE772C" w:rsidRPr="007D0250">
        <w:rPr>
          <w:rFonts w:ascii="Times New Roman" w:hAnsi="Times New Roman"/>
          <w:sz w:val="26"/>
          <w:rPrChange w:id="1499" w:author="Ревинский Валерий Васильевич" w:date="2018-09-07T07:35:00Z">
            <w:rPr/>
          </w:rPrChange>
        </w:rPr>
        <w:t>Ассоциации</w:t>
      </w:r>
      <w:r w:rsidRPr="00E31A9B">
        <w:rPr>
          <w:rFonts w:ascii="Times New Roman" w:hAnsi="Times New Roman"/>
          <w:sz w:val="26"/>
          <w:rPrChange w:id="1500" w:author="Ревинский Валерий Васильевич" w:date="2018-09-07T07:35:00Z">
            <w:rPr/>
          </w:rPrChange>
        </w:rPr>
        <w:t>.</w:t>
      </w:r>
    </w:p>
    <w:p w14:paraId="125B9D4B" w14:textId="77777777" w:rsidR="008B2EA9" w:rsidRPr="00E42D38" w:rsidRDefault="008B2EA9" w:rsidP="007D0250">
      <w:pPr>
        <w:pStyle w:val="10"/>
        <w:numPr>
          <w:ilvl w:val="1"/>
          <w:numId w:val="17"/>
        </w:numPr>
        <w:tabs>
          <w:tab w:val="left" w:pos="1134"/>
        </w:tabs>
        <w:spacing w:before="60" w:after="0" w:line="240" w:lineRule="auto"/>
        <w:jc w:val="both"/>
        <w:outlineLvl w:val="1"/>
        <w:rPr>
          <w:rFonts w:ascii="Times New Roman" w:hAnsi="Times New Roman"/>
          <w:sz w:val="26"/>
          <w:rPrChange w:id="1501" w:author="Ревинский Валерий Васильевич" w:date="2018-09-07T07:35:00Z">
            <w:rPr/>
          </w:rPrChange>
        </w:rPr>
        <w:pPrChange w:id="1502" w:author="Ревинский Валерий Васильевич" w:date="2018-09-07T07:35:00Z">
          <w:pPr>
            <w:pStyle w:val="13"/>
            <w:numPr>
              <w:ilvl w:val="1"/>
              <w:numId w:val="26"/>
            </w:numPr>
            <w:shd w:val="clear" w:color="auto" w:fill="auto"/>
            <w:tabs>
              <w:tab w:val="left" w:pos="1215"/>
            </w:tabs>
            <w:spacing w:after="40"/>
          </w:pPr>
        </w:pPrChange>
      </w:pPr>
      <w:r w:rsidRPr="00E42D38">
        <w:rPr>
          <w:rFonts w:ascii="Times New Roman" w:hAnsi="Times New Roman"/>
          <w:sz w:val="26"/>
          <w:rPrChange w:id="1503" w:author="Ревинский Валерий Васильевич" w:date="2018-09-07T07:35:00Z">
            <w:rPr/>
          </w:rPrChange>
        </w:rPr>
        <w:t xml:space="preserve">Предложения окружных конференций по вопросам, касающимся приоритетных направлений деятельности </w:t>
      </w:r>
      <w:r w:rsidR="00CE772C" w:rsidRPr="007D0250">
        <w:rPr>
          <w:rFonts w:ascii="Times New Roman" w:hAnsi="Times New Roman"/>
          <w:sz w:val="26"/>
          <w:rPrChange w:id="1504" w:author="Ревинский Валерий Васильевич" w:date="2018-09-07T07:35:00Z">
            <w:rPr/>
          </w:rPrChange>
        </w:rPr>
        <w:t>Ассоциации</w:t>
      </w:r>
      <w:r w:rsidRPr="00E42D38">
        <w:rPr>
          <w:rFonts w:ascii="Times New Roman" w:hAnsi="Times New Roman"/>
          <w:sz w:val="26"/>
          <w:rPrChange w:id="1505" w:author="Ревинский Валерий Васильевич" w:date="2018-09-07T07:35:00Z">
            <w:rPr/>
          </w:rPrChange>
        </w:rPr>
        <w:t xml:space="preserve">, подлежат обязательному рассмотрению Советом </w:t>
      </w:r>
      <w:r w:rsidR="00CE772C" w:rsidRPr="007D0250">
        <w:rPr>
          <w:rFonts w:ascii="Times New Roman" w:hAnsi="Times New Roman"/>
          <w:sz w:val="26"/>
          <w:rPrChange w:id="1506" w:author="Ревинский Валерий Васильевич" w:date="2018-09-07T07:35:00Z">
            <w:rPr/>
          </w:rPrChange>
        </w:rPr>
        <w:t>Ассоциации</w:t>
      </w:r>
      <w:r w:rsidRPr="00E42D38">
        <w:rPr>
          <w:rFonts w:ascii="Times New Roman" w:hAnsi="Times New Roman"/>
          <w:sz w:val="26"/>
          <w:rPrChange w:id="1507" w:author="Ревинский Валерий Васильевич" w:date="2018-09-07T07:35:00Z">
            <w:rPr/>
          </w:rPrChange>
        </w:rPr>
        <w:t>. Результаты рассмотрения направляются соответствующему Координатору для доведения до сведения окружной конференции.</w:t>
      </w:r>
    </w:p>
    <w:p w14:paraId="5FAE0795" w14:textId="1AB069B7" w:rsidR="00A12542" w:rsidRPr="00E31A9B" w:rsidRDefault="00A12542" w:rsidP="007D0250">
      <w:pPr>
        <w:pStyle w:val="10"/>
        <w:numPr>
          <w:ilvl w:val="1"/>
          <w:numId w:val="17"/>
        </w:numPr>
        <w:tabs>
          <w:tab w:val="left" w:pos="1134"/>
        </w:tabs>
        <w:spacing w:before="60" w:after="0" w:line="240" w:lineRule="auto"/>
        <w:jc w:val="both"/>
        <w:outlineLvl w:val="1"/>
        <w:rPr>
          <w:rFonts w:ascii="Times New Roman" w:hAnsi="Times New Roman"/>
          <w:sz w:val="26"/>
          <w:rPrChange w:id="1508" w:author="Ревинский Валерий Васильевич" w:date="2018-09-07T07:35:00Z">
            <w:rPr/>
          </w:rPrChange>
        </w:rPr>
        <w:pPrChange w:id="1509" w:author="Ревинский Валерий Васильевич" w:date="2018-09-07T07:35:00Z">
          <w:pPr>
            <w:pStyle w:val="13"/>
            <w:numPr>
              <w:ilvl w:val="1"/>
              <w:numId w:val="26"/>
            </w:numPr>
            <w:shd w:val="clear" w:color="auto" w:fill="auto"/>
            <w:tabs>
              <w:tab w:val="left" w:pos="1210"/>
            </w:tabs>
            <w:spacing w:after="40"/>
          </w:pPr>
        </w:pPrChange>
      </w:pPr>
      <w:r w:rsidRPr="00E31A9B">
        <w:rPr>
          <w:rFonts w:ascii="Times New Roman" w:hAnsi="Times New Roman"/>
          <w:sz w:val="26"/>
          <w:rPrChange w:id="1510" w:author="Ревинский Валерий Васильевич" w:date="2018-09-07T07:35:00Z">
            <w:rPr/>
          </w:rPrChange>
        </w:rPr>
        <w:t xml:space="preserve">Окружные конференции членов </w:t>
      </w:r>
      <w:r w:rsidR="00CE772C" w:rsidRPr="007D0250">
        <w:rPr>
          <w:rFonts w:ascii="Times New Roman" w:hAnsi="Times New Roman"/>
          <w:sz w:val="26"/>
          <w:rPrChange w:id="1511" w:author="Ревинский Валерий Васильевич" w:date="2018-09-07T07:35:00Z">
            <w:rPr/>
          </w:rPrChange>
        </w:rPr>
        <w:t>Ассоциации</w:t>
      </w:r>
      <w:r w:rsidRPr="00E31A9B">
        <w:rPr>
          <w:rFonts w:ascii="Times New Roman" w:hAnsi="Times New Roman"/>
          <w:sz w:val="26"/>
          <w:rPrChange w:id="1512" w:author="Ревинский Валерий Васильевич" w:date="2018-09-07T07:35:00Z">
            <w:rPr/>
          </w:rPrChange>
        </w:rPr>
        <w:t xml:space="preserve"> созываются по требованию одной </w:t>
      </w:r>
      <w:r w:rsidR="00446851" w:rsidRPr="00E31A9B">
        <w:rPr>
          <w:rFonts w:ascii="Times New Roman" w:hAnsi="Times New Roman"/>
          <w:sz w:val="26"/>
          <w:rPrChange w:id="1513" w:author="Ревинский Валерий Васильевич" w:date="2018-09-07T07:35:00Z">
            <w:rPr/>
          </w:rPrChange>
        </w:rPr>
        <w:t>трети,</w:t>
      </w:r>
      <w:r w:rsidRPr="00E31A9B">
        <w:rPr>
          <w:rFonts w:ascii="Times New Roman" w:hAnsi="Times New Roman"/>
          <w:sz w:val="26"/>
          <w:rPrChange w:id="1514" w:author="Ревинский Валерий Васильевич" w:date="2018-09-07T07:35:00Z">
            <w:rPr/>
          </w:rPrChange>
        </w:rPr>
        <w:t xml:space="preserve"> зарегистрированных на территории</w:t>
      </w:r>
      <w:r w:rsidR="00574A50">
        <w:rPr>
          <w:rFonts w:ascii="Times New Roman" w:hAnsi="Times New Roman"/>
          <w:sz w:val="26"/>
          <w:rPrChange w:id="1515" w:author="Ревинский Валерий Васильевич" w:date="2018-09-07T07:35:00Z">
            <w:rPr/>
          </w:rPrChange>
        </w:rPr>
        <w:t xml:space="preserve"> соотве</w:t>
      </w:r>
      <w:r w:rsidR="00E330AF">
        <w:rPr>
          <w:rFonts w:ascii="Times New Roman" w:hAnsi="Times New Roman"/>
          <w:sz w:val="26"/>
          <w:rPrChange w:id="1516" w:author="Ревинский Валерий Васильевич" w:date="2018-09-07T07:35:00Z">
            <w:rPr/>
          </w:rPrChange>
        </w:rPr>
        <w:t>тствующего федерального округа, города федерального значения</w:t>
      </w:r>
      <w:r w:rsidRPr="00E31A9B">
        <w:rPr>
          <w:rFonts w:ascii="Times New Roman" w:hAnsi="Times New Roman"/>
          <w:sz w:val="26"/>
          <w:rPrChange w:id="1517" w:author="Ревинский Валерий Васильевич" w:date="2018-09-07T07:35:00Z">
            <w:rPr/>
          </w:rPrChange>
        </w:rPr>
        <w:t xml:space="preserve"> саморегулируемых организаций, а также</w:t>
      </w:r>
      <w:del w:id="1518" w:author="Ревинский Валерий Васильевич" w:date="2018-09-07T07:35:00Z">
        <w:r w:rsidR="00A20D7F">
          <w:rPr>
            <w:color w:val="000000"/>
            <w:lang w:eastAsia="ru-RU" w:bidi="ru-RU"/>
          </w:rPr>
          <w:delText xml:space="preserve"> </w:delText>
        </w:r>
      </w:del>
      <w:ins w:id="1519"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520" w:author="Ревинский Валерий Васильевич" w:date="2018-09-07T07:35:00Z">
            <w:rPr/>
          </w:rPrChange>
        </w:rPr>
        <w:t xml:space="preserve">по решению Президента или Совета </w:t>
      </w:r>
      <w:r w:rsidR="00CE772C" w:rsidRPr="007D0250">
        <w:rPr>
          <w:rFonts w:ascii="Times New Roman" w:hAnsi="Times New Roman"/>
          <w:sz w:val="26"/>
          <w:rPrChange w:id="1521" w:author="Ревинский Валерий Васильевич" w:date="2018-09-07T07:35:00Z">
            <w:rPr/>
          </w:rPrChange>
        </w:rPr>
        <w:t>Ассоциации</w:t>
      </w:r>
      <w:r w:rsidRPr="00E31A9B">
        <w:rPr>
          <w:rFonts w:ascii="Times New Roman" w:hAnsi="Times New Roman"/>
          <w:sz w:val="26"/>
          <w:rPrChange w:id="1522" w:author="Ревинский Валерий Васильевич" w:date="2018-09-07T07:35:00Z">
            <w:rPr/>
          </w:rPrChange>
        </w:rPr>
        <w:t xml:space="preserve">, Координатора по федеральному округу, Координатора по городу </w:t>
      </w:r>
      <w:r w:rsidR="00934D13" w:rsidRPr="006871A2">
        <w:rPr>
          <w:rFonts w:ascii="Times New Roman" w:hAnsi="Times New Roman"/>
          <w:sz w:val="26"/>
          <w:rPrChange w:id="1523" w:author="Ревинский Валерий Васильевич" w:date="2018-09-07T07:35:00Z">
            <w:rPr/>
          </w:rPrChange>
        </w:rPr>
        <w:t>федерального значения</w:t>
      </w:r>
      <w:r w:rsidR="002C505F">
        <w:rPr>
          <w:rFonts w:ascii="Times New Roman" w:hAnsi="Times New Roman"/>
          <w:sz w:val="26"/>
          <w:rPrChange w:id="1524" w:author="Ревинский Валерий Васильевич" w:date="2018-09-07T07:35:00Z">
            <w:rPr/>
          </w:rPrChange>
        </w:rPr>
        <w:t xml:space="preserve"> по мере необходимости,</w:t>
      </w:r>
      <w:del w:id="1525" w:author="Ревинский Валерий Васильевич" w:date="2018-09-07T07:35:00Z">
        <w:r w:rsidR="00A20D7F">
          <w:rPr>
            <w:color w:val="000000"/>
            <w:lang w:eastAsia="ru-RU" w:bidi="ru-RU"/>
          </w:rPr>
          <w:delText xml:space="preserve"> </w:delText>
        </w:r>
      </w:del>
      <w:ins w:id="1526" w:author="Ревинский Валерий Васильевич" w:date="2018-09-07T07:35:00Z">
        <w:r w:rsidR="002D0AD1">
          <w:rPr>
            <w:rFonts w:ascii="Times New Roman" w:hAnsi="Times New Roman"/>
            <w:sz w:val="26"/>
            <w:szCs w:val="26"/>
          </w:rPr>
          <w:br/>
        </w:r>
      </w:ins>
      <w:r w:rsidR="00CE772C">
        <w:rPr>
          <w:rFonts w:ascii="Times New Roman" w:hAnsi="Times New Roman"/>
          <w:sz w:val="26"/>
          <w:rPrChange w:id="1527" w:author="Ревинский Валерий Васильевич" w:date="2018-09-07T07:35:00Z">
            <w:rPr/>
          </w:rPrChange>
        </w:rPr>
        <w:t>но не реже чем один раз в год.</w:t>
      </w:r>
    </w:p>
    <w:p w14:paraId="3265C7F4" w14:textId="7CD45B5B" w:rsidR="00A12542" w:rsidRPr="00E31A9B" w:rsidRDefault="00A12542" w:rsidP="007D0250">
      <w:pPr>
        <w:pStyle w:val="10"/>
        <w:numPr>
          <w:ilvl w:val="1"/>
          <w:numId w:val="17"/>
        </w:numPr>
        <w:tabs>
          <w:tab w:val="left" w:pos="1134"/>
        </w:tabs>
        <w:spacing w:before="60" w:after="0" w:line="240" w:lineRule="auto"/>
        <w:jc w:val="both"/>
        <w:outlineLvl w:val="1"/>
        <w:rPr>
          <w:rFonts w:ascii="Times New Roman" w:hAnsi="Times New Roman"/>
          <w:sz w:val="26"/>
          <w:rPrChange w:id="1528" w:author="Ревинский Валерий Васильевич" w:date="2018-09-07T07:35:00Z">
            <w:rPr/>
          </w:rPrChange>
        </w:rPr>
        <w:pPrChange w:id="1529" w:author="Ревинский Валерий Васильевич" w:date="2018-09-07T07:35:00Z">
          <w:pPr>
            <w:pStyle w:val="13"/>
            <w:numPr>
              <w:ilvl w:val="1"/>
              <w:numId w:val="26"/>
            </w:numPr>
            <w:shd w:val="clear" w:color="auto" w:fill="auto"/>
            <w:tabs>
              <w:tab w:val="left" w:pos="1215"/>
            </w:tabs>
            <w:spacing w:after="40"/>
          </w:pPr>
        </w:pPrChange>
      </w:pPr>
      <w:r w:rsidRPr="00E31A9B">
        <w:rPr>
          <w:rFonts w:ascii="Times New Roman" w:hAnsi="Times New Roman"/>
          <w:sz w:val="26"/>
          <w:rPrChange w:id="1530" w:author="Ревинский Валерий Васильевич" w:date="2018-09-07T07:35:00Z">
            <w:rPr/>
          </w:rPrChange>
        </w:rPr>
        <w:t xml:space="preserve">О созыве и повестке дня окружной конференции </w:t>
      </w:r>
      <w:r w:rsidR="00C84C39" w:rsidRPr="007D0250">
        <w:rPr>
          <w:rFonts w:ascii="Times New Roman" w:hAnsi="Times New Roman"/>
          <w:sz w:val="26"/>
          <w:rPrChange w:id="1531" w:author="Ревинский Валерий Васильевич" w:date="2018-09-07T07:35:00Z">
            <w:rPr/>
          </w:rPrChange>
        </w:rPr>
        <w:t xml:space="preserve">Ассоциация </w:t>
      </w:r>
      <w:r w:rsidRPr="00E31A9B">
        <w:rPr>
          <w:rFonts w:ascii="Times New Roman" w:hAnsi="Times New Roman"/>
          <w:sz w:val="26"/>
          <w:rPrChange w:id="1532" w:author="Ревинский Валерий Васильевич" w:date="2018-09-07T07:35:00Z">
            <w:rPr/>
          </w:rPrChange>
        </w:rPr>
        <w:t xml:space="preserve">оповещает соответствующих членов </w:t>
      </w:r>
      <w:r w:rsidR="00C84C39" w:rsidRPr="007D0250">
        <w:rPr>
          <w:rFonts w:ascii="Times New Roman" w:hAnsi="Times New Roman"/>
          <w:sz w:val="26"/>
          <w:rPrChange w:id="1533" w:author="Ревинский Валерий Васильевич" w:date="2018-09-07T07:35:00Z">
            <w:rPr/>
          </w:rPrChange>
        </w:rPr>
        <w:t xml:space="preserve">Ассоциации </w:t>
      </w:r>
      <w:r w:rsidR="002C505F">
        <w:rPr>
          <w:rFonts w:ascii="Times New Roman" w:hAnsi="Times New Roman"/>
          <w:sz w:val="26"/>
          <w:rPrChange w:id="1534" w:author="Ревинский Валерий Васильевич" w:date="2018-09-07T07:35:00Z">
            <w:rPr/>
          </w:rPrChange>
        </w:rPr>
        <w:t>и размещает информацию</w:t>
      </w:r>
      <w:r w:rsidR="00C84C39">
        <w:rPr>
          <w:rFonts w:ascii="Times New Roman" w:hAnsi="Times New Roman"/>
          <w:sz w:val="26"/>
          <w:rPrChange w:id="1535" w:author="Ревинский Валерий Васильевич" w:date="2018-09-07T07:35:00Z">
            <w:rPr/>
          </w:rPrChange>
        </w:rPr>
        <w:t xml:space="preserve"> </w:t>
      </w:r>
      <w:r w:rsidR="002D0AD1">
        <w:rPr>
          <w:rFonts w:ascii="Times New Roman" w:hAnsi="Times New Roman"/>
          <w:sz w:val="26"/>
          <w:rPrChange w:id="1536" w:author="Ревинский Валерий Васильевич" w:date="2018-09-07T07:35:00Z">
            <w:rPr/>
          </w:rPrChange>
        </w:rPr>
        <w:t>о созыве</w:t>
      </w:r>
      <w:del w:id="1537" w:author="Ревинский Валерий Васильевич" w:date="2018-09-07T07:35:00Z">
        <w:r w:rsidR="00A20D7F">
          <w:rPr>
            <w:color w:val="000000"/>
            <w:lang w:eastAsia="ru-RU" w:bidi="ru-RU"/>
          </w:rPr>
          <w:delText xml:space="preserve"> </w:delText>
        </w:r>
      </w:del>
      <w:ins w:id="1538"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539" w:author="Ревинский Валерий Васильевич" w:date="2018-09-07T07:35:00Z">
            <w:rPr/>
          </w:rPrChange>
        </w:rPr>
        <w:t xml:space="preserve">на </w:t>
      </w:r>
      <w:r w:rsidR="00236C73">
        <w:rPr>
          <w:rFonts w:ascii="Times New Roman" w:hAnsi="Times New Roman"/>
          <w:sz w:val="26"/>
          <w:rPrChange w:id="1540" w:author="Ревинский Валерий Васильевич" w:date="2018-09-07T07:35:00Z">
            <w:rPr/>
          </w:rPrChange>
        </w:rPr>
        <w:t xml:space="preserve">официальном </w:t>
      </w:r>
      <w:r w:rsidRPr="00E31A9B">
        <w:rPr>
          <w:rFonts w:ascii="Times New Roman" w:hAnsi="Times New Roman"/>
          <w:sz w:val="26"/>
          <w:rPrChange w:id="1541" w:author="Ревинский Валерий Васильевич" w:date="2018-09-07T07:35:00Z">
            <w:rPr/>
          </w:rPrChange>
        </w:rPr>
        <w:t xml:space="preserve">сайте </w:t>
      </w:r>
      <w:r w:rsidR="00C84C39" w:rsidRPr="00DE0A9E">
        <w:rPr>
          <w:rFonts w:ascii="Times New Roman" w:hAnsi="Times New Roman"/>
          <w:sz w:val="26"/>
          <w:rPrChange w:id="1542" w:author="Ревинский Валерий Васильевич" w:date="2018-09-07T07:35:00Z">
            <w:rPr/>
          </w:rPrChange>
        </w:rPr>
        <w:t xml:space="preserve">Ассоциации </w:t>
      </w:r>
      <w:r w:rsidR="00236C73">
        <w:rPr>
          <w:rFonts w:ascii="Times New Roman" w:hAnsi="Times New Roman"/>
          <w:sz w:val="26"/>
          <w:rPrChange w:id="1543" w:author="Ревинский Валерий Васильевич" w:date="2018-09-07T07:35:00Z">
            <w:rPr/>
          </w:rPrChange>
        </w:rPr>
        <w:t xml:space="preserve">в </w:t>
      </w:r>
      <w:r w:rsidR="00C01DBB">
        <w:rPr>
          <w:rFonts w:ascii="Times New Roman" w:hAnsi="Times New Roman"/>
          <w:sz w:val="26"/>
          <w:rPrChange w:id="1544" w:author="Ревинский Валерий Васильевич" w:date="2018-09-07T07:35:00Z">
            <w:rPr/>
          </w:rPrChange>
        </w:rPr>
        <w:t>информационно-</w:t>
      </w:r>
      <w:r w:rsidR="00236C73">
        <w:rPr>
          <w:rFonts w:ascii="Times New Roman" w:hAnsi="Times New Roman"/>
          <w:sz w:val="26"/>
          <w:rPrChange w:id="1545" w:author="Ревинский Валерий Васильевич" w:date="2018-09-07T07:35:00Z">
            <w:rPr/>
          </w:rPrChange>
        </w:rPr>
        <w:t xml:space="preserve">телекоммуникационной сети «Интернет» </w:t>
      </w:r>
      <w:r w:rsidRPr="00E31A9B">
        <w:rPr>
          <w:rFonts w:ascii="Times New Roman" w:hAnsi="Times New Roman"/>
          <w:sz w:val="26"/>
          <w:rPrChange w:id="1546" w:author="Ревинский Валерий Васильевич" w:date="2018-09-07T07:35:00Z">
            <w:rPr/>
          </w:rPrChange>
        </w:rPr>
        <w:t xml:space="preserve">в срок не позднее, чем за </w:t>
      </w:r>
      <w:r w:rsidR="00574A50">
        <w:rPr>
          <w:rFonts w:ascii="Times New Roman" w:hAnsi="Times New Roman"/>
          <w:sz w:val="26"/>
          <w:rPrChange w:id="1547" w:author="Ревинский Валерий Васильевич" w:date="2018-09-07T07:35:00Z">
            <w:rPr/>
          </w:rPrChange>
        </w:rPr>
        <w:t>десять</w:t>
      </w:r>
      <w:r w:rsidRPr="00E31A9B">
        <w:rPr>
          <w:rFonts w:ascii="Times New Roman" w:hAnsi="Times New Roman"/>
          <w:sz w:val="26"/>
          <w:rPrChange w:id="1548" w:author="Ревинский Валерий Васильевич" w:date="2018-09-07T07:35:00Z">
            <w:rPr/>
          </w:rPrChange>
        </w:rPr>
        <w:t xml:space="preserve"> дней до ее проведения.</w:t>
      </w:r>
    </w:p>
    <w:p w14:paraId="05B4B9E8" w14:textId="77777777" w:rsidR="00A12542" w:rsidRPr="00E31A9B" w:rsidRDefault="00A12542" w:rsidP="00283EE6">
      <w:pPr>
        <w:pStyle w:val="10"/>
        <w:numPr>
          <w:ilvl w:val="1"/>
          <w:numId w:val="17"/>
        </w:numPr>
        <w:tabs>
          <w:tab w:val="left" w:pos="1134"/>
        </w:tabs>
        <w:spacing w:before="60" w:after="0" w:line="240" w:lineRule="auto"/>
        <w:jc w:val="both"/>
        <w:outlineLvl w:val="1"/>
        <w:rPr>
          <w:rFonts w:ascii="Times New Roman" w:hAnsi="Times New Roman"/>
          <w:sz w:val="26"/>
          <w:rPrChange w:id="1549" w:author="Ревинский Валерий Васильевич" w:date="2018-09-07T07:35:00Z">
            <w:rPr/>
          </w:rPrChange>
        </w:rPr>
        <w:pPrChange w:id="1550" w:author="Ревинский Валерий Васильевич" w:date="2018-09-07T07:35:00Z">
          <w:pPr>
            <w:pStyle w:val="13"/>
            <w:numPr>
              <w:ilvl w:val="1"/>
              <w:numId w:val="26"/>
            </w:numPr>
            <w:shd w:val="clear" w:color="auto" w:fill="auto"/>
            <w:tabs>
              <w:tab w:val="left" w:pos="1210"/>
            </w:tabs>
            <w:spacing w:after="40"/>
          </w:pPr>
        </w:pPrChange>
      </w:pPr>
      <w:r w:rsidRPr="00E31A9B">
        <w:rPr>
          <w:rFonts w:ascii="Times New Roman" w:hAnsi="Times New Roman"/>
          <w:sz w:val="26"/>
          <w:rPrChange w:id="1551" w:author="Ревинский Валерий Васильевич" w:date="2018-09-07T07:35:00Z">
            <w:rPr/>
          </w:rPrChange>
        </w:rPr>
        <w:t>Саморегулируемые организации имеют равные права и равное представительство на окружной конференции. Каждая саморегулируемая организация при принятии решений на окружной конференции имеет один голос.</w:t>
      </w:r>
    </w:p>
    <w:p w14:paraId="014C99BB" w14:textId="79C1B601" w:rsidR="00A12542" w:rsidRPr="00E31A9B" w:rsidRDefault="00A12542" w:rsidP="00283EE6">
      <w:pPr>
        <w:pStyle w:val="10"/>
        <w:numPr>
          <w:ilvl w:val="1"/>
          <w:numId w:val="17"/>
        </w:numPr>
        <w:tabs>
          <w:tab w:val="left" w:pos="1134"/>
        </w:tabs>
        <w:spacing w:before="60" w:after="0" w:line="240" w:lineRule="auto"/>
        <w:jc w:val="both"/>
        <w:outlineLvl w:val="1"/>
        <w:rPr>
          <w:rFonts w:ascii="Times New Roman" w:hAnsi="Times New Roman"/>
          <w:sz w:val="26"/>
          <w:rPrChange w:id="1552" w:author="Ревинский Валерий Васильевич" w:date="2018-09-07T07:35:00Z">
            <w:rPr/>
          </w:rPrChange>
        </w:rPr>
        <w:pPrChange w:id="1553" w:author="Ревинский Валерий Васильевич" w:date="2018-09-07T07:35:00Z">
          <w:pPr>
            <w:pStyle w:val="13"/>
            <w:numPr>
              <w:ilvl w:val="1"/>
              <w:numId w:val="26"/>
            </w:numPr>
            <w:shd w:val="clear" w:color="auto" w:fill="auto"/>
            <w:tabs>
              <w:tab w:val="left" w:pos="1210"/>
            </w:tabs>
            <w:spacing w:after="40"/>
          </w:pPr>
        </w:pPrChange>
      </w:pPr>
      <w:r w:rsidRPr="00E31A9B">
        <w:rPr>
          <w:rFonts w:ascii="Times New Roman" w:hAnsi="Times New Roman"/>
          <w:sz w:val="26"/>
          <w:rPrChange w:id="1554" w:author="Ревинский Валерий Васильевич" w:date="2018-09-07T07:35:00Z">
            <w:rPr/>
          </w:rPrChange>
        </w:rPr>
        <w:t>Окружная конференция считается правомочной, если в ее работе принимают участие представители не менее половины</w:t>
      </w:r>
      <w:r w:rsidR="007D0250">
        <w:rPr>
          <w:rFonts w:ascii="Times New Roman" w:hAnsi="Times New Roman"/>
          <w:sz w:val="26"/>
          <w:rPrChange w:id="1555" w:author="Ревинский Валерий Васильевич" w:date="2018-09-07T07:35:00Z">
            <w:rPr/>
          </w:rPrChange>
        </w:rPr>
        <w:t>,</w:t>
      </w:r>
      <w:r w:rsidR="002D0AD1">
        <w:rPr>
          <w:rFonts w:ascii="Times New Roman" w:hAnsi="Times New Roman"/>
          <w:sz w:val="26"/>
          <w:rPrChange w:id="1556" w:author="Ревинский Валерий Васильевич" w:date="2018-09-07T07:35:00Z">
            <w:rPr/>
          </w:rPrChange>
        </w:rPr>
        <w:t xml:space="preserve"> зарегистрированных</w:t>
      </w:r>
      <w:del w:id="1557" w:author="Ревинский Валерий Васильевич" w:date="2018-09-07T07:35:00Z">
        <w:r w:rsidR="00A20D7F">
          <w:rPr>
            <w:color w:val="000000"/>
            <w:lang w:eastAsia="ru-RU" w:bidi="ru-RU"/>
          </w:rPr>
          <w:delText xml:space="preserve"> </w:delText>
        </w:r>
      </w:del>
      <w:ins w:id="1558"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559" w:author="Ревинский Валерий Васильевич" w:date="2018-09-07T07:35:00Z">
            <w:rPr/>
          </w:rPrChange>
        </w:rPr>
        <w:t>на территории</w:t>
      </w:r>
      <w:r w:rsidR="003A2C1A">
        <w:rPr>
          <w:rFonts w:ascii="Times New Roman" w:hAnsi="Times New Roman"/>
          <w:sz w:val="26"/>
          <w:rPrChange w:id="1560" w:author="Ревинский Валерий Васильевич" w:date="2018-09-07T07:35:00Z">
            <w:rPr/>
          </w:rPrChange>
        </w:rPr>
        <w:t xml:space="preserve"> соответствующего федерального округа</w:t>
      </w:r>
      <w:r w:rsidR="00E330AF" w:rsidRPr="007D0250">
        <w:rPr>
          <w:rFonts w:ascii="Times New Roman" w:hAnsi="Times New Roman"/>
          <w:sz w:val="26"/>
          <w:rPrChange w:id="1561" w:author="Ревинский Валерий Васильевич" w:date="2018-09-07T07:35:00Z">
            <w:rPr/>
          </w:rPrChange>
        </w:rPr>
        <w:t>,</w:t>
      </w:r>
      <w:r w:rsidR="003A2C1A">
        <w:rPr>
          <w:rFonts w:ascii="Times New Roman" w:hAnsi="Times New Roman"/>
          <w:sz w:val="26"/>
          <w:rPrChange w:id="1562" w:author="Ревинский Валерий Васильевич" w:date="2018-09-07T07:35:00Z">
            <w:rPr/>
          </w:rPrChange>
        </w:rPr>
        <w:t xml:space="preserve"> города федерального значения</w:t>
      </w:r>
      <w:r w:rsidR="007D0250">
        <w:rPr>
          <w:rFonts w:ascii="Times New Roman" w:hAnsi="Times New Roman"/>
          <w:sz w:val="26"/>
          <w:rPrChange w:id="1563" w:author="Ревинский Валерий Васильевич" w:date="2018-09-07T07:35:00Z">
            <w:rPr/>
          </w:rPrChange>
        </w:rPr>
        <w:t xml:space="preserve"> саморегулируемых организаций.</w:t>
      </w:r>
    </w:p>
    <w:p w14:paraId="72B240FF" w14:textId="77777777" w:rsidR="00095DCC" w:rsidRPr="00095DCC" w:rsidRDefault="00A12542" w:rsidP="00095DCC">
      <w:pPr>
        <w:pStyle w:val="10"/>
        <w:numPr>
          <w:ilvl w:val="1"/>
          <w:numId w:val="17"/>
        </w:numPr>
        <w:tabs>
          <w:tab w:val="left" w:pos="1134"/>
        </w:tabs>
        <w:spacing w:before="60" w:after="0" w:line="240" w:lineRule="auto"/>
        <w:jc w:val="both"/>
        <w:outlineLvl w:val="1"/>
        <w:rPr>
          <w:rFonts w:ascii="Times New Roman" w:hAnsi="Times New Roman"/>
          <w:sz w:val="26"/>
          <w:rPrChange w:id="1564" w:author="Ревинский Валерий Васильевич" w:date="2018-09-07T07:35:00Z">
            <w:rPr/>
          </w:rPrChange>
        </w:rPr>
        <w:pPrChange w:id="1565" w:author="Ревинский Валерий Васильевич" w:date="2018-09-07T07:35:00Z">
          <w:pPr>
            <w:pStyle w:val="13"/>
            <w:numPr>
              <w:ilvl w:val="1"/>
              <w:numId w:val="26"/>
            </w:numPr>
            <w:shd w:val="clear" w:color="auto" w:fill="auto"/>
            <w:tabs>
              <w:tab w:val="left" w:pos="1210"/>
            </w:tabs>
            <w:spacing w:after="40"/>
          </w:pPr>
        </w:pPrChange>
      </w:pPr>
      <w:r w:rsidRPr="00095DCC">
        <w:rPr>
          <w:rFonts w:ascii="Times New Roman" w:hAnsi="Times New Roman"/>
          <w:sz w:val="26"/>
          <w:rPrChange w:id="1566" w:author="Ревинский Валерий Васильевич" w:date="2018-09-07T07:35:00Z">
            <w:rPr/>
          </w:rPrChange>
        </w:rPr>
        <w:t>Окружная конференция принимает решения простым большинством голосов присутствующих на заседании.</w:t>
      </w:r>
      <w:ins w:id="1567" w:author="Ревинский Валерий Васильевич" w:date="2018-09-07T07:35:00Z">
        <w:r w:rsidRPr="00095DCC">
          <w:rPr>
            <w:rFonts w:ascii="Times New Roman" w:hAnsi="Times New Roman"/>
            <w:sz w:val="26"/>
            <w:szCs w:val="26"/>
          </w:rPr>
          <w:t xml:space="preserve"> </w:t>
        </w:r>
        <w:r w:rsidR="008522AA" w:rsidRPr="00095DCC">
          <w:rPr>
            <w:rFonts w:ascii="Times New Roman" w:hAnsi="Times New Roman"/>
            <w:sz w:val="26"/>
            <w:szCs w:val="26"/>
          </w:rPr>
          <w:t xml:space="preserve">Решения окружной конференции принимаются на его заседаниях открытым голосованием. </w:t>
        </w:r>
      </w:ins>
    </w:p>
    <w:p w14:paraId="3B745AF8" w14:textId="77777777" w:rsidR="008522AA" w:rsidRDefault="0046398F" w:rsidP="0046398F">
      <w:pPr>
        <w:pStyle w:val="10"/>
        <w:tabs>
          <w:tab w:val="left" w:pos="1134"/>
        </w:tabs>
        <w:spacing w:before="60" w:after="0" w:line="240" w:lineRule="auto"/>
        <w:ind w:left="0"/>
        <w:jc w:val="both"/>
        <w:outlineLvl w:val="1"/>
        <w:rPr>
          <w:ins w:id="1568" w:author="Ревинский Валерий Васильевич" w:date="2018-09-07T07:35:00Z"/>
          <w:rFonts w:ascii="Times New Roman" w:hAnsi="Times New Roman"/>
          <w:sz w:val="26"/>
          <w:szCs w:val="26"/>
        </w:rPr>
      </w:pPr>
      <w:ins w:id="1569" w:author="Ревинский Валерий Васильевич" w:date="2018-09-07T07:35:00Z">
        <w:r>
          <w:rPr>
            <w:rFonts w:ascii="Times New Roman" w:hAnsi="Times New Roman"/>
            <w:sz w:val="26"/>
            <w:szCs w:val="26"/>
          </w:rPr>
          <w:tab/>
        </w:r>
        <w:r w:rsidR="008522AA" w:rsidRPr="008522AA">
          <w:rPr>
            <w:rFonts w:ascii="Times New Roman" w:hAnsi="Times New Roman"/>
            <w:sz w:val="26"/>
            <w:szCs w:val="26"/>
          </w:rPr>
          <w:t>По вопросам выдвижения кандидатов в Президенты и члены Совета, определения кандидатур членов Совета, избранных по квоте соответствующих федеральных округов, городов федерального значения, полномочия которых подлежат прекращению в рамках процедуры обновления (ротации) Совета, окружная конференция принимает решение по форме голосования – открытое или тайное.</w:t>
        </w:r>
      </w:ins>
    </w:p>
    <w:p w14:paraId="79D2A359" w14:textId="77777777" w:rsidR="00095DCC" w:rsidRDefault="00FD2EB9" w:rsidP="0046398F">
      <w:pPr>
        <w:pStyle w:val="10"/>
        <w:numPr>
          <w:ilvl w:val="1"/>
          <w:numId w:val="17"/>
        </w:numPr>
        <w:tabs>
          <w:tab w:val="left" w:pos="1134"/>
        </w:tabs>
        <w:spacing w:before="60" w:after="0" w:line="240" w:lineRule="auto"/>
        <w:jc w:val="both"/>
        <w:outlineLvl w:val="1"/>
        <w:rPr>
          <w:ins w:id="1570" w:author="Ревинский Валерий Васильевич" w:date="2018-09-07T07:35:00Z"/>
          <w:rFonts w:ascii="Times New Roman" w:hAnsi="Times New Roman"/>
          <w:sz w:val="26"/>
          <w:szCs w:val="26"/>
        </w:rPr>
      </w:pPr>
      <w:ins w:id="1571" w:author="Ревинский Валерий Васильевич" w:date="2018-09-07T07:35:00Z">
        <w:r w:rsidRPr="00FD2EB9">
          <w:rPr>
            <w:rFonts w:ascii="Times New Roman" w:hAnsi="Times New Roman"/>
            <w:sz w:val="26"/>
            <w:szCs w:val="26"/>
          </w:rPr>
          <w:t>В случае выдвижения более двух кандидатур на одну вакансию голосование может пройти в один либо два тура. При проведении голосования в один тур делегаты имеют право проголосовать «за» только в отношении одной из кандидатур. Избранным считается тот кандидат, к</w:t>
        </w:r>
        <w:r w:rsidR="00095DCC">
          <w:rPr>
            <w:rFonts w:ascii="Times New Roman" w:hAnsi="Times New Roman"/>
            <w:sz w:val="26"/>
            <w:szCs w:val="26"/>
          </w:rPr>
          <w:t>оторый получил</w:t>
        </w:r>
        <w:r w:rsidRPr="00FD2EB9">
          <w:rPr>
            <w:rFonts w:ascii="Times New Roman" w:hAnsi="Times New Roman"/>
            <w:sz w:val="26"/>
            <w:szCs w:val="26"/>
          </w:rPr>
          <w:t xml:space="preserve"> наибольшее число голосов, но не менее числа голосов, установленного </w:t>
        </w:r>
        <w:r w:rsidR="00095DCC">
          <w:rPr>
            <w:rFonts w:ascii="Times New Roman" w:hAnsi="Times New Roman"/>
            <w:sz w:val="26"/>
            <w:szCs w:val="26"/>
          </w:rPr>
          <w:t>пунктом 6.8 настоящего Устава</w:t>
        </w:r>
        <w:r w:rsidRPr="00FD2EB9">
          <w:rPr>
            <w:rFonts w:ascii="Times New Roman" w:hAnsi="Times New Roman"/>
            <w:sz w:val="26"/>
            <w:szCs w:val="26"/>
          </w:rPr>
          <w:t xml:space="preserve">. </w:t>
        </w:r>
      </w:ins>
    </w:p>
    <w:p w14:paraId="20D18392" w14:textId="77777777" w:rsidR="00FD2EB9" w:rsidRPr="00E31A9B" w:rsidRDefault="00BC723E" w:rsidP="006D4113">
      <w:pPr>
        <w:pStyle w:val="10"/>
        <w:tabs>
          <w:tab w:val="left" w:pos="1134"/>
        </w:tabs>
        <w:spacing w:before="60" w:after="0" w:line="240" w:lineRule="auto"/>
        <w:ind w:left="0"/>
        <w:jc w:val="both"/>
        <w:outlineLvl w:val="1"/>
        <w:rPr>
          <w:ins w:id="1572" w:author="Ревинский Валерий Васильевич" w:date="2018-09-07T07:35:00Z"/>
          <w:rFonts w:ascii="Times New Roman" w:hAnsi="Times New Roman"/>
          <w:sz w:val="26"/>
          <w:szCs w:val="26"/>
        </w:rPr>
      </w:pPr>
      <w:ins w:id="1573" w:author="Ревинский Валерий Васильевич" w:date="2018-09-07T07:35:00Z">
        <w:r>
          <w:rPr>
            <w:rFonts w:ascii="Times New Roman" w:hAnsi="Times New Roman"/>
            <w:sz w:val="26"/>
            <w:szCs w:val="26"/>
          </w:rPr>
          <w:tab/>
        </w:r>
        <w:r w:rsidR="00FD2EB9" w:rsidRPr="00FD2EB9">
          <w:rPr>
            <w:rFonts w:ascii="Times New Roman" w:hAnsi="Times New Roman"/>
            <w:sz w:val="26"/>
            <w:szCs w:val="26"/>
          </w:rPr>
          <w:t>При проведении голосования в два тура голосование пров</w:t>
        </w:r>
        <w:r w:rsidR="00095DCC">
          <w:rPr>
            <w:rFonts w:ascii="Times New Roman" w:hAnsi="Times New Roman"/>
            <w:sz w:val="26"/>
            <w:szCs w:val="26"/>
          </w:rPr>
          <w:t>одится по следующему принципу. В</w:t>
        </w:r>
        <w:r w:rsidR="00FD2EB9" w:rsidRPr="00FD2EB9">
          <w:rPr>
            <w:rFonts w:ascii="Times New Roman" w:hAnsi="Times New Roman"/>
            <w:sz w:val="26"/>
            <w:szCs w:val="26"/>
          </w:rPr>
          <w:t xml:space="preserve"> первом туре допускается голосование каждого делегата за любое количество выдвинутых кандидатур. Второй тур голосования проводится по двум кандидатурам, получившим наибольшее число голосов в первом туре. </w:t>
        </w:r>
        <w:r w:rsidR="00791362" w:rsidRPr="006D4113">
          <w:rPr>
            <w:rFonts w:ascii="Times New Roman" w:eastAsia="Calibri" w:hAnsi="Times New Roman"/>
            <w:sz w:val="26"/>
            <w:szCs w:val="26"/>
            <w:lang w:eastAsia="ru-RU"/>
          </w:rPr>
          <w:t>Делегаты имеют право проголосовать «за» только в отношении одной из кандидатур.</w:t>
        </w:r>
        <w:r w:rsidR="006D4113">
          <w:rPr>
            <w:rFonts w:ascii="Times New Roman" w:eastAsia="Calibri" w:hAnsi="Times New Roman"/>
            <w:color w:val="FF0000"/>
            <w:sz w:val="26"/>
            <w:szCs w:val="26"/>
            <w:lang w:eastAsia="ru-RU"/>
          </w:rPr>
          <w:t xml:space="preserve"> </w:t>
        </w:r>
        <w:r w:rsidR="00FD2EB9" w:rsidRPr="00FD2EB9">
          <w:rPr>
            <w:rFonts w:ascii="Times New Roman" w:hAnsi="Times New Roman"/>
            <w:sz w:val="26"/>
            <w:szCs w:val="26"/>
          </w:rPr>
          <w:t>По итогам второго тура считается избранным тот кандидат, которы</w:t>
        </w:r>
        <w:r w:rsidR="00095DCC">
          <w:rPr>
            <w:rFonts w:ascii="Times New Roman" w:hAnsi="Times New Roman"/>
            <w:sz w:val="26"/>
            <w:szCs w:val="26"/>
          </w:rPr>
          <w:t>й</w:t>
        </w:r>
        <w:r w:rsidR="00FD2EB9" w:rsidRPr="00FD2EB9">
          <w:rPr>
            <w:rFonts w:ascii="Times New Roman" w:hAnsi="Times New Roman"/>
            <w:sz w:val="26"/>
            <w:szCs w:val="26"/>
          </w:rPr>
          <w:t xml:space="preserve"> получил наибольшее число голосов, но не менее числа голосов, установленного </w:t>
        </w:r>
        <w:r w:rsidR="00095DCC">
          <w:rPr>
            <w:rFonts w:ascii="Times New Roman" w:hAnsi="Times New Roman"/>
            <w:sz w:val="26"/>
            <w:szCs w:val="26"/>
          </w:rPr>
          <w:t>пунктом 6.8 настоящего Устава</w:t>
        </w:r>
        <w:r w:rsidR="00FD2EB9" w:rsidRPr="00FD2EB9">
          <w:rPr>
            <w:rFonts w:ascii="Times New Roman" w:hAnsi="Times New Roman"/>
            <w:sz w:val="26"/>
            <w:szCs w:val="26"/>
          </w:rPr>
          <w:t>.</w:t>
        </w:r>
      </w:ins>
    </w:p>
    <w:p w14:paraId="20B143A5" w14:textId="17703FA0" w:rsidR="005D20C1" w:rsidRDefault="00A12542" w:rsidP="007D0250">
      <w:pPr>
        <w:pStyle w:val="10"/>
        <w:numPr>
          <w:ilvl w:val="1"/>
          <w:numId w:val="17"/>
        </w:numPr>
        <w:tabs>
          <w:tab w:val="left" w:pos="1134"/>
        </w:tabs>
        <w:spacing w:before="60" w:after="0" w:line="240" w:lineRule="auto"/>
        <w:jc w:val="both"/>
        <w:outlineLvl w:val="1"/>
        <w:rPr>
          <w:rFonts w:ascii="Times New Roman" w:hAnsi="Times New Roman"/>
          <w:sz w:val="26"/>
          <w:rPrChange w:id="1574" w:author="Ревинский Валерий Васильевич" w:date="2018-09-07T07:35:00Z">
            <w:rPr/>
          </w:rPrChange>
        </w:rPr>
        <w:pPrChange w:id="1575" w:author="Ревинский Валерий Васильевич" w:date="2018-09-07T07:35:00Z">
          <w:pPr>
            <w:pStyle w:val="13"/>
            <w:numPr>
              <w:ilvl w:val="1"/>
              <w:numId w:val="26"/>
            </w:numPr>
            <w:shd w:val="clear" w:color="auto" w:fill="auto"/>
            <w:tabs>
              <w:tab w:val="left" w:pos="1210"/>
            </w:tabs>
          </w:pPr>
        </w:pPrChange>
      </w:pPr>
      <w:r w:rsidRPr="00E31A9B">
        <w:rPr>
          <w:rFonts w:ascii="Times New Roman" w:hAnsi="Times New Roman"/>
          <w:sz w:val="26"/>
          <w:rPrChange w:id="1576" w:author="Ревинский Валерий Васильевич" w:date="2018-09-07T07:35:00Z">
            <w:rPr/>
          </w:rPrChange>
        </w:rPr>
        <w:t>Председательствует на о</w:t>
      </w:r>
      <w:r w:rsidR="002D0AD1">
        <w:rPr>
          <w:rFonts w:ascii="Times New Roman" w:hAnsi="Times New Roman"/>
          <w:sz w:val="26"/>
          <w:rPrChange w:id="1577" w:author="Ревинский Валерий Васильевич" w:date="2018-09-07T07:35:00Z">
            <w:rPr/>
          </w:rPrChange>
        </w:rPr>
        <w:t>кружной конференции Координатор</w:t>
      </w:r>
      <w:del w:id="1578" w:author="Ревинский Валерий Васильевич" w:date="2018-09-07T07:35:00Z">
        <w:r w:rsidR="00A20D7F">
          <w:rPr>
            <w:color w:val="000000"/>
            <w:lang w:eastAsia="ru-RU" w:bidi="ru-RU"/>
          </w:rPr>
          <w:delText xml:space="preserve"> </w:delText>
        </w:r>
      </w:del>
      <w:ins w:id="1579"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580" w:author="Ревинский Валерий Васильевич" w:date="2018-09-07T07:35:00Z">
            <w:rPr/>
          </w:rPrChange>
        </w:rPr>
        <w:t xml:space="preserve">по федеральному округу, Координатор по городу </w:t>
      </w:r>
      <w:r w:rsidR="00934D13" w:rsidRPr="000A1403">
        <w:rPr>
          <w:rFonts w:ascii="Times New Roman" w:hAnsi="Times New Roman"/>
          <w:sz w:val="26"/>
          <w:rPrChange w:id="1581" w:author="Ревинский Валерий Васильевич" w:date="2018-09-07T07:35:00Z">
            <w:rPr/>
          </w:rPrChange>
        </w:rPr>
        <w:t>федерального значения</w:t>
      </w:r>
      <w:r w:rsidRPr="000A1403">
        <w:rPr>
          <w:rFonts w:ascii="Times New Roman" w:hAnsi="Times New Roman"/>
          <w:sz w:val="26"/>
          <w:rPrChange w:id="1582" w:author="Ревинский Валерий Васильевич" w:date="2018-09-07T07:35:00Z">
            <w:rPr/>
          </w:rPrChange>
        </w:rPr>
        <w:t xml:space="preserve"> </w:t>
      </w:r>
      <w:r w:rsidR="00961B74">
        <w:rPr>
          <w:rFonts w:ascii="Times New Roman" w:hAnsi="Times New Roman"/>
          <w:sz w:val="26"/>
          <w:rPrChange w:id="1583" w:author="Ревинский Валерий Васильевич" w:date="2018-09-07T07:35:00Z">
            <w:rPr/>
          </w:rPrChange>
        </w:rPr>
        <w:t>либо лицо, замещающее его по поручению Президента</w:t>
      </w:r>
      <w:r w:rsidR="00C84C39" w:rsidRPr="007D0250">
        <w:rPr>
          <w:rFonts w:ascii="Times New Roman" w:hAnsi="Times New Roman"/>
          <w:sz w:val="26"/>
          <w:rPrChange w:id="1584" w:author="Ревинский Валерий Васильевич" w:date="2018-09-07T07:35:00Z">
            <w:rPr/>
          </w:rPrChange>
        </w:rPr>
        <w:t xml:space="preserve"> Ассоциации</w:t>
      </w:r>
      <w:r w:rsidRPr="00E31A9B">
        <w:rPr>
          <w:rFonts w:ascii="Times New Roman" w:hAnsi="Times New Roman"/>
          <w:sz w:val="26"/>
          <w:rPrChange w:id="1585" w:author="Ревинский Валерий Васильевич" w:date="2018-09-07T07:35:00Z">
            <w:rPr/>
          </w:rPrChange>
        </w:rPr>
        <w:t>.</w:t>
      </w:r>
    </w:p>
    <w:p w14:paraId="4B7CCEFB" w14:textId="484588F5" w:rsidR="00FB5772" w:rsidRPr="0061667F" w:rsidRDefault="0013167C" w:rsidP="007D0250">
      <w:pPr>
        <w:numPr>
          <w:ilvl w:val="1"/>
          <w:numId w:val="17"/>
        </w:numPr>
        <w:jc w:val="both"/>
        <w:rPr>
          <w:sz w:val="26"/>
          <w:rPrChange w:id="1586" w:author="Ревинский Валерий Васильевич" w:date="2018-09-07T07:35:00Z">
            <w:rPr/>
          </w:rPrChange>
        </w:rPr>
        <w:pPrChange w:id="1587" w:author="Ревинский Валерий Васильевич" w:date="2018-09-07T07:35:00Z">
          <w:pPr>
            <w:pStyle w:val="13"/>
            <w:numPr>
              <w:ilvl w:val="1"/>
              <w:numId w:val="26"/>
            </w:numPr>
            <w:shd w:val="clear" w:color="auto" w:fill="auto"/>
            <w:tabs>
              <w:tab w:val="left" w:pos="1420"/>
            </w:tabs>
            <w:spacing w:after="40"/>
          </w:pPr>
        </w:pPrChange>
      </w:pPr>
      <w:r w:rsidRPr="00516E27">
        <w:rPr>
          <w:sz w:val="26"/>
          <w:rPrChange w:id="1588" w:author="Ревинский Валерий Васильевич" w:date="2018-09-07T07:35:00Z">
            <w:rPr/>
          </w:rPrChange>
        </w:rPr>
        <w:t>Координатор по федеральному округу</w:t>
      </w:r>
      <w:r w:rsidRPr="007D0250">
        <w:rPr>
          <w:sz w:val="26"/>
          <w:rPrChange w:id="1589" w:author="Ревинский Валерий Васильевич" w:date="2018-09-07T07:35:00Z">
            <w:rPr/>
          </w:rPrChange>
        </w:rPr>
        <w:t>,</w:t>
      </w:r>
      <w:r w:rsidRPr="00516E27">
        <w:rPr>
          <w:sz w:val="26"/>
          <w:rPrChange w:id="1590" w:author="Ревинский Валерий Васильевич" w:date="2018-09-07T07:35:00Z">
            <w:rPr/>
          </w:rPrChange>
        </w:rPr>
        <w:t xml:space="preserve"> городу федерального значения назначается из числа лиц, </w:t>
      </w:r>
      <w:r w:rsidR="000A3076">
        <w:rPr>
          <w:sz w:val="26"/>
          <w:rPrChange w:id="1591" w:author="Ревинский Валерий Васильевич" w:date="2018-09-07T07:35:00Z">
            <w:rPr/>
          </w:rPrChange>
        </w:rPr>
        <w:t xml:space="preserve">являющихся </w:t>
      </w:r>
      <w:del w:id="1592" w:author="Ревинский Валерий Васильевич" w:date="2018-09-07T07:35:00Z">
        <w:r w:rsidR="00A20D7F">
          <w:rPr>
            <w:color w:val="000000"/>
            <w:lang w:bidi="ru-RU"/>
          </w:rPr>
          <w:delText>руководителем коллегиального или исполнительного органа</w:delText>
        </w:r>
      </w:del>
      <w:ins w:id="1593" w:author="Ревинский Валерий Васильевич" w:date="2018-09-07T07:35:00Z">
        <w:r w:rsidR="000A3076">
          <w:rPr>
            <w:rFonts w:eastAsia="Times New Roman"/>
            <w:sz w:val="26"/>
            <w:szCs w:val="26"/>
          </w:rPr>
          <w:t>представителями</w:t>
        </w:r>
      </w:ins>
      <w:r w:rsidR="000A3076">
        <w:rPr>
          <w:sz w:val="26"/>
          <w:rPrChange w:id="1594" w:author="Ревинский Валерий Васильевич" w:date="2018-09-07T07:35:00Z">
            <w:rPr/>
          </w:rPrChange>
        </w:rPr>
        <w:t xml:space="preserve"> </w:t>
      </w:r>
      <w:r w:rsidR="009B7CA0">
        <w:rPr>
          <w:sz w:val="26"/>
          <w:rPrChange w:id="1595" w:author="Ревинский Валерий Васильевич" w:date="2018-09-07T07:35:00Z">
            <w:rPr/>
          </w:rPrChange>
        </w:rPr>
        <w:t>саморегулируем</w:t>
      </w:r>
      <w:r w:rsidR="000A3076">
        <w:rPr>
          <w:sz w:val="26"/>
          <w:rPrChange w:id="1596" w:author="Ревинский Валерий Васильевич" w:date="2018-09-07T07:35:00Z">
            <w:rPr/>
          </w:rPrChange>
        </w:rPr>
        <w:t>ых</w:t>
      </w:r>
      <w:r w:rsidR="009B7CA0">
        <w:rPr>
          <w:sz w:val="26"/>
          <w:rPrChange w:id="1597" w:author="Ревинский Валерий Васильевич" w:date="2018-09-07T07:35:00Z">
            <w:rPr/>
          </w:rPrChange>
        </w:rPr>
        <w:t xml:space="preserve"> организаци</w:t>
      </w:r>
      <w:r w:rsidR="000A3076">
        <w:rPr>
          <w:sz w:val="26"/>
          <w:rPrChange w:id="1598" w:author="Ревинский Валерий Васильевич" w:date="2018-09-07T07:35:00Z">
            <w:rPr/>
          </w:rPrChange>
        </w:rPr>
        <w:t>й</w:t>
      </w:r>
      <w:r w:rsidR="009B7CA0">
        <w:rPr>
          <w:sz w:val="26"/>
          <w:rPrChange w:id="1599" w:author="Ревинский Валерий Васильевич" w:date="2018-09-07T07:35:00Z">
            <w:rPr/>
          </w:rPrChange>
        </w:rPr>
        <w:t xml:space="preserve">, </w:t>
      </w:r>
      <w:r w:rsidRPr="00516E27">
        <w:rPr>
          <w:sz w:val="26"/>
          <w:rPrChange w:id="1600" w:author="Ревинский Валерий Васильевич" w:date="2018-09-07T07:35:00Z">
            <w:rPr/>
          </w:rPrChange>
        </w:rPr>
        <w:t>зарегистрированных на территории соответствующего федерального округа</w:t>
      </w:r>
      <w:r w:rsidRPr="007D0250">
        <w:rPr>
          <w:sz w:val="26"/>
          <w:rPrChange w:id="1601" w:author="Ревинский Валерий Васильевич" w:date="2018-09-07T07:35:00Z">
            <w:rPr/>
          </w:rPrChange>
        </w:rPr>
        <w:t>,</w:t>
      </w:r>
      <w:r w:rsidRPr="00516E27">
        <w:rPr>
          <w:sz w:val="26"/>
          <w:rPrChange w:id="1602" w:author="Ревинский Валерий Васильевич" w:date="2018-09-07T07:35:00Z">
            <w:rPr/>
          </w:rPrChange>
        </w:rPr>
        <w:t xml:space="preserve"> города федерального значения</w:t>
      </w:r>
      <w:ins w:id="1603" w:author="Ревинский Валерий Васильевич" w:date="2018-09-07T07:35:00Z">
        <w:r w:rsidR="00C807A4">
          <w:rPr>
            <w:rFonts w:eastAsia="Times New Roman"/>
            <w:sz w:val="26"/>
            <w:szCs w:val="26"/>
          </w:rPr>
          <w:t>,</w:t>
        </w:r>
      </w:ins>
      <w:r w:rsidRPr="00516E27">
        <w:rPr>
          <w:sz w:val="26"/>
          <w:rPrChange w:id="1604" w:author="Ревинский Валерий Васильевич" w:date="2018-09-07T07:35:00Z">
            <w:rPr/>
          </w:rPrChange>
        </w:rPr>
        <w:t xml:space="preserve"> и является лицом, представляющим интересы Президента</w:t>
      </w:r>
      <w:r w:rsidRPr="007D0250">
        <w:rPr>
          <w:sz w:val="26"/>
          <w:rPrChange w:id="1605" w:author="Ревинский Валерий Васильевич" w:date="2018-09-07T07:35:00Z">
            <w:rPr/>
          </w:rPrChange>
        </w:rPr>
        <w:t xml:space="preserve"> Ассоциации</w:t>
      </w:r>
      <w:r w:rsidR="00BC723E">
        <w:rPr>
          <w:sz w:val="26"/>
          <w:rPrChange w:id="1606" w:author="Ревинский Валерий Васильевич" w:date="2018-09-07T07:35:00Z">
            <w:rPr/>
          </w:rPrChange>
        </w:rPr>
        <w:t xml:space="preserve"> </w:t>
      </w:r>
      <w:r w:rsidRPr="00516E27">
        <w:rPr>
          <w:sz w:val="26"/>
          <w:rPrChange w:id="1607" w:author="Ревинский Валерий Васильевич" w:date="2018-09-07T07:35:00Z">
            <w:rPr/>
          </w:rPrChange>
        </w:rPr>
        <w:t>на территории соответствующего федерального округа</w:t>
      </w:r>
      <w:r w:rsidRPr="007D0250">
        <w:rPr>
          <w:sz w:val="26"/>
          <w:rPrChange w:id="1608" w:author="Ревинский Валерий Васильевич" w:date="2018-09-07T07:35:00Z">
            <w:rPr/>
          </w:rPrChange>
        </w:rPr>
        <w:t>,</w:t>
      </w:r>
      <w:r w:rsidRPr="00516E27">
        <w:rPr>
          <w:sz w:val="26"/>
          <w:rPrChange w:id="1609" w:author="Ревинский Валерий Васильевич" w:date="2018-09-07T07:35:00Z">
            <w:rPr/>
          </w:rPrChange>
        </w:rPr>
        <w:t xml:space="preserve"> города федерального значения</w:t>
      </w:r>
      <w:r w:rsidR="00FB5772" w:rsidRPr="0061667F">
        <w:rPr>
          <w:sz w:val="26"/>
          <w:rPrChange w:id="1610" w:author="Ревинский Валерий Васильевич" w:date="2018-09-07T07:35:00Z">
            <w:rPr/>
          </w:rPrChange>
        </w:rPr>
        <w:t>.</w:t>
      </w:r>
    </w:p>
    <w:p w14:paraId="0E1D5C50" w14:textId="77777777" w:rsidR="007A2AD7" w:rsidRDefault="00961B74" w:rsidP="007D0250">
      <w:pPr>
        <w:pStyle w:val="10"/>
        <w:numPr>
          <w:ilvl w:val="1"/>
          <w:numId w:val="17"/>
        </w:numPr>
        <w:tabs>
          <w:tab w:val="left" w:pos="1134"/>
        </w:tabs>
        <w:spacing w:before="60" w:after="0" w:line="240" w:lineRule="auto"/>
        <w:jc w:val="both"/>
        <w:outlineLvl w:val="1"/>
        <w:rPr>
          <w:rFonts w:ascii="Times New Roman" w:hAnsi="Times New Roman"/>
          <w:sz w:val="26"/>
          <w:rPrChange w:id="1611" w:author="Ревинский Валерий Васильевич" w:date="2018-09-07T07:35:00Z">
            <w:rPr/>
          </w:rPrChange>
        </w:rPr>
        <w:pPrChange w:id="1612" w:author="Ревинский Валерий Васильевич" w:date="2018-09-07T07:35:00Z">
          <w:pPr>
            <w:pStyle w:val="13"/>
            <w:numPr>
              <w:ilvl w:val="1"/>
              <w:numId w:val="26"/>
            </w:numPr>
            <w:shd w:val="clear" w:color="auto" w:fill="auto"/>
            <w:tabs>
              <w:tab w:val="left" w:pos="1425"/>
            </w:tabs>
            <w:spacing w:after="40"/>
          </w:pPr>
        </w:pPrChange>
      </w:pPr>
      <w:r>
        <w:rPr>
          <w:rFonts w:ascii="Times New Roman" w:hAnsi="Times New Roman"/>
          <w:sz w:val="26"/>
          <w:rPrChange w:id="1613" w:author="Ревинский Валерий Васильевич" w:date="2018-09-07T07:35:00Z">
            <w:rPr/>
          </w:rPrChange>
        </w:rPr>
        <w:t>Координатор по федеральному округу</w:t>
      </w:r>
      <w:r w:rsidR="00E330AF" w:rsidRPr="007D0250">
        <w:rPr>
          <w:rFonts w:ascii="Times New Roman" w:hAnsi="Times New Roman"/>
          <w:sz w:val="26"/>
          <w:rPrChange w:id="1614" w:author="Ревинский Валерий Васильевич" w:date="2018-09-07T07:35:00Z">
            <w:rPr/>
          </w:rPrChange>
        </w:rPr>
        <w:t>,</w:t>
      </w:r>
      <w:r>
        <w:rPr>
          <w:rFonts w:ascii="Times New Roman" w:hAnsi="Times New Roman"/>
          <w:sz w:val="26"/>
          <w:rPrChange w:id="1615" w:author="Ревинский Валерий Васильевич" w:date="2018-09-07T07:35:00Z">
            <w:rPr/>
          </w:rPrChange>
        </w:rPr>
        <w:t xml:space="preserve"> городу федерального значения назначается</w:t>
      </w:r>
      <w:r w:rsidR="00AF2687">
        <w:rPr>
          <w:rFonts w:ascii="Times New Roman" w:hAnsi="Times New Roman"/>
          <w:sz w:val="26"/>
          <w:rPrChange w:id="1616" w:author="Ревинский Валерий Васильевич" w:date="2018-09-07T07:35:00Z">
            <w:rPr/>
          </w:rPrChange>
        </w:rPr>
        <w:t xml:space="preserve"> на должность и освобождается от занимаемой должности на основании решения Президента</w:t>
      </w:r>
      <w:r w:rsidR="00E330AF" w:rsidRPr="007D0250">
        <w:rPr>
          <w:rFonts w:ascii="Times New Roman" w:hAnsi="Times New Roman"/>
          <w:sz w:val="26"/>
          <w:rPrChange w:id="1617" w:author="Ревинский Валерий Васильевич" w:date="2018-09-07T07:35:00Z">
            <w:rPr/>
          </w:rPrChange>
        </w:rPr>
        <w:t xml:space="preserve"> Ассоциации</w:t>
      </w:r>
      <w:r w:rsidR="006563FB">
        <w:rPr>
          <w:rFonts w:ascii="Times New Roman" w:hAnsi="Times New Roman"/>
          <w:sz w:val="26"/>
          <w:rPrChange w:id="1618" w:author="Ревинский Валерий Васильевич" w:date="2018-09-07T07:35:00Z">
            <w:rPr/>
          </w:rPrChange>
        </w:rPr>
        <w:t xml:space="preserve"> </w:t>
      </w:r>
      <w:r>
        <w:rPr>
          <w:rFonts w:ascii="Times New Roman" w:hAnsi="Times New Roman"/>
          <w:sz w:val="26"/>
          <w:rPrChange w:id="1619" w:author="Ревинский Валерий Васильевич" w:date="2018-09-07T07:35:00Z">
            <w:rPr/>
          </w:rPrChange>
        </w:rPr>
        <w:t>и под</w:t>
      </w:r>
      <w:r w:rsidR="007A2AD7">
        <w:rPr>
          <w:rFonts w:ascii="Times New Roman" w:hAnsi="Times New Roman"/>
          <w:sz w:val="26"/>
          <w:rPrChange w:id="1620" w:author="Ревинский Валерий Васильевич" w:date="2018-09-07T07:35:00Z">
            <w:rPr/>
          </w:rPrChange>
        </w:rPr>
        <w:t xml:space="preserve">отчетен Президенту </w:t>
      </w:r>
      <w:r w:rsidR="00C84C39" w:rsidRPr="007D0250">
        <w:rPr>
          <w:rFonts w:ascii="Times New Roman" w:hAnsi="Times New Roman"/>
          <w:sz w:val="26"/>
          <w:rPrChange w:id="1621" w:author="Ревинский Валерий Васильевич" w:date="2018-09-07T07:35:00Z">
            <w:rPr/>
          </w:rPrChange>
        </w:rPr>
        <w:t>Ассоциации</w:t>
      </w:r>
      <w:r w:rsidR="007A2AD7">
        <w:rPr>
          <w:rFonts w:ascii="Times New Roman" w:hAnsi="Times New Roman"/>
          <w:sz w:val="26"/>
          <w:rPrChange w:id="1622" w:author="Ревинский Валерий Васильевич" w:date="2018-09-07T07:35:00Z">
            <w:rPr/>
          </w:rPrChange>
        </w:rPr>
        <w:t>.</w:t>
      </w:r>
    </w:p>
    <w:p w14:paraId="176B1679" w14:textId="2F0769ED" w:rsidR="00961B74" w:rsidRDefault="00961B74" w:rsidP="00F224CA">
      <w:pPr>
        <w:pStyle w:val="10"/>
        <w:spacing w:before="60" w:after="0" w:line="240" w:lineRule="auto"/>
        <w:ind w:left="0" w:firstLine="709"/>
        <w:jc w:val="both"/>
        <w:outlineLvl w:val="1"/>
        <w:rPr>
          <w:rFonts w:ascii="Times New Roman" w:hAnsi="Times New Roman"/>
          <w:sz w:val="26"/>
          <w:rPrChange w:id="1623" w:author="Ревинский Валерий Васильевич" w:date="2018-09-07T07:35:00Z">
            <w:rPr/>
          </w:rPrChange>
        </w:rPr>
        <w:pPrChange w:id="1624" w:author="Ревинский Валерий Васильевич" w:date="2018-09-07T07:35:00Z">
          <w:pPr>
            <w:pStyle w:val="13"/>
            <w:shd w:val="clear" w:color="auto" w:fill="auto"/>
            <w:spacing w:after="240"/>
            <w:ind w:firstLine="720"/>
          </w:pPr>
        </w:pPrChange>
      </w:pPr>
      <w:r>
        <w:rPr>
          <w:rFonts w:ascii="Times New Roman" w:hAnsi="Times New Roman"/>
          <w:sz w:val="26"/>
          <w:rPrChange w:id="1625" w:author="Ревинский Валерий Васильевич" w:date="2018-09-07T07:35:00Z">
            <w:rPr/>
          </w:rPrChange>
        </w:rPr>
        <w:t xml:space="preserve">Координатор </w:t>
      </w:r>
      <w:r w:rsidRPr="00961B74">
        <w:rPr>
          <w:rFonts w:ascii="Times New Roman" w:hAnsi="Times New Roman"/>
          <w:sz w:val="26"/>
          <w:rPrChange w:id="1626" w:author="Ревинский Валерий Васильевич" w:date="2018-09-07T07:35:00Z">
            <w:rPr/>
          </w:rPrChange>
        </w:rPr>
        <w:t>по федеральному округу</w:t>
      </w:r>
      <w:r w:rsidR="00E330AF">
        <w:rPr>
          <w:rFonts w:ascii="Times New Roman" w:hAnsi="Times New Roman"/>
          <w:sz w:val="26"/>
          <w:rPrChange w:id="1627" w:author="Ревинский Валерий Васильевич" w:date="2018-09-07T07:35:00Z">
            <w:rPr/>
          </w:rPrChange>
        </w:rPr>
        <w:t>,</w:t>
      </w:r>
      <w:r w:rsidRPr="00961B74">
        <w:rPr>
          <w:rFonts w:ascii="Times New Roman" w:hAnsi="Times New Roman"/>
          <w:sz w:val="26"/>
          <w:rPrChange w:id="1628" w:author="Ревинский Валерий Васильевич" w:date="2018-09-07T07:35:00Z">
            <w:rPr/>
          </w:rPrChange>
        </w:rPr>
        <w:t xml:space="preserve"> городу федерального значения</w:t>
      </w:r>
      <w:r>
        <w:rPr>
          <w:rFonts w:ascii="Times New Roman" w:hAnsi="Times New Roman"/>
          <w:sz w:val="26"/>
          <w:rPrChange w:id="1629" w:author="Ревинский Валерий Васильевич" w:date="2018-09-07T07:35:00Z">
            <w:rPr/>
          </w:rPrChange>
        </w:rPr>
        <w:t xml:space="preserve"> обеспечивает координацию деятельности членов </w:t>
      </w:r>
      <w:r w:rsidR="00C84C39" w:rsidRPr="007D0250">
        <w:rPr>
          <w:rFonts w:ascii="Times New Roman" w:hAnsi="Times New Roman"/>
          <w:sz w:val="26"/>
          <w:rPrChange w:id="1630" w:author="Ревинский Валерий Васильевич" w:date="2018-09-07T07:35:00Z">
            <w:rPr/>
          </w:rPrChange>
        </w:rPr>
        <w:t>Ассоциации</w:t>
      </w:r>
      <w:r>
        <w:rPr>
          <w:rFonts w:ascii="Times New Roman" w:hAnsi="Times New Roman"/>
          <w:sz w:val="26"/>
          <w:rPrChange w:id="1631" w:author="Ревинский Валерий Васильевич" w:date="2018-09-07T07:35:00Z">
            <w:rPr/>
          </w:rPrChange>
        </w:rPr>
        <w:t>, зарегистрированных на территории соотве</w:t>
      </w:r>
      <w:r w:rsidR="007D0250">
        <w:rPr>
          <w:rFonts w:ascii="Times New Roman" w:hAnsi="Times New Roman"/>
          <w:sz w:val="26"/>
          <w:rPrChange w:id="1632" w:author="Ревинский Валерий Васильевич" w:date="2018-09-07T07:35:00Z">
            <w:rPr/>
          </w:rPrChange>
        </w:rPr>
        <w:t>тствующего федерального округа, города федерального значения</w:t>
      </w:r>
      <w:r w:rsidR="007A2AD7">
        <w:rPr>
          <w:rFonts w:ascii="Times New Roman" w:hAnsi="Times New Roman"/>
          <w:sz w:val="26"/>
          <w:rPrChange w:id="1633" w:author="Ревинский Валерий Васильевич" w:date="2018-09-07T07:35:00Z">
            <w:rPr/>
          </w:rPrChange>
        </w:rPr>
        <w:t xml:space="preserve">, представляет единую позицию </w:t>
      </w:r>
      <w:r w:rsidR="00C84C39" w:rsidRPr="007D0250">
        <w:rPr>
          <w:rFonts w:ascii="Times New Roman" w:hAnsi="Times New Roman"/>
          <w:sz w:val="26"/>
          <w:rPrChange w:id="1634" w:author="Ревинский Валерий Васильевич" w:date="2018-09-07T07:35:00Z">
            <w:rPr/>
          </w:rPrChange>
        </w:rPr>
        <w:t>Ассоциации</w:t>
      </w:r>
      <w:r w:rsidR="007A2AD7">
        <w:rPr>
          <w:rFonts w:ascii="Times New Roman" w:hAnsi="Times New Roman"/>
          <w:sz w:val="26"/>
          <w:rPrChange w:id="1635" w:author="Ревинский Валерий Васильевич" w:date="2018-09-07T07:35:00Z">
            <w:rPr/>
          </w:rPrChange>
        </w:rPr>
        <w:t xml:space="preserve"> в органах государственной власти субъектов Российской Федерации и местного самоуправления, находящихся на территории соответствующего федерального округа,</w:t>
      </w:r>
      <w:r w:rsidR="00067749">
        <w:rPr>
          <w:rFonts w:ascii="Times New Roman" w:hAnsi="Times New Roman"/>
          <w:sz w:val="26"/>
          <w:rPrChange w:id="1636" w:author="Ревинский Валерий Васильевич" w:date="2018-09-07T07:35:00Z">
            <w:rPr/>
          </w:rPrChange>
        </w:rPr>
        <w:t xml:space="preserve"> </w:t>
      </w:r>
      <w:r w:rsidR="002D0AD1">
        <w:rPr>
          <w:rFonts w:ascii="Times New Roman" w:hAnsi="Times New Roman"/>
          <w:sz w:val="26"/>
          <w:rPrChange w:id="1637" w:author="Ревинский Валерий Васильевич" w:date="2018-09-07T07:35:00Z">
            <w:rPr/>
          </w:rPrChange>
        </w:rPr>
        <w:t>при взаимодействии</w:t>
      </w:r>
      <w:del w:id="1638" w:author="Ревинский Валерий Васильевич" w:date="2018-09-07T07:35:00Z">
        <w:r w:rsidR="00A20D7F">
          <w:rPr>
            <w:color w:val="000000"/>
            <w:lang w:eastAsia="ru-RU" w:bidi="ru-RU"/>
          </w:rPr>
          <w:delText xml:space="preserve"> </w:delText>
        </w:r>
      </w:del>
      <w:ins w:id="1639" w:author="Ревинский Валерий Васильевич" w:date="2018-09-07T07:35:00Z">
        <w:r w:rsidR="002D0AD1">
          <w:rPr>
            <w:rFonts w:ascii="Times New Roman" w:hAnsi="Times New Roman"/>
            <w:sz w:val="26"/>
            <w:szCs w:val="26"/>
          </w:rPr>
          <w:br/>
        </w:r>
      </w:ins>
      <w:r w:rsidR="00067749" w:rsidRPr="00B81569">
        <w:rPr>
          <w:rFonts w:ascii="Times New Roman" w:hAnsi="Times New Roman"/>
          <w:sz w:val="26"/>
          <w:rPrChange w:id="1640" w:author="Ревинский Валерий Васильевич" w:date="2018-09-07T07:35:00Z">
            <w:rPr/>
          </w:rPrChange>
        </w:rPr>
        <w:t>с полномочным представителем Президента</w:t>
      </w:r>
      <w:r w:rsidR="00B81569" w:rsidRPr="00B81569">
        <w:rPr>
          <w:rFonts w:ascii="Times New Roman" w:hAnsi="Times New Roman"/>
          <w:sz w:val="26"/>
          <w:rPrChange w:id="1641" w:author="Ревинский Валерий Васильевич" w:date="2018-09-07T07:35:00Z">
            <w:rPr/>
          </w:rPrChange>
        </w:rPr>
        <w:t xml:space="preserve"> Российской Федерации</w:t>
      </w:r>
      <w:del w:id="1642" w:author="Ревинский Валерий Васильевич" w:date="2018-09-07T07:35:00Z">
        <w:r w:rsidR="00A20D7F">
          <w:rPr>
            <w:color w:val="000000"/>
            <w:lang w:eastAsia="ru-RU" w:bidi="ru-RU"/>
          </w:rPr>
          <w:delText xml:space="preserve"> </w:delText>
        </w:r>
      </w:del>
      <w:ins w:id="1643" w:author="Ревинский Валерий Васильевич" w:date="2018-09-07T07:35:00Z">
        <w:r w:rsidR="002D0AD1">
          <w:rPr>
            <w:rFonts w:ascii="Times New Roman" w:hAnsi="Times New Roman"/>
            <w:sz w:val="26"/>
            <w:szCs w:val="26"/>
          </w:rPr>
          <w:br/>
        </w:r>
      </w:ins>
      <w:r w:rsidR="00067749" w:rsidRPr="00B81569">
        <w:rPr>
          <w:rFonts w:ascii="Times New Roman" w:hAnsi="Times New Roman"/>
          <w:sz w:val="26"/>
          <w:rPrChange w:id="1644" w:author="Ревинский Валерий Васильевич" w:date="2018-09-07T07:35:00Z">
            <w:rPr/>
          </w:rPrChange>
        </w:rPr>
        <w:t>по соответствующему федеральному округу</w:t>
      </w:r>
      <w:r>
        <w:rPr>
          <w:rFonts w:ascii="Times New Roman" w:hAnsi="Times New Roman"/>
          <w:sz w:val="26"/>
          <w:rPrChange w:id="1645" w:author="Ревинский Валерий Васильевич" w:date="2018-09-07T07:35:00Z">
            <w:rPr/>
          </w:rPrChange>
        </w:rPr>
        <w:t xml:space="preserve"> и</w:t>
      </w:r>
      <w:r w:rsidR="002D0AD1">
        <w:rPr>
          <w:rFonts w:ascii="Times New Roman" w:hAnsi="Times New Roman"/>
          <w:sz w:val="26"/>
          <w:rPrChange w:id="1646" w:author="Ревинский Валерий Васильевич" w:date="2018-09-07T07:35:00Z">
            <w:rPr/>
          </w:rPrChange>
        </w:rPr>
        <w:t xml:space="preserve"> осуществляет свою деятельность</w:t>
      </w:r>
      <w:del w:id="1647" w:author="Ревинский Валерий Васильевич" w:date="2018-09-07T07:35:00Z">
        <w:r w:rsidR="00A20D7F">
          <w:rPr>
            <w:color w:val="000000"/>
            <w:lang w:eastAsia="ru-RU" w:bidi="ru-RU"/>
          </w:rPr>
          <w:delText xml:space="preserve"> </w:delText>
        </w:r>
      </w:del>
      <w:ins w:id="1648" w:author="Ревинский Валерий Васильевич" w:date="2018-09-07T07:35:00Z">
        <w:r w:rsidR="002D0AD1">
          <w:rPr>
            <w:rFonts w:ascii="Times New Roman" w:hAnsi="Times New Roman"/>
            <w:sz w:val="26"/>
            <w:szCs w:val="26"/>
          </w:rPr>
          <w:br/>
        </w:r>
      </w:ins>
      <w:r>
        <w:rPr>
          <w:rFonts w:ascii="Times New Roman" w:hAnsi="Times New Roman"/>
          <w:sz w:val="26"/>
          <w:rPrChange w:id="1649" w:author="Ревинский Валерий Васильевич" w:date="2018-09-07T07:35:00Z">
            <w:rPr/>
          </w:rPrChange>
        </w:rPr>
        <w:t xml:space="preserve">в пределах полномочий, </w:t>
      </w:r>
      <w:r w:rsidR="00140C5D">
        <w:rPr>
          <w:rFonts w:ascii="Times New Roman" w:hAnsi="Times New Roman"/>
          <w:sz w:val="26"/>
          <w:rPrChange w:id="1650" w:author="Ревинский Валерий Васильевич" w:date="2018-09-07T07:35:00Z">
            <w:rPr/>
          </w:rPrChange>
        </w:rPr>
        <w:t>установленных настоящим Уставом</w:t>
      </w:r>
      <w:r w:rsidR="00C84C39">
        <w:rPr>
          <w:rFonts w:ascii="Times New Roman" w:hAnsi="Times New Roman"/>
          <w:sz w:val="26"/>
          <w:rPrChange w:id="1651" w:author="Ревинский Валерий Васильевич" w:date="2018-09-07T07:35:00Z">
            <w:rPr/>
          </w:rPrChange>
        </w:rPr>
        <w:t xml:space="preserve"> </w:t>
      </w:r>
      <w:r>
        <w:rPr>
          <w:rFonts w:ascii="Times New Roman" w:hAnsi="Times New Roman"/>
          <w:sz w:val="26"/>
          <w:rPrChange w:id="1652" w:author="Ревинский Валерий Васильевич" w:date="2018-09-07T07:35:00Z">
            <w:rPr/>
          </w:rPrChange>
        </w:rPr>
        <w:t>и внутренними документа</w:t>
      </w:r>
      <w:r w:rsidRPr="0061667F">
        <w:rPr>
          <w:rFonts w:ascii="Times New Roman" w:hAnsi="Times New Roman"/>
          <w:sz w:val="26"/>
          <w:rPrChange w:id="1653" w:author="Ревинский Валерий Васильевич" w:date="2018-09-07T07:35:00Z">
            <w:rPr/>
          </w:rPrChange>
        </w:rPr>
        <w:t xml:space="preserve">ми </w:t>
      </w:r>
      <w:r w:rsidR="00C84C39" w:rsidRPr="00B81569">
        <w:rPr>
          <w:rFonts w:ascii="Times New Roman" w:hAnsi="Times New Roman"/>
          <w:sz w:val="26"/>
          <w:rPrChange w:id="1654" w:author="Ревинский Валерий Васильевич" w:date="2018-09-07T07:35:00Z">
            <w:rPr/>
          </w:rPrChange>
        </w:rPr>
        <w:t>Ассоциации</w:t>
      </w:r>
      <w:r w:rsidR="0069416E" w:rsidRPr="0061667F">
        <w:rPr>
          <w:rFonts w:ascii="Times New Roman" w:hAnsi="Times New Roman"/>
          <w:sz w:val="26"/>
          <w:rPrChange w:id="1655" w:author="Ревинский Валерий Васильевич" w:date="2018-09-07T07:35:00Z">
            <w:rPr/>
          </w:rPrChange>
        </w:rPr>
        <w:t>, регулирующими корпоративные отношения</w:t>
      </w:r>
      <w:r w:rsidRPr="0061667F">
        <w:rPr>
          <w:rFonts w:ascii="Times New Roman" w:hAnsi="Times New Roman"/>
          <w:sz w:val="26"/>
          <w:rPrChange w:id="1656" w:author="Ревинский Валерий Васильевич" w:date="2018-09-07T07:35:00Z">
            <w:rPr/>
          </w:rPrChange>
        </w:rPr>
        <w:t>.</w:t>
      </w:r>
    </w:p>
    <w:p w14:paraId="0249D649" w14:textId="77777777" w:rsidR="00A12542" w:rsidRPr="006B2D8A" w:rsidRDefault="00A12542" w:rsidP="00B81569">
      <w:pPr>
        <w:pStyle w:val="10"/>
        <w:keepNext/>
        <w:keepLines/>
        <w:numPr>
          <w:ilvl w:val="0"/>
          <w:numId w:val="17"/>
        </w:numPr>
        <w:tabs>
          <w:tab w:val="left" w:pos="284"/>
        </w:tabs>
        <w:autoSpaceDE w:val="0"/>
        <w:autoSpaceDN w:val="0"/>
        <w:adjustRightInd w:val="0"/>
        <w:spacing w:before="240" w:after="120" w:line="240" w:lineRule="auto"/>
        <w:ind w:firstLine="0"/>
        <w:jc w:val="center"/>
        <w:outlineLvl w:val="0"/>
        <w:rPr>
          <w:rFonts w:ascii="Times New Roman" w:hAnsi="Times New Roman"/>
          <w:b/>
          <w:sz w:val="26"/>
          <w:rPrChange w:id="1657" w:author="Ревинский Валерий Васильевич" w:date="2018-09-07T07:35:00Z">
            <w:rPr/>
          </w:rPrChange>
        </w:rPr>
        <w:pPrChange w:id="1658" w:author="Ревинский Валерий Васильевич" w:date="2018-09-07T07:35:00Z">
          <w:pPr>
            <w:pStyle w:val="15"/>
            <w:keepNext/>
            <w:keepLines/>
            <w:numPr>
              <w:numId w:val="26"/>
            </w:numPr>
            <w:shd w:val="clear" w:color="auto" w:fill="auto"/>
            <w:tabs>
              <w:tab w:val="left" w:pos="3377"/>
            </w:tabs>
          </w:pPr>
        </w:pPrChange>
      </w:pPr>
      <w:bookmarkStart w:id="1659" w:name="_Toc319685308"/>
      <w:bookmarkStart w:id="1660" w:name="bookmark6"/>
      <w:r w:rsidRPr="006B2D8A">
        <w:rPr>
          <w:rFonts w:ascii="Times New Roman" w:hAnsi="Times New Roman"/>
          <w:b/>
          <w:sz w:val="26"/>
          <w:rPrChange w:id="1661" w:author="Ревинский Валерий Васильевич" w:date="2018-09-07T07:35:00Z">
            <w:rPr/>
          </w:rPrChange>
        </w:rPr>
        <w:t>ОРГАНЫ</w:t>
      </w:r>
      <w:r w:rsidR="00326B9D" w:rsidRPr="00B81569">
        <w:rPr>
          <w:rFonts w:ascii="Times New Roman" w:hAnsi="Times New Roman"/>
          <w:b/>
          <w:sz w:val="26"/>
          <w:rPrChange w:id="1662" w:author="Ревинский Валерий Васильевич" w:date="2018-09-07T07:35:00Z">
            <w:rPr/>
          </w:rPrChange>
        </w:rPr>
        <w:t xml:space="preserve"> АССОЦИАЦИИ</w:t>
      </w:r>
      <w:bookmarkEnd w:id="1659"/>
      <w:bookmarkEnd w:id="1660"/>
    </w:p>
    <w:p w14:paraId="65AE5614" w14:textId="77777777" w:rsidR="00A12542" w:rsidRPr="00E31A9B" w:rsidRDefault="00A12542" w:rsidP="00B81569">
      <w:pPr>
        <w:pStyle w:val="10"/>
        <w:numPr>
          <w:ilvl w:val="1"/>
          <w:numId w:val="18"/>
        </w:numPr>
        <w:tabs>
          <w:tab w:val="left" w:pos="1134"/>
        </w:tabs>
        <w:spacing w:before="60" w:after="0" w:line="240" w:lineRule="auto"/>
        <w:jc w:val="both"/>
        <w:outlineLvl w:val="1"/>
        <w:rPr>
          <w:rFonts w:ascii="Times New Roman" w:hAnsi="Times New Roman"/>
          <w:sz w:val="26"/>
          <w:rPrChange w:id="1663" w:author="Ревинский Валерий Васильевич" w:date="2018-09-07T07:35:00Z">
            <w:rPr/>
          </w:rPrChange>
        </w:rPr>
        <w:pPrChange w:id="1664" w:author="Ревинский Валерий Васильевич" w:date="2018-09-07T07:35:00Z">
          <w:pPr>
            <w:pStyle w:val="13"/>
            <w:numPr>
              <w:ilvl w:val="1"/>
              <w:numId w:val="26"/>
            </w:numPr>
            <w:shd w:val="clear" w:color="auto" w:fill="auto"/>
            <w:tabs>
              <w:tab w:val="left" w:pos="1249"/>
            </w:tabs>
          </w:pPr>
        </w:pPrChange>
      </w:pPr>
      <w:r w:rsidRPr="00E31A9B">
        <w:rPr>
          <w:rFonts w:ascii="Times New Roman" w:hAnsi="Times New Roman"/>
          <w:sz w:val="26"/>
          <w:rPrChange w:id="1665" w:author="Ревинский Валерий Васильевич" w:date="2018-09-07T07:35:00Z">
            <w:rPr/>
          </w:rPrChange>
        </w:rPr>
        <w:t xml:space="preserve">Органами управления </w:t>
      </w:r>
      <w:r w:rsidR="00326B9D" w:rsidRPr="00B81569">
        <w:rPr>
          <w:rFonts w:ascii="Times New Roman" w:hAnsi="Times New Roman"/>
          <w:sz w:val="26"/>
          <w:rPrChange w:id="1666" w:author="Ревинский Валерий Васильевич" w:date="2018-09-07T07:35:00Z">
            <w:rPr/>
          </w:rPrChange>
        </w:rPr>
        <w:t>Ассоциации</w:t>
      </w:r>
      <w:r w:rsidRPr="00E31A9B">
        <w:rPr>
          <w:rFonts w:ascii="Times New Roman" w:hAnsi="Times New Roman"/>
          <w:sz w:val="26"/>
          <w:rPrChange w:id="1667" w:author="Ревинский Валерий Васильевич" w:date="2018-09-07T07:35:00Z">
            <w:rPr/>
          </w:rPrChange>
        </w:rPr>
        <w:t xml:space="preserve"> являются:</w:t>
      </w:r>
    </w:p>
    <w:p w14:paraId="6C2939DF" w14:textId="4A7782C9" w:rsidR="00A12542" w:rsidRDefault="00A12542" w:rsidP="00283EE6">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668" w:author="Ревинский Валерий Васильевич" w:date="2018-09-07T07:35:00Z">
            <w:rPr/>
          </w:rPrChange>
        </w:rPr>
        <w:pPrChange w:id="1669" w:author="Ревинский Валерий Васильевич" w:date="2018-09-07T07:35:00Z">
          <w:pPr>
            <w:pStyle w:val="13"/>
            <w:numPr>
              <w:ilvl w:val="2"/>
              <w:numId w:val="26"/>
            </w:numPr>
            <w:shd w:val="clear" w:color="auto" w:fill="auto"/>
            <w:tabs>
              <w:tab w:val="left" w:pos="1431"/>
            </w:tabs>
          </w:pPr>
        </w:pPrChange>
      </w:pPr>
      <w:r w:rsidRPr="00E31A9B">
        <w:rPr>
          <w:rFonts w:ascii="Times New Roman" w:hAnsi="Times New Roman"/>
          <w:sz w:val="26"/>
          <w:rPrChange w:id="1670" w:author="Ревинский Валерий Васильевич" w:date="2018-09-07T07:35:00Z">
            <w:rPr/>
          </w:rPrChange>
        </w:rPr>
        <w:t>Всероссийский съезд саморегул</w:t>
      </w:r>
      <w:r w:rsidR="002D0AD1">
        <w:rPr>
          <w:rFonts w:ascii="Times New Roman" w:hAnsi="Times New Roman"/>
          <w:sz w:val="26"/>
          <w:rPrChange w:id="1671" w:author="Ревинский Валерий Васильевич" w:date="2018-09-07T07:35:00Z">
            <w:rPr/>
          </w:rPrChange>
        </w:rPr>
        <w:t>ируемых организаций, основанных</w:t>
      </w:r>
      <w:del w:id="1672" w:author="Ревинский Валерий Васильевич" w:date="2018-09-07T07:35:00Z">
        <w:r w:rsidR="00A20D7F">
          <w:rPr>
            <w:color w:val="000000"/>
            <w:lang w:eastAsia="ru-RU" w:bidi="ru-RU"/>
          </w:rPr>
          <w:delText xml:space="preserve"> </w:delText>
        </w:r>
      </w:del>
      <w:ins w:id="1673"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674" w:author="Ревинский Валерий Васильевич" w:date="2018-09-07T07:35:00Z">
            <w:rPr/>
          </w:rPrChange>
        </w:rPr>
        <w:t>на членстве лиц, осуществляющих строительство, реконструкцию, капитальный ремонт</w:t>
      </w:r>
      <w:ins w:id="1675" w:author="Ревинский Валерий Васильевич" w:date="2018-09-07T07:35:00Z">
        <w:r w:rsidR="00770C46">
          <w:rPr>
            <w:rFonts w:ascii="Times New Roman" w:hAnsi="Times New Roman"/>
            <w:sz w:val="26"/>
            <w:szCs w:val="26"/>
          </w:rPr>
          <w:t>, снос</w:t>
        </w:r>
      </w:ins>
      <w:r w:rsidRPr="00E31A9B">
        <w:rPr>
          <w:rFonts w:ascii="Times New Roman" w:hAnsi="Times New Roman"/>
          <w:sz w:val="26"/>
          <w:rPrChange w:id="1676" w:author="Ревинский Валерий Васильевич" w:date="2018-09-07T07:35:00Z">
            <w:rPr/>
          </w:rPrChange>
        </w:rPr>
        <w:t xml:space="preserve"> объектов капитального строительства;</w:t>
      </w:r>
    </w:p>
    <w:p w14:paraId="049E137B" w14:textId="77777777" w:rsidR="00F34777" w:rsidRPr="00E31A9B" w:rsidRDefault="00F34777" w:rsidP="00B81569">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677" w:author="Ревинский Валерий Васильевич" w:date="2018-09-07T07:35:00Z">
            <w:rPr/>
          </w:rPrChange>
        </w:rPr>
        <w:pPrChange w:id="1678" w:author="Ревинский Валерий Васильевич" w:date="2018-09-07T07:35:00Z">
          <w:pPr>
            <w:pStyle w:val="13"/>
            <w:numPr>
              <w:ilvl w:val="2"/>
              <w:numId w:val="26"/>
            </w:numPr>
            <w:shd w:val="clear" w:color="auto" w:fill="auto"/>
            <w:tabs>
              <w:tab w:val="left" w:pos="1441"/>
            </w:tabs>
          </w:pPr>
        </w:pPrChange>
      </w:pPr>
      <w:r>
        <w:rPr>
          <w:rFonts w:ascii="Times New Roman" w:hAnsi="Times New Roman"/>
          <w:sz w:val="26"/>
          <w:rPrChange w:id="1679" w:author="Ревинский Валерий Васильевич" w:date="2018-09-07T07:35:00Z">
            <w:rPr/>
          </w:rPrChange>
        </w:rPr>
        <w:t xml:space="preserve">Президент </w:t>
      </w:r>
      <w:r w:rsidR="00326B9D" w:rsidRPr="00B81569">
        <w:rPr>
          <w:rFonts w:ascii="Times New Roman" w:hAnsi="Times New Roman"/>
          <w:sz w:val="26"/>
          <w:rPrChange w:id="1680" w:author="Ревинский Валерий Васильевич" w:date="2018-09-07T07:35:00Z">
            <w:rPr/>
          </w:rPrChange>
        </w:rPr>
        <w:t>Ассоциации</w:t>
      </w:r>
      <w:r>
        <w:rPr>
          <w:rFonts w:ascii="Times New Roman" w:hAnsi="Times New Roman"/>
          <w:sz w:val="26"/>
          <w:rPrChange w:id="1681" w:author="Ревинский Валерий Васильевич" w:date="2018-09-07T07:35:00Z">
            <w:rPr/>
          </w:rPrChange>
        </w:rPr>
        <w:t>;</w:t>
      </w:r>
    </w:p>
    <w:p w14:paraId="3F5E05B7" w14:textId="77777777" w:rsidR="00A12542" w:rsidRPr="00E31A9B" w:rsidRDefault="00A12542" w:rsidP="00B81569">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682" w:author="Ревинский Валерий Васильевич" w:date="2018-09-07T07:35:00Z">
            <w:rPr/>
          </w:rPrChange>
        </w:rPr>
        <w:pPrChange w:id="1683" w:author="Ревинский Валерий Васильевич" w:date="2018-09-07T07:35:00Z">
          <w:pPr>
            <w:pStyle w:val="13"/>
            <w:numPr>
              <w:ilvl w:val="2"/>
              <w:numId w:val="26"/>
            </w:numPr>
            <w:shd w:val="clear" w:color="auto" w:fill="auto"/>
            <w:tabs>
              <w:tab w:val="left" w:pos="1441"/>
            </w:tabs>
            <w:spacing w:after="40"/>
          </w:pPr>
        </w:pPrChange>
      </w:pPr>
      <w:r w:rsidRPr="00E31A9B">
        <w:rPr>
          <w:rFonts w:ascii="Times New Roman" w:hAnsi="Times New Roman"/>
          <w:sz w:val="26"/>
          <w:rPrChange w:id="1684" w:author="Ревинский Валерий Васильевич" w:date="2018-09-07T07:35:00Z">
            <w:rPr/>
          </w:rPrChange>
        </w:rPr>
        <w:t xml:space="preserve">Совет </w:t>
      </w:r>
      <w:r w:rsidR="00326B9D" w:rsidRPr="00B81569">
        <w:rPr>
          <w:rFonts w:ascii="Times New Roman" w:hAnsi="Times New Roman"/>
          <w:sz w:val="26"/>
          <w:rPrChange w:id="1685" w:author="Ревинский Валерий Васильевич" w:date="2018-09-07T07:35:00Z">
            <w:rPr/>
          </w:rPrChange>
        </w:rPr>
        <w:t>Ассоциации</w:t>
      </w:r>
      <w:r w:rsidRPr="00E31A9B">
        <w:rPr>
          <w:rFonts w:ascii="Times New Roman" w:hAnsi="Times New Roman"/>
          <w:sz w:val="26"/>
          <w:rPrChange w:id="1686" w:author="Ревинский Валерий Васильевич" w:date="2018-09-07T07:35:00Z">
            <w:rPr/>
          </w:rPrChange>
        </w:rPr>
        <w:t>.</w:t>
      </w:r>
    </w:p>
    <w:p w14:paraId="150E0185" w14:textId="0DD8B789" w:rsidR="00A12542" w:rsidRDefault="00A12542" w:rsidP="00B81569">
      <w:pPr>
        <w:pStyle w:val="10"/>
        <w:numPr>
          <w:ilvl w:val="1"/>
          <w:numId w:val="18"/>
        </w:numPr>
        <w:tabs>
          <w:tab w:val="left" w:pos="1134"/>
        </w:tabs>
        <w:spacing w:before="60" w:after="0" w:line="240" w:lineRule="auto"/>
        <w:jc w:val="both"/>
        <w:outlineLvl w:val="1"/>
        <w:rPr>
          <w:rFonts w:ascii="Times New Roman" w:hAnsi="Times New Roman"/>
          <w:sz w:val="26"/>
          <w:rPrChange w:id="1687" w:author="Ревинский Валерий Васильевич" w:date="2018-09-07T07:35:00Z">
            <w:rPr/>
          </w:rPrChange>
        </w:rPr>
        <w:pPrChange w:id="1688" w:author="Ревинский Валерий Васильевич" w:date="2018-09-07T07:35:00Z">
          <w:pPr>
            <w:pStyle w:val="13"/>
            <w:numPr>
              <w:ilvl w:val="1"/>
              <w:numId w:val="26"/>
            </w:numPr>
            <w:shd w:val="clear" w:color="auto" w:fill="auto"/>
            <w:tabs>
              <w:tab w:val="left" w:pos="1239"/>
            </w:tabs>
            <w:spacing w:after="240"/>
          </w:pPr>
        </w:pPrChange>
      </w:pPr>
      <w:r w:rsidRPr="00E31A9B">
        <w:rPr>
          <w:rFonts w:ascii="Times New Roman" w:hAnsi="Times New Roman"/>
          <w:sz w:val="26"/>
          <w:rPrChange w:id="1689" w:author="Ревинский Валерий Васильевич" w:date="2018-09-07T07:35:00Z">
            <w:rPr/>
          </w:rPrChange>
        </w:rPr>
        <w:t xml:space="preserve">В </w:t>
      </w:r>
      <w:r w:rsidR="00326B9D" w:rsidRPr="00B81569">
        <w:rPr>
          <w:rFonts w:ascii="Times New Roman" w:hAnsi="Times New Roman"/>
          <w:sz w:val="26"/>
          <w:rPrChange w:id="1690" w:author="Ревинский Валерий Васильевич" w:date="2018-09-07T07:35:00Z">
            <w:rPr/>
          </w:rPrChange>
        </w:rPr>
        <w:t>Ассоциации</w:t>
      </w:r>
      <w:r w:rsidRPr="00E31A9B">
        <w:rPr>
          <w:rFonts w:ascii="Times New Roman" w:hAnsi="Times New Roman"/>
          <w:sz w:val="26"/>
          <w:rPrChange w:id="1691" w:author="Ревинский Валерий Васильевич" w:date="2018-09-07T07:35:00Z">
            <w:rPr/>
          </w:rPrChange>
        </w:rPr>
        <w:t xml:space="preserve"> образуется орган внутреннего контроля за </w:t>
      </w:r>
      <w:del w:id="1692" w:author="Ревинский Валерий Васильевич" w:date="2018-09-07T07:35:00Z">
        <w:r w:rsidR="00A20D7F">
          <w:rPr>
            <w:color w:val="000000"/>
            <w:lang w:eastAsia="ru-RU" w:bidi="ru-RU"/>
          </w:rPr>
          <w:delText>финансово</w:delText>
        </w:r>
        <w:r w:rsidR="00A20D7F">
          <w:rPr>
            <w:color w:val="000000"/>
            <w:lang w:eastAsia="ru-RU" w:bidi="ru-RU"/>
          </w:rPr>
          <w:softHyphen/>
          <w:delText>хозяйственной</w:delText>
        </w:r>
      </w:del>
      <w:ins w:id="1693" w:author="Ревинский Валерий Васильевич" w:date="2018-09-07T07:35:00Z">
        <w:r w:rsidRPr="00E31A9B">
          <w:rPr>
            <w:rFonts w:ascii="Times New Roman" w:hAnsi="Times New Roman"/>
            <w:sz w:val="26"/>
            <w:szCs w:val="26"/>
          </w:rPr>
          <w:t>финансово-хозяйственной</w:t>
        </w:r>
      </w:ins>
      <w:r w:rsidRPr="00E31A9B">
        <w:rPr>
          <w:rFonts w:ascii="Times New Roman" w:hAnsi="Times New Roman"/>
          <w:sz w:val="26"/>
          <w:rPrChange w:id="1694" w:author="Ревинский Валерий Васильевич" w:date="2018-09-07T07:35:00Z">
            <w:rPr/>
          </w:rPrChange>
        </w:rPr>
        <w:t xml:space="preserve"> деятельностью </w:t>
      </w:r>
      <w:r w:rsidR="00326B9D" w:rsidRPr="00B81569">
        <w:rPr>
          <w:rFonts w:ascii="Times New Roman" w:hAnsi="Times New Roman"/>
          <w:sz w:val="26"/>
          <w:rPrChange w:id="1695" w:author="Ревинский Валерий Васильевич" w:date="2018-09-07T07:35:00Z">
            <w:rPr/>
          </w:rPrChange>
        </w:rPr>
        <w:t>Ассоциации</w:t>
      </w:r>
      <w:r w:rsidRPr="00E31A9B">
        <w:rPr>
          <w:rFonts w:ascii="Times New Roman" w:hAnsi="Times New Roman"/>
          <w:sz w:val="26"/>
          <w:rPrChange w:id="1696" w:author="Ревинский Валерий Васильевич" w:date="2018-09-07T07:35:00Z">
            <w:rPr/>
          </w:rPrChange>
        </w:rPr>
        <w:t xml:space="preserve"> </w:t>
      </w:r>
      <w:del w:id="1697" w:author="Ревинский Валерий Васильевич" w:date="2018-09-07T07:35:00Z">
        <w:r w:rsidR="00A20D7F">
          <w:rPr>
            <w:color w:val="000000"/>
            <w:lang w:eastAsia="ru-RU" w:bidi="ru-RU"/>
          </w:rPr>
          <w:delText>-</w:delText>
        </w:r>
      </w:del>
      <w:ins w:id="1698" w:author="Ревинский Валерий Васильевич" w:date="2018-09-07T07:35:00Z">
        <w:r w:rsidRPr="00E31A9B">
          <w:rPr>
            <w:rFonts w:ascii="Times New Roman" w:hAnsi="Times New Roman"/>
            <w:sz w:val="26"/>
            <w:szCs w:val="26"/>
          </w:rPr>
          <w:t>–</w:t>
        </w:r>
      </w:ins>
      <w:r w:rsidRPr="00E31A9B">
        <w:rPr>
          <w:rFonts w:ascii="Times New Roman" w:hAnsi="Times New Roman"/>
          <w:sz w:val="26"/>
          <w:rPrChange w:id="1699" w:author="Ревинский Валерий Васильевич" w:date="2018-09-07T07:35:00Z">
            <w:rPr/>
          </w:rPrChange>
        </w:rPr>
        <w:t xml:space="preserve"> Ревизионная комиссия.</w:t>
      </w:r>
    </w:p>
    <w:p w14:paraId="555CFC18" w14:textId="77777777" w:rsidR="00A12542" w:rsidRPr="006B2D8A" w:rsidRDefault="00A12542" w:rsidP="00283EE6">
      <w:pPr>
        <w:pStyle w:val="10"/>
        <w:keepNext/>
        <w:keepLines/>
        <w:numPr>
          <w:ilvl w:val="0"/>
          <w:numId w:val="18"/>
        </w:numPr>
        <w:tabs>
          <w:tab w:val="left" w:pos="284"/>
        </w:tabs>
        <w:autoSpaceDE w:val="0"/>
        <w:autoSpaceDN w:val="0"/>
        <w:adjustRightInd w:val="0"/>
        <w:spacing w:before="240" w:after="120" w:line="240" w:lineRule="auto"/>
        <w:ind w:firstLine="0"/>
        <w:jc w:val="center"/>
        <w:outlineLvl w:val="0"/>
        <w:rPr>
          <w:rFonts w:ascii="Times New Roman" w:hAnsi="Times New Roman"/>
          <w:b/>
          <w:sz w:val="26"/>
          <w:rPrChange w:id="1700" w:author="Ревинский Валерий Васильевич" w:date="2018-09-07T07:35:00Z">
            <w:rPr/>
          </w:rPrChange>
        </w:rPr>
        <w:pPrChange w:id="1701" w:author="Ревинский Валерий Васильевич" w:date="2018-09-07T07:35:00Z">
          <w:pPr>
            <w:pStyle w:val="13"/>
            <w:numPr>
              <w:numId w:val="26"/>
            </w:numPr>
            <w:shd w:val="clear" w:color="auto" w:fill="auto"/>
            <w:tabs>
              <w:tab w:val="left" w:pos="597"/>
            </w:tabs>
            <w:spacing w:after="100"/>
            <w:jc w:val="left"/>
          </w:pPr>
        </w:pPrChange>
      </w:pPr>
      <w:bookmarkStart w:id="1702" w:name="_Toc319685309"/>
      <w:r w:rsidRPr="006B2D8A">
        <w:rPr>
          <w:rFonts w:ascii="Times New Roman" w:hAnsi="Times New Roman"/>
          <w:b/>
          <w:sz w:val="26"/>
          <w:rPrChange w:id="1703" w:author="Ревинский Валерий Васильевич" w:date="2018-09-07T07:35:00Z">
            <w:rPr>
              <w:b/>
            </w:rPr>
          </w:rPrChange>
        </w:rPr>
        <w:t>ВСЕРОССИЙСКИЙ СЪЕЗД САМОРЕГУЛИРУЕМЫХ ОРГАНИЗАЦИЙ, ОСНОВАННЫХ НА ЧЛЕНСТВЕ ЛИЦ, ОСУЩЕСТВЛЯЮЩИХ СТРОИТЕЛЬСТВО, РЕКОНСТРУКЦИЮ, КАПИТАЛЬНЫЙ РЕМОНТ</w:t>
      </w:r>
      <w:ins w:id="1704" w:author="Ревинский Валерий Васильевич" w:date="2018-09-07T07:35:00Z">
        <w:r w:rsidR="003E570A">
          <w:rPr>
            <w:rFonts w:ascii="Times New Roman" w:hAnsi="Times New Roman"/>
            <w:b/>
            <w:bCs/>
            <w:sz w:val="26"/>
            <w:szCs w:val="26"/>
          </w:rPr>
          <w:t>, СНОС</w:t>
        </w:r>
      </w:ins>
      <w:r w:rsidRPr="006B2D8A">
        <w:rPr>
          <w:rFonts w:ascii="Times New Roman" w:hAnsi="Times New Roman"/>
          <w:b/>
          <w:sz w:val="26"/>
          <w:rPrChange w:id="1705" w:author="Ревинский Валерий Васильевич" w:date="2018-09-07T07:35:00Z">
            <w:rPr>
              <w:b/>
            </w:rPr>
          </w:rPrChange>
        </w:rPr>
        <w:t xml:space="preserve"> ОБЪЕКТОВ КАПИТАЛЬНОГО СТРОИТЕЛЬСТВА</w:t>
      </w:r>
      <w:bookmarkEnd w:id="1702"/>
    </w:p>
    <w:p w14:paraId="6B400812" w14:textId="4A5315E6" w:rsidR="00A12542" w:rsidRPr="00E31A9B" w:rsidRDefault="00A12542" w:rsidP="00C10285">
      <w:pPr>
        <w:pStyle w:val="10"/>
        <w:numPr>
          <w:ilvl w:val="1"/>
          <w:numId w:val="18"/>
        </w:numPr>
        <w:tabs>
          <w:tab w:val="left" w:pos="1134"/>
        </w:tabs>
        <w:spacing w:before="60" w:after="0" w:line="240" w:lineRule="auto"/>
        <w:jc w:val="both"/>
        <w:outlineLvl w:val="1"/>
        <w:rPr>
          <w:rFonts w:ascii="Times New Roman" w:hAnsi="Times New Roman"/>
          <w:sz w:val="26"/>
          <w:rPrChange w:id="1706" w:author="Ревинский Валерий Васильевич" w:date="2018-09-07T07:35:00Z">
            <w:rPr/>
          </w:rPrChange>
        </w:rPr>
        <w:pPrChange w:id="1707" w:author="Ревинский Валерий Васильевич" w:date="2018-09-07T07:35:00Z">
          <w:pPr>
            <w:pStyle w:val="13"/>
            <w:numPr>
              <w:ilvl w:val="1"/>
              <w:numId w:val="26"/>
            </w:numPr>
            <w:shd w:val="clear" w:color="auto" w:fill="auto"/>
            <w:tabs>
              <w:tab w:val="left" w:pos="1239"/>
            </w:tabs>
            <w:spacing w:after="40"/>
          </w:pPr>
        </w:pPrChange>
      </w:pPr>
      <w:r w:rsidRPr="00E31A9B">
        <w:rPr>
          <w:rFonts w:ascii="Times New Roman" w:hAnsi="Times New Roman"/>
          <w:sz w:val="26"/>
          <w:rPrChange w:id="1708" w:author="Ревинский Валерий Васильевич" w:date="2018-09-07T07:35:00Z">
            <w:rPr/>
          </w:rPrChange>
        </w:rPr>
        <w:t>Всероссийский съезд саморегул</w:t>
      </w:r>
      <w:r w:rsidR="002D0AD1">
        <w:rPr>
          <w:rFonts w:ascii="Times New Roman" w:hAnsi="Times New Roman"/>
          <w:sz w:val="26"/>
          <w:rPrChange w:id="1709" w:author="Ревинский Валерий Васильевич" w:date="2018-09-07T07:35:00Z">
            <w:rPr/>
          </w:rPrChange>
        </w:rPr>
        <w:t>ируемых организаций, основанных</w:t>
      </w:r>
      <w:del w:id="1710" w:author="Ревинский Валерий Васильевич" w:date="2018-09-07T07:35:00Z">
        <w:r w:rsidR="00A20D7F">
          <w:rPr>
            <w:color w:val="000000"/>
            <w:lang w:eastAsia="ru-RU" w:bidi="ru-RU"/>
          </w:rPr>
          <w:delText xml:space="preserve"> </w:delText>
        </w:r>
      </w:del>
      <w:ins w:id="1711"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712" w:author="Ревинский Валерий Васильевич" w:date="2018-09-07T07:35:00Z">
            <w:rPr/>
          </w:rPrChange>
        </w:rPr>
        <w:t>на членстве лиц, осуществляющих строительство, реконструкцию, капитальный ремонт</w:t>
      </w:r>
      <w:ins w:id="1713" w:author="Ревинский Валерий Васильевич" w:date="2018-09-07T07:35:00Z">
        <w:r w:rsidR="00770C46">
          <w:rPr>
            <w:rFonts w:ascii="Times New Roman" w:hAnsi="Times New Roman"/>
            <w:sz w:val="26"/>
            <w:szCs w:val="26"/>
          </w:rPr>
          <w:t>, снос</w:t>
        </w:r>
      </w:ins>
      <w:r w:rsidRPr="00E31A9B">
        <w:rPr>
          <w:rFonts w:ascii="Times New Roman" w:hAnsi="Times New Roman"/>
          <w:sz w:val="26"/>
          <w:rPrChange w:id="1714" w:author="Ревинский Валерий Васильевич" w:date="2018-09-07T07:35:00Z">
            <w:rPr/>
          </w:rPrChange>
        </w:rPr>
        <w:t xml:space="preserve"> объектов капитального строительства </w:t>
      </w:r>
      <w:r w:rsidRPr="00CB1E81">
        <w:rPr>
          <w:rFonts w:ascii="Times New Roman" w:hAnsi="Times New Roman"/>
          <w:sz w:val="26"/>
          <w:rPrChange w:id="1715" w:author="Ревинский Валерий Васильевич" w:date="2018-09-07T07:35:00Z">
            <w:rPr/>
          </w:rPrChange>
        </w:rPr>
        <w:t xml:space="preserve">(далее </w:t>
      </w:r>
      <w:del w:id="1716" w:author="Ревинский Валерий Васильевич" w:date="2018-09-07T07:35:00Z">
        <w:r w:rsidR="00A20D7F">
          <w:rPr>
            <w:color w:val="000000"/>
            <w:lang w:eastAsia="ru-RU" w:bidi="ru-RU"/>
          </w:rPr>
          <w:delText>-</w:delText>
        </w:r>
      </w:del>
      <w:ins w:id="1717" w:author="Ревинский Валерий Васильевич" w:date="2018-09-07T07:35:00Z">
        <w:r w:rsidRPr="00CB1E81">
          <w:rPr>
            <w:rFonts w:ascii="Times New Roman" w:hAnsi="Times New Roman"/>
            <w:sz w:val="26"/>
            <w:szCs w:val="26"/>
          </w:rPr>
          <w:t>–</w:t>
        </w:r>
      </w:ins>
      <w:r w:rsidRPr="00CB1E81">
        <w:rPr>
          <w:rFonts w:ascii="Times New Roman" w:hAnsi="Times New Roman"/>
          <w:sz w:val="26"/>
          <w:rPrChange w:id="1718" w:author="Ревинский Валерий Васильевич" w:date="2018-09-07T07:35:00Z">
            <w:rPr/>
          </w:rPrChange>
        </w:rPr>
        <w:t xml:space="preserve"> Съезд)</w:t>
      </w:r>
      <w:r w:rsidRPr="00E31A9B">
        <w:rPr>
          <w:rFonts w:ascii="Times New Roman" w:hAnsi="Times New Roman"/>
          <w:sz w:val="26"/>
          <w:rPrChange w:id="1719" w:author="Ревинский Валерий Васильевич" w:date="2018-09-07T07:35:00Z">
            <w:rPr/>
          </w:rPrChange>
        </w:rPr>
        <w:t>, является высшим органом управления</w:t>
      </w:r>
      <w:r w:rsidR="005A0EB6" w:rsidRPr="00C10285">
        <w:rPr>
          <w:rFonts w:ascii="Times New Roman" w:hAnsi="Times New Roman"/>
          <w:sz w:val="26"/>
          <w:rPrChange w:id="1720" w:author="Ревинский Валерий Васильевич" w:date="2018-09-07T07:35:00Z">
            <w:rPr/>
          </w:rPrChange>
        </w:rPr>
        <w:t xml:space="preserve"> Ассоциации</w:t>
      </w:r>
      <w:r w:rsidRPr="00E31A9B">
        <w:rPr>
          <w:rFonts w:ascii="Times New Roman" w:hAnsi="Times New Roman"/>
          <w:sz w:val="26"/>
          <w:rPrChange w:id="1721" w:author="Ревинский Валерий Васильевич" w:date="2018-09-07T07:35:00Z">
            <w:rPr/>
          </w:rPrChange>
        </w:rPr>
        <w:t>.</w:t>
      </w:r>
      <w:ins w:id="1722" w:author="Ревинский Валерий Васильевич" w:date="2018-09-07T07:35:00Z">
        <w:r w:rsidRPr="00E31A9B">
          <w:rPr>
            <w:rFonts w:ascii="Times New Roman" w:hAnsi="Times New Roman"/>
            <w:sz w:val="26"/>
            <w:szCs w:val="26"/>
          </w:rPr>
          <w:t xml:space="preserve"> </w:t>
        </w:r>
      </w:ins>
    </w:p>
    <w:p w14:paraId="12829533" w14:textId="707BE760" w:rsidR="00A12542" w:rsidRPr="00E31A9B" w:rsidRDefault="00A12542" w:rsidP="00C10285">
      <w:pPr>
        <w:pStyle w:val="10"/>
        <w:numPr>
          <w:ilvl w:val="1"/>
          <w:numId w:val="18"/>
        </w:numPr>
        <w:tabs>
          <w:tab w:val="left" w:pos="1134"/>
        </w:tabs>
        <w:spacing w:before="60" w:after="0" w:line="240" w:lineRule="auto"/>
        <w:jc w:val="both"/>
        <w:outlineLvl w:val="1"/>
        <w:rPr>
          <w:rFonts w:ascii="Times New Roman" w:hAnsi="Times New Roman"/>
          <w:sz w:val="26"/>
          <w:rPrChange w:id="1723" w:author="Ревинский Валерий Васильевич" w:date="2018-09-07T07:35:00Z">
            <w:rPr/>
          </w:rPrChange>
        </w:rPr>
        <w:pPrChange w:id="1724" w:author="Ревинский Валерий Васильевич" w:date="2018-09-07T07:35:00Z">
          <w:pPr>
            <w:pStyle w:val="13"/>
            <w:numPr>
              <w:ilvl w:val="1"/>
              <w:numId w:val="26"/>
            </w:numPr>
            <w:shd w:val="clear" w:color="auto" w:fill="auto"/>
            <w:tabs>
              <w:tab w:val="left" w:pos="1239"/>
            </w:tabs>
            <w:spacing w:after="40"/>
          </w:pPr>
        </w:pPrChange>
      </w:pPr>
      <w:r w:rsidRPr="00E31A9B">
        <w:rPr>
          <w:rFonts w:ascii="Times New Roman" w:hAnsi="Times New Roman"/>
          <w:sz w:val="26"/>
          <w:rPrChange w:id="1725" w:author="Ревинский Валерий Васильевич" w:date="2018-09-07T07:35:00Z">
            <w:rPr/>
          </w:rPrChange>
        </w:rPr>
        <w:t xml:space="preserve">Съезд вправе выступать и принимать решения от имени </w:t>
      </w:r>
      <w:r w:rsidR="005A0EB6" w:rsidRPr="00C10285">
        <w:rPr>
          <w:rFonts w:ascii="Times New Roman" w:hAnsi="Times New Roman"/>
          <w:sz w:val="26"/>
          <w:rPrChange w:id="1726" w:author="Ревинский Валерий Васильевич" w:date="2018-09-07T07:35:00Z">
            <w:rPr/>
          </w:rPrChange>
        </w:rPr>
        <w:t>Ассоциации</w:t>
      </w:r>
      <w:del w:id="1727" w:author="Ревинский Валерий Васильевич" w:date="2018-09-07T07:35:00Z">
        <w:r w:rsidR="00A20D7F">
          <w:rPr>
            <w:color w:val="000000"/>
            <w:lang w:eastAsia="ru-RU" w:bidi="ru-RU"/>
          </w:rPr>
          <w:delText xml:space="preserve"> </w:delText>
        </w:r>
      </w:del>
      <w:ins w:id="1728"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729" w:author="Ревинский Валерий Васильевич" w:date="2018-09-07T07:35:00Z">
            <w:rPr/>
          </w:rPrChange>
        </w:rPr>
        <w:t xml:space="preserve">по любым вопросам деятельности </w:t>
      </w:r>
      <w:r w:rsidR="005A0EB6" w:rsidRPr="00C10285">
        <w:rPr>
          <w:rFonts w:ascii="Times New Roman" w:hAnsi="Times New Roman"/>
          <w:sz w:val="26"/>
          <w:rPrChange w:id="1730" w:author="Ревинский Валерий Васильевич" w:date="2018-09-07T07:35:00Z">
            <w:rPr/>
          </w:rPrChange>
        </w:rPr>
        <w:t>Ассоциации</w:t>
      </w:r>
      <w:r w:rsidRPr="00E31A9B">
        <w:rPr>
          <w:rFonts w:ascii="Times New Roman" w:hAnsi="Times New Roman"/>
          <w:sz w:val="26"/>
          <w:rPrChange w:id="1731" w:author="Ревинский Валерий Васильевич" w:date="2018-09-07T07:35:00Z">
            <w:rPr/>
          </w:rPrChange>
        </w:rPr>
        <w:t>, если это не противоречит законодательству Российской</w:t>
      </w:r>
      <w:r w:rsidR="00C10285">
        <w:rPr>
          <w:rFonts w:ascii="Times New Roman" w:hAnsi="Times New Roman"/>
          <w:sz w:val="26"/>
          <w:rPrChange w:id="1732" w:author="Ревинский Валерий Васильевич" w:date="2018-09-07T07:35:00Z">
            <w:rPr/>
          </w:rPrChange>
        </w:rPr>
        <w:t xml:space="preserve"> Федерации и настоящему Уставу.</w:t>
      </w:r>
    </w:p>
    <w:p w14:paraId="36A28657" w14:textId="77777777" w:rsidR="00A12542" w:rsidRPr="00E31A9B" w:rsidRDefault="00A12542" w:rsidP="00283EE6">
      <w:pPr>
        <w:pStyle w:val="10"/>
        <w:numPr>
          <w:ilvl w:val="1"/>
          <w:numId w:val="18"/>
        </w:numPr>
        <w:tabs>
          <w:tab w:val="left" w:pos="1134"/>
        </w:tabs>
        <w:spacing w:before="60" w:after="0" w:line="240" w:lineRule="auto"/>
        <w:jc w:val="both"/>
        <w:outlineLvl w:val="1"/>
        <w:rPr>
          <w:rFonts w:ascii="Times New Roman" w:hAnsi="Times New Roman"/>
          <w:sz w:val="26"/>
          <w:rPrChange w:id="1733" w:author="Ревинский Валерий Васильевич" w:date="2018-09-07T07:35:00Z">
            <w:rPr/>
          </w:rPrChange>
        </w:rPr>
        <w:pPrChange w:id="1734" w:author="Ревинский Валерий Васильевич" w:date="2018-09-07T07:35:00Z">
          <w:pPr>
            <w:pStyle w:val="13"/>
            <w:numPr>
              <w:ilvl w:val="1"/>
              <w:numId w:val="26"/>
            </w:numPr>
            <w:shd w:val="clear" w:color="auto" w:fill="auto"/>
            <w:tabs>
              <w:tab w:val="left" w:pos="1249"/>
            </w:tabs>
          </w:pPr>
        </w:pPrChange>
      </w:pPr>
      <w:r w:rsidRPr="00E31A9B">
        <w:rPr>
          <w:rFonts w:ascii="Times New Roman" w:hAnsi="Times New Roman"/>
          <w:sz w:val="26"/>
          <w:rPrChange w:id="1735" w:author="Ревинский Валерий Васильевич" w:date="2018-09-07T07:35:00Z">
            <w:rPr/>
          </w:rPrChange>
        </w:rPr>
        <w:t>К компетенции Съезда относятся следующие вопросы:</w:t>
      </w:r>
    </w:p>
    <w:p w14:paraId="14089605" w14:textId="77777777" w:rsidR="00A12542" w:rsidRPr="00E31A9B" w:rsidRDefault="00A12542" w:rsidP="00C10285">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736" w:author="Ревинский Валерий Васильевич" w:date="2018-09-07T07:35:00Z">
            <w:rPr/>
          </w:rPrChange>
        </w:rPr>
        <w:pPrChange w:id="1737" w:author="Ревинский Валерий Васильевич" w:date="2018-09-07T07:35:00Z">
          <w:pPr>
            <w:pStyle w:val="13"/>
            <w:numPr>
              <w:ilvl w:val="2"/>
              <w:numId w:val="26"/>
            </w:numPr>
            <w:shd w:val="clear" w:color="auto" w:fill="auto"/>
            <w:tabs>
              <w:tab w:val="left" w:pos="1426"/>
            </w:tabs>
          </w:pPr>
        </w:pPrChange>
      </w:pPr>
      <w:r w:rsidRPr="00E31A9B">
        <w:rPr>
          <w:rFonts w:ascii="Times New Roman" w:hAnsi="Times New Roman"/>
          <w:sz w:val="26"/>
          <w:rPrChange w:id="1738" w:author="Ревинский Валерий Васильевич" w:date="2018-09-07T07:35:00Z">
            <w:rPr/>
          </w:rPrChange>
        </w:rPr>
        <w:t xml:space="preserve">принятие Устава </w:t>
      </w:r>
      <w:r w:rsidR="005A0EB6" w:rsidRPr="00C10285">
        <w:rPr>
          <w:rFonts w:ascii="Times New Roman" w:hAnsi="Times New Roman"/>
          <w:sz w:val="26"/>
          <w:rPrChange w:id="1739" w:author="Ревинский Валерий Васильевич" w:date="2018-09-07T07:35:00Z">
            <w:rPr/>
          </w:rPrChange>
        </w:rPr>
        <w:t>Ассоциации</w:t>
      </w:r>
      <w:r w:rsidR="00C26A01">
        <w:rPr>
          <w:rFonts w:ascii="Times New Roman" w:hAnsi="Times New Roman"/>
          <w:sz w:val="26"/>
          <w:rPrChange w:id="1740" w:author="Ревинский Валерий Васильевич" w:date="2018-09-07T07:35:00Z">
            <w:rPr/>
          </w:rPrChange>
        </w:rPr>
        <w:t xml:space="preserve"> и утверждение </w:t>
      </w:r>
      <w:r w:rsidRPr="00E31A9B">
        <w:rPr>
          <w:rFonts w:ascii="Times New Roman" w:hAnsi="Times New Roman"/>
          <w:sz w:val="26"/>
          <w:rPrChange w:id="1741" w:author="Ревинский Валерий Васильевич" w:date="2018-09-07T07:35:00Z">
            <w:rPr/>
          </w:rPrChange>
        </w:rPr>
        <w:t>внесени</w:t>
      </w:r>
      <w:r w:rsidR="00C26A01">
        <w:rPr>
          <w:rFonts w:ascii="Times New Roman" w:hAnsi="Times New Roman"/>
          <w:sz w:val="26"/>
          <w:rPrChange w:id="1742" w:author="Ревинский Валерий Васильевич" w:date="2018-09-07T07:35:00Z">
            <w:rPr/>
          </w:rPrChange>
        </w:rPr>
        <w:t>я</w:t>
      </w:r>
      <w:r w:rsidRPr="00E31A9B">
        <w:rPr>
          <w:rFonts w:ascii="Times New Roman" w:hAnsi="Times New Roman"/>
          <w:sz w:val="26"/>
          <w:rPrChange w:id="1743" w:author="Ревинский Валерий Васильевич" w:date="2018-09-07T07:35:00Z">
            <w:rPr/>
          </w:rPrChange>
        </w:rPr>
        <w:t xml:space="preserve"> в него изменений;</w:t>
      </w:r>
    </w:p>
    <w:p w14:paraId="286FEC33" w14:textId="2906A153" w:rsidR="00A12542" w:rsidRPr="00E31A9B" w:rsidRDefault="00A12542" w:rsidP="00C10285">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744" w:author="Ревинский Валерий Васильевич" w:date="2018-09-07T07:35:00Z">
            <w:rPr/>
          </w:rPrChange>
        </w:rPr>
        <w:pPrChange w:id="1745" w:author="Ревинский Валерий Васильевич" w:date="2018-09-07T07:35:00Z">
          <w:pPr>
            <w:pStyle w:val="13"/>
            <w:numPr>
              <w:ilvl w:val="2"/>
              <w:numId w:val="26"/>
            </w:numPr>
            <w:shd w:val="clear" w:color="auto" w:fill="auto"/>
            <w:tabs>
              <w:tab w:val="left" w:pos="1431"/>
            </w:tabs>
          </w:pPr>
        </w:pPrChange>
      </w:pPr>
      <w:r w:rsidRPr="00E31A9B">
        <w:rPr>
          <w:rFonts w:ascii="Times New Roman" w:hAnsi="Times New Roman"/>
          <w:sz w:val="26"/>
          <w:rPrChange w:id="1746" w:author="Ревинский Валерий Васильевич" w:date="2018-09-07T07:35:00Z">
            <w:rPr/>
          </w:rPrChange>
        </w:rPr>
        <w:t xml:space="preserve">формирование состава Совета </w:t>
      </w:r>
      <w:r w:rsidR="005A0EB6" w:rsidRPr="00C10285">
        <w:rPr>
          <w:rFonts w:ascii="Times New Roman" w:hAnsi="Times New Roman"/>
          <w:sz w:val="26"/>
          <w:rPrChange w:id="1747" w:author="Ревинский Валерий Васильевич" w:date="2018-09-07T07:35:00Z">
            <w:rPr/>
          </w:rPrChange>
        </w:rPr>
        <w:t>Ассоциации</w:t>
      </w:r>
      <w:r w:rsidRPr="00E31A9B">
        <w:rPr>
          <w:rFonts w:ascii="Times New Roman" w:hAnsi="Times New Roman"/>
          <w:sz w:val="26"/>
          <w:rPrChange w:id="1748" w:author="Ревинский Валерий Васильевич" w:date="2018-09-07T07:35:00Z">
            <w:rPr/>
          </w:rPrChange>
        </w:rPr>
        <w:t>, в том числе избрание новых членов и прекращение полномочий чл</w:t>
      </w:r>
      <w:r w:rsidR="002C0CE8">
        <w:rPr>
          <w:rFonts w:ascii="Times New Roman" w:hAnsi="Times New Roman"/>
          <w:sz w:val="26"/>
          <w:rPrChange w:id="1749" w:author="Ревинский Валерий Васильевич" w:date="2018-09-07T07:35:00Z">
            <w:rPr/>
          </w:rPrChange>
        </w:rPr>
        <w:t>енов Совета, подлежащих замене</w:t>
      </w:r>
      <w:del w:id="1750" w:author="Ревинский Валерий Васильевич" w:date="2018-09-07T07:35:00Z">
        <w:r w:rsidR="00A20D7F">
          <w:rPr>
            <w:color w:val="000000"/>
            <w:lang w:eastAsia="ru-RU" w:bidi="ru-RU"/>
          </w:rPr>
          <w:delText xml:space="preserve"> </w:delText>
        </w:r>
      </w:del>
      <w:ins w:id="1751"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752" w:author="Ревинский Валерий Васильевич" w:date="2018-09-07T07:35:00Z">
            <w:rPr/>
          </w:rPrChange>
        </w:rPr>
        <w:t>в соответствии с процедурой обновления (ро</w:t>
      </w:r>
      <w:r w:rsidR="008A7C7C">
        <w:rPr>
          <w:rFonts w:ascii="Times New Roman" w:hAnsi="Times New Roman"/>
          <w:sz w:val="26"/>
          <w:rPrChange w:id="1753" w:author="Ревинский Валерий Васильевич" w:date="2018-09-07T07:35:00Z">
            <w:rPr/>
          </w:rPrChange>
        </w:rPr>
        <w:t>тации) Совета, принятие решений</w:t>
      </w:r>
      <w:del w:id="1754" w:author="Ревинский Валерий Васильевич" w:date="2018-09-07T07:35:00Z">
        <w:r w:rsidR="00A20D7F">
          <w:rPr>
            <w:color w:val="000000"/>
            <w:lang w:eastAsia="ru-RU" w:bidi="ru-RU"/>
          </w:rPr>
          <w:delText xml:space="preserve"> </w:delText>
        </w:r>
      </w:del>
      <w:ins w:id="1755"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756" w:author="Ревинский Валерий Васильевич" w:date="2018-09-07T07:35:00Z">
            <w:rPr/>
          </w:rPrChange>
        </w:rPr>
        <w:t>о досрочном прекращении полномочий членов Совета;</w:t>
      </w:r>
    </w:p>
    <w:p w14:paraId="68C524B6" w14:textId="77777777" w:rsidR="00A12542" w:rsidRPr="00E31A9B" w:rsidRDefault="00A12542" w:rsidP="00C10285">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757" w:author="Ревинский Валерий Васильевич" w:date="2018-09-07T07:35:00Z">
            <w:rPr/>
          </w:rPrChange>
        </w:rPr>
        <w:pPrChange w:id="1758" w:author="Ревинский Валерий Васильевич" w:date="2018-09-07T07:35:00Z">
          <w:pPr>
            <w:pStyle w:val="13"/>
            <w:numPr>
              <w:ilvl w:val="2"/>
              <w:numId w:val="26"/>
            </w:numPr>
            <w:shd w:val="clear" w:color="auto" w:fill="auto"/>
            <w:tabs>
              <w:tab w:val="left" w:pos="1441"/>
            </w:tabs>
          </w:pPr>
        </w:pPrChange>
      </w:pPr>
      <w:r w:rsidRPr="00E31A9B">
        <w:rPr>
          <w:rFonts w:ascii="Times New Roman" w:hAnsi="Times New Roman"/>
          <w:sz w:val="26"/>
          <w:rPrChange w:id="1759" w:author="Ревинский Валерий Васильевич" w:date="2018-09-07T07:35:00Z">
            <w:rPr/>
          </w:rPrChange>
        </w:rPr>
        <w:t xml:space="preserve">избрание тайным голосованием Президента </w:t>
      </w:r>
      <w:r w:rsidR="005A0EB6" w:rsidRPr="00C10285">
        <w:rPr>
          <w:rFonts w:ascii="Times New Roman" w:hAnsi="Times New Roman"/>
          <w:sz w:val="26"/>
          <w:rPrChange w:id="1760" w:author="Ревинский Валерий Васильевич" w:date="2018-09-07T07:35:00Z">
            <w:rPr/>
          </w:rPrChange>
        </w:rPr>
        <w:t>Ассоциации</w:t>
      </w:r>
      <w:r w:rsidRPr="00E31A9B">
        <w:rPr>
          <w:rFonts w:ascii="Times New Roman" w:hAnsi="Times New Roman"/>
          <w:sz w:val="26"/>
          <w:rPrChange w:id="1761" w:author="Ревинский Валерий Васильевич" w:date="2018-09-07T07:35:00Z">
            <w:rPr/>
          </w:rPrChange>
        </w:rPr>
        <w:t>;</w:t>
      </w:r>
    </w:p>
    <w:p w14:paraId="6E1E3F31" w14:textId="6B1694CD" w:rsidR="00A12542" w:rsidRPr="00E31A9B" w:rsidRDefault="00A12542" w:rsidP="00C10285">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762" w:author="Ревинский Валерий Васильевич" w:date="2018-09-07T07:35:00Z">
            <w:rPr/>
          </w:rPrChange>
        </w:rPr>
        <w:pPrChange w:id="1763" w:author="Ревинский Валерий Васильевич" w:date="2018-09-07T07:35:00Z">
          <w:pPr>
            <w:pStyle w:val="13"/>
            <w:numPr>
              <w:ilvl w:val="2"/>
              <w:numId w:val="26"/>
            </w:numPr>
            <w:shd w:val="clear" w:color="auto" w:fill="auto"/>
            <w:tabs>
              <w:tab w:val="left" w:pos="1426"/>
            </w:tabs>
          </w:pPr>
        </w:pPrChange>
      </w:pPr>
      <w:r w:rsidRPr="00E31A9B">
        <w:rPr>
          <w:rFonts w:ascii="Times New Roman" w:hAnsi="Times New Roman"/>
          <w:sz w:val="26"/>
          <w:rPrChange w:id="1764" w:author="Ревинский Валерий Васильевич" w:date="2018-09-07T07:35:00Z">
            <w:rPr/>
          </w:rPrChange>
        </w:rPr>
        <w:t>определение размера отчислен</w:t>
      </w:r>
      <w:r w:rsidR="008A7C7C">
        <w:rPr>
          <w:rFonts w:ascii="Times New Roman" w:hAnsi="Times New Roman"/>
          <w:sz w:val="26"/>
          <w:rPrChange w:id="1765" w:author="Ревинский Валерий Васильевич" w:date="2018-09-07T07:35:00Z">
            <w:rPr/>
          </w:rPrChange>
        </w:rPr>
        <w:t>ий саморегулируемых организаций</w:t>
      </w:r>
      <w:del w:id="1766" w:author="Ревинский Валерий Васильевич" w:date="2018-09-07T07:35:00Z">
        <w:r w:rsidR="00A20D7F">
          <w:rPr>
            <w:color w:val="000000"/>
            <w:lang w:eastAsia="ru-RU" w:bidi="ru-RU"/>
          </w:rPr>
          <w:delText xml:space="preserve"> </w:delText>
        </w:r>
      </w:del>
      <w:ins w:id="1767" w:author="Ревинский Валерий Васильевич" w:date="2018-09-07T07:35:00Z">
        <w:r w:rsidR="008A7C7C">
          <w:rPr>
            <w:rFonts w:ascii="Times New Roman" w:hAnsi="Times New Roman"/>
            <w:sz w:val="26"/>
            <w:szCs w:val="26"/>
          </w:rPr>
          <w:br/>
        </w:r>
      </w:ins>
      <w:r w:rsidRPr="00E31A9B">
        <w:rPr>
          <w:rFonts w:ascii="Times New Roman" w:hAnsi="Times New Roman"/>
          <w:sz w:val="26"/>
          <w:rPrChange w:id="1768" w:author="Ревинский Валерий Васильевич" w:date="2018-09-07T07:35:00Z">
            <w:rPr/>
          </w:rPrChange>
        </w:rPr>
        <w:t xml:space="preserve">на нужды </w:t>
      </w:r>
      <w:r w:rsidR="005A0EB6" w:rsidRPr="00C10285">
        <w:rPr>
          <w:rFonts w:ascii="Times New Roman" w:hAnsi="Times New Roman"/>
          <w:sz w:val="26"/>
          <w:rPrChange w:id="1769" w:author="Ревинский Валерий Васильевич" w:date="2018-09-07T07:35:00Z">
            <w:rPr/>
          </w:rPrChange>
        </w:rPr>
        <w:t>Ассоциации</w:t>
      </w:r>
      <w:r w:rsidRPr="00E31A9B">
        <w:rPr>
          <w:rFonts w:ascii="Times New Roman" w:hAnsi="Times New Roman"/>
          <w:sz w:val="26"/>
          <w:rPrChange w:id="1770" w:author="Ревинский Валерий Васильевич" w:date="2018-09-07T07:35:00Z">
            <w:rPr/>
          </w:rPrChange>
        </w:rPr>
        <w:t>, исходя из численност</w:t>
      </w:r>
      <w:r w:rsidR="002D0AD1">
        <w:rPr>
          <w:rFonts w:ascii="Times New Roman" w:hAnsi="Times New Roman"/>
          <w:sz w:val="26"/>
          <w:rPrChange w:id="1771" w:author="Ревинский Валерий Васильевич" w:date="2018-09-07T07:35:00Z">
            <w:rPr/>
          </w:rPrChange>
        </w:rPr>
        <w:t>и саморегулируемых организаций,</w:t>
      </w:r>
      <w:del w:id="1772" w:author="Ревинский Валерий Васильевич" w:date="2018-09-07T07:35:00Z">
        <w:r w:rsidR="00A20D7F">
          <w:rPr>
            <w:color w:val="000000"/>
            <w:lang w:eastAsia="ru-RU" w:bidi="ru-RU"/>
          </w:rPr>
          <w:delText xml:space="preserve"> </w:delText>
        </w:r>
      </w:del>
      <w:ins w:id="1773"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774" w:author="Ревинский Валерий Васильевич" w:date="2018-09-07T07:35:00Z">
            <w:rPr/>
          </w:rPrChange>
        </w:rPr>
        <w:t>в том числе установление размеров вступительного и регулярных (периодических) членских взносов и порядка их уплаты;</w:t>
      </w:r>
    </w:p>
    <w:p w14:paraId="196B3C48" w14:textId="5C576D8A" w:rsidR="00A12542" w:rsidRDefault="00A12542" w:rsidP="00C10285">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775" w:author="Ревинский Валерий Васильевич" w:date="2018-09-07T07:35:00Z">
            <w:rPr/>
          </w:rPrChange>
        </w:rPr>
        <w:pPrChange w:id="1776" w:author="Ревинский Валерий Васильевич" w:date="2018-09-07T07:35:00Z">
          <w:pPr>
            <w:pStyle w:val="13"/>
            <w:numPr>
              <w:ilvl w:val="2"/>
              <w:numId w:val="26"/>
            </w:numPr>
            <w:shd w:val="clear" w:color="auto" w:fill="auto"/>
            <w:tabs>
              <w:tab w:val="left" w:pos="1484"/>
            </w:tabs>
          </w:pPr>
        </w:pPrChange>
      </w:pPr>
      <w:r w:rsidRPr="00E31A9B">
        <w:rPr>
          <w:rFonts w:ascii="Times New Roman" w:hAnsi="Times New Roman"/>
          <w:sz w:val="26"/>
          <w:rPrChange w:id="1777" w:author="Ревинский Валерий Васильевич" w:date="2018-09-07T07:35:00Z">
            <w:rPr/>
          </w:rPrChange>
        </w:rPr>
        <w:t xml:space="preserve">утверждение сметы расходов на содержание </w:t>
      </w:r>
      <w:r w:rsidR="005A0EB6" w:rsidRPr="00C10285">
        <w:rPr>
          <w:rFonts w:ascii="Times New Roman" w:hAnsi="Times New Roman"/>
          <w:sz w:val="26"/>
          <w:rPrChange w:id="1778" w:author="Ревинский Валерий Васильевич" w:date="2018-09-07T07:35:00Z">
            <w:rPr/>
          </w:rPrChange>
        </w:rPr>
        <w:t>Ассоциации</w:t>
      </w:r>
      <w:r w:rsidRPr="00E31A9B">
        <w:rPr>
          <w:rFonts w:ascii="Times New Roman" w:hAnsi="Times New Roman"/>
          <w:sz w:val="26"/>
          <w:rPrChange w:id="1779" w:author="Ревинский Валерий Васильевич" w:date="2018-09-07T07:35:00Z">
            <w:rPr/>
          </w:rPrChange>
        </w:rPr>
        <w:t>, внесение</w:t>
      </w:r>
      <w:del w:id="1780" w:author="Ревинский Валерий Васильевич" w:date="2018-09-07T07:35:00Z">
        <w:r w:rsidR="00A20D7F">
          <w:rPr>
            <w:color w:val="000000"/>
            <w:lang w:eastAsia="ru-RU" w:bidi="ru-RU"/>
          </w:rPr>
          <w:delText xml:space="preserve"> </w:delText>
        </w:r>
      </w:del>
      <w:ins w:id="1781"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1782" w:author="Ревинский Валерий Васильевич" w:date="2018-09-07T07:35:00Z">
            <w:rPr/>
          </w:rPrChange>
        </w:rPr>
        <w:t>в нее изменений;</w:t>
      </w:r>
    </w:p>
    <w:p w14:paraId="41F444D6" w14:textId="77777777" w:rsidR="00A12542" w:rsidRPr="000D7BF4" w:rsidRDefault="00A12542" w:rsidP="00C10285">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783" w:author="Ревинский Валерий Васильевич" w:date="2018-09-07T07:35:00Z">
            <w:rPr/>
          </w:rPrChange>
        </w:rPr>
        <w:pPrChange w:id="1784" w:author="Ревинский Валерий Васильевич" w:date="2018-09-07T07:35:00Z">
          <w:pPr>
            <w:pStyle w:val="13"/>
            <w:numPr>
              <w:ilvl w:val="2"/>
              <w:numId w:val="26"/>
            </w:numPr>
            <w:shd w:val="clear" w:color="auto" w:fill="auto"/>
            <w:tabs>
              <w:tab w:val="left" w:pos="1484"/>
            </w:tabs>
          </w:pPr>
        </w:pPrChange>
      </w:pPr>
      <w:r w:rsidRPr="00B77608">
        <w:rPr>
          <w:rFonts w:ascii="Times New Roman" w:hAnsi="Times New Roman"/>
          <w:sz w:val="26"/>
          <w:rPrChange w:id="1785" w:author="Ревинский Валерий Васильевич" w:date="2018-09-07T07:35:00Z">
            <w:rPr/>
          </w:rPrChange>
        </w:rPr>
        <w:t xml:space="preserve">утверждение </w:t>
      </w:r>
      <w:r w:rsidR="000D7BF4" w:rsidRPr="00B77608">
        <w:rPr>
          <w:rFonts w:ascii="Times New Roman" w:hAnsi="Times New Roman"/>
          <w:sz w:val="26"/>
          <w:rPrChange w:id="1786" w:author="Ревинский Валерий Васильевич" w:date="2018-09-07T07:35:00Z">
            <w:rPr/>
          </w:rPrChange>
        </w:rPr>
        <w:t xml:space="preserve">годовых отчетов и бухгалтерской (финансовой) отчетности </w:t>
      </w:r>
      <w:r w:rsidR="005A0EB6" w:rsidRPr="00C10285">
        <w:rPr>
          <w:rFonts w:ascii="Times New Roman" w:hAnsi="Times New Roman"/>
          <w:sz w:val="26"/>
          <w:rPrChange w:id="1787" w:author="Ревинский Валерий Васильевич" w:date="2018-09-07T07:35:00Z">
            <w:rPr/>
          </w:rPrChange>
        </w:rPr>
        <w:t>Ассоциации</w:t>
      </w:r>
      <w:r w:rsidRPr="000D7BF4">
        <w:rPr>
          <w:rFonts w:ascii="Times New Roman" w:hAnsi="Times New Roman"/>
          <w:sz w:val="26"/>
          <w:rPrChange w:id="1788" w:author="Ревинский Валерий Васильевич" w:date="2018-09-07T07:35:00Z">
            <w:rPr/>
          </w:rPrChange>
        </w:rPr>
        <w:t>, в том числе об исполнении сметы</w:t>
      </w:r>
      <w:r w:rsidR="005D20C1" w:rsidRPr="000D7BF4">
        <w:rPr>
          <w:rFonts w:ascii="Times New Roman" w:hAnsi="Times New Roman"/>
          <w:sz w:val="26"/>
          <w:rPrChange w:id="1789" w:author="Ревинский Валерий Васильевич" w:date="2018-09-07T07:35:00Z">
            <w:rPr/>
          </w:rPrChange>
        </w:rPr>
        <w:t xml:space="preserve"> </w:t>
      </w:r>
      <w:r w:rsidRPr="000D7BF4">
        <w:rPr>
          <w:rFonts w:ascii="Times New Roman" w:hAnsi="Times New Roman"/>
          <w:sz w:val="26"/>
          <w:rPrChange w:id="1790" w:author="Ревинский Валерий Васильевич" w:date="2018-09-07T07:35:00Z">
            <w:rPr/>
          </w:rPrChange>
        </w:rPr>
        <w:t xml:space="preserve">расходов на содержание </w:t>
      </w:r>
      <w:r w:rsidR="005A0EB6" w:rsidRPr="00C10285">
        <w:rPr>
          <w:rFonts w:ascii="Times New Roman" w:hAnsi="Times New Roman"/>
          <w:sz w:val="26"/>
          <w:rPrChange w:id="1791" w:author="Ревинский Валерий Васильевич" w:date="2018-09-07T07:35:00Z">
            <w:rPr/>
          </w:rPrChange>
        </w:rPr>
        <w:t>Ассоциации</w:t>
      </w:r>
      <w:r w:rsidRPr="000D7BF4">
        <w:rPr>
          <w:rFonts w:ascii="Times New Roman" w:hAnsi="Times New Roman"/>
          <w:sz w:val="26"/>
          <w:rPrChange w:id="1792" w:author="Ревинский Валерий Васильевич" w:date="2018-09-07T07:35:00Z">
            <w:rPr/>
          </w:rPrChange>
        </w:rPr>
        <w:t>;</w:t>
      </w:r>
    </w:p>
    <w:p w14:paraId="5301A5CD" w14:textId="211224B8" w:rsidR="00A12542" w:rsidRPr="00E31A9B" w:rsidRDefault="00A12542" w:rsidP="00C10285">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793" w:author="Ревинский Валерий Васильевич" w:date="2018-09-07T07:35:00Z">
            <w:rPr/>
          </w:rPrChange>
        </w:rPr>
        <w:pPrChange w:id="1794" w:author="Ревинский Валерий Васильевич" w:date="2018-09-07T07:35:00Z">
          <w:pPr>
            <w:pStyle w:val="13"/>
            <w:numPr>
              <w:ilvl w:val="2"/>
              <w:numId w:val="26"/>
            </w:numPr>
            <w:shd w:val="clear" w:color="auto" w:fill="auto"/>
            <w:tabs>
              <w:tab w:val="left" w:pos="1484"/>
            </w:tabs>
          </w:pPr>
        </w:pPrChange>
      </w:pPr>
      <w:r w:rsidRPr="00E31A9B">
        <w:rPr>
          <w:rFonts w:ascii="Times New Roman" w:hAnsi="Times New Roman"/>
          <w:sz w:val="26"/>
          <w:rPrChange w:id="1795" w:author="Ревинский Валерий Васильевич" w:date="2018-09-07T07:35:00Z">
            <w:rPr/>
          </w:rPrChange>
        </w:rPr>
        <w:t xml:space="preserve">избрание членов Ревизионной комиссии </w:t>
      </w:r>
      <w:r w:rsidR="005A0EB6" w:rsidRPr="00C10285">
        <w:rPr>
          <w:rFonts w:ascii="Times New Roman" w:hAnsi="Times New Roman"/>
          <w:sz w:val="26"/>
          <w:rPrChange w:id="1796" w:author="Ревинский Валерий Васильевич" w:date="2018-09-07T07:35:00Z">
            <w:rPr/>
          </w:rPrChange>
        </w:rPr>
        <w:t>Ассоциации</w:t>
      </w:r>
      <w:r w:rsidRPr="00E31A9B">
        <w:rPr>
          <w:rFonts w:ascii="Times New Roman" w:hAnsi="Times New Roman"/>
          <w:sz w:val="26"/>
          <w:rPrChange w:id="1797" w:author="Ревинский Валерий Васильевич" w:date="2018-09-07T07:35:00Z">
            <w:rPr/>
          </w:rPrChange>
        </w:rPr>
        <w:t xml:space="preserve"> сроком на два года и утверждение отчета Ревизионной комиссии о результатах</w:t>
      </w:r>
      <w:r w:rsidR="000D7BF4">
        <w:rPr>
          <w:rFonts w:ascii="Times New Roman" w:hAnsi="Times New Roman"/>
          <w:sz w:val="26"/>
          <w:rPrChange w:id="1798" w:author="Ревинский Валерий Васильевич" w:date="2018-09-07T07:35:00Z">
            <w:rPr/>
          </w:rPrChange>
        </w:rPr>
        <w:t xml:space="preserve"> </w:t>
      </w:r>
      <w:del w:id="1799" w:author="Ревинский Валерий Васильевич" w:date="2018-09-07T07:35:00Z">
        <w:r w:rsidR="00A20D7F">
          <w:rPr>
            <w:color w:val="000000"/>
            <w:lang w:eastAsia="ru-RU" w:bidi="ru-RU"/>
          </w:rPr>
          <w:delText>финансово</w:delText>
        </w:r>
        <w:r w:rsidR="00A20D7F">
          <w:rPr>
            <w:color w:val="000000"/>
            <w:lang w:eastAsia="ru-RU" w:bidi="ru-RU"/>
          </w:rPr>
          <w:softHyphen/>
          <w:delText>хозяйственной</w:delText>
        </w:r>
      </w:del>
      <w:ins w:id="1800" w:author="Ревинский Валерий Васильевич" w:date="2018-09-07T07:35:00Z">
        <w:r w:rsidR="000D7BF4">
          <w:rPr>
            <w:rFonts w:ascii="Times New Roman" w:hAnsi="Times New Roman"/>
            <w:sz w:val="26"/>
            <w:szCs w:val="26"/>
          </w:rPr>
          <w:t>финансово-хозяйственной</w:t>
        </w:r>
      </w:ins>
      <w:r w:rsidRPr="00E31A9B">
        <w:rPr>
          <w:rFonts w:ascii="Times New Roman" w:hAnsi="Times New Roman"/>
          <w:sz w:val="26"/>
          <w:rPrChange w:id="1801" w:author="Ревинский Валерий Васильевич" w:date="2018-09-07T07:35:00Z">
            <w:rPr/>
          </w:rPrChange>
        </w:rPr>
        <w:t xml:space="preserve"> деятельности </w:t>
      </w:r>
      <w:r w:rsidR="005A0EB6" w:rsidRPr="00C10285">
        <w:rPr>
          <w:rFonts w:ascii="Times New Roman" w:hAnsi="Times New Roman"/>
          <w:sz w:val="26"/>
          <w:rPrChange w:id="1802" w:author="Ревинский Валерий Васильевич" w:date="2018-09-07T07:35:00Z">
            <w:rPr/>
          </w:rPrChange>
        </w:rPr>
        <w:t>Ассоциации</w:t>
      </w:r>
      <w:r w:rsidRPr="00E31A9B">
        <w:rPr>
          <w:rFonts w:ascii="Times New Roman" w:hAnsi="Times New Roman"/>
          <w:sz w:val="26"/>
          <w:rPrChange w:id="1803" w:author="Ревинский Валерий Васильевич" w:date="2018-09-07T07:35:00Z">
            <w:rPr/>
          </w:rPrChange>
        </w:rPr>
        <w:t>;</w:t>
      </w:r>
    </w:p>
    <w:p w14:paraId="01427E12" w14:textId="77777777" w:rsidR="00A12542" w:rsidRPr="00E31A9B" w:rsidRDefault="00A12542" w:rsidP="00283EE6">
      <w:pPr>
        <w:pStyle w:val="10"/>
        <w:numPr>
          <w:ilvl w:val="2"/>
          <w:numId w:val="18"/>
        </w:numPr>
        <w:tabs>
          <w:tab w:val="left" w:pos="1418"/>
        </w:tabs>
        <w:autoSpaceDE w:val="0"/>
        <w:autoSpaceDN w:val="0"/>
        <w:adjustRightInd w:val="0"/>
        <w:spacing w:after="0" w:line="240" w:lineRule="auto"/>
        <w:jc w:val="both"/>
        <w:rPr>
          <w:rFonts w:ascii="Times New Roman" w:hAnsi="Times New Roman"/>
          <w:sz w:val="26"/>
          <w:rPrChange w:id="1804" w:author="Ревинский Валерий Васильевич" w:date="2018-09-07T07:35:00Z">
            <w:rPr/>
          </w:rPrChange>
        </w:rPr>
        <w:pPrChange w:id="1805" w:author="Ревинский Валерий Васильевич" w:date="2018-09-07T07:35:00Z">
          <w:pPr>
            <w:pStyle w:val="13"/>
            <w:numPr>
              <w:ilvl w:val="2"/>
              <w:numId w:val="26"/>
            </w:numPr>
            <w:shd w:val="clear" w:color="auto" w:fill="auto"/>
            <w:tabs>
              <w:tab w:val="left" w:pos="1484"/>
            </w:tabs>
          </w:pPr>
        </w:pPrChange>
      </w:pPr>
      <w:r w:rsidRPr="00E31A9B">
        <w:rPr>
          <w:rFonts w:ascii="Times New Roman" w:hAnsi="Times New Roman"/>
          <w:sz w:val="26"/>
          <w:rPrChange w:id="1806" w:author="Ревинский Валерий Васильевич" w:date="2018-09-07T07:35:00Z">
            <w:rPr/>
          </w:rPrChange>
        </w:rPr>
        <w:t>утверждение регламента Съезда;</w:t>
      </w:r>
    </w:p>
    <w:p w14:paraId="6EEB2EC9" w14:textId="77777777" w:rsidR="00A12542" w:rsidRPr="00E31A9B" w:rsidRDefault="00A12542" w:rsidP="00C10285">
      <w:pPr>
        <w:pStyle w:val="10"/>
        <w:numPr>
          <w:ilvl w:val="2"/>
          <w:numId w:val="14"/>
        </w:numPr>
        <w:tabs>
          <w:tab w:val="left" w:pos="1560"/>
        </w:tabs>
        <w:autoSpaceDE w:val="0"/>
        <w:autoSpaceDN w:val="0"/>
        <w:adjustRightInd w:val="0"/>
        <w:spacing w:after="0" w:line="240" w:lineRule="auto"/>
        <w:jc w:val="both"/>
        <w:rPr>
          <w:rFonts w:ascii="Times New Roman" w:hAnsi="Times New Roman"/>
          <w:sz w:val="26"/>
          <w:rPrChange w:id="1807" w:author="Ревинский Валерий Васильевич" w:date="2018-09-07T07:35:00Z">
            <w:rPr/>
          </w:rPrChange>
        </w:rPr>
        <w:pPrChange w:id="1808" w:author="Ревинский Валерий Васильевич" w:date="2018-09-07T07:35:00Z">
          <w:pPr>
            <w:pStyle w:val="13"/>
            <w:numPr>
              <w:ilvl w:val="2"/>
              <w:numId w:val="26"/>
            </w:numPr>
            <w:shd w:val="clear" w:color="auto" w:fill="auto"/>
            <w:tabs>
              <w:tab w:val="left" w:pos="1484"/>
            </w:tabs>
          </w:pPr>
        </w:pPrChange>
      </w:pPr>
      <w:r w:rsidRPr="00E31A9B">
        <w:rPr>
          <w:rFonts w:ascii="Times New Roman" w:hAnsi="Times New Roman"/>
          <w:sz w:val="26"/>
          <w:rPrChange w:id="1809" w:author="Ревинский Валерий Васильевич" w:date="2018-09-07T07:35:00Z">
            <w:rPr/>
          </w:rPrChange>
        </w:rPr>
        <w:t xml:space="preserve">определение приоритетных направлений деятельности и задач </w:t>
      </w:r>
      <w:r w:rsidR="005A0EB6" w:rsidRPr="00C10285">
        <w:rPr>
          <w:rFonts w:ascii="Times New Roman" w:hAnsi="Times New Roman"/>
          <w:sz w:val="26"/>
          <w:rPrChange w:id="1810" w:author="Ревинский Валерий Васильевич" w:date="2018-09-07T07:35:00Z">
            <w:rPr/>
          </w:rPrChange>
        </w:rPr>
        <w:t>Ассоциации</w:t>
      </w:r>
      <w:r w:rsidRPr="00E31A9B">
        <w:rPr>
          <w:rFonts w:ascii="Times New Roman" w:hAnsi="Times New Roman"/>
          <w:sz w:val="26"/>
          <w:rPrChange w:id="1811" w:author="Ревинский Валерий Васильевич" w:date="2018-09-07T07:35:00Z">
            <w:rPr/>
          </w:rPrChange>
        </w:rPr>
        <w:t>, принципов формирования и использования его имущества;</w:t>
      </w:r>
    </w:p>
    <w:p w14:paraId="4F6EC257" w14:textId="50177BA9" w:rsidR="00A12542" w:rsidRPr="00573095" w:rsidRDefault="00431A5E" w:rsidP="00C10285">
      <w:pPr>
        <w:pStyle w:val="10"/>
        <w:numPr>
          <w:ilvl w:val="2"/>
          <w:numId w:val="14"/>
        </w:numPr>
        <w:tabs>
          <w:tab w:val="left" w:pos="1560"/>
        </w:tabs>
        <w:autoSpaceDE w:val="0"/>
        <w:autoSpaceDN w:val="0"/>
        <w:adjustRightInd w:val="0"/>
        <w:spacing w:after="0" w:line="240" w:lineRule="auto"/>
        <w:jc w:val="both"/>
        <w:rPr>
          <w:rFonts w:ascii="Times New Roman" w:hAnsi="Times New Roman"/>
          <w:sz w:val="26"/>
          <w:rPrChange w:id="1812" w:author="Ревинский Валерий Васильевич" w:date="2018-09-07T07:35:00Z">
            <w:rPr/>
          </w:rPrChange>
        </w:rPr>
        <w:pPrChange w:id="1813" w:author="Ревинский Валерий Васильевич" w:date="2018-09-07T07:35:00Z">
          <w:pPr>
            <w:pStyle w:val="13"/>
            <w:numPr>
              <w:ilvl w:val="2"/>
              <w:numId w:val="26"/>
            </w:numPr>
            <w:shd w:val="clear" w:color="auto" w:fill="auto"/>
            <w:tabs>
              <w:tab w:val="left" w:pos="1561"/>
            </w:tabs>
          </w:pPr>
        </w:pPrChange>
      </w:pPr>
      <w:r w:rsidRPr="00573095">
        <w:rPr>
          <w:rFonts w:ascii="Times New Roman" w:hAnsi="Times New Roman"/>
          <w:sz w:val="26"/>
          <w:rPrChange w:id="1814" w:author="Ревинский Валерий Васильевич" w:date="2018-09-07T07:35:00Z">
            <w:rPr/>
          </w:rPrChange>
        </w:rPr>
        <w:t>принятие решений о реоргани</w:t>
      </w:r>
      <w:r w:rsidR="008A7C7C">
        <w:rPr>
          <w:rFonts w:ascii="Times New Roman" w:hAnsi="Times New Roman"/>
          <w:sz w:val="26"/>
          <w:rPrChange w:id="1815" w:author="Ревинский Валерий Васильевич" w:date="2018-09-07T07:35:00Z">
            <w:rPr/>
          </w:rPrChange>
        </w:rPr>
        <w:t xml:space="preserve">зации и ликвидации </w:t>
      </w:r>
      <w:r w:rsidR="005A0EB6" w:rsidRPr="00C10285">
        <w:rPr>
          <w:rFonts w:ascii="Times New Roman" w:hAnsi="Times New Roman"/>
          <w:sz w:val="26"/>
          <w:rPrChange w:id="1816" w:author="Ревинский Валерий Васильевич" w:date="2018-09-07T07:35:00Z">
            <w:rPr/>
          </w:rPrChange>
        </w:rPr>
        <w:t>Ассоциации</w:t>
      </w:r>
      <w:r w:rsidR="008A7C7C">
        <w:rPr>
          <w:rFonts w:ascii="Times New Roman" w:hAnsi="Times New Roman"/>
          <w:sz w:val="26"/>
          <w:rPrChange w:id="1817" w:author="Ревинский Валерий Васильевич" w:date="2018-09-07T07:35:00Z">
            <w:rPr/>
          </w:rPrChange>
        </w:rPr>
        <w:t>,</w:t>
      </w:r>
      <w:del w:id="1818" w:author="Ревинский Валерий Васильевич" w:date="2018-09-07T07:35:00Z">
        <w:r w:rsidR="00A20D7F">
          <w:rPr>
            <w:color w:val="000000"/>
            <w:lang w:eastAsia="ru-RU" w:bidi="ru-RU"/>
          </w:rPr>
          <w:delText xml:space="preserve"> </w:delText>
        </w:r>
      </w:del>
      <w:ins w:id="1819" w:author="Ревинский Валерий Васильевич" w:date="2018-09-07T07:35:00Z">
        <w:r w:rsidR="00C10285">
          <w:rPr>
            <w:rFonts w:ascii="Times New Roman" w:hAnsi="Times New Roman"/>
            <w:sz w:val="26"/>
            <w:szCs w:val="26"/>
          </w:rPr>
          <w:br/>
        </w:r>
      </w:ins>
      <w:r w:rsidRPr="00573095">
        <w:rPr>
          <w:rFonts w:ascii="Times New Roman" w:hAnsi="Times New Roman"/>
          <w:sz w:val="26"/>
          <w:rPrChange w:id="1820" w:author="Ревинский Валерий Васильевич" w:date="2018-09-07T07:35:00Z">
            <w:rPr/>
          </w:rPrChange>
        </w:rPr>
        <w:t>о назначении ликвидационной комиссии (ликвидатора) и об утверждении ликвидационного баланса</w:t>
      </w:r>
      <w:r w:rsidR="00A12542" w:rsidRPr="00573095">
        <w:rPr>
          <w:rFonts w:ascii="Times New Roman" w:hAnsi="Times New Roman"/>
          <w:sz w:val="26"/>
          <w:rPrChange w:id="1821" w:author="Ревинский Валерий Васильевич" w:date="2018-09-07T07:35:00Z">
            <w:rPr/>
          </w:rPrChange>
        </w:rPr>
        <w:t>;</w:t>
      </w:r>
    </w:p>
    <w:p w14:paraId="6722696E" w14:textId="2FEFF3EA" w:rsidR="00A12542" w:rsidRPr="000D7BF4" w:rsidRDefault="000D7BF4" w:rsidP="00283EE6">
      <w:pPr>
        <w:pStyle w:val="10"/>
        <w:numPr>
          <w:ilvl w:val="2"/>
          <w:numId w:val="14"/>
        </w:numPr>
        <w:tabs>
          <w:tab w:val="left" w:pos="1560"/>
        </w:tabs>
        <w:autoSpaceDE w:val="0"/>
        <w:autoSpaceDN w:val="0"/>
        <w:adjustRightInd w:val="0"/>
        <w:spacing w:after="0" w:line="240" w:lineRule="auto"/>
        <w:jc w:val="both"/>
        <w:rPr>
          <w:rFonts w:ascii="Times New Roman" w:hAnsi="Times New Roman"/>
          <w:sz w:val="26"/>
          <w:rPrChange w:id="1822" w:author="Ревинский Валерий Васильевич" w:date="2018-09-07T07:35:00Z">
            <w:rPr/>
          </w:rPrChange>
        </w:rPr>
        <w:pPrChange w:id="1823" w:author="Ревинский Валерий Васильевич" w:date="2018-09-07T07:35:00Z">
          <w:pPr>
            <w:pStyle w:val="13"/>
            <w:numPr>
              <w:ilvl w:val="2"/>
              <w:numId w:val="26"/>
            </w:numPr>
            <w:shd w:val="clear" w:color="auto" w:fill="auto"/>
            <w:tabs>
              <w:tab w:val="left" w:pos="1561"/>
            </w:tabs>
          </w:pPr>
        </w:pPrChange>
      </w:pPr>
      <w:r w:rsidRPr="00B77608">
        <w:rPr>
          <w:rFonts w:ascii="Times New Roman" w:hAnsi="Times New Roman"/>
          <w:sz w:val="26"/>
          <w:rPrChange w:id="1824" w:author="Ревинский Валерий Васильевич" w:date="2018-09-07T07:35:00Z">
            <w:rPr/>
          </w:rPrChange>
        </w:rPr>
        <w:t>принятие решений о создании дру</w:t>
      </w:r>
      <w:r w:rsidR="008A7C7C">
        <w:rPr>
          <w:rFonts w:ascii="Times New Roman" w:hAnsi="Times New Roman"/>
          <w:sz w:val="26"/>
          <w:rPrChange w:id="1825" w:author="Ревинский Валерий Васильевич" w:date="2018-09-07T07:35:00Z">
            <w:rPr/>
          </w:rPrChange>
        </w:rPr>
        <w:t xml:space="preserve">гих юридических лиц, </w:t>
      </w:r>
      <w:ins w:id="1826" w:author="Ревинский Валерий Васильевич" w:date="2018-09-07T07:35:00Z">
        <w:r w:rsidR="00A91C28">
          <w:rPr>
            <w:rFonts w:ascii="Times New Roman" w:hAnsi="Times New Roman"/>
            <w:sz w:val="26"/>
            <w:szCs w:val="26"/>
          </w:rPr>
          <w:t xml:space="preserve">их реорганизации и ликвидации, </w:t>
        </w:r>
      </w:ins>
      <w:r w:rsidR="008A7C7C">
        <w:rPr>
          <w:rFonts w:ascii="Times New Roman" w:hAnsi="Times New Roman"/>
          <w:sz w:val="26"/>
          <w:rPrChange w:id="1827" w:author="Ревинский Валерий Васильевич" w:date="2018-09-07T07:35:00Z">
            <w:rPr/>
          </w:rPrChange>
        </w:rPr>
        <w:t>об участии</w:t>
      </w:r>
      <w:del w:id="1828" w:author="Ревинский Валерий Васильевич" w:date="2018-09-07T07:35:00Z">
        <w:r w:rsidR="00A20D7F">
          <w:rPr>
            <w:color w:val="000000"/>
            <w:lang w:eastAsia="ru-RU" w:bidi="ru-RU"/>
          </w:rPr>
          <w:delText xml:space="preserve"> </w:delText>
        </w:r>
      </w:del>
      <w:ins w:id="1829" w:author="Ревинский Валерий Васильевич" w:date="2018-09-07T07:35:00Z">
        <w:r w:rsidR="008A7C7C">
          <w:rPr>
            <w:rFonts w:ascii="Times New Roman" w:hAnsi="Times New Roman"/>
            <w:sz w:val="26"/>
            <w:szCs w:val="26"/>
          </w:rPr>
          <w:br/>
        </w:r>
      </w:ins>
      <w:r w:rsidRPr="00B77608">
        <w:rPr>
          <w:rFonts w:ascii="Times New Roman" w:hAnsi="Times New Roman"/>
          <w:sz w:val="26"/>
          <w:rPrChange w:id="1830" w:author="Ревинский Валерий Васильевич" w:date="2018-09-07T07:35:00Z">
            <w:rPr/>
          </w:rPrChange>
        </w:rPr>
        <w:t>в других юридических лицах</w:t>
      </w:r>
      <w:r w:rsidR="00A12542" w:rsidRPr="000D7BF4">
        <w:rPr>
          <w:rFonts w:ascii="Times New Roman" w:hAnsi="Times New Roman"/>
          <w:sz w:val="26"/>
          <w:rPrChange w:id="1831" w:author="Ревинский Валерий Васильевич" w:date="2018-09-07T07:35:00Z">
            <w:rPr/>
          </w:rPrChange>
        </w:rPr>
        <w:t>;</w:t>
      </w:r>
    </w:p>
    <w:p w14:paraId="2E339B65" w14:textId="77777777" w:rsidR="00A12542" w:rsidRPr="00E31A9B" w:rsidRDefault="00A12542" w:rsidP="00283EE6">
      <w:pPr>
        <w:pStyle w:val="10"/>
        <w:numPr>
          <w:ilvl w:val="2"/>
          <w:numId w:val="14"/>
        </w:numPr>
        <w:tabs>
          <w:tab w:val="left" w:pos="1560"/>
        </w:tabs>
        <w:autoSpaceDE w:val="0"/>
        <w:autoSpaceDN w:val="0"/>
        <w:adjustRightInd w:val="0"/>
        <w:spacing w:after="0" w:line="240" w:lineRule="auto"/>
        <w:jc w:val="both"/>
        <w:rPr>
          <w:rFonts w:ascii="Times New Roman" w:hAnsi="Times New Roman"/>
          <w:sz w:val="26"/>
          <w:rPrChange w:id="1832" w:author="Ревинский Валерий Васильевич" w:date="2018-09-07T07:35:00Z">
            <w:rPr/>
          </w:rPrChange>
        </w:rPr>
        <w:pPrChange w:id="1833" w:author="Ревинский Валерий Васильевич" w:date="2018-09-07T07:35:00Z">
          <w:pPr>
            <w:pStyle w:val="13"/>
            <w:numPr>
              <w:ilvl w:val="2"/>
              <w:numId w:val="26"/>
            </w:numPr>
            <w:shd w:val="clear" w:color="auto" w:fill="auto"/>
            <w:tabs>
              <w:tab w:val="left" w:pos="1561"/>
            </w:tabs>
            <w:spacing w:after="40"/>
          </w:pPr>
        </w:pPrChange>
      </w:pPr>
      <w:r w:rsidRPr="00E31A9B">
        <w:rPr>
          <w:rFonts w:ascii="Times New Roman" w:hAnsi="Times New Roman"/>
          <w:sz w:val="26"/>
          <w:rPrChange w:id="1834" w:author="Ревинский Валерий Васильевич" w:date="2018-09-07T07:35:00Z">
            <w:rPr/>
          </w:rPrChange>
        </w:rPr>
        <w:t>иные вопросы, решение которых возложено на Съезд настоящим Уставом.</w:t>
      </w:r>
    </w:p>
    <w:p w14:paraId="0CDD43E4" w14:textId="2A6F796F" w:rsidR="00A12542" w:rsidRPr="00E31A9B" w:rsidRDefault="00A20D7F" w:rsidP="00C10285">
      <w:pPr>
        <w:pStyle w:val="10"/>
        <w:numPr>
          <w:ilvl w:val="1"/>
          <w:numId w:val="14"/>
        </w:numPr>
        <w:tabs>
          <w:tab w:val="left" w:pos="1134"/>
        </w:tabs>
        <w:spacing w:before="60" w:after="0" w:line="240" w:lineRule="auto"/>
        <w:jc w:val="both"/>
        <w:outlineLvl w:val="1"/>
        <w:rPr>
          <w:rFonts w:ascii="Times New Roman" w:hAnsi="Times New Roman"/>
          <w:sz w:val="26"/>
          <w:rPrChange w:id="1835" w:author="Ревинский Валерий Васильевич" w:date="2018-09-07T07:35:00Z">
            <w:rPr/>
          </w:rPrChange>
        </w:rPr>
        <w:pPrChange w:id="1836" w:author="Ревинский Валерий Васильевич" w:date="2018-09-07T07:35:00Z">
          <w:pPr>
            <w:pStyle w:val="13"/>
            <w:numPr>
              <w:ilvl w:val="1"/>
              <w:numId w:val="26"/>
            </w:numPr>
            <w:shd w:val="clear" w:color="auto" w:fill="auto"/>
            <w:tabs>
              <w:tab w:val="left" w:pos="1239"/>
            </w:tabs>
            <w:spacing w:after="40"/>
          </w:pPr>
        </w:pPrChange>
      </w:pPr>
      <w:del w:id="1837" w:author="Ревинский Валерий Васильевич" w:date="2018-09-07T07:35:00Z">
        <w:r>
          <w:rPr>
            <w:color w:val="000000"/>
            <w:lang w:eastAsia="ru-RU" w:bidi="ru-RU"/>
          </w:rPr>
          <w:delText xml:space="preserve">Очередной </w:delText>
        </w:r>
      </w:del>
      <w:r w:rsidR="00A12542" w:rsidRPr="00E31A9B">
        <w:rPr>
          <w:rFonts w:ascii="Times New Roman" w:hAnsi="Times New Roman"/>
          <w:sz w:val="26"/>
          <w:rPrChange w:id="1838" w:author="Ревинский Валерий Васильевич" w:date="2018-09-07T07:35:00Z">
            <w:rPr/>
          </w:rPrChange>
        </w:rPr>
        <w:t xml:space="preserve">Съезд созывается </w:t>
      </w:r>
      <w:r w:rsidR="00C56349" w:rsidRPr="00303191">
        <w:rPr>
          <w:rFonts w:ascii="Times New Roman" w:hAnsi="Times New Roman"/>
          <w:sz w:val="26"/>
          <w:rPrChange w:id="1839" w:author="Ревинский Валерий Васильевич" w:date="2018-09-07T07:35:00Z">
            <w:rPr/>
          </w:rPrChange>
        </w:rPr>
        <w:t xml:space="preserve">Президентом и (или) </w:t>
      </w:r>
      <w:r w:rsidR="00A12542" w:rsidRPr="00E31A9B">
        <w:rPr>
          <w:rFonts w:ascii="Times New Roman" w:hAnsi="Times New Roman"/>
          <w:sz w:val="26"/>
          <w:rPrChange w:id="1840" w:author="Ревинский Валерий Васильевич" w:date="2018-09-07T07:35:00Z">
            <w:rPr/>
          </w:rPrChange>
        </w:rPr>
        <w:t xml:space="preserve">Советом </w:t>
      </w:r>
      <w:r w:rsidR="005A0EB6" w:rsidRPr="00C10285">
        <w:rPr>
          <w:rFonts w:ascii="Times New Roman" w:hAnsi="Times New Roman"/>
          <w:sz w:val="26"/>
          <w:rPrChange w:id="1841" w:author="Ревинский Валерий Васильевич" w:date="2018-09-07T07:35:00Z">
            <w:rPr/>
          </w:rPrChange>
        </w:rPr>
        <w:t>Ассоциации</w:t>
      </w:r>
      <w:r w:rsidR="00A12542" w:rsidRPr="00E31A9B">
        <w:rPr>
          <w:rFonts w:ascii="Times New Roman" w:hAnsi="Times New Roman"/>
          <w:sz w:val="26"/>
          <w:rPrChange w:id="1842" w:author="Ревинский Валерий Васильевич" w:date="2018-09-07T07:35:00Z">
            <w:rPr/>
          </w:rPrChange>
        </w:rPr>
        <w:t xml:space="preserve"> по мере необходимости, но не реже чем один раз в </w:t>
      </w:r>
      <w:del w:id="1843" w:author="Ревинский Валерий Васильевич" w:date="2018-09-07T07:35:00Z">
        <w:r>
          <w:rPr>
            <w:color w:val="000000"/>
            <w:lang w:eastAsia="ru-RU" w:bidi="ru-RU"/>
          </w:rPr>
          <w:delText>год</w:delText>
        </w:r>
      </w:del>
      <w:ins w:id="1844" w:author="Ревинский Валерий Васильевич" w:date="2018-09-07T07:35:00Z">
        <w:r w:rsidR="009B7CA0">
          <w:rPr>
            <w:rFonts w:ascii="Times New Roman" w:hAnsi="Times New Roman"/>
            <w:sz w:val="26"/>
            <w:szCs w:val="26"/>
          </w:rPr>
          <w:t>два года</w:t>
        </w:r>
      </w:ins>
      <w:r w:rsidR="00A12542" w:rsidRPr="00E31A9B">
        <w:rPr>
          <w:rFonts w:ascii="Times New Roman" w:hAnsi="Times New Roman"/>
          <w:sz w:val="26"/>
          <w:rPrChange w:id="1845" w:author="Ревинский Валерий Васильевич" w:date="2018-09-07T07:35:00Z">
            <w:rPr/>
          </w:rPrChange>
        </w:rPr>
        <w:t>.</w:t>
      </w:r>
    </w:p>
    <w:p w14:paraId="119268D9" w14:textId="77777777" w:rsidR="00763096" w:rsidRDefault="000A3076">
      <w:pPr>
        <w:pStyle w:val="13"/>
        <w:numPr>
          <w:ilvl w:val="1"/>
          <w:numId w:val="26"/>
        </w:numPr>
        <w:shd w:val="clear" w:color="auto" w:fill="auto"/>
        <w:tabs>
          <w:tab w:val="left" w:pos="1239"/>
        </w:tabs>
        <w:spacing w:after="40"/>
        <w:ind w:firstLine="720"/>
        <w:rPr>
          <w:del w:id="1846" w:author="Ревинский Валерий Васильевич" w:date="2018-09-07T07:35:00Z"/>
        </w:rPr>
      </w:pPr>
      <w:r w:rsidRPr="00A20D7F">
        <w:t xml:space="preserve">Внеочередной Съезд созывается </w:t>
      </w:r>
      <w:ins w:id="1847" w:author="Ревинский Валерий Васильевич" w:date="2018-09-07T07:35:00Z">
        <w:r w:rsidRPr="000A3076">
          <w:t xml:space="preserve">Советом Ассоциации </w:t>
        </w:r>
      </w:ins>
      <w:r w:rsidRPr="00A20D7F">
        <w:t xml:space="preserve">по требованию одной трети </w:t>
      </w:r>
      <w:del w:id="1848" w:author="Ревинский Валерий Васильевич" w:date="2018-09-07T07:35:00Z">
        <w:r w:rsidR="00A20D7F">
          <w:rPr>
            <w:color w:val="000000"/>
            <w:lang w:bidi="ru-RU"/>
          </w:rPr>
          <w:delText>членов Ассоциации, а также по решению Президента Ассоциации или Совета Ассоциации.</w:delText>
        </w:r>
      </w:del>
    </w:p>
    <w:p w14:paraId="1F823F46" w14:textId="38CD1849" w:rsidR="00A12542" w:rsidRPr="00E31A9B" w:rsidRDefault="000A3076" w:rsidP="00C10285">
      <w:pPr>
        <w:pStyle w:val="10"/>
        <w:numPr>
          <w:ilvl w:val="1"/>
          <w:numId w:val="14"/>
        </w:numPr>
        <w:tabs>
          <w:tab w:val="left" w:pos="1134"/>
        </w:tabs>
        <w:spacing w:before="60" w:after="0" w:line="240" w:lineRule="auto"/>
        <w:jc w:val="both"/>
        <w:outlineLvl w:val="1"/>
        <w:rPr>
          <w:rFonts w:ascii="Times New Roman" w:hAnsi="Times New Roman"/>
          <w:sz w:val="26"/>
          <w:rPrChange w:id="1849" w:author="Ревинский Валерий Васильевич" w:date="2018-09-07T07:35:00Z">
            <w:rPr/>
          </w:rPrChange>
        </w:rPr>
        <w:pPrChange w:id="1850" w:author="Ревинский Валерий Васильевич" w:date="2018-09-07T07:35:00Z">
          <w:pPr>
            <w:pStyle w:val="13"/>
            <w:numPr>
              <w:ilvl w:val="1"/>
              <w:numId w:val="26"/>
            </w:numPr>
            <w:shd w:val="clear" w:color="auto" w:fill="auto"/>
            <w:tabs>
              <w:tab w:val="left" w:pos="1239"/>
            </w:tabs>
            <w:spacing w:after="40"/>
          </w:pPr>
        </w:pPrChange>
      </w:pPr>
      <w:ins w:id="1851" w:author="Ревинский Валерий Васильевич" w:date="2018-09-07T07:35:00Z">
        <w:r w:rsidRPr="000A3076">
          <w:rPr>
            <w:rFonts w:ascii="Times New Roman" w:hAnsi="Times New Roman"/>
            <w:sz w:val="26"/>
            <w:szCs w:val="26"/>
          </w:rPr>
          <w:t>зарегистрированных на территории Российской Федерац</w:t>
        </w:r>
        <w:r>
          <w:rPr>
            <w:rFonts w:ascii="Times New Roman" w:hAnsi="Times New Roman"/>
            <w:sz w:val="26"/>
            <w:szCs w:val="26"/>
          </w:rPr>
          <w:t>ии саморегулируемых организаций</w:t>
        </w:r>
        <w:r w:rsidRPr="000A3076">
          <w:rPr>
            <w:rFonts w:ascii="Times New Roman" w:hAnsi="Times New Roman"/>
            <w:sz w:val="26"/>
            <w:szCs w:val="26"/>
          </w:rPr>
          <w:t xml:space="preserve"> в случаях, предусмотренных законодательством Российской Федерации. </w:t>
        </w:r>
      </w:ins>
      <w:r w:rsidR="00A12542" w:rsidRPr="00E31A9B">
        <w:rPr>
          <w:rFonts w:ascii="Times New Roman" w:hAnsi="Times New Roman"/>
          <w:sz w:val="26"/>
          <w:rPrChange w:id="1852" w:author="Ревинский Валерий Васильевич" w:date="2018-09-07T07:35:00Z">
            <w:rPr/>
          </w:rPrChange>
        </w:rPr>
        <w:t xml:space="preserve">О созыве и повестке дня Съезда </w:t>
      </w:r>
      <w:r w:rsidR="007F22E1" w:rsidRPr="00C10285">
        <w:rPr>
          <w:rFonts w:ascii="Times New Roman" w:hAnsi="Times New Roman"/>
          <w:sz w:val="26"/>
          <w:rPrChange w:id="1853" w:author="Ревинский Валерий Васильевич" w:date="2018-09-07T07:35:00Z">
            <w:rPr/>
          </w:rPrChange>
        </w:rPr>
        <w:t xml:space="preserve">Ассоциация </w:t>
      </w:r>
      <w:r w:rsidR="00A12542" w:rsidRPr="00E31A9B">
        <w:rPr>
          <w:rFonts w:ascii="Times New Roman" w:hAnsi="Times New Roman"/>
          <w:sz w:val="26"/>
          <w:rPrChange w:id="1854" w:author="Ревинский Валерий Васильевич" w:date="2018-09-07T07:35:00Z">
            <w:rPr/>
          </w:rPrChange>
        </w:rPr>
        <w:t xml:space="preserve">оповещает всех членов </w:t>
      </w:r>
      <w:r w:rsidR="007F22E1" w:rsidRPr="00C10285">
        <w:rPr>
          <w:rFonts w:ascii="Times New Roman" w:hAnsi="Times New Roman"/>
          <w:sz w:val="26"/>
          <w:rPrChange w:id="1855" w:author="Ревинский Валерий Васильевич" w:date="2018-09-07T07:35:00Z">
            <w:rPr/>
          </w:rPrChange>
        </w:rPr>
        <w:t>Ассоциации</w:t>
      </w:r>
      <w:r w:rsidR="00A12542" w:rsidRPr="00E31A9B">
        <w:rPr>
          <w:rFonts w:ascii="Times New Roman" w:hAnsi="Times New Roman"/>
          <w:sz w:val="26"/>
          <w:rPrChange w:id="1856" w:author="Ревинский Валерий Васильевич" w:date="2018-09-07T07:35:00Z">
            <w:rPr/>
          </w:rPrChange>
        </w:rPr>
        <w:t xml:space="preserve"> не позднее, чем за тридцать дней до его открытия</w:t>
      </w:r>
      <w:r w:rsidR="006F75E8">
        <w:rPr>
          <w:rFonts w:ascii="Times New Roman" w:hAnsi="Times New Roman"/>
          <w:sz w:val="26"/>
          <w:rPrChange w:id="1857" w:author="Ревинский Валерий Васильевич" w:date="2018-09-07T07:35:00Z">
            <w:rPr/>
          </w:rPrChange>
        </w:rPr>
        <w:t>, в том числе посредств</w:t>
      </w:r>
      <w:r w:rsidR="002A34A9">
        <w:rPr>
          <w:rFonts w:ascii="Times New Roman" w:hAnsi="Times New Roman"/>
          <w:sz w:val="26"/>
          <w:rPrChange w:id="1858" w:author="Ревинский Валерий Васильевич" w:date="2018-09-07T07:35:00Z">
            <w:rPr/>
          </w:rPrChange>
        </w:rPr>
        <w:t>о</w:t>
      </w:r>
      <w:r w:rsidR="006F75E8">
        <w:rPr>
          <w:rFonts w:ascii="Times New Roman" w:hAnsi="Times New Roman"/>
          <w:sz w:val="26"/>
          <w:rPrChange w:id="1859" w:author="Ревинский Валерий Васильевич" w:date="2018-09-07T07:35:00Z">
            <w:rPr/>
          </w:rPrChange>
        </w:rPr>
        <w:t xml:space="preserve">м электронных каналов связи и размещения соответствующей информации на официальном сайте </w:t>
      </w:r>
      <w:r w:rsidR="007F22E1" w:rsidRPr="00C10285">
        <w:rPr>
          <w:rFonts w:ascii="Times New Roman" w:hAnsi="Times New Roman"/>
          <w:sz w:val="26"/>
          <w:rPrChange w:id="1860" w:author="Ревинский Валерий Васильевич" w:date="2018-09-07T07:35:00Z">
            <w:rPr/>
          </w:rPrChange>
        </w:rPr>
        <w:t>Ассоциации</w:t>
      </w:r>
      <w:r w:rsidR="006F75E8">
        <w:rPr>
          <w:rFonts w:ascii="Times New Roman" w:hAnsi="Times New Roman"/>
          <w:sz w:val="26"/>
          <w:rPrChange w:id="1861" w:author="Ревинский Валерий Васильевич" w:date="2018-09-07T07:35:00Z">
            <w:rPr/>
          </w:rPrChange>
        </w:rPr>
        <w:t xml:space="preserve"> в </w:t>
      </w:r>
      <w:del w:id="1862" w:author="Ревинский Валерий Васильевич" w:date="2018-09-07T07:35:00Z">
        <w:r w:rsidR="00A20D7F">
          <w:rPr>
            <w:color w:val="000000"/>
            <w:lang w:eastAsia="ru-RU" w:bidi="ru-RU"/>
          </w:rPr>
          <w:delText>информационно</w:delText>
        </w:r>
        <w:r w:rsidR="00A20D7F">
          <w:rPr>
            <w:color w:val="000000"/>
            <w:lang w:eastAsia="ru-RU" w:bidi="ru-RU"/>
          </w:rPr>
          <w:softHyphen/>
          <w:delText>телекоммуникационной</w:delText>
        </w:r>
      </w:del>
      <w:ins w:id="1863" w:author="Ревинский Валерий Васильевич" w:date="2018-09-07T07:35:00Z">
        <w:r w:rsidR="00C01DBB">
          <w:rPr>
            <w:rFonts w:ascii="Times New Roman" w:hAnsi="Times New Roman"/>
            <w:sz w:val="26"/>
            <w:szCs w:val="26"/>
          </w:rPr>
          <w:t>информационно-</w:t>
        </w:r>
        <w:r w:rsidR="006F75E8">
          <w:rPr>
            <w:rFonts w:ascii="Times New Roman" w:hAnsi="Times New Roman"/>
            <w:sz w:val="26"/>
            <w:szCs w:val="26"/>
          </w:rPr>
          <w:t>телекоммуникационной</w:t>
        </w:r>
      </w:ins>
      <w:r w:rsidR="006F75E8">
        <w:rPr>
          <w:rFonts w:ascii="Times New Roman" w:hAnsi="Times New Roman"/>
          <w:sz w:val="26"/>
          <w:rPrChange w:id="1864" w:author="Ревинский Валерий Васильевич" w:date="2018-09-07T07:35:00Z">
            <w:rPr/>
          </w:rPrChange>
        </w:rPr>
        <w:t xml:space="preserve"> сети «Интернет»</w:t>
      </w:r>
      <w:r w:rsidR="00A12542" w:rsidRPr="00E31A9B">
        <w:rPr>
          <w:rFonts w:ascii="Times New Roman" w:hAnsi="Times New Roman"/>
          <w:sz w:val="26"/>
          <w:rPrChange w:id="1865" w:author="Ревинский Валерий Васильевич" w:date="2018-09-07T07:35:00Z">
            <w:rPr/>
          </w:rPrChange>
        </w:rPr>
        <w:t>.</w:t>
      </w:r>
    </w:p>
    <w:p w14:paraId="62C211CE" w14:textId="77777777" w:rsidR="00A12542" w:rsidRPr="00E31A9B" w:rsidRDefault="00A12542" w:rsidP="00C10285">
      <w:pPr>
        <w:pStyle w:val="10"/>
        <w:numPr>
          <w:ilvl w:val="1"/>
          <w:numId w:val="14"/>
        </w:numPr>
        <w:tabs>
          <w:tab w:val="left" w:pos="1134"/>
        </w:tabs>
        <w:spacing w:before="60" w:after="0" w:line="240" w:lineRule="auto"/>
        <w:jc w:val="both"/>
        <w:outlineLvl w:val="1"/>
        <w:rPr>
          <w:rFonts w:ascii="Times New Roman" w:hAnsi="Times New Roman"/>
          <w:sz w:val="26"/>
          <w:rPrChange w:id="1866" w:author="Ревинский Валерий Васильевич" w:date="2018-09-07T07:35:00Z">
            <w:rPr/>
          </w:rPrChange>
        </w:rPr>
        <w:pPrChange w:id="1867" w:author="Ревинский Валерий Васильевич" w:date="2018-09-07T07:35:00Z">
          <w:pPr>
            <w:pStyle w:val="13"/>
            <w:numPr>
              <w:ilvl w:val="1"/>
              <w:numId w:val="26"/>
            </w:numPr>
            <w:shd w:val="clear" w:color="auto" w:fill="auto"/>
            <w:tabs>
              <w:tab w:val="left" w:pos="1239"/>
            </w:tabs>
            <w:spacing w:after="40"/>
          </w:pPr>
        </w:pPrChange>
      </w:pPr>
      <w:r w:rsidRPr="00E31A9B">
        <w:rPr>
          <w:rFonts w:ascii="Times New Roman" w:hAnsi="Times New Roman"/>
          <w:sz w:val="26"/>
          <w:rPrChange w:id="1868" w:author="Ревинский Валерий Васильевич" w:date="2018-09-07T07:35:00Z">
            <w:rPr/>
          </w:rPrChange>
        </w:rPr>
        <w:t>Норма представительства от саморегулируемых организаций на Съезд утверждается Советом</w:t>
      </w:r>
      <w:r w:rsidR="007F22E1" w:rsidRPr="00C10285">
        <w:rPr>
          <w:rFonts w:ascii="Times New Roman" w:hAnsi="Times New Roman"/>
          <w:sz w:val="26"/>
          <w:rPrChange w:id="1869" w:author="Ревинский Валерий Васильевич" w:date="2018-09-07T07:35:00Z">
            <w:rPr/>
          </w:rPrChange>
        </w:rPr>
        <w:t xml:space="preserve"> Ассоциации</w:t>
      </w:r>
      <w:r w:rsidRPr="00E31A9B">
        <w:rPr>
          <w:rFonts w:ascii="Times New Roman" w:hAnsi="Times New Roman"/>
          <w:sz w:val="26"/>
          <w:rPrChange w:id="1870" w:author="Ревинский Валерий Васильевич" w:date="2018-09-07T07:35:00Z">
            <w:rPr/>
          </w:rPrChange>
        </w:rPr>
        <w:t>.</w:t>
      </w:r>
    </w:p>
    <w:p w14:paraId="4A320093" w14:textId="2F297EFD" w:rsidR="00A12542" w:rsidRDefault="00A12542" w:rsidP="00283EE6">
      <w:pPr>
        <w:pStyle w:val="10"/>
        <w:numPr>
          <w:ilvl w:val="1"/>
          <w:numId w:val="14"/>
        </w:numPr>
        <w:tabs>
          <w:tab w:val="left" w:pos="1134"/>
        </w:tabs>
        <w:spacing w:before="60" w:after="0" w:line="240" w:lineRule="auto"/>
        <w:jc w:val="both"/>
        <w:outlineLvl w:val="1"/>
        <w:rPr>
          <w:rFonts w:ascii="Times New Roman" w:hAnsi="Times New Roman"/>
          <w:sz w:val="26"/>
          <w:rPrChange w:id="1871" w:author="Ревинский Валерий Васильевич" w:date="2018-09-07T07:35:00Z">
            <w:rPr/>
          </w:rPrChange>
        </w:rPr>
        <w:pPrChange w:id="1872" w:author="Ревинский Валерий Васильевич" w:date="2018-09-07T07:35:00Z">
          <w:pPr>
            <w:pStyle w:val="13"/>
            <w:numPr>
              <w:ilvl w:val="1"/>
              <w:numId w:val="26"/>
            </w:numPr>
            <w:shd w:val="clear" w:color="auto" w:fill="auto"/>
            <w:tabs>
              <w:tab w:val="left" w:pos="1239"/>
            </w:tabs>
            <w:spacing w:after="40"/>
          </w:pPr>
        </w:pPrChange>
      </w:pPr>
      <w:r w:rsidRPr="009F4D03">
        <w:rPr>
          <w:rFonts w:ascii="Times New Roman" w:hAnsi="Times New Roman"/>
          <w:sz w:val="26"/>
          <w:rPrChange w:id="1873" w:author="Ревинский Валерий Васильевич" w:date="2018-09-07T07:35:00Z">
            <w:rPr/>
          </w:rPrChange>
        </w:rPr>
        <w:t>Саморегулируемые организации имеют равные права и равное представительство на Съезде. Каждая саморегулируемая организац</w:t>
      </w:r>
      <w:r w:rsidR="008A7C7C" w:rsidRPr="009F4D03">
        <w:rPr>
          <w:rFonts w:ascii="Times New Roman" w:hAnsi="Times New Roman"/>
          <w:sz w:val="26"/>
          <w:rPrChange w:id="1874" w:author="Ревинский Валерий Васильевич" w:date="2018-09-07T07:35:00Z">
            <w:rPr/>
          </w:rPrChange>
        </w:rPr>
        <w:t>ия независимо</w:t>
      </w:r>
      <w:del w:id="1875" w:author="Ревинский Валерий Васильевич" w:date="2018-09-07T07:35:00Z">
        <w:r w:rsidR="00A20D7F">
          <w:rPr>
            <w:color w:val="000000"/>
            <w:lang w:eastAsia="ru-RU" w:bidi="ru-RU"/>
          </w:rPr>
          <w:delText xml:space="preserve"> </w:delText>
        </w:r>
      </w:del>
      <w:ins w:id="1876" w:author="Ревинский Валерий Васильевич" w:date="2018-09-07T07:35:00Z">
        <w:r w:rsidR="008A7C7C" w:rsidRPr="009F4D03">
          <w:rPr>
            <w:rFonts w:ascii="Times New Roman" w:hAnsi="Times New Roman"/>
            <w:sz w:val="26"/>
            <w:szCs w:val="26"/>
          </w:rPr>
          <w:br/>
        </w:r>
      </w:ins>
      <w:r w:rsidRPr="009F4D03">
        <w:rPr>
          <w:rFonts w:ascii="Times New Roman" w:hAnsi="Times New Roman"/>
          <w:sz w:val="26"/>
          <w:rPrChange w:id="1877" w:author="Ревинский Валерий Васильевич" w:date="2018-09-07T07:35:00Z">
            <w:rPr/>
          </w:rPrChange>
        </w:rPr>
        <w:t>от количества ее представителей при принятии решений имеет один голос.</w:t>
      </w:r>
    </w:p>
    <w:p w14:paraId="7B4CE117" w14:textId="77777777" w:rsidR="009F4D03" w:rsidRDefault="009F4D03" w:rsidP="00C10285">
      <w:pPr>
        <w:pStyle w:val="10"/>
        <w:numPr>
          <w:ilvl w:val="1"/>
          <w:numId w:val="14"/>
        </w:numPr>
        <w:tabs>
          <w:tab w:val="left" w:pos="1134"/>
        </w:tabs>
        <w:spacing w:before="60" w:after="0" w:line="240" w:lineRule="auto"/>
        <w:jc w:val="both"/>
        <w:outlineLvl w:val="1"/>
        <w:rPr>
          <w:rFonts w:ascii="Times New Roman" w:hAnsi="Times New Roman"/>
          <w:sz w:val="26"/>
          <w:rPrChange w:id="1878" w:author="Ревинский Валерий Васильевич" w:date="2018-09-07T07:35:00Z">
            <w:rPr/>
          </w:rPrChange>
        </w:rPr>
        <w:pPrChange w:id="1879" w:author="Ревинский Валерий Васильевич" w:date="2018-09-07T07:35:00Z">
          <w:pPr>
            <w:pStyle w:val="13"/>
            <w:numPr>
              <w:ilvl w:val="1"/>
              <w:numId w:val="26"/>
            </w:numPr>
            <w:shd w:val="clear" w:color="auto" w:fill="auto"/>
            <w:tabs>
              <w:tab w:val="left" w:pos="1239"/>
            </w:tabs>
            <w:spacing w:after="40"/>
          </w:pPr>
        </w:pPrChange>
      </w:pPr>
      <w:r w:rsidRPr="009F4D03">
        <w:rPr>
          <w:rFonts w:ascii="Times New Roman" w:hAnsi="Times New Roman"/>
          <w:sz w:val="26"/>
          <w:rPrChange w:id="1880" w:author="Ревинский Валерий Васильевич" w:date="2018-09-07T07:35:00Z">
            <w:rPr/>
          </w:rPrChange>
        </w:rPr>
        <w:t xml:space="preserve">Съезд считается правомочным, если в его работе принимают участие представители не менее двух третей </w:t>
      </w:r>
      <w:r>
        <w:rPr>
          <w:rFonts w:ascii="Times New Roman" w:hAnsi="Times New Roman"/>
          <w:sz w:val="26"/>
          <w:rPrChange w:id="1881" w:author="Ревинский Валерий Васильевич" w:date="2018-09-07T07:35:00Z">
            <w:rPr/>
          </w:rPrChange>
        </w:rPr>
        <w:t xml:space="preserve">членов </w:t>
      </w:r>
      <w:r w:rsidR="007F22E1" w:rsidRPr="00C10285">
        <w:rPr>
          <w:rFonts w:ascii="Times New Roman" w:hAnsi="Times New Roman"/>
          <w:sz w:val="26"/>
          <w:rPrChange w:id="1882" w:author="Ревинский Валерий Васильевич" w:date="2018-09-07T07:35:00Z">
            <w:rPr/>
          </w:rPrChange>
        </w:rPr>
        <w:t>Ассоциации</w:t>
      </w:r>
      <w:r>
        <w:rPr>
          <w:rFonts w:ascii="Times New Roman" w:hAnsi="Times New Roman"/>
          <w:sz w:val="26"/>
          <w:rPrChange w:id="1883" w:author="Ревинский Валерий Васильевич" w:date="2018-09-07T07:35:00Z">
            <w:rPr/>
          </w:rPrChange>
        </w:rPr>
        <w:t>.</w:t>
      </w:r>
    </w:p>
    <w:p w14:paraId="4F641974" w14:textId="2EED3608" w:rsidR="00A12542" w:rsidRPr="009F4D03" w:rsidRDefault="00A12542" w:rsidP="00136C4F">
      <w:pPr>
        <w:pStyle w:val="10"/>
        <w:numPr>
          <w:ilvl w:val="1"/>
          <w:numId w:val="14"/>
        </w:numPr>
        <w:tabs>
          <w:tab w:val="left" w:pos="1134"/>
        </w:tabs>
        <w:spacing w:before="60" w:after="0" w:line="240" w:lineRule="auto"/>
        <w:jc w:val="both"/>
        <w:outlineLvl w:val="1"/>
        <w:rPr>
          <w:rFonts w:ascii="Times New Roman" w:hAnsi="Times New Roman"/>
          <w:sz w:val="26"/>
          <w:rPrChange w:id="1884" w:author="Ревинский Валерий Васильевич" w:date="2018-09-07T07:35:00Z">
            <w:rPr/>
          </w:rPrChange>
        </w:rPr>
        <w:pPrChange w:id="1885" w:author="Ревинский Валерий Васильевич" w:date="2018-09-07T07:35:00Z">
          <w:pPr>
            <w:pStyle w:val="13"/>
            <w:numPr>
              <w:ilvl w:val="1"/>
              <w:numId w:val="26"/>
            </w:numPr>
            <w:shd w:val="clear" w:color="auto" w:fill="auto"/>
            <w:tabs>
              <w:tab w:val="left" w:pos="1484"/>
            </w:tabs>
            <w:spacing w:after="40"/>
          </w:pPr>
        </w:pPrChange>
      </w:pPr>
      <w:r w:rsidRPr="009F4D03">
        <w:rPr>
          <w:rFonts w:ascii="Times New Roman" w:hAnsi="Times New Roman"/>
          <w:sz w:val="26"/>
          <w:rPrChange w:id="1886" w:author="Ревинский Валерий Васильевич" w:date="2018-09-07T07:35:00Z">
            <w:rPr/>
          </w:rPrChange>
        </w:rPr>
        <w:t>Съезд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w:t>
      </w:r>
      <w:r w:rsidR="002D0AD1">
        <w:rPr>
          <w:rFonts w:ascii="Times New Roman" w:hAnsi="Times New Roman"/>
          <w:sz w:val="26"/>
          <w:rPrChange w:id="1887" w:author="Ревинский Валерий Васильевич" w:date="2018-09-07T07:35:00Z">
            <w:rPr/>
          </w:rPrChange>
        </w:rPr>
        <w:t>и и настоящим Уставом. Решения</w:t>
      </w:r>
      <w:del w:id="1888" w:author="Ревинский Валерий Васильевич" w:date="2018-09-07T07:35:00Z">
        <w:r w:rsidR="00A20D7F">
          <w:rPr>
            <w:color w:val="000000"/>
            <w:lang w:eastAsia="ru-RU" w:bidi="ru-RU"/>
          </w:rPr>
          <w:delText xml:space="preserve"> </w:delText>
        </w:r>
      </w:del>
      <w:ins w:id="1889" w:author="Ревинский Валерий Васильевич" w:date="2018-09-07T07:35:00Z">
        <w:r w:rsidR="002D0AD1">
          <w:rPr>
            <w:rFonts w:ascii="Times New Roman" w:hAnsi="Times New Roman"/>
            <w:sz w:val="26"/>
            <w:szCs w:val="26"/>
          </w:rPr>
          <w:br/>
        </w:r>
      </w:ins>
      <w:r w:rsidRPr="009F4D03">
        <w:rPr>
          <w:rFonts w:ascii="Times New Roman" w:hAnsi="Times New Roman"/>
          <w:sz w:val="26"/>
          <w:rPrChange w:id="1890" w:author="Ревинский Валерий Васильевич" w:date="2018-09-07T07:35:00Z">
            <w:rPr/>
          </w:rPrChange>
        </w:rPr>
        <w:t xml:space="preserve">по вопросам избрания Президента </w:t>
      </w:r>
      <w:r w:rsidR="007F22E1" w:rsidRPr="00C10285">
        <w:rPr>
          <w:rFonts w:ascii="Times New Roman" w:hAnsi="Times New Roman"/>
          <w:sz w:val="26"/>
          <w:rPrChange w:id="1891" w:author="Ревинский Валерий Васильевич" w:date="2018-09-07T07:35:00Z">
            <w:rPr/>
          </w:rPrChange>
        </w:rPr>
        <w:t>Ассоциации</w:t>
      </w:r>
      <w:r w:rsidRPr="009F4D03">
        <w:rPr>
          <w:rFonts w:ascii="Times New Roman" w:hAnsi="Times New Roman"/>
          <w:sz w:val="26"/>
          <w:rPrChange w:id="1892" w:author="Ревинский Валерий Васильевич" w:date="2018-09-07T07:35:00Z">
            <w:rPr/>
          </w:rPrChange>
        </w:rPr>
        <w:t xml:space="preserve">, определения размеров отчислений саморегулируемых организаций на нужды </w:t>
      </w:r>
      <w:r w:rsidR="007F22E1" w:rsidRPr="00C10285">
        <w:rPr>
          <w:rFonts w:ascii="Times New Roman" w:hAnsi="Times New Roman"/>
          <w:sz w:val="26"/>
          <w:rPrChange w:id="1893" w:author="Ревинский Валерий Васильевич" w:date="2018-09-07T07:35:00Z">
            <w:rPr/>
          </w:rPrChange>
        </w:rPr>
        <w:t>Ассоциации</w:t>
      </w:r>
      <w:r w:rsidR="00136C4F">
        <w:rPr>
          <w:rFonts w:ascii="Times New Roman" w:hAnsi="Times New Roman"/>
          <w:sz w:val="26"/>
          <w:rPrChange w:id="1894" w:author="Ревинский Валерий Васильевич" w:date="2018-09-07T07:35:00Z">
            <w:rPr/>
          </w:rPrChange>
        </w:rPr>
        <w:t xml:space="preserve">, </w:t>
      </w:r>
      <w:r w:rsidR="00136C4F" w:rsidRPr="000936DC">
        <w:rPr>
          <w:rFonts w:ascii="Times New Roman" w:hAnsi="Times New Roman"/>
          <w:sz w:val="26"/>
          <w:rPrChange w:id="1895" w:author="Ревинский Валерий Васильевич" w:date="2018-09-07T07:35:00Z">
            <w:rPr/>
          </w:rPrChange>
        </w:rPr>
        <w:t xml:space="preserve">а также по </w:t>
      </w:r>
      <w:ins w:id="1896" w:author="Ревинский Валерий Васильевич" w:date="2018-09-07T07:35:00Z">
        <w:r w:rsidR="00104E0C">
          <w:rPr>
            <w:rFonts w:ascii="Times New Roman" w:hAnsi="Times New Roman"/>
            <w:sz w:val="26"/>
            <w:szCs w:val="26"/>
          </w:rPr>
          <w:t xml:space="preserve">иным </w:t>
        </w:r>
      </w:ins>
      <w:r w:rsidR="00136C4F" w:rsidRPr="000936DC">
        <w:rPr>
          <w:rFonts w:ascii="Times New Roman" w:hAnsi="Times New Roman"/>
          <w:sz w:val="26"/>
          <w:rPrChange w:id="1897" w:author="Ревинский Валерий Васильевич" w:date="2018-09-07T07:35:00Z">
            <w:rPr/>
          </w:rPrChange>
        </w:rPr>
        <w:t>вопросам исключительной компетенции Съезда</w:t>
      </w:r>
      <w:r w:rsidRPr="009F4D03">
        <w:rPr>
          <w:rFonts w:ascii="Times New Roman" w:hAnsi="Times New Roman"/>
          <w:sz w:val="26"/>
          <w:rPrChange w:id="1898" w:author="Ревинский Валерий Васильевич" w:date="2018-09-07T07:35:00Z">
            <w:rPr/>
          </w:rPrChange>
        </w:rPr>
        <w:t xml:space="preserve"> принимаются квалифицированным большинством голосов, т.е. считаются принятыми</w:t>
      </w:r>
      <w:r w:rsidR="002D0AD1">
        <w:rPr>
          <w:rFonts w:ascii="Times New Roman" w:hAnsi="Times New Roman"/>
          <w:sz w:val="26"/>
          <w:rPrChange w:id="1899" w:author="Ревинский Валерий Васильевич" w:date="2018-09-07T07:35:00Z">
            <w:rPr/>
          </w:rPrChange>
        </w:rPr>
        <w:t>,</w:t>
      </w:r>
      <w:r w:rsidR="00136C4F">
        <w:rPr>
          <w:rFonts w:ascii="Times New Roman" w:hAnsi="Times New Roman"/>
          <w:sz w:val="26"/>
          <w:rPrChange w:id="1900" w:author="Ревинский Валерий Васильевич" w:date="2018-09-07T07:35:00Z">
            <w:rPr/>
          </w:rPrChange>
        </w:rPr>
        <w:t xml:space="preserve"> </w:t>
      </w:r>
      <w:r w:rsidRPr="009F4D03">
        <w:rPr>
          <w:rFonts w:ascii="Times New Roman" w:hAnsi="Times New Roman"/>
          <w:sz w:val="26"/>
          <w:rPrChange w:id="1901" w:author="Ревинский Валерий Васильевич" w:date="2018-09-07T07:35:00Z">
            <w:rPr/>
          </w:rPrChange>
        </w:rPr>
        <w:t>если за такое решение проголосовали представители более половины</w:t>
      </w:r>
      <w:r w:rsidR="006407C0" w:rsidRPr="009F4D03">
        <w:rPr>
          <w:rFonts w:ascii="Times New Roman" w:hAnsi="Times New Roman"/>
          <w:sz w:val="26"/>
          <w:rPrChange w:id="1902" w:author="Ревинский Валерий Васильевич" w:date="2018-09-07T07:35:00Z">
            <w:rPr/>
          </w:rPrChange>
        </w:rPr>
        <w:t xml:space="preserve"> </w:t>
      </w:r>
      <w:r w:rsidR="008D4BD0" w:rsidRPr="009F4D03">
        <w:rPr>
          <w:rFonts w:ascii="Times New Roman" w:hAnsi="Times New Roman"/>
          <w:sz w:val="26"/>
          <w:rPrChange w:id="1903" w:author="Ревинский Валерий Васильевич" w:date="2018-09-07T07:35:00Z">
            <w:rPr/>
          </w:rPrChange>
        </w:rPr>
        <w:t xml:space="preserve">членов </w:t>
      </w:r>
      <w:r w:rsidR="007F22E1" w:rsidRPr="00C10285">
        <w:rPr>
          <w:rFonts w:ascii="Times New Roman" w:hAnsi="Times New Roman"/>
          <w:sz w:val="26"/>
          <w:rPrChange w:id="1904" w:author="Ревинский Валерий Васильевич" w:date="2018-09-07T07:35:00Z">
            <w:rPr/>
          </w:rPrChange>
        </w:rPr>
        <w:t>Ассоциации</w:t>
      </w:r>
      <w:del w:id="1905" w:author="Ревинский Валерий Васильевич" w:date="2018-09-07T07:35:00Z">
        <w:r w:rsidR="00A20D7F">
          <w:rPr>
            <w:color w:val="000000"/>
            <w:lang w:eastAsia="ru-RU" w:bidi="ru-RU"/>
          </w:rPr>
          <w:delText>.</w:delText>
        </w:r>
      </w:del>
      <w:ins w:id="1906" w:author="Ревинский Валерий Васильевич" w:date="2018-09-07T07:35:00Z">
        <w:r w:rsidR="00C55E6F">
          <w:rPr>
            <w:rFonts w:ascii="Times New Roman" w:hAnsi="Times New Roman"/>
            <w:sz w:val="26"/>
            <w:szCs w:val="26"/>
          </w:rPr>
          <w:t>, зарегистрированных на территории Российской Федерации</w:t>
        </w:r>
      </w:ins>
    </w:p>
    <w:p w14:paraId="4E3158C6" w14:textId="43E4E434" w:rsidR="00A12542" w:rsidRPr="00E31A9B" w:rsidRDefault="00A12542" w:rsidP="00C10285">
      <w:pPr>
        <w:pStyle w:val="10"/>
        <w:numPr>
          <w:ilvl w:val="1"/>
          <w:numId w:val="14"/>
        </w:numPr>
        <w:tabs>
          <w:tab w:val="left" w:pos="1276"/>
        </w:tabs>
        <w:spacing w:before="60" w:after="0" w:line="240" w:lineRule="auto"/>
        <w:jc w:val="both"/>
        <w:outlineLvl w:val="1"/>
        <w:rPr>
          <w:rFonts w:ascii="Times New Roman" w:hAnsi="Times New Roman"/>
          <w:sz w:val="26"/>
          <w:rPrChange w:id="1907" w:author="Ревинский Валерий Васильевич" w:date="2018-09-07T07:35:00Z">
            <w:rPr/>
          </w:rPrChange>
        </w:rPr>
        <w:pPrChange w:id="1908"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1909" w:author="Ревинский Валерий Васильевич" w:date="2018-09-07T07:35:00Z">
            <w:rPr/>
          </w:rPrChange>
        </w:rPr>
        <w:t xml:space="preserve">Председательствует на Съезде Президент </w:t>
      </w:r>
      <w:r w:rsidR="007F22E1" w:rsidRPr="00C10285">
        <w:rPr>
          <w:rFonts w:ascii="Times New Roman" w:hAnsi="Times New Roman"/>
          <w:sz w:val="26"/>
          <w:rPrChange w:id="1910" w:author="Ревинский Валерий Васильевич" w:date="2018-09-07T07:35:00Z">
            <w:rPr/>
          </w:rPrChange>
        </w:rPr>
        <w:t>Ассоциации</w:t>
      </w:r>
      <w:del w:id="1911" w:author="Ревинский Валерий Васильевич" w:date="2018-09-07T07:35:00Z">
        <w:r w:rsidR="00A20D7F">
          <w:rPr>
            <w:color w:val="000000"/>
            <w:lang w:eastAsia="ru-RU" w:bidi="ru-RU"/>
          </w:rPr>
          <w:delText>,</w:delText>
        </w:r>
      </w:del>
      <w:r w:rsidRPr="00E31A9B">
        <w:rPr>
          <w:rFonts w:ascii="Times New Roman" w:hAnsi="Times New Roman"/>
          <w:sz w:val="26"/>
          <w:rPrChange w:id="1912" w:author="Ревинский Валерий Васильевич" w:date="2018-09-07T07:35:00Z">
            <w:rPr/>
          </w:rPrChange>
        </w:rPr>
        <w:t xml:space="preserve"> либо </w:t>
      </w:r>
      <w:del w:id="1913" w:author="Ревинский Валерий Васильевич" w:date="2018-09-07T07:35:00Z">
        <w:r w:rsidR="00A20D7F">
          <w:rPr>
            <w:color w:val="000000"/>
            <w:lang w:eastAsia="ru-RU" w:bidi="ru-RU"/>
          </w:rPr>
          <w:delText>Вице</w:delText>
        </w:r>
        <w:r w:rsidR="00A20D7F">
          <w:rPr>
            <w:color w:val="000000"/>
            <w:lang w:eastAsia="ru-RU" w:bidi="ru-RU"/>
          </w:rPr>
          <w:softHyphen/>
          <w:delText>президент</w:delText>
        </w:r>
      </w:del>
      <w:ins w:id="1914" w:author="Ревинский Валерий Васильевич" w:date="2018-09-07T07:35:00Z">
        <w:r w:rsidRPr="00E31A9B">
          <w:rPr>
            <w:rFonts w:ascii="Times New Roman" w:hAnsi="Times New Roman"/>
            <w:sz w:val="26"/>
            <w:szCs w:val="26"/>
          </w:rPr>
          <w:t>Вице-президент</w:t>
        </w:r>
      </w:ins>
      <w:r w:rsidRPr="00E31A9B">
        <w:rPr>
          <w:rFonts w:ascii="Times New Roman" w:hAnsi="Times New Roman"/>
          <w:sz w:val="26"/>
          <w:rPrChange w:id="1915" w:author="Ревинский Валерий Васильевич" w:date="2018-09-07T07:35:00Z">
            <w:rPr/>
          </w:rPrChange>
        </w:rPr>
        <w:t xml:space="preserve"> </w:t>
      </w:r>
      <w:r w:rsidR="007F22E1" w:rsidRPr="00C10285">
        <w:rPr>
          <w:rFonts w:ascii="Times New Roman" w:hAnsi="Times New Roman"/>
          <w:sz w:val="26"/>
          <w:rPrChange w:id="1916" w:author="Ревинский Валерий Васильевич" w:date="2018-09-07T07:35:00Z">
            <w:rPr/>
          </w:rPrChange>
        </w:rPr>
        <w:t>Ассоциации</w:t>
      </w:r>
      <w:r w:rsidRPr="00E31A9B">
        <w:rPr>
          <w:rFonts w:ascii="Times New Roman" w:hAnsi="Times New Roman"/>
          <w:sz w:val="26"/>
          <w:rPrChange w:id="1917" w:author="Ревинский Валерий Васильевич" w:date="2018-09-07T07:35:00Z">
            <w:rPr/>
          </w:rPrChange>
        </w:rPr>
        <w:t>, либо иное лицо, определенное Съездом по предложению Президента</w:t>
      </w:r>
      <w:r w:rsidR="002C0CE8">
        <w:rPr>
          <w:rFonts w:ascii="Times New Roman" w:hAnsi="Times New Roman"/>
          <w:sz w:val="26"/>
          <w:rPrChange w:id="1918" w:author="Ревинский Валерий Васильевич" w:date="2018-09-07T07:35:00Z">
            <w:rPr/>
          </w:rPrChange>
        </w:rPr>
        <w:t xml:space="preserve"> </w:t>
      </w:r>
      <w:r w:rsidR="007F22E1" w:rsidRPr="00C10285">
        <w:rPr>
          <w:rFonts w:ascii="Times New Roman" w:hAnsi="Times New Roman"/>
          <w:sz w:val="26"/>
          <w:rPrChange w:id="1919" w:author="Ревинский Валерий Васильевич" w:date="2018-09-07T07:35:00Z">
            <w:rPr/>
          </w:rPrChange>
        </w:rPr>
        <w:t>Ассоциации</w:t>
      </w:r>
      <w:r w:rsidRPr="00E31A9B">
        <w:rPr>
          <w:rFonts w:ascii="Times New Roman" w:hAnsi="Times New Roman"/>
          <w:sz w:val="26"/>
          <w:rPrChange w:id="1920" w:author="Ревинский Валерий Васильевич" w:date="2018-09-07T07:35:00Z">
            <w:rPr/>
          </w:rPrChange>
        </w:rPr>
        <w:t>.</w:t>
      </w:r>
    </w:p>
    <w:p w14:paraId="67F1BC47" w14:textId="77777777" w:rsidR="00763096" w:rsidRDefault="00A12542">
      <w:pPr>
        <w:pStyle w:val="13"/>
        <w:numPr>
          <w:ilvl w:val="1"/>
          <w:numId w:val="26"/>
        </w:numPr>
        <w:shd w:val="clear" w:color="auto" w:fill="auto"/>
        <w:tabs>
          <w:tab w:val="left" w:pos="1369"/>
        </w:tabs>
        <w:spacing w:after="40"/>
        <w:ind w:firstLine="720"/>
        <w:rPr>
          <w:del w:id="1921" w:author="Ревинский Валерий Васильевич" w:date="2018-09-07T07:35:00Z"/>
        </w:rPr>
      </w:pPr>
      <w:r w:rsidRPr="00A20D7F">
        <w:t>Порядок созыва</w:t>
      </w:r>
      <w:r w:rsidR="008D4BD0" w:rsidRPr="00A20D7F">
        <w:t xml:space="preserve"> и организации</w:t>
      </w:r>
      <w:r w:rsidRPr="00A20D7F">
        <w:t xml:space="preserve"> </w:t>
      </w:r>
      <w:del w:id="1922" w:author="Ревинский Валерий Васильевич" w:date="2018-09-07T07:35:00Z">
        <w:r w:rsidR="00A20D7F">
          <w:rPr>
            <w:color w:val="000000"/>
            <w:lang w:bidi="ru-RU"/>
          </w:rPr>
          <w:delText xml:space="preserve">очередного и внеочередного </w:delText>
        </w:r>
      </w:del>
      <w:r w:rsidRPr="00A20D7F">
        <w:t xml:space="preserve">Съезда, возможные формы присутствия на Съезде членов </w:t>
      </w:r>
      <w:r w:rsidR="000F411C" w:rsidRPr="00A20D7F">
        <w:t>Ассоциации</w:t>
      </w:r>
      <w:r w:rsidRPr="00A20D7F">
        <w:t>, порядок проведения голосования, в том числе тайного, порядок выдвижения кандидатур на должности</w:t>
      </w:r>
    </w:p>
    <w:p w14:paraId="56277168" w14:textId="3F137163" w:rsidR="008D4BD0" w:rsidRDefault="00A12542" w:rsidP="00C10285">
      <w:pPr>
        <w:pStyle w:val="10"/>
        <w:numPr>
          <w:ilvl w:val="1"/>
          <w:numId w:val="14"/>
        </w:numPr>
        <w:tabs>
          <w:tab w:val="left" w:pos="1276"/>
        </w:tabs>
        <w:spacing w:before="60" w:after="0" w:line="240" w:lineRule="auto"/>
        <w:jc w:val="both"/>
        <w:outlineLvl w:val="1"/>
        <w:rPr>
          <w:rFonts w:ascii="Times New Roman" w:hAnsi="Times New Roman"/>
          <w:sz w:val="26"/>
          <w:rPrChange w:id="1923" w:author="Ревинский Валерий Васильевич" w:date="2018-09-07T07:35:00Z">
            <w:rPr/>
          </w:rPrChange>
        </w:rPr>
        <w:pPrChange w:id="1924" w:author="Ревинский Валерий Васильевич" w:date="2018-09-07T07:35:00Z">
          <w:pPr>
            <w:pStyle w:val="13"/>
            <w:shd w:val="clear" w:color="auto" w:fill="auto"/>
            <w:spacing w:after="240"/>
          </w:pPr>
        </w:pPrChange>
      </w:pPr>
      <w:ins w:id="1925" w:author="Ревинский Валерий Васильевич" w:date="2018-09-07T07:35:00Z">
        <w:r w:rsidRPr="00E31A9B">
          <w:rPr>
            <w:rFonts w:ascii="Times New Roman" w:hAnsi="Times New Roman"/>
            <w:sz w:val="26"/>
            <w:szCs w:val="26"/>
          </w:rPr>
          <w:t xml:space="preserve"> </w:t>
        </w:r>
      </w:ins>
      <w:r w:rsidRPr="00E31A9B">
        <w:rPr>
          <w:rFonts w:ascii="Times New Roman" w:hAnsi="Times New Roman"/>
          <w:sz w:val="26"/>
          <w:rPrChange w:id="1926" w:author="Ревинский Валерий Васильевич" w:date="2018-09-07T07:35:00Z">
            <w:rPr/>
          </w:rPrChange>
        </w:rPr>
        <w:t>Президента, членов Совета, членов Ревизионн</w:t>
      </w:r>
      <w:r w:rsidR="002D0AD1">
        <w:rPr>
          <w:rFonts w:ascii="Times New Roman" w:hAnsi="Times New Roman"/>
          <w:sz w:val="26"/>
          <w:rPrChange w:id="1927" w:author="Ревинский Валерий Васильевич" w:date="2018-09-07T07:35:00Z">
            <w:rPr/>
          </w:rPrChange>
        </w:rPr>
        <w:t>ой комиссии, порядок подведения</w:t>
      </w:r>
      <w:r w:rsidR="00993F3D">
        <w:rPr>
          <w:rFonts w:ascii="Times New Roman" w:hAnsi="Times New Roman"/>
          <w:sz w:val="26"/>
          <w:rPrChange w:id="1928" w:author="Ревинский Валерий Васильевич" w:date="2018-09-07T07:35:00Z">
            <w:rPr/>
          </w:rPrChange>
        </w:rPr>
        <w:t xml:space="preserve"> </w:t>
      </w:r>
      <w:r w:rsidRPr="00E31A9B">
        <w:rPr>
          <w:rFonts w:ascii="Times New Roman" w:hAnsi="Times New Roman"/>
          <w:sz w:val="26"/>
          <w:rPrChange w:id="1929" w:author="Ревинский Валерий Васильевич" w:date="2018-09-07T07:35:00Z">
            <w:rPr/>
          </w:rPrChange>
        </w:rPr>
        <w:t>и публикации итогов голосования по вопросам</w:t>
      </w:r>
      <w:r w:rsidR="002D0AD1">
        <w:rPr>
          <w:rFonts w:ascii="Times New Roman" w:hAnsi="Times New Roman"/>
          <w:sz w:val="26"/>
          <w:rPrChange w:id="1930" w:author="Ревинский Валерий Васильевич" w:date="2018-09-07T07:35:00Z">
            <w:rPr/>
          </w:rPrChange>
        </w:rPr>
        <w:t xml:space="preserve"> повестки дня и решений Съезда,</w:t>
      </w:r>
      <w:r w:rsidR="00104E0C">
        <w:rPr>
          <w:rFonts w:ascii="Times New Roman" w:hAnsi="Times New Roman"/>
          <w:sz w:val="26"/>
          <w:rPrChange w:id="1931" w:author="Ревинский Валерий Васильевич" w:date="2018-09-07T07:35:00Z">
            <w:rPr/>
          </w:rPrChange>
        </w:rPr>
        <w:t xml:space="preserve"> </w:t>
      </w:r>
      <w:r w:rsidRPr="00E31A9B">
        <w:rPr>
          <w:rFonts w:ascii="Times New Roman" w:hAnsi="Times New Roman"/>
          <w:sz w:val="26"/>
          <w:rPrChange w:id="1932" w:author="Ревинский Валерий Васильевич" w:date="2018-09-07T07:35:00Z">
            <w:rPr/>
          </w:rPrChange>
        </w:rPr>
        <w:t>а также иные вопросы организации деятельности Съезда устанавливаются Регламентом Съезда.</w:t>
      </w:r>
    </w:p>
    <w:p w14:paraId="42367594" w14:textId="77777777" w:rsidR="00AC1E94" w:rsidRDefault="007C4F7F" w:rsidP="009370BE">
      <w:pPr>
        <w:pStyle w:val="10"/>
        <w:numPr>
          <w:ilvl w:val="0"/>
          <w:numId w:val="14"/>
        </w:numPr>
        <w:tabs>
          <w:tab w:val="left" w:pos="284"/>
        </w:tabs>
        <w:autoSpaceDE w:val="0"/>
        <w:autoSpaceDN w:val="0"/>
        <w:adjustRightInd w:val="0"/>
        <w:spacing w:before="240" w:after="120" w:line="240" w:lineRule="auto"/>
        <w:ind w:firstLine="0"/>
        <w:jc w:val="center"/>
        <w:outlineLvl w:val="0"/>
        <w:rPr>
          <w:rFonts w:ascii="Times New Roman" w:hAnsi="Times New Roman"/>
          <w:b/>
          <w:sz w:val="26"/>
          <w:rPrChange w:id="1933" w:author="Ревинский Валерий Васильевич" w:date="2018-09-07T07:35:00Z">
            <w:rPr/>
          </w:rPrChange>
        </w:rPr>
        <w:pPrChange w:id="1934" w:author="Ревинский Валерий Васильевич" w:date="2018-09-07T07:35:00Z">
          <w:pPr>
            <w:pStyle w:val="15"/>
            <w:keepNext/>
            <w:keepLines/>
            <w:numPr>
              <w:numId w:val="26"/>
            </w:numPr>
            <w:shd w:val="clear" w:color="auto" w:fill="auto"/>
            <w:tabs>
              <w:tab w:val="left" w:pos="3157"/>
            </w:tabs>
          </w:pPr>
        </w:pPrChange>
      </w:pPr>
      <w:bookmarkStart w:id="1935" w:name="_Toc319685310"/>
      <w:bookmarkStart w:id="1936" w:name="bookmark7"/>
      <w:r w:rsidRPr="00AC1E94">
        <w:rPr>
          <w:rFonts w:ascii="Times New Roman" w:hAnsi="Times New Roman"/>
          <w:b/>
          <w:sz w:val="26"/>
          <w:rPrChange w:id="1937" w:author="Ревинский Валерий Васильевич" w:date="2018-09-07T07:35:00Z">
            <w:rPr/>
          </w:rPrChange>
        </w:rPr>
        <w:t>ПРЕЗИДЕНТ</w:t>
      </w:r>
      <w:r w:rsidR="000F411C" w:rsidRPr="009370BE">
        <w:rPr>
          <w:rFonts w:ascii="Times New Roman" w:hAnsi="Times New Roman"/>
          <w:b/>
          <w:sz w:val="26"/>
          <w:rPrChange w:id="1938" w:author="Ревинский Валерий Васильевич" w:date="2018-09-07T07:35:00Z">
            <w:rPr/>
          </w:rPrChange>
        </w:rPr>
        <w:t xml:space="preserve"> АССОЦИАЦИИ</w:t>
      </w:r>
      <w:bookmarkEnd w:id="1936"/>
    </w:p>
    <w:p w14:paraId="3E497D97" w14:textId="3FD0DD6A" w:rsidR="00B908AB" w:rsidRPr="0092547E" w:rsidRDefault="00AC1E94" w:rsidP="0092547E">
      <w:pPr>
        <w:pStyle w:val="10"/>
        <w:numPr>
          <w:ilvl w:val="1"/>
          <w:numId w:val="19"/>
        </w:numPr>
        <w:tabs>
          <w:tab w:val="left" w:pos="284"/>
        </w:tabs>
        <w:autoSpaceDE w:val="0"/>
        <w:autoSpaceDN w:val="0"/>
        <w:adjustRightInd w:val="0"/>
        <w:spacing w:after="0" w:line="240" w:lineRule="auto"/>
        <w:jc w:val="both"/>
        <w:outlineLvl w:val="0"/>
        <w:rPr>
          <w:rFonts w:ascii="Times New Roman" w:hAnsi="Times New Roman"/>
          <w:sz w:val="26"/>
          <w:rPrChange w:id="1939" w:author="Ревинский Валерий Васильевич" w:date="2018-09-07T07:35:00Z">
            <w:rPr/>
          </w:rPrChange>
        </w:rPr>
        <w:pPrChange w:id="1940" w:author="Ревинский Валерий Васильевич" w:date="2018-09-07T07:35:00Z">
          <w:pPr>
            <w:pStyle w:val="13"/>
            <w:numPr>
              <w:ilvl w:val="1"/>
              <w:numId w:val="26"/>
            </w:numPr>
            <w:shd w:val="clear" w:color="auto" w:fill="auto"/>
            <w:tabs>
              <w:tab w:val="left" w:pos="1422"/>
            </w:tabs>
          </w:pPr>
        </w:pPrChange>
      </w:pPr>
      <w:r w:rsidRPr="00B77608">
        <w:rPr>
          <w:rFonts w:ascii="Times New Roman" w:hAnsi="Times New Roman"/>
          <w:sz w:val="26"/>
          <w:rPrChange w:id="1941" w:author="Ревинский Валерий Васильевич" w:date="2018-09-07T07:35:00Z">
            <w:rPr/>
          </w:rPrChange>
        </w:rPr>
        <w:t xml:space="preserve">Президент </w:t>
      </w:r>
      <w:r w:rsidR="000F411C" w:rsidRPr="009370BE">
        <w:rPr>
          <w:rFonts w:ascii="Times New Roman" w:hAnsi="Times New Roman"/>
          <w:sz w:val="26"/>
          <w:rPrChange w:id="1942" w:author="Ревинский Валерий Васильевич" w:date="2018-09-07T07:35:00Z">
            <w:rPr/>
          </w:rPrChange>
        </w:rPr>
        <w:t>Ассоциации</w:t>
      </w:r>
      <w:r w:rsidRPr="00B77608">
        <w:rPr>
          <w:rFonts w:ascii="Times New Roman" w:hAnsi="Times New Roman"/>
          <w:sz w:val="26"/>
          <w:rPrChange w:id="1943" w:author="Ревинский Валерий Васильевич" w:date="2018-09-07T07:35:00Z">
            <w:rPr/>
          </w:rPrChange>
        </w:rPr>
        <w:t xml:space="preserve"> является единоличным исполнительным органом </w:t>
      </w:r>
      <w:r w:rsidR="000F411C" w:rsidRPr="009370BE">
        <w:rPr>
          <w:rFonts w:ascii="Times New Roman" w:hAnsi="Times New Roman"/>
          <w:sz w:val="26"/>
          <w:rPrChange w:id="1944" w:author="Ревинский Валерий Васильевич" w:date="2018-09-07T07:35:00Z">
            <w:rPr/>
          </w:rPrChange>
        </w:rPr>
        <w:t>Ассоциации</w:t>
      </w:r>
      <w:r w:rsidRPr="00B77608">
        <w:rPr>
          <w:rFonts w:ascii="Times New Roman" w:hAnsi="Times New Roman"/>
          <w:sz w:val="26"/>
          <w:rPrChange w:id="1945" w:author="Ревинский Валерий Васильевич" w:date="2018-09-07T07:35:00Z">
            <w:rPr/>
          </w:rPrChange>
        </w:rPr>
        <w:t>. Президент избирается Съездом тайным голосованием сроком на четыре года</w:t>
      </w:r>
      <w:del w:id="1946" w:author="Ревинский Валерий Васильевич" w:date="2018-09-07T07:35:00Z">
        <w:r w:rsidR="00A20D7F">
          <w:rPr>
            <w:color w:val="000000"/>
            <w:lang w:eastAsia="ru-RU" w:bidi="ru-RU"/>
          </w:rPr>
          <w:delText xml:space="preserve"> в порядке, установленном Регламентом Съезда</w:delText>
        </w:r>
      </w:del>
      <w:r w:rsidRPr="00B77608">
        <w:rPr>
          <w:rFonts w:ascii="Times New Roman" w:hAnsi="Times New Roman"/>
          <w:sz w:val="26"/>
          <w:rPrChange w:id="1947" w:author="Ревинский Валерий Васильевич" w:date="2018-09-07T07:35:00Z">
            <w:rPr/>
          </w:rPrChange>
        </w:rPr>
        <w:t xml:space="preserve">, входит в состав Совета </w:t>
      </w:r>
      <w:r w:rsidR="000F411C" w:rsidRPr="009370BE">
        <w:rPr>
          <w:rFonts w:ascii="Times New Roman" w:hAnsi="Times New Roman"/>
          <w:sz w:val="26"/>
          <w:rPrChange w:id="1948" w:author="Ревинский Валерий Васильевич" w:date="2018-09-07T07:35:00Z">
            <w:rPr/>
          </w:rPrChange>
        </w:rPr>
        <w:t>Ассоциации</w:t>
      </w:r>
      <w:r w:rsidR="002C30C9">
        <w:rPr>
          <w:rFonts w:ascii="Times New Roman" w:hAnsi="Times New Roman"/>
          <w:sz w:val="26"/>
          <w:rPrChange w:id="1949" w:author="Ревинский Валерий Васильевич" w:date="2018-09-07T07:35:00Z">
            <w:rPr/>
          </w:rPrChange>
        </w:rPr>
        <w:t xml:space="preserve"> </w:t>
      </w:r>
      <w:r w:rsidRPr="00B77608">
        <w:rPr>
          <w:rFonts w:ascii="Times New Roman" w:hAnsi="Times New Roman"/>
          <w:sz w:val="26"/>
          <w:rPrChange w:id="1950" w:author="Ревинский Валерий Васильевич" w:date="2018-09-07T07:35:00Z">
            <w:rPr/>
          </w:rPrChange>
        </w:rPr>
        <w:t xml:space="preserve">и возглавляет его. При этом одно и то же лицо не может занимать должность Президента </w:t>
      </w:r>
      <w:r w:rsidR="000F411C" w:rsidRPr="009370BE">
        <w:rPr>
          <w:rFonts w:ascii="Times New Roman" w:hAnsi="Times New Roman"/>
          <w:sz w:val="26"/>
          <w:rPrChange w:id="1951" w:author="Ревинский Валерий Васильевич" w:date="2018-09-07T07:35:00Z">
            <w:rPr/>
          </w:rPrChange>
        </w:rPr>
        <w:t>Ассоциации</w:t>
      </w:r>
      <w:r w:rsidR="002C30C9">
        <w:rPr>
          <w:rFonts w:ascii="Times New Roman" w:hAnsi="Times New Roman"/>
          <w:sz w:val="26"/>
          <w:rPrChange w:id="1952" w:author="Ревинский Валерий Васильевич" w:date="2018-09-07T07:35:00Z">
            <w:rPr/>
          </w:rPrChange>
        </w:rPr>
        <w:t xml:space="preserve"> </w:t>
      </w:r>
      <w:r w:rsidRPr="00B77608">
        <w:rPr>
          <w:rFonts w:ascii="Times New Roman" w:hAnsi="Times New Roman"/>
          <w:sz w:val="26"/>
          <w:rPrChange w:id="1953" w:author="Ревинский Валерий Васильевич" w:date="2018-09-07T07:35:00Z">
            <w:rPr/>
          </w:rPrChange>
        </w:rPr>
        <w:t>более двух сроков подряд.</w:t>
      </w:r>
    </w:p>
    <w:p w14:paraId="2463E6FE" w14:textId="77777777" w:rsidR="00A074FD" w:rsidRPr="009C2841" w:rsidRDefault="00A074FD" w:rsidP="009401C9">
      <w:pPr>
        <w:pStyle w:val="10"/>
        <w:numPr>
          <w:ilvl w:val="1"/>
          <w:numId w:val="19"/>
        </w:numPr>
        <w:tabs>
          <w:tab w:val="left" w:pos="284"/>
        </w:tabs>
        <w:autoSpaceDE w:val="0"/>
        <w:autoSpaceDN w:val="0"/>
        <w:adjustRightInd w:val="0"/>
        <w:spacing w:after="0" w:line="240" w:lineRule="auto"/>
        <w:jc w:val="both"/>
        <w:outlineLvl w:val="0"/>
        <w:rPr>
          <w:ins w:id="1954" w:author="Ревинский Валерий Васильевич" w:date="2018-09-07T07:35:00Z"/>
          <w:rFonts w:ascii="Times New Roman" w:hAnsi="Times New Roman"/>
          <w:sz w:val="26"/>
          <w:szCs w:val="26"/>
        </w:rPr>
      </w:pPr>
      <w:ins w:id="1955" w:author="Ревинский Валерий Васильевич" w:date="2018-09-07T07:35:00Z">
        <w:r w:rsidRPr="005F7D1A">
          <w:rPr>
            <w:rFonts w:ascii="Times New Roman" w:hAnsi="Times New Roman"/>
            <w:sz w:val="26"/>
            <w:szCs w:val="26"/>
          </w:rPr>
          <w:t xml:space="preserve">Выдвижение кандидатур для избрания Президента Ассоциации осуществляется окружными конференциями членов Ассоциации. </w:t>
        </w:r>
      </w:ins>
    </w:p>
    <w:p w14:paraId="27A16FA6" w14:textId="4ACAFB62" w:rsidR="00D470D7" w:rsidRDefault="006347FE" w:rsidP="00D470D7">
      <w:pPr>
        <w:ind w:firstLine="709"/>
        <w:jc w:val="both"/>
        <w:rPr>
          <w:ins w:id="1956" w:author="Ревинский Валерий Васильевич" w:date="2018-09-07T07:35:00Z"/>
          <w:sz w:val="28"/>
          <w:szCs w:val="28"/>
        </w:rPr>
      </w:pPr>
      <w:r w:rsidRPr="006347FE">
        <w:rPr>
          <w:sz w:val="26"/>
          <w:rPrChange w:id="1957" w:author="Ревинский Валерий Васильевич" w:date="2018-09-07T07:35:00Z">
            <w:rPr/>
          </w:rPrChange>
        </w:rPr>
        <w:t xml:space="preserve">При избрании нового Президента </w:t>
      </w:r>
      <w:r w:rsidR="000F411C" w:rsidRPr="009370BE">
        <w:rPr>
          <w:sz w:val="26"/>
          <w:rPrChange w:id="1958" w:author="Ревинский Валерий Васильевич" w:date="2018-09-07T07:35:00Z">
            <w:rPr/>
          </w:rPrChange>
        </w:rPr>
        <w:t>Ассоциации</w:t>
      </w:r>
      <w:r w:rsidR="002C30C9">
        <w:rPr>
          <w:sz w:val="26"/>
          <w:rPrChange w:id="1959" w:author="Ревинский Валерий Васильевич" w:date="2018-09-07T07:35:00Z">
            <w:rPr/>
          </w:rPrChange>
        </w:rPr>
        <w:t xml:space="preserve"> </w:t>
      </w:r>
      <w:del w:id="1960" w:author="Ревинский Валерий Васильевич" w:date="2018-09-07T07:35:00Z">
        <w:r w:rsidR="00A20D7F">
          <w:rPr>
            <w:color w:val="000000"/>
            <w:lang w:bidi="ru-RU"/>
          </w:rPr>
          <w:delText xml:space="preserve">прекращаются </w:delText>
        </w:r>
      </w:del>
      <w:r w:rsidR="00A91C28" w:rsidRPr="006347FE">
        <w:rPr>
          <w:sz w:val="26"/>
          <w:rPrChange w:id="1961" w:author="Ревинский Валерий Васильевич" w:date="2018-09-07T07:35:00Z">
            <w:rPr/>
          </w:rPrChange>
        </w:rPr>
        <w:t xml:space="preserve">полномочия действующего </w:t>
      </w:r>
      <w:ins w:id="1962" w:author="Ревинский Валерий Васильевич" w:date="2018-09-07T07:35:00Z">
        <w:r w:rsidR="00A91C28">
          <w:rPr>
            <w:sz w:val="26"/>
            <w:szCs w:val="26"/>
          </w:rPr>
          <w:t xml:space="preserve">Президента Ассоциации </w:t>
        </w:r>
        <w:r w:rsidRPr="006347FE">
          <w:rPr>
            <w:sz w:val="26"/>
            <w:szCs w:val="26"/>
          </w:rPr>
          <w:t xml:space="preserve">прекращаются </w:t>
        </w:r>
      </w:ins>
      <w:r w:rsidRPr="006347FE">
        <w:rPr>
          <w:sz w:val="26"/>
          <w:rPrChange w:id="1963" w:author="Ревинский Валерий Васильевич" w:date="2018-09-07T07:35:00Z">
            <w:rPr/>
          </w:rPrChange>
        </w:rPr>
        <w:t xml:space="preserve">с момента объявления на Съезде результатов голосования. </w:t>
      </w:r>
    </w:p>
    <w:p w14:paraId="7744F0D1" w14:textId="77777777" w:rsidR="00D470D7" w:rsidRPr="00993F3D" w:rsidRDefault="00D470D7" w:rsidP="00D470D7">
      <w:pPr>
        <w:ind w:firstLine="709"/>
        <w:jc w:val="both"/>
        <w:rPr>
          <w:ins w:id="1964" w:author="Ревинский Валерий Васильевич" w:date="2018-09-07T07:35:00Z"/>
          <w:sz w:val="26"/>
          <w:szCs w:val="26"/>
        </w:rPr>
      </w:pPr>
      <w:ins w:id="1965" w:author="Ревинский Валерий Васильевич" w:date="2018-09-07T07:35:00Z">
        <w:r w:rsidRPr="00993F3D">
          <w:rPr>
            <w:sz w:val="26"/>
            <w:szCs w:val="26"/>
          </w:rPr>
          <w:t xml:space="preserve">Если по итогам проведения выборов Президента Ассоциация ни один из кандидатов в Президенты не набрал необходимого числа голосов делегатов Съезда, то по решению Съезда может быть проведен дополнительный тур голосования, в котором принимают участие два кандидата, участвовавшие в предыдущем туре голосования и набравшие наибольшее количество голосов. </w:t>
        </w:r>
      </w:ins>
    </w:p>
    <w:p w14:paraId="2AD78700" w14:textId="77777777" w:rsidR="00D470D7" w:rsidRPr="00993F3D" w:rsidRDefault="00D470D7" w:rsidP="00D470D7">
      <w:pPr>
        <w:ind w:firstLine="709"/>
        <w:jc w:val="both"/>
        <w:rPr>
          <w:ins w:id="1966" w:author="Ревинский Валерий Васильевич" w:date="2018-09-07T07:35:00Z"/>
          <w:sz w:val="26"/>
          <w:szCs w:val="26"/>
        </w:rPr>
      </w:pPr>
      <w:ins w:id="1967" w:author="Ревинский Валерий Васильевич" w:date="2018-09-07T07:35:00Z">
        <w:r w:rsidRPr="00993F3D">
          <w:rPr>
            <w:sz w:val="26"/>
            <w:szCs w:val="26"/>
          </w:rPr>
          <w:t>Если в дополнительном туре голосования ни один из кандидатов не набрал необходимого числа голосов делегатов Съезда, то по решению Съезда может быть проведен второй дополнительный тур голосования, в котором принимает участие один кандидат, набравший наибольшее число голосов в дополнительном туре.</w:t>
        </w:r>
      </w:ins>
    </w:p>
    <w:p w14:paraId="2962D541" w14:textId="77777777" w:rsidR="006347FE" w:rsidRPr="00501709" w:rsidRDefault="006347FE" w:rsidP="00993F3D">
      <w:pPr>
        <w:pStyle w:val="10"/>
        <w:tabs>
          <w:tab w:val="left" w:pos="284"/>
        </w:tabs>
        <w:autoSpaceDE w:val="0"/>
        <w:autoSpaceDN w:val="0"/>
        <w:adjustRightInd w:val="0"/>
        <w:spacing w:after="0" w:line="240" w:lineRule="auto"/>
        <w:ind w:left="0" w:firstLine="709"/>
        <w:jc w:val="both"/>
        <w:outlineLvl w:val="0"/>
        <w:rPr>
          <w:rFonts w:ascii="Times New Roman" w:hAnsi="Times New Roman"/>
          <w:sz w:val="26"/>
          <w:rPrChange w:id="1968" w:author="Ревинский Валерий Васильевич" w:date="2018-09-07T07:35:00Z">
            <w:rPr/>
          </w:rPrChange>
        </w:rPr>
        <w:pPrChange w:id="1969" w:author="Ревинский Валерий Васильевич" w:date="2018-09-07T07:35:00Z">
          <w:pPr>
            <w:pStyle w:val="13"/>
            <w:numPr>
              <w:ilvl w:val="1"/>
              <w:numId w:val="26"/>
            </w:numPr>
            <w:shd w:val="clear" w:color="auto" w:fill="auto"/>
            <w:tabs>
              <w:tab w:val="left" w:pos="1422"/>
            </w:tabs>
            <w:ind w:firstLine="720"/>
          </w:pPr>
        </w:pPrChange>
      </w:pPr>
      <w:r w:rsidRPr="00C807A4">
        <w:rPr>
          <w:rFonts w:ascii="Times New Roman" w:hAnsi="Times New Roman"/>
          <w:sz w:val="26"/>
          <w:rPrChange w:id="1970" w:author="Ревинский Валерий Васильевич" w:date="2018-09-07T07:35:00Z">
            <w:rPr/>
          </w:rPrChange>
        </w:rPr>
        <w:t>Если по итогам голосования новый Президент</w:t>
      </w:r>
      <w:r w:rsidR="00ED15C2" w:rsidRPr="00C807A4">
        <w:rPr>
          <w:rFonts w:ascii="Times New Roman" w:hAnsi="Times New Roman"/>
          <w:sz w:val="26"/>
          <w:rPrChange w:id="1971" w:author="Ревинский Валерий Васильевич" w:date="2018-09-07T07:35:00Z">
            <w:rPr/>
          </w:rPrChange>
        </w:rPr>
        <w:t xml:space="preserve"> Ассоциации</w:t>
      </w:r>
      <w:r w:rsidR="002C30C9" w:rsidRPr="00C807A4">
        <w:rPr>
          <w:rFonts w:ascii="Times New Roman" w:hAnsi="Times New Roman"/>
          <w:sz w:val="26"/>
          <w:rPrChange w:id="1972" w:author="Ревинский Валерий Васильевич" w:date="2018-09-07T07:35:00Z">
            <w:rPr/>
          </w:rPrChange>
        </w:rPr>
        <w:t xml:space="preserve"> </w:t>
      </w:r>
      <w:r w:rsidRPr="00501709">
        <w:rPr>
          <w:rFonts w:ascii="Times New Roman" w:hAnsi="Times New Roman"/>
          <w:sz w:val="26"/>
          <w:rPrChange w:id="1973" w:author="Ревинский Валерий Васильевич" w:date="2018-09-07T07:35:00Z">
            <w:rPr/>
          </w:rPrChange>
        </w:rPr>
        <w:t xml:space="preserve">не избран, полномочия действующего Президента </w:t>
      </w:r>
      <w:r w:rsidR="000F411C" w:rsidRPr="00501709">
        <w:rPr>
          <w:rFonts w:ascii="Times New Roman" w:hAnsi="Times New Roman"/>
          <w:sz w:val="26"/>
          <w:rPrChange w:id="1974" w:author="Ревинский Валерий Васильевич" w:date="2018-09-07T07:35:00Z">
            <w:rPr/>
          </w:rPrChange>
        </w:rPr>
        <w:t>Ассоциации</w:t>
      </w:r>
      <w:r w:rsidR="002C30C9" w:rsidRPr="00501709">
        <w:rPr>
          <w:rFonts w:ascii="Times New Roman" w:hAnsi="Times New Roman"/>
          <w:sz w:val="26"/>
          <w:rPrChange w:id="1975" w:author="Ревинский Валерий Васильевич" w:date="2018-09-07T07:35:00Z">
            <w:rPr/>
          </w:rPrChange>
        </w:rPr>
        <w:t xml:space="preserve"> </w:t>
      </w:r>
      <w:r w:rsidRPr="00501709">
        <w:rPr>
          <w:rFonts w:ascii="Times New Roman" w:hAnsi="Times New Roman"/>
          <w:sz w:val="26"/>
          <w:rPrChange w:id="1976" w:author="Ревинский Валерий Васильевич" w:date="2018-09-07T07:35:00Z">
            <w:rPr/>
          </w:rPrChange>
        </w:rPr>
        <w:t>сохраняются.</w:t>
      </w:r>
    </w:p>
    <w:p w14:paraId="4F9BF8AD" w14:textId="77777777" w:rsidR="00AC1E94" w:rsidRPr="000E16A6" w:rsidRDefault="00AC1E94" w:rsidP="009370BE">
      <w:pPr>
        <w:pStyle w:val="10"/>
        <w:numPr>
          <w:ilvl w:val="1"/>
          <w:numId w:val="19"/>
        </w:numPr>
        <w:tabs>
          <w:tab w:val="left" w:pos="284"/>
        </w:tabs>
        <w:autoSpaceDE w:val="0"/>
        <w:autoSpaceDN w:val="0"/>
        <w:adjustRightInd w:val="0"/>
        <w:spacing w:after="0" w:line="240" w:lineRule="auto"/>
        <w:jc w:val="both"/>
        <w:outlineLvl w:val="0"/>
        <w:rPr>
          <w:rFonts w:ascii="Times New Roman" w:hAnsi="Times New Roman"/>
          <w:sz w:val="26"/>
          <w:rPrChange w:id="1977" w:author="Ревинский Валерий Васильевич" w:date="2018-09-07T07:35:00Z">
            <w:rPr/>
          </w:rPrChange>
        </w:rPr>
        <w:pPrChange w:id="1978" w:author="Ревинский Валерий Васильевич" w:date="2018-09-07T07:35:00Z">
          <w:pPr>
            <w:pStyle w:val="13"/>
            <w:numPr>
              <w:ilvl w:val="1"/>
              <w:numId w:val="26"/>
            </w:numPr>
            <w:shd w:val="clear" w:color="auto" w:fill="auto"/>
            <w:tabs>
              <w:tab w:val="left" w:pos="1422"/>
            </w:tabs>
          </w:pPr>
        </w:pPrChange>
      </w:pPr>
      <w:r w:rsidRPr="00B77608">
        <w:rPr>
          <w:rFonts w:ascii="Times New Roman" w:hAnsi="Times New Roman"/>
          <w:sz w:val="26"/>
          <w:rPrChange w:id="1979" w:author="Ревинский Валерий Васильевич" w:date="2018-09-07T07:35:00Z">
            <w:rPr/>
          </w:rPrChange>
        </w:rPr>
        <w:t xml:space="preserve">Президент </w:t>
      </w:r>
      <w:r w:rsidR="000F411C" w:rsidRPr="009370BE">
        <w:rPr>
          <w:rFonts w:ascii="Times New Roman" w:hAnsi="Times New Roman"/>
          <w:sz w:val="26"/>
          <w:rPrChange w:id="1980" w:author="Ревинский Валерий Васильевич" w:date="2018-09-07T07:35:00Z">
            <w:rPr/>
          </w:rPrChange>
        </w:rPr>
        <w:t>Ассоциации</w:t>
      </w:r>
      <w:r w:rsidR="002C30C9">
        <w:rPr>
          <w:rFonts w:ascii="Times New Roman" w:hAnsi="Times New Roman"/>
          <w:sz w:val="26"/>
          <w:rPrChange w:id="1981" w:author="Ревинский Валерий Васильевич" w:date="2018-09-07T07:35:00Z">
            <w:rPr/>
          </w:rPrChange>
        </w:rPr>
        <w:t xml:space="preserve"> </w:t>
      </w:r>
      <w:r w:rsidRPr="00B77608">
        <w:rPr>
          <w:rFonts w:ascii="Times New Roman" w:hAnsi="Times New Roman"/>
          <w:sz w:val="26"/>
          <w:rPrChange w:id="1982" w:author="Ревинский Валерий Васильевич" w:date="2018-09-07T07:35:00Z">
            <w:rPr/>
          </w:rPrChange>
        </w:rPr>
        <w:t xml:space="preserve">является лицом, имеющим право без доверенности действовать от имени </w:t>
      </w:r>
      <w:r w:rsidR="000F411C" w:rsidRPr="009370BE">
        <w:rPr>
          <w:rFonts w:ascii="Times New Roman" w:hAnsi="Times New Roman"/>
          <w:sz w:val="26"/>
          <w:rPrChange w:id="1983" w:author="Ревинский Валерий Васильевич" w:date="2018-09-07T07:35:00Z">
            <w:rPr/>
          </w:rPrChange>
        </w:rPr>
        <w:t>Ассоциации</w:t>
      </w:r>
      <w:r w:rsidRPr="00B77608">
        <w:rPr>
          <w:rFonts w:ascii="Times New Roman" w:hAnsi="Times New Roman"/>
          <w:sz w:val="26"/>
          <w:rPrChange w:id="1984" w:author="Ревинский Валерий Васильевич" w:date="2018-09-07T07:35:00Z">
            <w:rPr/>
          </w:rPrChange>
        </w:rPr>
        <w:t>.</w:t>
      </w:r>
    </w:p>
    <w:p w14:paraId="2D9FEB6D" w14:textId="77777777" w:rsidR="00AC1E94" w:rsidRPr="000E16A6" w:rsidRDefault="00AC1E94" w:rsidP="009370BE">
      <w:pPr>
        <w:pStyle w:val="10"/>
        <w:numPr>
          <w:ilvl w:val="1"/>
          <w:numId w:val="19"/>
        </w:numPr>
        <w:tabs>
          <w:tab w:val="left" w:pos="284"/>
        </w:tabs>
        <w:autoSpaceDE w:val="0"/>
        <w:autoSpaceDN w:val="0"/>
        <w:adjustRightInd w:val="0"/>
        <w:spacing w:after="0" w:line="240" w:lineRule="auto"/>
        <w:jc w:val="both"/>
        <w:outlineLvl w:val="0"/>
        <w:rPr>
          <w:rFonts w:ascii="Times New Roman" w:hAnsi="Times New Roman"/>
          <w:sz w:val="26"/>
          <w:rPrChange w:id="1985" w:author="Ревинский Валерий Васильевич" w:date="2018-09-07T07:35:00Z">
            <w:rPr/>
          </w:rPrChange>
        </w:rPr>
        <w:pPrChange w:id="1986" w:author="Ревинский Валерий Васильевич" w:date="2018-09-07T07:35:00Z">
          <w:pPr>
            <w:pStyle w:val="13"/>
            <w:numPr>
              <w:ilvl w:val="1"/>
              <w:numId w:val="26"/>
            </w:numPr>
            <w:shd w:val="clear" w:color="auto" w:fill="auto"/>
            <w:tabs>
              <w:tab w:val="left" w:pos="1422"/>
            </w:tabs>
          </w:pPr>
        </w:pPrChange>
      </w:pPr>
      <w:r w:rsidRPr="00B77608">
        <w:rPr>
          <w:rFonts w:ascii="Times New Roman" w:hAnsi="Times New Roman"/>
          <w:sz w:val="26"/>
          <w:rPrChange w:id="1987" w:author="Ревинский Валерий Васильевич" w:date="2018-09-07T07:35:00Z">
            <w:rPr/>
          </w:rPrChange>
        </w:rPr>
        <w:t>Съезд вправе принять решение о досрочном прекращении полномочий Президента</w:t>
      </w:r>
      <w:r w:rsidR="002C30C9">
        <w:rPr>
          <w:rFonts w:ascii="Times New Roman" w:hAnsi="Times New Roman"/>
          <w:sz w:val="26"/>
          <w:rPrChange w:id="1988" w:author="Ревинский Валерий Васильевич" w:date="2018-09-07T07:35:00Z">
            <w:rPr/>
          </w:rPrChange>
        </w:rPr>
        <w:t xml:space="preserve"> </w:t>
      </w:r>
      <w:r w:rsidR="000F411C" w:rsidRPr="009370BE">
        <w:rPr>
          <w:rFonts w:ascii="Times New Roman" w:hAnsi="Times New Roman"/>
          <w:sz w:val="26"/>
          <w:rPrChange w:id="1989" w:author="Ревинский Валерий Васильевич" w:date="2018-09-07T07:35:00Z">
            <w:rPr/>
          </w:rPrChange>
        </w:rPr>
        <w:t>Ассоциации</w:t>
      </w:r>
      <w:r w:rsidRPr="00B77608">
        <w:rPr>
          <w:rFonts w:ascii="Times New Roman" w:hAnsi="Times New Roman"/>
          <w:sz w:val="26"/>
          <w:rPrChange w:id="1990" w:author="Ревинский Валерий Васильевич" w:date="2018-09-07T07:35:00Z">
            <w:rPr/>
          </w:rPrChange>
        </w:rPr>
        <w:t xml:space="preserve">. При принятии решения о досрочном прекращении полномочий Президента </w:t>
      </w:r>
      <w:r w:rsidR="000F411C" w:rsidRPr="009370BE">
        <w:rPr>
          <w:rFonts w:ascii="Times New Roman" w:hAnsi="Times New Roman"/>
          <w:sz w:val="26"/>
          <w:rPrChange w:id="1991" w:author="Ревинский Валерий Васильевич" w:date="2018-09-07T07:35:00Z">
            <w:rPr/>
          </w:rPrChange>
        </w:rPr>
        <w:t>Ассоциации</w:t>
      </w:r>
      <w:r w:rsidR="002C30C9">
        <w:rPr>
          <w:rFonts w:ascii="Times New Roman" w:hAnsi="Times New Roman"/>
          <w:sz w:val="26"/>
          <w:rPrChange w:id="1992" w:author="Ревинский Валерий Васильевич" w:date="2018-09-07T07:35:00Z">
            <w:rPr/>
          </w:rPrChange>
        </w:rPr>
        <w:t xml:space="preserve"> </w:t>
      </w:r>
      <w:r w:rsidRPr="00B77608">
        <w:rPr>
          <w:rFonts w:ascii="Times New Roman" w:hAnsi="Times New Roman"/>
          <w:sz w:val="26"/>
          <w:rPrChange w:id="1993" w:author="Ревинский Валерий Васильевич" w:date="2018-09-07T07:35:00Z">
            <w:rPr/>
          </w:rPrChange>
        </w:rPr>
        <w:t>Съезд обязан рассмотреть вопрос об избрании нового Президента</w:t>
      </w:r>
      <w:r w:rsidR="002C0CE8">
        <w:rPr>
          <w:rFonts w:ascii="Times New Roman" w:hAnsi="Times New Roman"/>
          <w:sz w:val="26"/>
          <w:rPrChange w:id="1994" w:author="Ревинский Валерий Васильевич" w:date="2018-09-07T07:35:00Z">
            <w:rPr/>
          </w:rPrChange>
        </w:rPr>
        <w:t xml:space="preserve"> </w:t>
      </w:r>
      <w:r w:rsidR="000F411C" w:rsidRPr="009370BE">
        <w:rPr>
          <w:rFonts w:ascii="Times New Roman" w:hAnsi="Times New Roman"/>
          <w:sz w:val="26"/>
          <w:rPrChange w:id="1995" w:author="Ревинский Валерий Васильевич" w:date="2018-09-07T07:35:00Z">
            <w:rPr/>
          </w:rPrChange>
        </w:rPr>
        <w:t>Ассоциации</w:t>
      </w:r>
      <w:r w:rsidRPr="00B77608">
        <w:rPr>
          <w:rFonts w:ascii="Times New Roman" w:hAnsi="Times New Roman"/>
          <w:sz w:val="26"/>
          <w:rPrChange w:id="1996" w:author="Ревинский Валерий Васильевич" w:date="2018-09-07T07:35:00Z">
            <w:rPr/>
          </w:rPrChange>
        </w:rPr>
        <w:t>.</w:t>
      </w:r>
    </w:p>
    <w:p w14:paraId="6B17819F" w14:textId="681AAA34" w:rsidR="00CB17D3" w:rsidRDefault="00AC1E94" w:rsidP="00CB17D3">
      <w:pPr>
        <w:pStyle w:val="10"/>
        <w:numPr>
          <w:ilvl w:val="1"/>
          <w:numId w:val="19"/>
        </w:numPr>
        <w:tabs>
          <w:tab w:val="left" w:pos="284"/>
        </w:tabs>
        <w:autoSpaceDE w:val="0"/>
        <w:autoSpaceDN w:val="0"/>
        <w:adjustRightInd w:val="0"/>
        <w:spacing w:after="0" w:line="240" w:lineRule="auto"/>
        <w:jc w:val="both"/>
        <w:outlineLvl w:val="0"/>
        <w:rPr>
          <w:rFonts w:ascii="Times New Roman" w:hAnsi="Times New Roman"/>
          <w:sz w:val="26"/>
          <w:rPrChange w:id="1997" w:author="Ревинский Валерий Васильевич" w:date="2018-09-07T07:35:00Z">
            <w:rPr/>
          </w:rPrChange>
        </w:rPr>
        <w:pPrChange w:id="1998" w:author="Ревинский Валерий Васильевич" w:date="2018-09-07T07:35:00Z">
          <w:pPr>
            <w:pStyle w:val="13"/>
            <w:numPr>
              <w:ilvl w:val="1"/>
              <w:numId w:val="26"/>
            </w:numPr>
            <w:shd w:val="clear" w:color="auto" w:fill="auto"/>
            <w:tabs>
              <w:tab w:val="left" w:pos="1422"/>
            </w:tabs>
          </w:pPr>
        </w:pPrChange>
      </w:pPr>
      <w:r w:rsidRPr="001B5762">
        <w:rPr>
          <w:rFonts w:ascii="Times New Roman" w:hAnsi="Times New Roman"/>
          <w:sz w:val="26"/>
          <w:rPrChange w:id="1999" w:author="Ревинский Валерий Васильевич" w:date="2018-09-07T07:35:00Z">
            <w:rPr/>
          </w:rPrChange>
        </w:rPr>
        <w:t xml:space="preserve">Президент </w:t>
      </w:r>
      <w:r w:rsidR="00A362B5" w:rsidRPr="001B5762">
        <w:rPr>
          <w:rFonts w:ascii="Times New Roman" w:hAnsi="Times New Roman"/>
          <w:sz w:val="26"/>
          <w:rPrChange w:id="2000" w:author="Ревинский Валерий Васильевич" w:date="2018-09-07T07:35:00Z">
            <w:rPr/>
          </w:rPrChange>
        </w:rPr>
        <w:t>Ассоциации</w:t>
      </w:r>
      <w:r w:rsidR="00AE26EE" w:rsidRPr="001B5762">
        <w:rPr>
          <w:rFonts w:ascii="Times New Roman" w:hAnsi="Times New Roman"/>
          <w:sz w:val="26"/>
          <w:rPrChange w:id="2001" w:author="Ревинский Валерий Васильевич" w:date="2018-09-07T07:35:00Z">
            <w:rPr/>
          </w:rPrChange>
        </w:rPr>
        <w:t xml:space="preserve"> руководит </w:t>
      </w:r>
      <w:r w:rsidR="00D470D7">
        <w:rPr>
          <w:rFonts w:ascii="Times New Roman" w:hAnsi="Times New Roman"/>
          <w:sz w:val="26"/>
          <w:rPrChange w:id="2002" w:author="Ревинский Валерий Васильевич" w:date="2018-09-07T07:35:00Z">
            <w:rPr/>
          </w:rPrChange>
        </w:rPr>
        <w:t xml:space="preserve">структурными подразделениями Ассоциации </w:t>
      </w:r>
      <w:ins w:id="2003" w:author="Ревинский Валерий Васильевич" w:date="2018-09-07T07:35:00Z">
        <w:r w:rsidR="00D470D7">
          <w:rPr>
            <w:rFonts w:ascii="Times New Roman" w:hAnsi="Times New Roman"/>
            <w:sz w:val="26"/>
            <w:szCs w:val="26"/>
          </w:rPr>
          <w:t>(</w:t>
        </w:r>
        <w:r w:rsidR="00177320" w:rsidRPr="005F7D1A">
          <w:rPr>
            <w:rFonts w:ascii="Times New Roman" w:hAnsi="Times New Roman"/>
            <w:sz w:val="26"/>
            <w:szCs w:val="26"/>
          </w:rPr>
          <w:t>а</w:t>
        </w:r>
        <w:r w:rsidR="00520FB3" w:rsidRPr="001B5762">
          <w:rPr>
            <w:rFonts w:ascii="Times New Roman" w:hAnsi="Times New Roman"/>
            <w:sz w:val="26"/>
            <w:szCs w:val="26"/>
          </w:rPr>
          <w:t>ппаратом</w:t>
        </w:r>
        <w:r w:rsidR="009B7CA0">
          <w:rPr>
            <w:rFonts w:ascii="Times New Roman" w:hAnsi="Times New Roman"/>
            <w:sz w:val="26"/>
            <w:szCs w:val="26"/>
          </w:rPr>
          <w:t>)</w:t>
        </w:r>
        <w:r w:rsidR="00177320" w:rsidRPr="005F7D1A">
          <w:rPr>
            <w:rFonts w:ascii="Times New Roman" w:hAnsi="Times New Roman"/>
            <w:sz w:val="26"/>
            <w:szCs w:val="26"/>
          </w:rPr>
          <w:t xml:space="preserve"> </w:t>
        </w:r>
      </w:ins>
      <w:r w:rsidR="00AE26EE" w:rsidRPr="009370BE">
        <w:rPr>
          <w:rFonts w:ascii="Times New Roman" w:hAnsi="Times New Roman"/>
          <w:sz w:val="26"/>
          <w:rPrChange w:id="2004" w:author="Ревинский Валерий Васильевич" w:date="2018-09-07T07:35:00Z">
            <w:rPr/>
          </w:rPrChange>
        </w:rPr>
        <w:t>и</w:t>
      </w:r>
      <w:r w:rsidR="00A13786" w:rsidRPr="009370BE">
        <w:rPr>
          <w:rFonts w:ascii="Times New Roman" w:hAnsi="Times New Roman"/>
          <w:sz w:val="26"/>
          <w:rPrChange w:id="2005" w:author="Ревинский Валерий Васильевич" w:date="2018-09-07T07:35:00Z">
            <w:rPr/>
          </w:rPrChange>
        </w:rPr>
        <w:t xml:space="preserve"> </w:t>
      </w:r>
      <w:r w:rsidRPr="009370BE">
        <w:rPr>
          <w:rFonts w:ascii="Times New Roman" w:hAnsi="Times New Roman"/>
          <w:sz w:val="26"/>
          <w:rPrChange w:id="2006" w:author="Ревинский Валерий Васильевич" w:date="2018-09-07T07:35:00Z">
            <w:rPr/>
          </w:rPrChange>
        </w:rPr>
        <w:t xml:space="preserve">осуществляет </w:t>
      </w:r>
      <w:r w:rsidR="00AE26EE" w:rsidRPr="009370BE">
        <w:rPr>
          <w:rFonts w:ascii="Times New Roman" w:hAnsi="Times New Roman"/>
          <w:sz w:val="26"/>
          <w:rPrChange w:id="2007" w:author="Ревинский Валерий Васильевич" w:date="2018-09-07T07:35:00Z">
            <w:rPr/>
          </w:rPrChange>
        </w:rPr>
        <w:t xml:space="preserve">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w:t>
      </w:r>
      <w:r w:rsidRPr="009370BE">
        <w:rPr>
          <w:rFonts w:ascii="Times New Roman" w:hAnsi="Times New Roman"/>
          <w:sz w:val="26"/>
          <w:rPrChange w:id="2008" w:author="Ревинский Валерий Васильевич" w:date="2018-09-07T07:35:00Z">
            <w:rPr/>
          </w:rPrChange>
        </w:rPr>
        <w:t xml:space="preserve">организацию и контроль текущей </w:t>
      </w:r>
      <w:r w:rsidR="00535662" w:rsidRPr="009370BE">
        <w:rPr>
          <w:rFonts w:ascii="Times New Roman" w:hAnsi="Times New Roman"/>
          <w:sz w:val="26"/>
          <w:rPrChange w:id="2009" w:author="Ревинский Валерий Васильевич" w:date="2018-09-07T07:35:00Z">
            <w:rPr/>
          </w:rPrChange>
        </w:rPr>
        <w:t xml:space="preserve">финансово-хозяйственной </w:t>
      </w:r>
      <w:r w:rsidRPr="009370BE">
        <w:rPr>
          <w:rFonts w:ascii="Times New Roman" w:hAnsi="Times New Roman"/>
          <w:sz w:val="26"/>
          <w:rPrChange w:id="2010" w:author="Ревинский Валерий Васильевич" w:date="2018-09-07T07:35:00Z">
            <w:rPr/>
          </w:rPrChange>
        </w:rPr>
        <w:t xml:space="preserve">деятельности </w:t>
      </w:r>
      <w:r w:rsidR="00A362B5" w:rsidRPr="009370BE">
        <w:rPr>
          <w:rFonts w:ascii="Times New Roman" w:hAnsi="Times New Roman"/>
          <w:sz w:val="26"/>
          <w:rPrChange w:id="2011" w:author="Ревинский Валерий Васильевич" w:date="2018-09-07T07:35:00Z">
            <w:rPr/>
          </w:rPrChange>
        </w:rPr>
        <w:t>Ассоциации</w:t>
      </w:r>
      <w:r w:rsidRPr="009370BE">
        <w:rPr>
          <w:rFonts w:ascii="Times New Roman" w:hAnsi="Times New Roman"/>
          <w:sz w:val="26"/>
          <w:rPrChange w:id="2012" w:author="Ревинский Валерий Васильевич" w:date="2018-09-07T07:35:00Z">
            <w:rPr/>
          </w:rPrChange>
        </w:rPr>
        <w:t xml:space="preserve">, </w:t>
      </w:r>
      <w:r w:rsidR="00C17033" w:rsidRPr="009370BE">
        <w:rPr>
          <w:rFonts w:ascii="Times New Roman" w:hAnsi="Times New Roman"/>
          <w:sz w:val="26"/>
          <w:rPrChange w:id="2013" w:author="Ревинский Валерий Васильевич" w:date="2018-09-07T07:35:00Z">
            <w:rPr/>
          </w:rPrChange>
        </w:rPr>
        <w:t xml:space="preserve">ведение </w:t>
      </w:r>
      <w:r w:rsidRPr="009370BE">
        <w:rPr>
          <w:rFonts w:ascii="Times New Roman" w:hAnsi="Times New Roman"/>
          <w:sz w:val="26"/>
          <w:rPrChange w:id="2014" w:author="Ревинский Валерий Васильевич" w:date="2018-09-07T07:35:00Z">
            <w:rPr/>
          </w:rPrChange>
        </w:rPr>
        <w:t>бухгалтерского</w:t>
      </w:r>
      <w:del w:id="2015" w:author="Ревинский Валерий Васильевич" w:date="2018-09-07T07:35:00Z">
        <w:r w:rsidR="00A20D7F">
          <w:rPr>
            <w:color w:val="000000"/>
            <w:lang w:eastAsia="ru-RU" w:bidi="ru-RU"/>
          </w:rPr>
          <w:delText xml:space="preserve"> </w:delText>
        </w:r>
      </w:del>
      <w:ins w:id="2016" w:author="Ревинский Валерий Васильевич" w:date="2018-09-07T07:35:00Z">
        <w:r w:rsidR="002D0AD1">
          <w:rPr>
            <w:rFonts w:ascii="Times New Roman" w:hAnsi="Times New Roman"/>
            <w:sz w:val="26"/>
            <w:szCs w:val="26"/>
          </w:rPr>
          <w:br/>
        </w:r>
      </w:ins>
      <w:r w:rsidR="00C17033" w:rsidRPr="009370BE">
        <w:rPr>
          <w:rFonts w:ascii="Times New Roman" w:hAnsi="Times New Roman"/>
          <w:sz w:val="26"/>
          <w:rPrChange w:id="2017" w:author="Ревинский Валерий Васильевич" w:date="2018-09-07T07:35:00Z">
            <w:rPr/>
          </w:rPrChange>
        </w:rPr>
        <w:t>и налогового учета, финансовой отчетности</w:t>
      </w:r>
      <w:r w:rsidR="006F335D" w:rsidRPr="009370BE">
        <w:rPr>
          <w:rFonts w:ascii="Times New Roman" w:hAnsi="Times New Roman"/>
          <w:sz w:val="26"/>
          <w:rPrChange w:id="2018" w:author="Ревинский Валерий Васильевич" w:date="2018-09-07T07:35:00Z">
            <w:rPr/>
          </w:rPrChange>
        </w:rPr>
        <w:t xml:space="preserve"> Ассоциации</w:t>
      </w:r>
      <w:r w:rsidR="00C17033" w:rsidRPr="009370BE">
        <w:rPr>
          <w:rFonts w:ascii="Times New Roman" w:hAnsi="Times New Roman"/>
          <w:sz w:val="26"/>
          <w:rPrChange w:id="2019" w:author="Ревинский Валерий Васильевич" w:date="2018-09-07T07:35:00Z">
            <w:rPr/>
          </w:rPrChange>
        </w:rPr>
        <w:t>.</w:t>
      </w:r>
    </w:p>
    <w:p w14:paraId="6200714B" w14:textId="77777777" w:rsidR="00763096" w:rsidRDefault="00A20D7F">
      <w:pPr>
        <w:pStyle w:val="13"/>
        <w:numPr>
          <w:ilvl w:val="1"/>
          <w:numId w:val="26"/>
        </w:numPr>
        <w:shd w:val="clear" w:color="auto" w:fill="auto"/>
        <w:tabs>
          <w:tab w:val="left" w:pos="1422"/>
        </w:tabs>
        <w:ind w:firstLine="720"/>
        <w:rPr>
          <w:del w:id="2020" w:author="Ревинский Валерий Васильевич" w:date="2018-09-07T07:35:00Z"/>
        </w:rPr>
      </w:pPr>
      <w:del w:id="2021" w:author="Ревинский Валерий Васильевич" w:date="2018-09-07T07:35:00Z">
        <w:r>
          <w:rPr>
            <w:color w:val="000000"/>
            <w:lang w:bidi="ru-RU"/>
          </w:rPr>
          <w:delText>Для осуществления деятельности, указанной в пункте 9.5 настоящего Устава, Президент Ассоциации формирует систему структурных подразделений Ассоциации и осуществляет руководство структурными подразделениями.</w:delText>
        </w:r>
      </w:del>
    </w:p>
    <w:p w14:paraId="7FD4A678" w14:textId="77777777" w:rsidR="00AC1E94" w:rsidRPr="00CB17D3" w:rsidRDefault="00AC1E94" w:rsidP="00CB17D3">
      <w:pPr>
        <w:pStyle w:val="10"/>
        <w:numPr>
          <w:ilvl w:val="1"/>
          <w:numId w:val="19"/>
        </w:numPr>
        <w:tabs>
          <w:tab w:val="left" w:pos="284"/>
        </w:tabs>
        <w:autoSpaceDE w:val="0"/>
        <w:autoSpaceDN w:val="0"/>
        <w:adjustRightInd w:val="0"/>
        <w:spacing w:after="0" w:line="240" w:lineRule="auto"/>
        <w:jc w:val="both"/>
        <w:outlineLvl w:val="0"/>
        <w:rPr>
          <w:rFonts w:ascii="Times New Roman" w:hAnsi="Times New Roman"/>
          <w:sz w:val="26"/>
          <w:rPrChange w:id="2022" w:author="Ревинский Валерий Васильевич" w:date="2018-09-07T07:35:00Z">
            <w:rPr/>
          </w:rPrChange>
        </w:rPr>
        <w:pPrChange w:id="2023" w:author="Ревинский Валерий Васильевич" w:date="2018-09-07T07:35:00Z">
          <w:pPr>
            <w:pStyle w:val="13"/>
            <w:numPr>
              <w:ilvl w:val="1"/>
              <w:numId w:val="26"/>
            </w:numPr>
            <w:shd w:val="clear" w:color="auto" w:fill="auto"/>
            <w:tabs>
              <w:tab w:val="left" w:pos="1422"/>
            </w:tabs>
          </w:pPr>
        </w:pPrChange>
      </w:pPr>
      <w:r w:rsidRPr="00CB17D3">
        <w:rPr>
          <w:rFonts w:ascii="Times New Roman" w:hAnsi="Times New Roman"/>
          <w:sz w:val="26"/>
          <w:rPrChange w:id="2024" w:author="Ревинский Валерий Васильевич" w:date="2018-09-07T07:35:00Z">
            <w:rPr/>
          </w:rPrChange>
        </w:rPr>
        <w:t xml:space="preserve">Президент </w:t>
      </w:r>
      <w:r w:rsidR="004B5742" w:rsidRPr="00CB17D3">
        <w:rPr>
          <w:rFonts w:ascii="Times New Roman" w:hAnsi="Times New Roman"/>
          <w:sz w:val="26"/>
          <w:rPrChange w:id="2025" w:author="Ревинский Валерий Васильевич" w:date="2018-09-07T07:35:00Z">
            <w:rPr/>
          </w:rPrChange>
        </w:rPr>
        <w:t>Ассоциации</w:t>
      </w:r>
      <w:r w:rsidR="00A13786" w:rsidRPr="00CB17D3">
        <w:rPr>
          <w:rFonts w:ascii="Times New Roman" w:hAnsi="Times New Roman"/>
          <w:sz w:val="26"/>
          <w:rPrChange w:id="2026" w:author="Ревинский Валерий Васильевич" w:date="2018-09-07T07:35:00Z">
            <w:rPr/>
          </w:rPrChange>
        </w:rPr>
        <w:t xml:space="preserve"> </w:t>
      </w:r>
      <w:r w:rsidRPr="00CB17D3">
        <w:rPr>
          <w:rFonts w:ascii="Times New Roman" w:hAnsi="Times New Roman"/>
          <w:sz w:val="26"/>
          <w:rPrChange w:id="2027" w:author="Ревинский Валерий Васильевич" w:date="2018-09-07T07:35:00Z">
            <w:rPr/>
          </w:rPrChange>
        </w:rPr>
        <w:t xml:space="preserve">в интересах </w:t>
      </w:r>
      <w:r w:rsidR="004B5742" w:rsidRPr="00CB17D3">
        <w:rPr>
          <w:rFonts w:ascii="Times New Roman" w:hAnsi="Times New Roman"/>
          <w:sz w:val="26"/>
          <w:rPrChange w:id="2028" w:author="Ревинский Валерий Васильевич" w:date="2018-09-07T07:35:00Z">
            <w:rPr/>
          </w:rPrChange>
        </w:rPr>
        <w:t>Ассоциации</w:t>
      </w:r>
      <w:r w:rsidRPr="00CB17D3">
        <w:rPr>
          <w:rFonts w:ascii="Times New Roman" w:hAnsi="Times New Roman"/>
          <w:sz w:val="26"/>
          <w:rPrChange w:id="2029" w:author="Ревинский Валерий Васильевич" w:date="2018-09-07T07:35:00Z">
            <w:rPr/>
          </w:rPrChange>
        </w:rPr>
        <w:t xml:space="preserve"> осуществляет следующие </w:t>
      </w:r>
      <w:r w:rsidR="00062A12" w:rsidRPr="00CB17D3">
        <w:rPr>
          <w:rFonts w:ascii="Times New Roman" w:hAnsi="Times New Roman"/>
          <w:sz w:val="26"/>
          <w:rPrChange w:id="2030" w:author="Ревинский Валерий Васильевич" w:date="2018-09-07T07:35:00Z">
            <w:rPr/>
          </w:rPrChange>
        </w:rPr>
        <w:t>полномочия</w:t>
      </w:r>
      <w:r w:rsidRPr="00CB17D3">
        <w:rPr>
          <w:rFonts w:ascii="Times New Roman" w:hAnsi="Times New Roman"/>
          <w:sz w:val="26"/>
          <w:rPrChange w:id="2031" w:author="Ревинский Валерий Васильевич" w:date="2018-09-07T07:35:00Z">
            <w:rPr/>
          </w:rPrChange>
        </w:rPr>
        <w:t>:</w:t>
      </w:r>
    </w:p>
    <w:p w14:paraId="1C035796" w14:textId="4607335F" w:rsidR="00062A12" w:rsidRDefault="00C47927"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32" w:author="Ревинский Валерий Васильевич" w:date="2018-09-07T07:35:00Z">
            <w:rPr/>
          </w:rPrChange>
        </w:rPr>
        <w:pPrChange w:id="2033" w:author="Ревинский Валерий Васильевич" w:date="2018-09-07T07:35:00Z">
          <w:pPr>
            <w:pStyle w:val="13"/>
            <w:numPr>
              <w:ilvl w:val="2"/>
              <w:numId w:val="26"/>
            </w:numPr>
            <w:shd w:val="clear" w:color="auto" w:fill="auto"/>
            <w:tabs>
              <w:tab w:val="left" w:pos="1431"/>
            </w:tabs>
          </w:pPr>
        </w:pPrChange>
      </w:pPr>
      <w:r>
        <w:rPr>
          <w:rFonts w:ascii="Times New Roman" w:hAnsi="Times New Roman"/>
          <w:sz w:val="26"/>
          <w:rPrChange w:id="2034" w:author="Ревинский Валерий Васильевич" w:date="2018-09-07T07:35:00Z">
            <w:rPr/>
          </w:rPrChange>
        </w:rPr>
        <w:t>п</w:t>
      </w:r>
      <w:r w:rsidR="00062A12" w:rsidRPr="000E16A6">
        <w:rPr>
          <w:rFonts w:ascii="Times New Roman" w:hAnsi="Times New Roman"/>
          <w:sz w:val="26"/>
          <w:rPrChange w:id="2035" w:author="Ревинский Валерий Васильевич" w:date="2018-09-07T07:35:00Z">
            <w:rPr/>
          </w:rPrChange>
        </w:rPr>
        <w:t>редставляет</w:t>
      </w:r>
      <w:r w:rsidR="004B5742" w:rsidRPr="009370BE">
        <w:rPr>
          <w:rFonts w:ascii="Times New Roman" w:hAnsi="Times New Roman"/>
          <w:sz w:val="26"/>
          <w:rPrChange w:id="2036" w:author="Ревинский Валерий Васильевич" w:date="2018-09-07T07:35:00Z">
            <w:rPr/>
          </w:rPrChange>
        </w:rPr>
        <w:t xml:space="preserve"> Ассоциацию</w:t>
      </w:r>
      <w:r w:rsidR="00062A12" w:rsidRPr="000E16A6">
        <w:rPr>
          <w:rFonts w:ascii="Times New Roman" w:hAnsi="Times New Roman"/>
          <w:sz w:val="26"/>
          <w:rPrChange w:id="2037" w:author="Ревинский Валерий Васильевич" w:date="2018-09-07T07:35:00Z">
            <w:rPr/>
          </w:rPrChange>
        </w:rPr>
        <w:t xml:space="preserve"> в органах государственной власти, органах местного самоуправления,</w:t>
      </w:r>
      <w:r w:rsidR="00ED15C2">
        <w:rPr>
          <w:rFonts w:ascii="Times New Roman" w:hAnsi="Times New Roman"/>
          <w:sz w:val="26"/>
          <w:rPrChange w:id="2038" w:author="Ревинский Валерий Васильевич" w:date="2018-09-07T07:35:00Z">
            <w:rPr/>
          </w:rPrChange>
        </w:rPr>
        <w:t xml:space="preserve"> </w:t>
      </w:r>
      <w:r w:rsidR="00ED15C2" w:rsidRPr="009370BE">
        <w:rPr>
          <w:rFonts w:ascii="Times New Roman" w:hAnsi="Times New Roman"/>
          <w:sz w:val="26"/>
          <w:rPrChange w:id="2039" w:author="Ревинский Валерий Васильевич" w:date="2018-09-07T07:35:00Z">
            <w:rPr/>
          </w:rPrChange>
        </w:rPr>
        <w:t>органах власти союзного государства Российской</w:t>
      </w:r>
      <w:del w:id="2040" w:author="Ревинский Валерий Васильевич" w:date="2018-09-07T07:35:00Z">
        <w:r w:rsidR="00A20D7F">
          <w:rPr>
            <w:color w:val="000000"/>
            <w:lang w:eastAsia="ru-RU" w:bidi="ru-RU"/>
          </w:rPr>
          <w:delText xml:space="preserve"> </w:delText>
        </w:r>
      </w:del>
      <w:ins w:id="2041" w:author="Ревинский Валерий Васильевич" w:date="2018-09-07T07:35:00Z">
        <w:r w:rsidR="009370BE">
          <w:rPr>
            <w:rFonts w:ascii="Times New Roman" w:hAnsi="Times New Roman"/>
            <w:sz w:val="26"/>
            <w:szCs w:val="26"/>
          </w:rPr>
          <w:t> </w:t>
        </w:r>
      </w:ins>
      <w:r w:rsidR="00ED15C2" w:rsidRPr="009370BE">
        <w:rPr>
          <w:rFonts w:ascii="Times New Roman" w:hAnsi="Times New Roman"/>
          <w:sz w:val="26"/>
          <w:rPrChange w:id="2042" w:author="Ревинский Валерий Васильевич" w:date="2018-09-07T07:35:00Z">
            <w:rPr/>
          </w:rPrChange>
        </w:rPr>
        <w:t>Федерации и Республики Беларусь,</w:t>
      </w:r>
      <w:r w:rsidR="00062A12" w:rsidRPr="000E16A6">
        <w:rPr>
          <w:rFonts w:ascii="Times New Roman" w:hAnsi="Times New Roman"/>
          <w:sz w:val="26"/>
          <w:rPrChange w:id="2043" w:author="Ревинский Валерий Васильевич" w:date="2018-09-07T07:35:00Z">
            <w:rPr/>
          </w:rPrChange>
        </w:rPr>
        <w:t xml:space="preserve"> общественных объединениях, иных российских</w:t>
      </w:r>
      <w:r w:rsidR="00ED15C2" w:rsidRPr="009370BE">
        <w:rPr>
          <w:rFonts w:ascii="Times New Roman" w:hAnsi="Times New Roman"/>
          <w:sz w:val="26"/>
          <w:rPrChange w:id="2044" w:author="Ревинский Валерий Васильевич" w:date="2018-09-07T07:35:00Z">
            <w:rPr/>
          </w:rPrChange>
        </w:rPr>
        <w:t>, иностранных и международных</w:t>
      </w:r>
      <w:r w:rsidR="00062A12" w:rsidRPr="000E16A6">
        <w:rPr>
          <w:rFonts w:ascii="Times New Roman" w:hAnsi="Times New Roman"/>
          <w:sz w:val="26"/>
          <w:rPrChange w:id="2045" w:author="Ревинский Валерий Васильевич" w:date="2018-09-07T07:35:00Z">
            <w:rPr/>
          </w:rPrChange>
        </w:rPr>
        <w:t xml:space="preserve"> организациях;</w:t>
      </w:r>
    </w:p>
    <w:p w14:paraId="4743D10F" w14:textId="77777777" w:rsidR="00AE26EE" w:rsidRPr="009370BE" w:rsidRDefault="00AE26EE"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46" w:author="Ревинский Валерий Васильевич" w:date="2018-09-07T07:35:00Z">
            <w:rPr/>
          </w:rPrChange>
        </w:rPr>
        <w:pPrChange w:id="2047" w:author="Ревинский Валерий Васильевич" w:date="2018-09-07T07:35:00Z">
          <w:pPr>
            <w:pStyle w:val="13"/>
            <w:numPr>
              <w:ilvl w:val="2"/>
              <w:numId w:val="26"/>
            </w:numPr>
            <w:shd w:val="clear" w:color="auto" w:fill="auto"/>
            <w:tabs>
              <w:tab w:val="left" w:pos="1441"/>
            </w:tabs>
          </w:pPr>
        </w:pPrChange>
      </w:pPr>
      <w:r w:rsidRPr="009370BE">
        <w:rPr>
          <w:rFonts w:ascii="Times New Roman" w:hAnsi="Times New Roman"/>
          <w:sz w:val="26"/>
          <w:rPrChange w:id="2048" w:author="Ревинский Валерий Васильевич" w:date="2018-09-07T07:35:00Z">
            <w:rPr/>
          </w:rPrChange>
        </w:rPr>
        <w:t>выдает от имени Ассоциации доверенности;</w:t>
      </w:r>
    </w:p>
    <w:p w14:paraId="0FB815CD" w14:textId="1D4A9749" w:rsidR="00AC1E94" w:rsidRDefault="00062A12"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49" w:author="Ревинский Валерий Васильевич" w:date="2018-09-07T07:35:00Z">
            <w:rPr/>
          </w:rPrChange>
        </w:rPr>
        <w:pPrChange w:id="2050" w:author="Ревинский Валерий Васильевич" w:date="2018-09-07T07:35:00Z">
          <w:pPr>
            <w:pStyle w:val="13"/>
            <w:numPr>
              <w:ilvl w:val="2"/>
              <w:numId w:val="26"/>
            </w:numPr>
            <w:shd w:val="clear" w:color="auto" w:fill="auto"/>
            <w:tabs>
              <w:tab w:val="left" w:pos="1431"/>
            </w:tabs>
          </w:pPr>
        </w:pPrChange>
      </w:pPr>
      <w:r w:rsidRPr="00535662">
        <w:rPr>
          <w:rFonts w:ascii="Times New Roman" w:hAnsi="Times New Roman"/>
          <w:sz w:val="26"/>
          <w:rPrChange w:id="2051" w:author="Ревинский Валерий Васильевич" w:date="2018-09-07T07:35:00Z">
            <w:rPr/>
          </w:rPrChange>
        </w:rPr>
        <w:t>созывает</w:t>
      </w:r>
      <w:del w:id="2052" w:author="Ревинский Валерий Васильевич" w:date="2018-09-07T07:35:00Z">
        <w:r w:rsidR="00A20D7F">
          <w:rPr>
            <w:color w:val="000000"/>
            <w:lang w:eastAsia="ru-RU" w:bidi="ru-RU"/>
          </w:rPr>
          <w:delText xml:space="preserve"> очередной и внеочередной</w:delText>
        </w:r>
      </w:del>
      <w:r w:rsidRPr="00535662">
        <w:rPr>
          <w:rFonts w:ascii="Times New Roman" w:hAnsi="Times New Roman"/>
          <w:sz w:val="26"/>
          <w:rPrChange w:id="2053" w:author="Ревинский Валерий Васильевич" w:date="2018-09-07T07:35:00Z">
            <w:rPr/>
          </w:rPrChange>
        </w:rPr>
        <w:t xml:space="preserve"> </w:t>
      </w:r>
      <w:r w:rsidR="00C56349" w:rsidRPr="00535662">
        <w:rPr>
          <w:rFonts w:ascii="Times New Roman" w:hAnsi="Times New Roman"/>
          <w:sz w:val="26"/>
          <w:rPrChange w:id="2054" w:author="Ревинский Валерий Васильевич" w:date="2018-09-07T07:35:00Z">
            <w:rPr/>
          </w:rPrChange>
        </w:rPr>
        <w:t>Съезд в соответствии с настоящим Уставом</w:t>
      </w:r>
      <w:r w:rsidR="00932FF4" w:rsidRPr="00535662">
        <w:rPr>
          <w:rFonts w:ascii="Times New Roman" w:hAnsi="Times New Roman"/>
          <w:sz w:val="26"/>
          <w:rPrChange w:id="2055" w:author="Ревинский Валерий Васильевич" w:date="2018-09-07T07:35:00Z">
            <w:rPr/>
          </w:rPrChange>
        </w:rPr>
        <w:t>, формирует предложения по повестке дня Съезда</w:t>
      </w:r>
      <w:r w:rsidRPr="00535662">
        <w:rPr>
          <w:rFonts w:ascii="Times New Roman" w:hAnsi="Times New Roman"/>
          <w:sz w:val="26"/>
          <w:rPrChange w:id="2056" w:author="Ревинский Валерий Васильевич" w:date="2018-09-07T07:35:00Z">
            <w:rPr/>
          </w:rPrChange>
        </w:rPr>
        <w:t>;</w:t>
      </w:r>
    </w:p>
    <w:p w14:paraId="24291BC9" w14:textId="77777777" w:rsidR="00AC1E94" w:rsidRDefault="00AC1E94"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57" w:author="Ревинский Валерий Васильевич" w:date="2018-09-07T07:35:00Z">
            <w:rPr/>
          </w:rPrChange>
        </w:rPr>
        <w:pPrChange w:id="2058" w:author="Ревинский Валерий Васильевич" w:date="2018-09-07T07:35:00Z">
          <w:pPr>
            <w:pStyle w:val="13"/>
            <w:numPr>
              <w:ilvl w:val="2"/>
              <w:numId w:val="26"/>
            </w:numPr>
            <w:shd w:val="clear" w:color="auto" w:fill="auto"/>
            <w:tabs>
              <w:tab w:val="left" w:pos="1431"/>
            </w:tabs>
          </w:pPr>
        </w:pPrChange>
      </w:pPr>
      <w:r w:rsidRPr="00535662">
        <w:rPr>
          <w:rFonts w:ascii="Times New Roman" w:hAnsi="Times New Roman"/>
          <w:sz w:val="26"/>
          <w:rPrChange w:id="2059" w:author="Ревинский Валерий Васильевич" w:date="2018-09-07T07:35:00Z">
            <w:rPr/>
          </w:rPrChange>
        </w:rPr>
        <w:t xml:space="preserve">распоряжается имуществом </w:t>
      </w:r>
      <w:r w:rsidR="004B5742" w:rsidRPr="009370BE">
        <w:rPr>
          <w:rFonts w:ascii="Times New Roman" w:hAnsi="Times New Roman"/>
          <w:sz w:val="26"/>
          <w:rPrChange w:id="2060" w:author="Ревинский Валерий Васильевич" w:date="2018-09-07T07:35:00Z">
            <w:rPr/>
          </w:rPrChange>
        </w:rPr>
        <w:t>Ассоциации</w:t>
      </w:r>
      <w:r w:rsidR="000E16A6" w:rsidRPr="00535662">
        <w:rPr>
          <w:rFonts w:ascii="Times New Roman" w:hAnsi="Times New Roman"/>
          <w:sz w:val="26"/>
          <w:rPrChange w:id="2061" w:author="Ревинский Валерий Васильевич" w:date="2018-09-07T07:35:00Z">
            <w:rPr/>
          </w:rPrChange>
        </w:rPr>
        <w:t xml:space="preserve"> в соответствии со сметой</w:t>
      </w:r>
      <w:r w:rsidR="00FE46FF" w:rsidRPr="00CB17D3">
        <w:rPr>
          <w:rFonts w:ascii="Times New Roman" w:hAnsi="Times New Roman"/>
          <w:sz w:val="26"/>
          <w:rPrChange w:id="2062" w:author="Ревинский Валерий Васильевич" w:date="2018-09-07T07:35:00Z">
            <w:rPr/>
          </w:rPrChange>
        </w:rPr>
        <w:t xml:space="preserve"> </w:t>
      </w:r>
      <w:r w:rsidR="00FE46FF" w:rsidRPr="009370BE">
        <w:rPr>
          <w:rFonts w:ascii="Times New Roman" w:hAnsi="Times New Roman"/>
          <w:sz w:val="26"/>
          <w:rPrChange w:id="2063" w:author="Ревинский Валерий Васильевич" w:date="2018-09-07T07:35:00Z">
            <w:rPr/>
          </w:rPrChange>
        </w:rPr>
        <w:t>расходов на содержание Ассоциации</w:t>
      </w:r>
      <w:r w:rsidR="004B5742">
        <w:rPr>
          <w:rFonts w:ascii="Times New Roman" w:hAnsi="Times New Roman"/>
          <w:sz w:val="26"/>
          <w:rPrChange w:id="2064" w:author="Ревинский Валерий Васильевич" w:date="2018-09-07T07:35:00Z">
            <w:rPr/>
          </w:rPrChange>
        </w:rPr>
        <w:t xml:space="preserve"> </w:t>
      </w:r>
      <w:r w:rsidRPr="00535662">
        <w:rPr>
          <w:rFonts w:ascii="Times New Roman" w:hAnsi="Times New Roman"/>
          <w:sz w:val="26"/>
          <w:rPrChange w:id="2065" w:author="Ревинский Валерий Васильевич" w:date="2018-09-07T07:35:00Z">
            <w:rPr/>
          </w:rPrChange>
        </w:rPr>
        <w:t>и с назначением имущества</w:t>
      </w:r>
      <w:r w:rsidR="00E45E23">
        <w:rPr>
          <w:rFonts w:ascii="Times New Roman" w:hAnsi="Times New Roman"/>
          <w:sz w:val="26"/>
          <w:rPrChange w:id="2066" w:author="Ревинский Валерий Васильевич" w:date="2018-09-07T07:35:00Z">
            <w:rPr/>
          </w:rPrChange>
        </w:rPr>
        <w:t>,</w:t>
      </w:r>
      <w:r w:rsidR="00E45E23" w:rsidRPr="009370BE">
        <w:rPr>
          <w:rFonts w:ascii="Times New Roman" w:hAnsi="Times New Roman"/>
          <w:sz w:val="26"/>
          <w:rPrChange w:id="2067" w:author="Ревинский Валерий Васильевич" w:date="2018-09-07T07:35:00Z">
            <w:rPr/>
          </w:rPrChange>
        </w:rPr>
        <w:t xml:space="preserve"> в том числе путем совершения от имени Ассоциации гражданско-правовых сделок</w:t>
      </w:r>
      <w:r w:rsidRPr="00535662">
        <w:rPr>
          <w:rFonts w:ascii="Times New Roman" w:hAnsi="Times New Roman"/>
          <w:sz w:val="26"/>
          <w:rPrChange w:id="2068" w:author="Ревинский Валерий Васильевич" w:date="2018-09-07T07:35:00Z">
            <w:rPr/>
          </w:rPrChange>
        </w:rPr>
        <w:t>;</w:t>
      </w:r>
    </w:p>
    <w:p w14:paraId="581BBE57" w14:textId="519A81D8" w:rsidR="00C17033" w:rsidRDefault="00C17033"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69" w:author="Ревинский Валерий Васильевич" w:date="2018-09-07T07:35:00Z">
            <w:rPr/>
          </w:rPrChange>
        </w:rPr>
        <w:pPrChange w:id="2070" w:author="Ревинский Валерий Васильевич" w:date="2018-09-07T07:35:00Z">
          <w:pPr>
            <w:pStyle w:val="13"/>
            <w:numPr>
              <w:ilvl w:val="2"/>
              <w:numId w:val="26"/>
            </w:numPr>
            <w:shd w:val="clear" w:color="auto" w:fill="auto"/>
            <w:tabs>
              <w:tab w:val="left" w:pos="1431"/>
            </w:tabs>
          </w:pPr>
        </w:pPrChange>
      </w:pPr>
      <w:r w:rsidRPr="009370BE">
        <w:rPr>
          <w:rFonts w:ascii="Times New Roman" w:hAnsi="Times New Roman"/>
          <w:sz w:val="26"/>
          <w:rPrChange w:id="2071" w:author="Ревинский Валерий Васильевич" w:date="2018-09-07T07:35:00Z">
            <w:rPr/>
          </w:rPrChange>
        </w:rPr>
        <w:t>от имени Ассоциации заключает с банками и иными кредитными организациями договоры об открытии счетов</w:t>
      </w:r>
      <w:r w:rsidR="006F335D" w:rsidRPr="009370BE">
        <w:rPr>
          <w:rFonts w:ascii="Times New Roman" w:hAnsi="Times New Roman"/>
          <w:sz w:val="26"/>
          <w:rPrChange w:id="2072" w:author="Ревинский Валерий Васильевич" w:date="2018-09-07T07:35:00Z">
            <w:rPr/>
          </w:rPrChange>
        </w:rPr>
        <w:t xml:space="preserve">, в </w:t>
      </w:r>
      <w:r w:rsidR="009370BE">
        <w:rPr>
          <w:rFonts w:ascii="Times New Roman" w:hAnsi="Times New Roman"/>
          <w:sz w:val="26"/>
          <w:rPrChange w:id="2073" w:author="Ревинский Валерий Васильевич" w:date="2018-09-07T07:35:00Z">
            <w:rPr/>
          </w:rPrChange>
        </w:rPr>
        <w:t>том числе в иностранной валюте,</w:t>
      </w:r>
      <w:del w:id="2074" w:author="Ревинский Валерий Васильевич" w:date="2018-09-07T07:35:00Z">
        <w:r w:rsidR="00A20D7F">
          <w:rPr>
            <w:color w:val="000000"/>
            <w:lang w:eastAsia="ru-RU" w:bidi="ru-RU"/>
          </w:rPr>
          <w:delText xml:space="preserve"> </w:delText>
        </w:r>
      </w:del>
      <w:ins w:id="2075" w:author="Ревинский Валерий Васильевич" w:date="2018-09-07T07:35:00Z">
        <w:r w:rsidR="009370BE">
          <w:rPr>
            <w:rFonts w:ascii="Times New Roman" w:hAnsi="Times New Roman"/>
            <w:sz w:val="26"/>
            <w:szCs w:val="26"/>
          </w:rPr>
          <w:br/>
        </w:r>
      </w:ins>
      <w:r w:rsidR="006F335D" w:rsidRPr="009370BE">
        <w:rPr>
          <w:rFonts w:ascii="Times New Roman" w:hAnsi="Times New Roman"/>
          <w:sz w:val="26"/>
          <w:rPrChange w:id="2076" w:author="Ревинский Валерий Васильевич" w:date="2018-09-07T07:35:00Z">
            <w:rPr/>
          </w:rPrChange>
        </w:rPr>
        <w:t>о размещении денежных средств Ассоциации на депозитах</w:t>
      </w:r>
      <w:r w:rsidR="006F335D">
        <w:rPr>
          <w:rFonts w:ascii="Times New Roman" w:hAnsi="Times New Roman"/>
          <w:sz w:val="26"/>
          <w:rPrChange w:id="2077" w:author="Ревинский Валерий Васильевич" w:date="2018-09-07T07:35:00Z">
            <w:rPr/>
          </w:rPrChange>
        </w:rPr>
        <w:t>;</w:t>
      </w:r>
    </w:p>
    <w:p w14:paraId="3B620505" w14:textId="77777777" w:rsidR="006F335D" w:rsidRPr="009370BE" w:rsidRDefault="006F335D"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78" w:author="Ревинский Валерий Васильевич" w:date="2018-09-07T07:35:00Z">
            <w:rPr/>
          </w:rPrChange>
        </w:rPr>
        <w:pPrChange w:id="2079" w:author="Ревинский Валерий Васильевич" w:date="2018-09-07T07:35:00Z">
          <w:pPr>
            <w:pStyle w:val="13"/>
            <w:numPr>
              <w:ilvl w:val="2"/>
              <w:numId w:val="26"/>
            </w:numPr>
            <w:shd w:val="clear" w:color="auto" w:fill="auto"/>
            <w:tabs>
              <w:tab w:val="left" w:pos="1431"/>
            </w:tabs>
          </w:pPr>
        </w:pPrChange>
      </w:pPr>
      <w:r w:rsidRPr="009370BE">
        <w:rPr>
          <w:rFonts w:ascii="Times New Roman" w:hAnsi="Times New Roman"/>
          <w:sz w:val="26"/>
          <w:rPrChange w:id="2080" w:author="Ревинский Валерий Васильевич" w:date="2018-09-07T07:35:00Z">
            <w:rPr/>
          </w:rPrChange>
        </w:rPr>
        <w:t>от имени Ассоциации заключает с российскими кредитными организациями договоры специального банковского счета;</w:t>
      </w:r>
    </w:p>
    <w:p w14:paraId="3A675C7F" w14:textId="77777777" w:rsidR="00E45E23" w:rsidRPr="009370BE" w:rsidRDefault="00E45E23"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81" w:author="Ревинский Валерий Васильевич" w:date="2018-09-07T07:35:00Z">
            <w:rPr/>
          </w:rPrChange>
        </w:rPr>
        <w:pPrChange w:id="2082" w:author="Ревинский Валерий Васильевич" w:date="2018-09-07T07:35:00Z">
          <w:pPr>
            <w:pStyle w:val="13"/>
            <w:numPr>
              <w:ilvl w:val="2"/>
              <w:numId w:val="26"/>
            </w:numPr>
            <w:shd w:val="clear" w:color="auto" w:fill="auto"/>
            <w:tabs>
              <w:tab w:val="left" w:pos="1441"/>
            </w:tabs>
          </w:pPr>
        </w:pPrChange>
      </w:pPr>
      <w:r w:rsidRPr="009370BE">
        <w:rPr>
          <w:rFonts w:ascii="Times New Roman" w:hAnsi="Times New Roman"/>
          <w:sz w:val="26"/>
          <w:rPrChange w:id="2083" w:author="Ревинский Валерий Васильевич" w:date="2018-09-07T07:35:00Z">
            <w:rPr/>
          </w:rPrChange>
        </w:rPr>
        <w:t>обладает правом подписи</w:t>
      </w:r>
      <w:r w:rsidR="006F335D" w:rsidRPr="009370BE">
        <w:rPr>
          <w:rFonts w:ascii="Times New Roman" w:hAnsi="Times New Roman"/>
          <w:sz w:val="26"/>
          <w:rPrChange w:id="2084" w:author="Ревинский Валерий Васильевич" w:date="2018-09-07T07:35:00Z">
            <w:rPr/>
          </w:rPrChange>
        </w:rPr>
        <w:t xml:space="preserve"> всех</w:t>
      </w:r>
      <w:r w:rsidRPr="009370BE">
        <w:rPr>
          <w:rFonts w:ascii="Times New Roman" w:hAnsi="Times New Roman"/>
          <w:sz w:val="26"/>
          <w:rPrChange w:id="2085" w:author="Ревинский Валерий Васильевич" w:date="2018-09-07T07:35:00Z">
            <w:rPr/>
          </w:rPrChange>
        </w:rPr>
        <w:t xml:space="preserve"> банковских документов</w:t>
      </w:r>
      <w:r w:rsidR="006F335D" w:rsidRPr="009370BE">
        <w:rPr>
          <w:rFonts w:ascii="Times New Roman" w:hAnsi="Times New Roman"/>
          <w:sz w:val="26"/>
          <w:rPrChange w:id="2086" w:author="Ревинский Валерий Васильевич" w:date="2018-09-07T07:35:00Z">
            <w:rPr/>
          </w:rPrChange>
        </w:rPr>
        <w:t xml:space="preserve"> Ассоциации;</w:t>
      </w:r>
    </w:p>
    <w:p w14:paraId="2A543926" w14:textId="77777777" w:rsidR="002E14A8" w:rsidRPr="009370BE" w:rsidRDefault="002E14A8"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87" w:author="Ревинский Валерий Васильевич" w:date="2018-09-07T07:35:00Z">
            <w:rPr/>
          </w:rPrChange>
        </w:rPr>
        <w:pPrChange w:id="2088" w:author="Ревинский Валерий Васильевич" w:date="2018-09-07T07:35:00Z">
          <w:pPr>
            <w:pStyle w:val="13"/>
            <w:numPr>
              <w:ilvl w:val="2"/>
              <w:numId w:val="26"/>
            </w:numPr>
            <w:shd w:val="clear" w:color="auto" w:fill="auto"/>
            <w:tabs>
              <w:tab w:val="left" w:pos="1431"/>
            </w:tabs>
            <w:spacing w:after="160"/>
          </w:pPr>
        </w:pPrChange>
      </w:pPr>
      <w:r w:rsidRPr="009370BE">
        <w:rPr>
          <w:rFonts w:ascii="Times New Roman" w:hAnsi="Times New Roman"/>
          <w:sz w:val="26"/>
          <w:rPrChange w:id="2089" w:author="Ревинский Валерий Васильевич" w:date="2018-09-07T07:35:00Z">
            <w:rPr/>
          </w:rPrChange>
        </w:rPr>
        <w:t>подписывает от имени Ассоциации финансовые и бухгалтерские документы;</w:t>
      </w:r>
    </w:p>
    <w:p w14:paraId="7C212571" w14:textId="77777777" w:rsidR="00E64E30" w:rsidRPr="009370BE" w:rsidRDefault="00E64E30"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90" w:author="Ревинский Валерий Васильевич" w:date="2018-09-07T07:35:00Z">
            <w:rPr/>
          </w:rPrChange>
        </w:rPr>
        <w:pPrChange w:id="2091" w:author="Ревинский Валерий Васильевич" w:date="2018-09-07T07:35:00Z">
          <w:pPr>
            <w:pStyle w:val="13"/>
            <w:numPr>
              <w:ilvl w:val="2"/>
              <w:numId w:val="26"/>
            </w:numPr>
            <w:shd w:val="clear" w:color="auto" w:fill="auto"/>
            <w:tabs>
              <w:tab w:val="left" w:pos="1431"/>
            </w:tabs>
          </w:pPr>
        </w:pPrChange>
      </w:pPr>
      <w:r w:rsidRPr="009370BE">
        <w:rPr>
          <w:rFonts w:ascii="Times New Roman" w:hAnsi="Times New Roman"/>
          <w:sz w:val="26"/>
          <w:rPrChange w:id="2092" w:author="Ревинский Валерий Васильевич" w:date="2018-09-07T07:35:00Z">
            <w:rPr/>
          </w:rPrChange>
        </w:rPr>
        <w:t xml:space="preserve">организует и проводит конкурс по выбору аудитора для ежегодного аудита бухгалтерской (финансовой) отчетности Ассоциации. Результаты конкурса </w:t>
      </w:r>
      <w:r w:rsidR="00C47927" w:rsidRPr="009370BE">
        <w:rPr>
          <w:rFonts w:ascii="Times New Roman" w:hAnsi="Times New Roman"/>
          <w:sz w:val="26"/>
          <w:rPrChange w:id="2093" w:author="Ревинский Валерий Васильевич" w:date="2018-09-07T07:35:00Z">
            <w:rPr/>
          </w:rPrChange>
        </w:rPr>
        <w:t>утверждаются Советом Ассоциации</w:t>
      </w:r>
      <w:r w:rsidRPr="009370BE">
        <w:rPr>
          <w:rFonts w:ascii="Times New Roman" w:hAnsi="Times New Roman"/>
          <w:sz w:val="26"/>
          <w:rPrChange w:id="2094" w:author="Ревинский Валерий Васильевич" w:date="2018-09-07T07:35:00Z">
            <w:rPr/>
          </w:rPrChange>
        </w:rPr>
        <w:t>;</w:t>
      </w:r>
    </w:p>
    <w:p w14:paraId="1EA65A90" w14:textId="77777777" w:rsidR="00A50085" w:rsidRPr="009370BE" w:rsidRDefault="00A50085"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95" w:author="Ревинский Валерий Васильевич" w:date="2018-09-07T07:35:00Z">
            <w:rPr/>
          </w:rPrChange>
        </w:rPr>
        <w:pPrChange w:id="2096" w:author="Ревинский Валерий Васильевич" w:date="2018-09-07T07:35:00Z">
          <w:pPr>
            <w:pStyle w:val="13"/>
            <w:numPr>
              <w:ilvl w:val="2"/>
              <w:numId w:val="26"/>
            </w:numPr>
            <w:shd w:val="clear" w:color="auto" w:fill="auto"/>
            <w:tabs>
              <w:tab w:val="left" w:pos="2120"/>
            </w:tabs>
          </w:pPr>
        </w:pPrChange>
      </w:pPr>
      <w:r w:rsidRPr="009370BE">
        <w:rPr>
          <w:rFonts w:ascii="Times New Roman" w:hAnsi="Times New Roman"/>
          <w:sz w:val="26"/>
          <w:rPrChange w:id="2097" w:author="Ревинский Валерий Васильевич" w:date="2018-09-07T07:35:00Z">
            <w:rPr/>
          </w:rPrChange>
        </w:rPr>
        <w:t>определяет адрес Ассоциации в пределах места нахождения Ассоциации, указанного в настоящем Уставе;</w:t>
      </w:r>
    </w:p>
    <w:p w14:paraId="6EECF930" w14:textId="2F740965" w:rsidR="004B5742" w:rsidRPr="009370BE" w:rsidRDefault="004B5742"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098" w:author="Ревинский Валерий Васильевич" w:date="2018-09-07T07:35:00Z">
            <w:rPr/>
          </w:rPrChange>
        </w:rPr>
        <w:pPrChange w:id="2099" w:author="Ревинский Валерий Васильевич" w:date="2018-09-07T07:35:00Z">
          <w:pPr>
            <w:pStyle w:val="13"/>
            <w:numPr>
              <w:ilvl w:val="2"/>
              <w:numId w:val="26"/>
            </w:numPr>
            <w:shd w:val="clear" w:color="auto" w:fill="auto"/>
            <w:tabs>
              <w:tab w:val="left" w:pos="2120"/>
            </w:tabs>
          </w:pPr>
        </w:pPrChange>
      </w:pPr>
      <w:r w:rsidRPr="009370BE">
        <w:rPr>
          <w:rFonts w:ascii="Times New Roman" w:hAnsi="Times New Roman"/>
          <w:sz w:val="26"/>
          <w:rPrChange w:id="2100" w:author="Ревинский Валерий Васильевич" w:date="2018-09-07T07:35:00Z">
            <w:rPr/>
          </w:rPrChange>
        </w:rPr>
        <w:t xml:space="preserve">осуществляет организацию подготовки и проведения заседаний Съезда и Совета Ассоциации, в том числе организацию подготовки необходимых </w:t>
      </w:r>
      <w:del w:id="2101" w:author="Ревинский Валерий Васильевич" w:date="2018-09-07T07:35:00Z">
        <w:r w:rsidR="00A20D7F">
          <w:rPr>
            <w:color w:val="000000"/>
            <w:lang w:eastAsia="ru-RU" w:bidi="ru-RU"/>
          </w:rPr>
          <w:delText>м</w:delText>
        </w:r>
        <w:r w:rsidR="00A20D7F">
          <w:rPr>
            <w:color w:val="000000"/>
            <w:lang w:eastAsia="ru-RU" w:bidi="ru-RU"/>
          </w:rPr>
          <w:delText>атериалов, проектов нормативных правовых актов, заключений и иных документов</w:delText>
        </w:r>
      </w:del>
      <w:ins w:id="2102" w:author="Ревинский Валерий Васильевич" w:date="2018-09-07T07:35:00Z">
        <w:r w:rsidR="005A31D8">
          <w:rPr>
            <w:rFonts w:ascii="Times New Roman" w:hAnsi="Times New Roman"/>
            <w:sz w:val="26"/>
            <w:szCs w:val="26"/>
          </w:rPr>
          <w:t xml:space="preserve">документов и </w:t>
        </w:r>
        <w:r w:rsidRPr="009370BE">
          <w:rPr>
            <w:rFonts w:ascii="Times New Roman" w:hAnsi="Times New Roman"/>
            <w:sz w:val="26"/>
            <w:szCs w:val="26"/>
          </w:rPr>
          <w:t>материалов</w:t>
        </w:r>
      </w:ins>
      <w:r w:rsidRPr="009370BE">
        <w:rPr>
          <w:rFonts w:ascii="Times New Roman" w:hAnsi="Times New Roman"/>
          <w:sz w:val="26"/>
          <w:rPrChange w:id="2103" w:author="Ревинский Валерий Васильевич" w:date="2018-09-07T07:35:00Z">
            <w:rPr/>
          </w:rPrChange>
        </w:rPr>
        <w:t>;</w:t>
      </w:r>
    </w:p>
    <w:p w14:paraId="14208D18" w14:textId="77777777" w:rsidR="00AC1E94" w:rsidRDefault="00AC1E94"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04" w:author="Ревинский Валерий Васильевич" w:date="2018-09-07T07:35:00Z">
            <w:rPr/>
          </w:rPrChange>
        </w:rPr>
        <w:pPrChange w:id="2105" w:author="Ревинский Валерий Васильевич" w:date="2018-09-07T07:35:00Z">
          <w:pPr>
            <w:pStyle w:val="13"/>
            <w:numPr>
              <w:ilvl w:val="2"/>
              <w:numId w:val="26"/>
            </w:numPr>
            <w:shd w:val="clear" w:color="auto" w:fill="auto"/>
            <w:tabs>
              <w:tab w:val="left" w:pos="2120"/>
            </w:tabs>
          </w:pPr>
        </w:pPrChange>
      </w:pPr>
      <w:r w:rsidRPr="00535662">
        <w:rPr>
          <w:rFonts w:ascii="Times New Roman" w:hAnsi="Times New Roman"/>
          <w:sz w:val="26"/>
          <w:rPrChange w:id="2106" w:author="Ревинский Валерий Васильевич" w:date="2018-09-07T07:35:00Z">
            <w:rPr/>
          </w:rPrChange>
        </w:rPr>
        <w:t>председательствует на Съезде и заседаниях Совета</w:t>
      </w:r>
      <w:r w:rsidR="003C4AD5" w:rsidRPr="009370BE">
        <w:rPr>
          <w:rFonts w:ascii="Times New Roman" w:hAnsi="Times New Roman"/>
          <w:sz w:val="26"/>
          <w:rPrChange w:id="2107" w:author="Ревинский Валерий Васильевич" w:date="2018-09-07T07:35:00Z">
            <w:rPr/>
          </w:rPrChange>
        </w:rPr>
        <w:t xml:space="preserve"> Ассоциации</w:t>
      </w:r>
      <w:r w:rsidRPr="00535662">
        <w:rPr>
          <w:rFonts w:ascii="Times New Roman" w:hAnsi="Times New Roman"/>
          <w:sz w:val="26"/>
          <w:rPrChange w:id="2108" w:author="Ревинский Валерий Васильевич" w:date="2018-09-07T07:35:00Z">
            <w:rPr/>
          </w:rPrChange>
        </w:rPr>
        <w:t>;</w:t>
      </w:r>
    </w:p>
    <w:p w14:paraId="11993DF0" w14:textId="77777777" w:rsidR="00763096" w:rsidRDefault="00E45E23">
      <w:pPr>
        <w:pStyle w:val="13"/>
        <w:numPr>
          <w:ilvl w:val="2"/>
          <w:numId w:val="26"/>
        </w:numPr>
        <w:shd w:val="clear" w:color="auto" w:fill="auto"/>
        <w:tabs>
          <w:tab w:val="left" w:pos="2120"/>
        </w:tabs>
        <w:ind w:firstLine="720"/>
        <w:rPr>
          <w:del w:id="2109" w:author="Ревинский Валерий Васильевич" w:date="2018-09-07T07:35:00Z"/>
        </w:rPr>
      </w:pPr>
      <w:r w:rsidRPr="00A20D7F">
        <w:t>ежегодно представляет на Съезде отчет о деятельности</w:t>
      </w:r>
    </w:p>
    <w:p w14:paraId="3FD17F5A" w14:textId="77777777" w:rsidR="00E45E23" w:rsidRPr="009370BE" w:rsidRDefault="00E45E23"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10" w:author="Ревинский Валерий Васильевич" w:date="2018-09-07T07:35:00Z">
            <w:rPr/>
          </w:rPrChange>
        </w:rPr>
        <w:pPrChange w:id="2111" w:author="Ревинский Валерий Васильевич" w:date="2018-09-07T07:35:00Z">
          <w:pPr>
            <w:pStyle w:val="13"/>
            <w:shd w:val="clear" w:color="auto" w:fill="auto"/>
          </w:pPr>
        </w:pPrChange>
      </w:pPr>
      <w:ins w:id="2112" w:author="Ревинский Валерий Васильевич" w:date="2018-09-07T07:35:00Z">
        <w:r w:rsidRPr="009370BE">
          <w:rPr>
            <w:rFonts w:ascii="Times New Roman" w:hAnsi="Times New Roman"/>
            <w:sz w:val="26"/>
            <w:szCs w:val="26"/>
          </w:rPr>
          <w:t xml:space="preserve"> </w:t>
        </w:r>
      </w:ins>
      <w:r w:rsidRPr="009370BE">
        <w:rPr>
          <w:rFonts w:ascii="Times New Roman" w:hAnsi="Times New Roman"/>
          <w:sz w:val="26"/>
          <w:rPrChange w:id="2113" w:author="Ревинский Валерий Васильевич" w:date="2018-09-07T07:35:00Z">
            <w:rPr/>
          </w:rPrChange>
        </w:rPr>
        <w:t>Ассоциации, в том числе об исполнении сметы расходов Ассоциации;</w:t>
      </w:r>
    </w:p>
    <w:p w14:paraId="630F6AEC" w14:textId="77777777" w:rsidR="004B5742" w:rsidRPr="009370BE" w:rsidRDefault="004B5742"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14" w:author="Ревинский Валерий Васильевич" w:date="2018-09-07T07:35:00Z">
            <w:rPr/>
          </w:rPrChange>
        </w:rPr>
        <w:pPrChange w:id="2115" w:author="Ревинский Валерий Васильевич" w:date="2018-09-07T07:35:00Z">
          <w:pPr>
            <w:pStyle w:val="13"/>
            <w:numPr>
              <w:ilvl w:val="2"/>
              <w:numId w:val="26"/>
            </w:numPr>
            <w:shd w:val="clear" w:color="auto" w:fill="auto"/>
            <w:tabs>
              <w:tab w:val="left" w:pos="2120"/>
            </w:tabs>
          </w:pPr>
        </w:pPrChange>
      </w:pPr>
      <w:r w:rsidRPr="009370BE">
        <w:rPr>
          <w:rFonts w:ascii="Times New Roman" w:hAnsi="Times New Roman"/>
          <w:sz w:val="26"/>
          <w:rPrChange w:id="2116" w:author="Ревинский Валерий Васильевич" w:date="2018-09-07T07:35:00Z">
            <w:rPr/>
          </w:rPrChange>
        </w:rPr>
        <w:t>осуществляет организацию выполнения решений Съезда и Совета Ассоциации;</w:t>
      </w:r>
    </w:p>
    <w:p w14:paraId="6185C7A8" w14:textId="77777777" w:rsidR="00E64E30" w:rsidRPr="009370BE" w:rsidRDefault="002E14A8"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17" w:author="Ревинский Валерий Васильевич" w:date="2018-09-07T07:35:00Z">
            <w:rPr/>
          </w:rPrChange>
        </w:rPr>
        <w:pPrChange w:id="2118" w:author="Ревинский Валерий Васильевич" w:date="2018-09-07T07:35:00Z">
          <w:pPr>
            <w:pStyle w:val="13"/>
            <w:numPr>
              <w:ilvl w:val="2"/>
              <w:numId w:val="26"/>
            </w:numPr>
            <w:shd w:val="clear" w:color="auto" w:fill="auto"/>
            <w:tabs>
              <w:tab w:val="left" w:pos="2120"/>
            </w:tabs>
          </w:pPr>
        </w:pPrChange>
      </w:pPr>
      <w:r w:rsidRPr="009370BE">
        <w:rPr>
          <w:rFonts w:ascii="Times New Roman" w:hAnsi="Times New Roman"/>
          <w:sz w:val="26"/>
          <w:rPrChange w:id="2119" w:author="Ревинский Валерий Васильевич" w:date="2018-09-07T07:35:00Z">
            <w:rPr/>
          </w:rPrChange>
        </w:rPr>
        <w:t>осуществляет организацию проведения</w:t>
      </w:r>
      <w:r w:rsidR="00E64E30" w:rsidRPr="009370BE">
        <w:rPr>
          <w:rFonts w:ascii="Times New Roman" w:hAnsi="Times New Roman"/>
          <w:sz w:val="26"/>
          <w:rPrChange w:id="2120" w:author="Ревинский Валерий Васильевич" w:date="2018-09-07T07:35:00Z">
            <w:rPr/>
          </w:rPrChange>
        </w:rPr>
        <w:t xml:space="preserve"> независимых экспертиз нормативных правовых актов, государственных программ, затрагивающих вопросы строительства, реконструкции, капитального ремонта</w:t>
      </w:r>
      <w:ins w:id="2121" w:author="Ревинский Валерий Васильевич" w:date="2018-09-07T07:35:00Z">
        <w:r w:rsidR="003E570A">
          <w:rPr>
            <w:rFonts w:ascii="Times New Roman" w:hAnsi="Times New Roman"/>
            <w:sz w:val="26"/>
            <w:szCs w:val="26"/>
          </w:rPr>
          <w:t>, сноса</w:t>
        </w:r>
      </w:ins>
      <w:r w:rsidR="00E64E30" w:rsidRPr="009370BE">
        <w:rPr>
          <w:rFonts w:ascii="Times New Roman" w:hAnsi="Times New Roman"/>
          <w:sz w:val="26"/>
          <w:rPrChange w:id="2122" w:author="Ревинский Валерий Васильевич" w:date="2018-09-07T07:35:00Z">
            <w:rPr/>
          </w:rPrChange>
        </w:rPr>
        <w:t xml:space="preserve"> объектов капитального строительства;</w:t>
      </w:r>
    </w:p>
    <w:p w14:paraId="644975C2" w14:textId="3EE9D649" w:rsidR="006F335D" w:rsidRPr="009370BE" w:rsidRDefault="002E14A8"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23" w:author="Ревинский Валерий Васильевич" w:date="2018-09-07T07:35:00Z">
            <w:rPr/>
          </w:rPrChange>
        </w:rPr>
        <w:pPrChange w:id="2124" w:author="Ревинский Валерий Васильевич" w:date="2018-09-07T07:35:00Z">
          <w:pPr>
            <w:pStyle w:val="13"/>
            <w:numPr>
              <w:ilvl w:val="2"/>
              <w:numId w:val="26"/>
            </w:numPr>
            <w:shd w:val="clear" w:color="auto" w:fill="auto"/>
            <w:tabs>
              <w:tab w:val="left" w:pos="2120"/>
            </w:tabs>
          </w:pPr>
        </w:pPrChange>
      </w:pPr>
      <w:r w:rsidRPr="009370BE">
        <w:rPr>
          <w:rFonts w:ascii="Times New Roman" w:hAnsi="Times New Roman"/>
          <w:sz w:val="26"/>
          <w:rPrChange w:id="2125" w:author="Ревинский Валерий Васильевич" w:date="2018-09-07T07:35:00Z">
            <w:rPr/>
          </w:rPrChange>
        </w:rPr>
        <w:t>осуществляет организацию рассмотрения</w:t>
      </w:r>
      <w:r w:rsidR="002D0AD1">
        <w:rPr>
          <w:rFonts w:ascii="Times New Roman" w:hAnsi="Times New Roman"/>
          <w:sz w:val="26"/>
          <w:rPrChange w:id="2126" w:author="Ревинский Валерий Васильевич" w:date="2018-09-07T07:35:00Z">
            <w:rPr/>
          </w:rPrChange>
        </w:rPr>
        <w:t xml:space="preserve"> заявлений, обращений</w:t>
      </w:r>
      <w:del w:id="2127" w:author="Ревинский Валерий Васильевич" w:date="2018-09-07T07:35:00Z">
        <w:r w:rsidR="00A20D7F">
          <w:rPr>
            <w:color w:val="000000"/>
            <w:lang w:eastAsia="ru-RU" w:bidi="ru-RU"/>
          </w:rPr>
          <w:delText xml:space="preserve"> </w:delText>
        </w:r>
      </w:del>
      <w:ins w:id="2128" w:author="Ревинский Валерий Васильевич" w:date="2018-09-07T07:35:00Z">
        <w:r w:rsidR="002D0AD1">
          <w:rPr>
            <w:rFonts w:ascii="Times New Roman" w:hAnsi="Times New Roman"/>
            <w:sz w:val="26"/>
            <w:szCs w:val="26"/>
          </w:rPr>
          <w:br/>
        </w:r>
      </w:ins>
      <w:r w:rsidR="006F335D" w:rsidRPr="009370BE">
        <w:rPr>
          <w:rFonts w:ascii="Times New Roman" w:hAnsi="Times New Roman"/>
          <w:sz w:val="26"/>
          <w:rPrChange w:id="2129" w:author="Ревинский Валерий Васильевич" w:date="2018-09-07T07:35:00Z">
            <w:rPr/>
          </w:rPrChange>
        </w:rPr>
        <w:t>и жалоб, поступивших в Ассоциацию</w:t>
      </w:r>
      <w:r w:rsidR="00981ED0" w:rsidRPr="009370BE">
        <w:rPr>
          <w:rFonts w:ascii="Times New Roman" w:hAnsi="Times New Roman"/>
          <w:sz w:val="26"/>
          <w:rPrChange w:id="2130" w:author="Ревинский Валерий Васильевич" w:date="2018-09-07T07:35:00Z">
            <w:rPr/>
          </w:rPrChange>
        </w:rPr>
        <w:t>;</w:t>
      </w:r>
    </w:p>
    <w:p w14:paraId="71378BBC" w14:textId="77777777" w:rsidR="000E7621" w:rsidRDefault="000E7621"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31" w:author="Ревинский Валерий Васильевич" w:date="2018-09-07T07:35:00Z">
            <w:rPr/>
          </w:rPrChange>
        </w:rPr>
        <w:pPrChange w:id="2132" w:author="Ревинский Валерий Васильевич" w:date="2018-09-07T07:35:00Z">
          <w:pPr>
            <w:pStyle w:val="13"/>
            <w:numPr>
              <w:ilvl w:val="2"/>
              <w:numId w:val="26"/>
            </w:numPr>
            <w:shd w:val="clear" w:color="auto" w:fill="auto"/>
            <w:tabs>
              <w:tab w:val="left" w:pos="2120"/>
            </w:tabs>
          </w:pPr>
        </w:pPrChange>
      </w:pPr>
      <w:r w:rsidRPr="00535662">
        <w:rPr>
          <w:rFonts w:ascii="Times New Roman" w:hAnsi="Times New Roman"/>
          <w:sz w:val="26"/>
          <w:rPrChange w:id="2133" w:author="Ревинский Валерий Васильевич" w:date="2018-09-07T07:35:00Z">
            <w:rPr/>
          </w:rPrChange>
        </w:rPr>
        <w:t>назначает на должность</w:t>
      </w:r>
      <w:r w:rsidR="000E16A6" w:rsidRPr="00535662">
        <w:rPr>
          <w:rFonts w:ascii="Times New Roman" w:hAnsi="Times New Roman"/>
          <w:sz w:val="26"/>
          <w:rPrChange w:id="2134" w:author="Ревинский Валерий Васильевич" w:date="2018-09-07T07:35:00Z">
            <w:rPr/>
          </w:rPrChange>
        </w:rPr>
        <w:t xml:space="preserve"> Координаторов по федеральным округам</w:t>
      </w:r>
      <w:r w:rsidR="00ED15C2" w:rsidRPr="009370BE">
        <w:rPr>
          <w:rFonts w:ascii="Times New Roman" w:hAnsi="Times New Roman"/>
          <w:sz w:val="26"/>
          <w:rPrChange w:id="2135" w:author="Ревинский Валерий Васильевич" w:date="2018-09-07T07:35:00Z">
            <w:rPr/>
          </w:rPrChange>
        </w:rPr>
        <w:t>,</w:t>
      </w:r>
      <w:r w:rsidR="000E16A6" w:rsidRPr="00535662">
        <w:rPr>
          <w:rFonts w:ascii="Times New Roman" w:hAnsi="Times New Roman"/>
          <w:sz w:val="26"/>
          <w:rPrChange w:id="2136" w:author="Ревинский Валерий Васильевич" w:date="2018-09-07T07:35:00Z">
            <w:rPr/>
          </w:rPrChange>
        </w:rPr>
        <w:t xml:space="preserve"> городам</w:t>
      </w:r>
      <w:r w:rsidRPr="00535662">
        <w:rPr>
          <w:rFonts w:ascii="Times New Roman" w:hAnsi="Times New Roman"/>
          <w:sz w:val="26"/>
          <w:rPrChange w:id="2137" w:author="Ревинский Валерий Васильевич" w:date="2018-09-07T07:35:00Z">
            <w:rPr/>
          </w:rPrChange>
        </w:rPr>
        <w:t xml:space="preserve"> федерального значения и освобождает</w:t>
      </w:r>
      <w:r w:rsidR="00535662">
        <w:rPr>
          <w:rFonts w:ascii="Times New Roman" w:hAnsi="Times New Roman"/>
          <w:sz w:val="26"/>
          <w:rPrChange w:id="2138" w:author="Ревинский Валерий Васильевич" w:date="2018-09-07T07:35:00Z">
            <w:rPr/>
          </w:rPrChange>
        </w:rPr>
        <w:t xml:space="preserve"> их</w:t>
      </w:r>
      <w:r w:rsidRPr="00535662">
        <w:rPr>
          <w:rFonts w:ascii="Times New Roman" w:hAnsi="Times New Roman"/>
          <w:sz w:val="26"/>
          <w:rPrChange w:id="2139" w:author="Ревинский Валерий Васильевич" w:date="2018-09-07T07:35:00Z">
            <w:rPr/>
          </w:rPrChange>
        </w:rPr>
        <w:t xml:space="preserve"> от занимаемой должности;</w:t>
      </w:r>
    </w:p>
    <w:p w14:paraId="7AF89997" w14:textId="2BCE8DE8" w:rsidR="00AC1E94" w:rsidRPr="009370BE" w:rsidRDefault="00A77390"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40" w:author="Ревинский Валерий Васильевич" w:date="2018-09-07T07:35:00Z">
            <w:rPr/>
          </w:rPrChange>
        </w:rPr>
        <w:pPrChange w:id="2141" w:author="Ревинский Валерий Васильевич" w:date="2018-09-07T07:35:00Z">
          <w:pPr>
            <w:pStyle w:val="13"/>
            <w:numPr>
              <w:ilvl w:val="2"/>
              <w:numId w:val="26"/>
            </w:numPr>
            <w:shd w:val="clear" w:color="auto" w:fill="auto"/>
            <w:tabs>
              <w:tab w:val="left" w:pos="2120"/>
            </w:tabs>
          </w:pPr>
        </w:pPrChange>
      </w:pPr>
      <w:r w:rsidRPr="009370BE">
        <w:rPr>
          <w:rFonts w:ascii="Times New Roman" w:hAnsi="Times New Roman"/>
          <w:sz w:val="26"/>
          <w:rPrChange w:id="2142" w:author="Ревинский Валерий Васильевич" w:date="2018-09-07T07:35:00Z">
            <w:rPr/>
          </w:rPrChange>
        </w:rPr>
        <w:t>утверждает</w:t>
      </w:r>
      <w:r w:rsidR="00E45E23" w:rsidRPr="009370BE">
        <w:rPr>
          <w:rFonts w:ascii="Times New Roman" w:hAnsi="Times New Roman"/>
          <w:sz w:val="26"/>
          <w:rPrChange w:id="2143" w:author="Ревинский Валерий Васильевич" w:date="2018-09-07T07:35:00Z">
            <w:rPr/>
          </w:rPrChange>
        </w:rPr>
        <w:t xml:space="preserve"> штатное расписание </w:t>
      </w:r>
      <w:ins w:id="2144" w:author="Ревинский Валерий Васильевич" w:date="2018-09-07T07:35:00Z">
        <w:r w:rsidR="00BB6852">
          <w:rPr>
            <w:rFonts w:ascii="Times New Roman" w:hAnsi="Times New Roman"/>
            <w:sz w:val="26"/>
            <w:szCs w:val="26"/>
          </w:rPr>
          <w:t>а</w:t>
        </w:r>
        <w:r w:rsidR="0057319A">
          <w:rPr>
            <w:rFonts w:ascii="Times New Roman" w:hAnsi="Times New Roman"/>
            <w:sz w:val="26"/>
            <w:szCs w:val="26"/>
          </w:rPr>
          <w:t xml:space="preserve">ппарата </w:t>
        </w:r>
        <w:r w:rsidR="00BB6852">
          <w:rPr>
            <w:rFonts w:ascii="Times New Roman" w:hAnsi="Times New Roman"/>
            <w:sz w:val="26"/>
            <w:szCs w:val="26"/>
          </w:rPr>
          <w:t xml:space="preserve">(совокупности </w:t>
        </w:r>
        <w:r w:rsidR="00A31A74">
          <w:rPr>
            <w:rFonts w:ascii="Times New Roman" w:hAnsi="Times New Roman"/>
            <w:sz w:val="26"/>
            <w:szCs w:val="26"/>
          </w:rPr>
          <w:t xml:space="preserve">всех </w:t>
        </w:r>
        <w:r w:rsidR="00BB6852">
          <w:rPr>
            <w:rFonts w:ascii="Times New Roman" w:hAnsi="Times New Roman"/>
            <w:sz w:val="26"/>
            <w:szCs w:val="26"/>
          </w:rPr>
          <w:t>структурных подразделений)</w:t>
        </w:r>
        <w:r w:rsidR="00BB6852" w:rsidRPr="009370BE">
          <w:rPr>
            <w:rFonts w:ascii="Times New Roman" w:hAnsi="Times New Roman"/>
            <w:sz w:val="26"/>
            <w:szCs w:val="26"/>
          </w:rPr>
          <w:t xml:space="preserve"> </w:t>
        </w:r>
      </w:ins>
      <w:r w:rsidR="00E45E23" w:rsidRPr="009370BE">
        <w:rPr>
          <w:rFonts w:ascii="Times New Roman" w:hAnsi="Times New Roman"/>
          <w:sz w:val="26"/>
          <w:rPrChange w:id="2145" w:author="Ревинский Валерий Васильевич" w:date="2018-09-07T07:35:00Z">
            <w:rPr/>
          </w:rPrChange>
        </w:rPr>
        <w:t>Ассоциации</w:t>
      </w:r>
      <w:r w:rsidRPr="009370BE">
        <w:rPr>
          <w:rFonts w:ascii="Times New Roman" w:hAnsi="Times New Roman"/>
          <w:sz w:val="26"/>
          <w:rPrChange w:id="2146" w:author="Ревинский Валерий Васильевич" w:date="2018-09-07T07:35:00Z">
            <w:rPr/>
          </w:rPrChange>
        </w:rPr>
        <w:t xml:space="preserve"> и </w:t>
      </w:r>
      <w:del w:id="2147" w:author="Ревинский Валерий Васильевич" w:date="2018-09-07T07:35:00Z">
        <w:r w:rsidR="00A20D7F">
          <w:rPr>
            <w:color w:val="000000"/>
            <w:lang w:eastAsia="ru-RU" w:bidi="ru-RU"/>
          </w:rPr>
          <w:delText>положения о</w:delText>
        </w:r>
      </w:del>
      <w:ins w:id="2148" w:author="Ревинский Валерий Васильевич" w:date="2018-09-07T07:35:00Z">
        <w:r w:rsidR="002D0AD1">
          <w:rPr>
            <w:rFonts w:ascii="Times New Roman" w:hAnsi="Times New Roman"/>
            <w:sz w:val="26"/>
            <w:szCs w:val="26"/>
          </w:rPr>
          <w:t>положения</w:t>
        </w:r>
        <w:r w:rsidR="00E45E23" w:rsidRPr="009370BE">
          <w:rPr>
            <w:rFonts w:ascii="Times New Roman" w:hAnsi="Times New Roman"/>
            <w:sz w:val="26"/>
            <w:szCs w:val="26"/>
          </w:rPr>
          <w:t>о</w:t>
        </w:r>
      </w:ins>
      <w:r w:rsidR="00E45E23" w:rsidRPr="009370BE">
        <w:rPr>
          <w:rFonts w:ascii="Times New Roman" w:hAnsi="Times New Roman"/>
          <w:sz w:val="26"/>
          <w:rPrChange w:id="2149" w:author="Ревинский Валерий Васильевич" w:date="2018-09-07T07:35:00Z">
            <w:rPr/>
          </w:rPrChange>
        </w:rPr>
        <w:t xml:space="preserve"> структурных подразделениях Ассоциации</w:t>
      </w:r>
      <w:r w:rsidR="006F335D" w:rsidRPr="009370BE">
        <w:rPr>
          <w:rFonts w:ascii="Times New Roman" w:hAnsi="Times New Roman"/>
          <w:sz w:val="26"/>
          <w:rPrChange w:id="2150" w:author="Ревинский Валерий Васильевич" w:date="2018-09-07T07:35:00Z">
            <w:rPr/>
          </w:rPrChange>
        </w:rPr>
        <w:t>,</w:t>
      </w:r>
      <w:r w:rsidR="0057319A" w:rsidRPr="005F7D1A">
        <w:rPr>
          <w:rFonts w:ascii="Times New Roman" w:hAnsi="Times New Roman"/>
          <w:sz w:val="26"/>
          <w:rPrChange w:id="2151" w:author="Ревинский Валерий Васильевич" w:date="2018-09-07T07:35:00Z">
            <w:rPr/>
          </w:rPrChange>
        </w:rPr>
        <w:t xml:space="preserve"> </w:t>
      </w:r>
      <w:r w:rsidR="006F335D" w:rsidRPr="009370BE">
        <w:rPr>
          <w:rFonts w:ascii="Times New Roman" w:hAnsi="Times New Roman"/>
          <w:sz w:val="26"/>
          <w:rPrChange w:id="2152" w:author="Ревинский Валерий Васильевич" w:date="2018-09-07T07:35:00Z">
            <w:rPr/>
          </w:rPrChange>
        </w:rPr>
        <w:t>должностные инструкции работников</w:t>
      </w:r>
      <w:ins w:id="2153" w:author="Ревинский Валерий Васильевич" w:date="2018-09-07T07:35:00Z">
        <w:r w:rsidR="00BB6852">
          <w:rPr>
            <w:rFonts w:ascii="Times New Roman" w:hAnsi="Times New Roman"/>
            <w:sz w:val="26"/>
            <w:szCs w:val="26"/>
          </w:rPr>
          <w:t>,</w:t>
        </w:r>
        <w:r w:rsidR="00BB6852" w:rsidRPr="00BB6852">
          <w:rPr>
            <w:rFonts w:ascii="Times New Roman" w:hAnsi="Times New Roman"/>
            <w:sz w:val="26"/>
            <w:szCs w:val="26"/>
          </w:rPr>
          <w:t xml:space="preserve"> </w:t>
        </w:r>
        <w:r w:rsidR="00BB6852" w:rsidRPr="00EB2141">
          <w:rPr>
            <w:rFonts w:ascii="Times New Roman" w:hAnsi="Times New Roman"/>
            <w:sz w:val="26"/>
            <w:szCs w:val="26"/>
          </w:rPr>
          <w:t xml:space="preserve">распределение должностных обязанностей между </w:t>
        </w:r>
        <w:r w:rsidR="00BB6852">
          <w:rPr>
            <w:rFonts w:ascii="Times New Roman" w:hAnsi="Times New Roman"/>
            <w:sz w:val="26"/>
            <w:szCs w:val="26"/>
          </w:rPr>
          <w:t>работниками, занимающими руководящие должности,</w:t>
        </w:r>
      </w:ins>
      <w:r w:rsidR="00BB6852" w:rsidRPr="009370BE">
        <w:rPr>
          <w:rFonts w:ascii="Times New Roman" w:hAnsi="Times New Roman"/>
          <w:sz w:val="26"/>
          <w:rPrChange w:id="2154" w:author="Ревинский Валерий Васильевич" w:date="2018-09-07T07:35:00Z">
            <w:rPr/>
          </w:rPrChange>
        </w:rPr>
        <w:t xml:space="preserve"> и</w:t>
      </w:r>
      <w:r w:rsidR="00E45E23" w:rsidRPr="009370BE">
        <w:rPr>
          <w:rFonts w:ascii="Times New Roman" w:hAnsi="Times New Roman"/>
          <w:sz w:val="26"/>
          <w:rPrChange w:id="2155" w:author="Ревинский Валерий Васильевич" w:date="2018-09-07T07:35:00Z">
            <w:rPr/>
          </w:rPrChange>
        </w:rPr>
        <w:t xml:space="preserve"> иные локальные нормативные акты Ассоциации, регулирующие трудовые отношения, от имени Ассоциации заключает</w:t>
      </w:r>
      <w:r w:rsidR="006F335D" w:rsidRPr="009370BE">
        <w:rPr>
          <w:rFonts w:ascii="Times New Roman" w:hAnsi="Times New Roman"/>
          <w:sz w:val="26"/>
          <w:rPrChange w:id="2156" w:author="Ревинский Валерий Васильевич" w:date="2018-09-07T07:35:00Z">
            <w:rPr/>
          </w:rPrChange>
        </w:rPr>
        <w:t>, изменяет условия</w:t>
      </w:r>
      <w:r w:rsidR="00E45E23" w:rsidRPr="009370BE">
        <w:rPr>
          <w:rFonts w:ascii="Times New Roman" w:hAnsi="Times New Roman"/>
          <w:sz w:val="26"/>
          <w:rPrChange w:id="2157" w:author="Ревинский Валерий Васильевич" w:date="2018-09-07T07:35:00Z">
            <w:rPr/>
          </w:rPrChange>
        </w:rPr>
        <w:t xml:space="preserve"> и расторгает</w:t>
      </w:r>
      <w:r w:rsidR="006F335D" w:rsidRPr="009370BE">
        <w:rPr>
          <w:rFonts w:ascii="Times New Roman" w:hAnsi="Times New Roman"/>
          <w:sz w:val="26"/>
          <w:rPrChange w:id="2158" w:author="Ревинский Валерий Васильевич" w:date="2018-09-07T07:35:00Z">
            <w:rPr/>
          </w:rPrChange>
        </w:rPr>
        <w:t xml:space="preserve"> трудовые договоры</w:t>
      </w:r>
      <w:r w:rsidR="00E45E23" w:rsidRPr="009370BE">
        <w:rPr>
          <w:rFonts w:ascii="Times New Roman" w:hAnsi="Times New Roman"/>
          <w:sz w:val="26"/>
          <w:rPrChange w:id="2159" w:author="Ревинский Валерий Васильевич" w:date="2018-09-07T07:35:00Z">
            <w:rPr/>
          </w:rPrChange>
        </w:rPr>
        <w:t xml:space="preserve"> с работниками Ассоциации</w:t>
      </w:r>
      <w:r w:rsidR="005B2FD0" w:rsidRPr="009370BE">
        <w:rPr>
          <w:rFonts w:ascii="Times New Roman" w:hAnsi="Times New Roman"/>
          <w:sz w:val="26"/>
          <w:rPrChange w:id="2160" w:author="Ревинский Валерий Васильевич" w:date="2018-09-07T07:35:00Z">
            <w:rPr/>
          </w:rPrChange>
        </w:rPr>
        <w:t>;</w:t>
      </w:r>
    </w:p>
    <w:p w14:paraId="2E291E15" w14:textId="1EA82505" w:rsidR="003C4AD5" w:rsidRPr="009370BE" w:rsidRDefault="0013167C"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61" w:author="Ревинский Валерий Васильевич" w:date="2018-09-07T07:35:00Z">
            <w:rPr/>
          </w:rPrChange>
        </w:rPr>
        <w:pPrChange w:id="2162" w:author="Ревинский Валерий Васильевич" w:date="2018-09-07T07:35:00Z">
          <w:pPr>
            <w:pStyle w:val="13"/>
            <w:numPr>
              <w:ilvl w:val="2"/>
              <w:numId w:val="26"/>
            </w:numPr>
            <w:shd w:val="clear" w:color="auto" w:fill="auto"/>
            <w:tabs>
              <w:tab w:val="left" w:pos="2120"/>
            </w:tabs>
          </w:pPr>
        </w:pPrChange>
      </w:pPr>
      <w:r w:rsidRPr="009370BE">
        <w:rPr>
          <w:rFonts w:ascii="Times New Roman" w:hAnsi="Times New Roman"/>
          <w:sz w:val="26"/>
          <w:rPrChange w:id="2163" w:author="Ревинский Валерий Васильевич" w:date="2018-09-07T07:35:00Z">
            <w:rPr/>
          </w:rPrChange>
        </w:rPr>
        <w:t>от имени Ассоциации образует 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w:t>
      </w:r>
      <w:r w:rsidR="002D0AD1">
        <w:rPr>
          <w:rFonts w:ascii="Times New Roman" w:hAnsi="Times New Roman"/>
          <w:sz w:val="26"/>
          <w:rPrChange w:id="2164" w:author="Ревинский Валерий Васильевич" w:date="2018-09-07T07:35:00Z">
            <w:rPr/>
          </w:rPrChange>
        </w:rPr>
        <w:t>социация, и досрочно прекращает</w:t>
      </w:r>
      <w:del w:id="2165" w:author="Ревинский Валерий Васильевич" w:date="2018-09-07T07:35:00Z">
        <w:r w:rsidR="00A20D7F">
          <w:rPr>
            <w:color w:val="000000"/>
            <w:lang w:eastAsia="ru-RU" w:bidi="ru-RU"/>
          </w:rPr>
          <w:delText xml:space="preserve"> </w:delText>
        </w:r>
      </w:del>
      <w:ins w:id="2166" w:author="Ревинский Валерий Васильевич" w:date="2018-09-07T07:35:00Z">
        <w:r w:rsidR="002D0AD1">
          <w:rPr>
            <w:rFonts w:ascii="Times New Roman" w:hAnsi="Times New Roman"/>
            <w:sz w:val="26"/>
            <w:szCs w:val="26"/>
          </w:rPr>
          <w:br/>
        </w:r>
      </w:ins>
      <w:r w:rsidRPr="009370BE">
        <w:rPr>
          <w:rFonts w:ascii="Times New Roman" w:hAnsi="Times New Roman"/>
          <w:sz w:val="26"/>
          <w:rPrChange w:id="2167" w:author="Ревинский Валерий Васильевич" w:date="2018-09-07T07:35:00Z">
            <w:rPr/>
          </w:rPrChange>
        </w:rPr>
        <w:t>их полномочия в порядке, установленном</w:t>
      </w:r>
      <w:del w:id="2168" w:author="Ревинский Валерий Васильевич" w:date="2018-09-07T07:35:00Z">
        <w:r w:rsidR="00A20D7F">
          <w:rPr>
            <w:color w:val="000000"/>
            <w:lang w:eastAsia="ru-RU" w:bidi="ru-RU"/>
          </w:rPr>
          <w:delText xml:space="preserve"> действующим</w:delText>
        </w:r>
      </w:del>
      <w:r w:rsidRPr="009370BE">
        <w:rPr>
          <w:rFonts w:ascii="Times New Roman" w:hAnsi="Times New Roman"/>
          <w:sz w:val="26"/>
          <w:rPrChange w:id="2169" w:author="Ревинский Валерий Васильевич" w:date="2018-09-07T07:35:00Z">
            <w:rPr/>
          </w:rPrChange>
        </w:rPr>
        <w:t xml:space="preserve"> законодательством Российской Федерации и учредительными документами таких юридических лиц</w:t>
      </w:r>
      <w:r w:rsidR="003C4AD5" w:rsidRPr="009370BE">
        <w:rPr>
          <w:rFonts w:ascii="Times New Roman" w:hAnsi="Times New Roman"/>
          <w:sz w:val="26"/>
          <w:rPrChange w:id="2170" w:author="Ревинский Валерий Васильевич" w:date="2018-09-07T07:35:00Z">
            <w:rPr/>
          </w:rPrChange>
        </w:rPr>
        <w:t>;</w:t>
      </w:r>
    </w:p>
    <w:p w14:paraId="33A0F467" w14:textId="77777777" w:rsidR="00763096" w:rsidRDefault="002B21B2">
      <w:pPr>
        <w:pStyle w:val="13"/>
        <w:numPr>
          <w:ilvl w:val="2"/>
          <w:numId w:val="26"/>
        </w:numPr>
        <w:shd w:val="clear" w:color="auto" w:fill="auto"/>
        <w:tabs>
          <w:tab w:val="left" w:pos="2120"/>
        </w:tabs>
        <w:ind w:firstLine="720"/>
        <w:rPr>
          <w:del w:id="2171" w:author="Ревинский Валерий Васильевич" w:date="2018-09-07T07:35:00Z"/>
        </w:rPr>
      </w:pPr>
      <w:r w:rsidRPr="00A20D7F">
        <w:t>утверждает заключения</w:t>
      </w:r>
      <w:r w:rsidR="003C4AD5" w:rsidRPr="00A20D7F">
        <w:t xml:space="preserve"> Ассоциации</w:t>
      </w:r>
      <w:r w:rsidR="002D0AD1" w:rsidRPr="00A20D7F">
        <w:t xml:space="preserve"> на предложения</w:t>
      </w:r>
    </w:p>
    <w:p w14:paraId="7A73D894" w14:textId="0FCB1942" w:rsidR="00A301C5" w:rsidRDefault="002D0AD1"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72" w:author="Ревинский Валерий Васильевич" w:date="2018-09-07T07:35:00Z">
            <w:rPr/>
          </w:rPrChange>
        </w:rPr>
        <w:pPrChange w:id="2173" w:author="Ревинский Валерий Васильевич" w:date="2018-09-07T07:35:00Z">
          <w:pPr>
            <w:pStyle w:val="13"/>
            <w:shd w:val="clear" w:color="auto" w:fill="auto"/>
          </w:pPr>
        </w:pPrChange>
      </w:pPr>
      <w:ins w:id="2174" w:author="Ревинский Валерий Васильевич" w:date="2018-09-07T07:35:00Z">
        <w:r>
          <w:rPr>
            <w:rFonts w:ascii="Times New Roman" w:hAnsi="Times New Roman"/>
            <w:sz w:val="26"/>
            <w:szCs w:val="26"/>
          </w:rPr>
          <w:br/>
        </w:r>
      </w:ins>
      <w:r w:rsidR="002B21B2" w:rsidRPr="008D6167">
        <w:rPr>
          <w:rFonts w:ascii="Times New Roman" w:hAnsi="Times New Roman"/>
          <w:sz w:val="26"/>
          <w:rPrChange w:id="2175" w:author="Ревинский Валерий Васильевич" w:date="2018-09-07T07:35:00Z">
            <w:rPr/>
          </w:rPrChange>
        </w:rPr>
        <w:t>по изменению законодательства и проекты федеральных законов и ины</w:t>
      </w:r>
      <w:r w:rsidR="000E7621" w:rsidRPr="008D6167">
        <w:rPr>
          <w:rFonts w:ascii="Times New Roman" w:hAnsi="Times New Roman"/>
          <w:sz w:val="26"/>
          <w:rPrChange w:id="2176" w:author="Ревинский Валерий Васильевич" w:date="2018-09-07T07:35:00Z">
            <w:rPr/>
          </w:rPrChange>
        </w:rPr>
        <w:t>х</w:t>
      </w:r>
      <w:r w:rsidR="002B21B2" w:rsidRPr="008D6167">
        <w:rPr>
          <w:rFonts w:ascii="Times New Roman" w:hAnsi="Times New Roman"/>
          <w:sz w:val="26"/>
          <w:rPrChange w:id="2177" w:author="Ревинский Валерий Васильевич" w:date="2018-09-07T07:35:00Z">
            <w:rPr/>
          </w:rPrChange>
        </w:rPr>
        <w:t xml:space="preserve"> нормативны</w:t>
      </w:r>
      <w:r w:rsidR="000E7621" w:rsidRPr="008D6167">
        <w:rPr>
          <w:rFonts w:ascii="Times New Roman" w:hAnsi="Times New Roman"/>
          <w:sz w:val="26"/>
          <w:rPrChange w:id="2178" w:author="Ревинский Валерий Васильевич" w:date="2018-09-07T07:35:00Z">
            <w:rPr/>
          </w:rPrChange>
        </w:rPr>
        <w:t>х</w:t>
      </w:r>
      <w:r w:rsidR="002B21B2" w:rsidRPr="008D6167">
        <w:rPr>
          <w:rFonts w:ascii="Times New Roman" w:hAnsi="Times New Roman"/>
          <w:sz w:val="26"/>
          <w:rPrChange w:id="2179" w:author="Ревинский Валерий Васильевич" w:date="2018-09-07T07:35:00Z">
            <w:rPr/>
          </w:rPrChange>
        </w:rPr>
        <w:t xml:space="preserve"> правовы</w:t>
      </w:r>
      <w:r w:rsidR="000E7621" w:rsidRPr="008D6167">
        <w:rPr>
          <w:rFonts w:ascii="Times New Roman" w:hAnsi="Times New Roman"/>
          <w:sz w:val="26"/>
          <w:rPrChange w:id="2180" w:author="Ревинский Валерий Васильевич" w:date="2018-09-07T07:35:00Z">
            <w:rPr/>
          </w:rPrChange>
        </w:rPr>
        <w:t>х</w:t>
      </w:r>
      <w:r w:rsidR="002B21B2" w:rsidRPr="008D6167">
        <w:rPr>
          <w:rFonts w:ascii="Times New Roman" w:hAnsi="Times New Roman"/>
          <w:sz w:val="26"/>
          <w:rPrChange w:id="2181" w:author="Ревинский Валерий Васильевич" w:date="2018-09-07T07:35:00Z">
            <w:rPr/>
          </w:rPrChange>
        </w:rPr>
        <w:t xml:space="preserve"> акт</w:t>
      </w:r>
      <w:r w:rsidR="000E7621" w:rsidRPr="008D6167">
        <w:rPr>
          <w:rFonts w:ascii="Times New Roman" w:hAnsi="Times New Roman"/>
          <w:sz w:val="26"/>
          <w:rPrChange w:id="2182" w:author="Ревинский Валерий Васильевич" w:date="2018-09-07T07:35:00Z">
            <w:rPr/>
          </w:rPrChange>
        </w:rPr>
        <w:t>ов</w:t>
      </w:r>
      <w:r w:rsidR="002B21B2" w:rsidRPr="008D6167">
        <w:rPr>
          <w:rFonts w:ascii="Times New Roman" w:hAnsi="Times New Roman"/>
          <w:sz w:val="26"/>
          <w:rPrChange w:id="2183" w:author="Ревинский Валерий Васильевич" w:date="2018-09-07T07:35:00Z">
            <w:rPr/>
          </w:rPrChange>
        </w:rPr>
        <w:t xml:space="preserve">, а также утверждает предложения </w:t>
      </w:r>
      <w:r w:rsidR="003C4AD5" w:rsidRPr="009370BE">
        <w:rPr>
          <w:rFonts w:ascii="Times New Roman" w:hAnsi="Times New Roman"/>
          <w:sz w:val="26"/>
          <w:rPrChange w:id="2184" w:author="Ревинский Валерий Васильевич" w:date="2018-09-07T07:35:00Z">
            <w:rPr/>
          </w:rPrChange>
        </w:rPr>
        <w:t>Ассоциации</w:t>
      </w:r>
      <w:del w:id="2185" w:author="Ревинский Валерий Васильевич" w:date="2018-09-07T07:35:00Z">
        <w:r w:rsidR="00A20D7F">
          <w:rPr>
            <w:color w:val="000000"/>
            <w:lang w:eastAsia="ru-RU" w:bidi="ru-RU"/>
          </w:rPr>
          <w:delText xml:space="preserve"> </w:delText>
        </w:r>
      </w:del>
      <w:ins w:id="2186" w:author="Ревинский Валерий Васильевич" w:date="2018-09-07T07:35:00Z">
        <w:r>
          <w:rPr>
            <w:rFonts w:ascii="Times New Roman" w:hAnsi="Times New Roman"/>
            <w:sz w:val="26"/>
            <w:szCs w:val="26"/>
          </w:rPr>
          <w:br/>
        </w:r>
      </w:ins>
      <w:r w:rsidR="002B21B2" w:rsidRPr="008D6167">
        <w:rPr>
          <w:rFonts w:ascii="Times New Roman" w:hAnsi="Times New Roman"/>
          <w:sz w:val="26"/>
          <w:rPrChange w:id="2187" w:author="Ревинский Валерий Васильевич" w:date="2018-09-07T07:35:00Z">
            <w:rPr/>
          </w:rPrChange>
        </w:rPr>
        <w:t>о внесении изменений в законодательств</w:t>
      </w:r>
      <w:r>
        <w:rPr>
          <w:rFonts w:ascii="Times New Roman" w:hAnsi="Times New Roman"/>
          <w:sz w:val="26"/>
          <w:rPrChange w:id="2188" w:author="Ревинский Валерий Васильевич" w:date="2018-09-07T07:35:00Z">
            <w:rPr/>
          </w:rPrChange>
        </w:rPr>
        <w:t>о с последующим направлением их</w:t>
      </w:r>
      <w:del w:id="2189" w:author="Ревинский Валерий Васильевич" w:date="2018-09-07T07:35:00Z">
        <w:r w:rsidR="00A20D7F">
          <w:rPr>
            <w:color w:val="000000"/>
            <w:lang w:eastAsia="ru-RU" w:bidi="ru-RU"/>
          </w:rPr>
          <w:delText xml:space="preserve"> </w:delText>
        </w:r>
      </w:del>
      <w:ins w:id="2190" w:author="Ревинский Валерий Васильевич" w:date="2018-09-07T07:35:00Z">
        <w:r>
          <w:rPr>
            <w:rFonts w:ascii="Times New Roman" w:hAnsi="Times New Roman"/>
            <w:sz w:val="26"/>
            <w:szCs w:val="26"/>
          </w:rPr>
          <w:br/>
        </w:r>
      </w:ins>
      <w:r w:rsidR="002B21B2" w:rsidRPr="008D6167">
        <w:rPr>
          <w:rFonts w:ascii="Times New Roman" w:hAnsi="Times New Roman"/>
          <w:sz w:val="26"/>
          <w:rPrChange w:id="2191" w:author="Ревинский Валерий Васильевич" w:date="2018-09-07T07:35:00Z">
            <w:rPr/>
          </w:rPrChange>
        </w:rPr>
        <w:t>в органы государственной власти, органы местного самоуправления;</w:t>
      </w:r>
    </w:p>
    <w:p w14:paraId="49489482" w14:textId="7D94A4A8" w:rsidR="008C2D38" w:rsidRPr="009370BE" w:rsidRDefault="008C2D38"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192" w:author="Ревинский Валерий Васильевич" w:date="2018-09-07T07:35:00Z">
            <w:rPr/>
          </w:rPrChange>
        </w:rPr>
        <w:pPrChange w:id="2193" w:author="Ревинский Валерий Васильевич" w:date="2018-09-07T07:35:00Z">
          <w:pPr>
            <w:pStyle w:val="13"/>
            <w:numPr>
              <w:ilvl w:val="2"/>
              <w:numId w:val="26"/>
            </w:numPr>
            <w:shd w:val="clear" w:color="auto" w:fill="auto"/>
            <w:tabs>
              <w:tab w:val="left" w:pos="2120"/>
            </w:tabs>
          </w:pPr>
        </w:pPrChange>
      </w:pPr>
      <w:r w:rsidRPr="009370BE">
        <w:rPr>
          <w:rFonts w:ascii="Times New Roman" w:hAnsi="Times New Roman"/>
          <w:sz w:val="26"/>
          <w:rPrChange w:id="2194" w:author="Ревинский Валерий Васильевич" w:date="2018-09-07T07:35:00Z">
            <w:rPr/>
          </w:rPrChange>
        </w:rPr>
        <w:t>п</w:t>
      </w:r>
      <w:r w:rsidR="00000A86" w:rsidRPr="009370BE">
        <w:rPr>
          <w:rFonts w:ascii="Times New Roman" w:hAnsi="Times New Roman"/>
          <w:sz w:val="26"/>
          <w:rPrChange w:id="2195" w:author="Ревинский Валерий Васильевич" w:date="2018-09-07T07:35:00Z">
            <w:rPr/>
          </w:rPrChange>
        </w:rPr>
        <w:t>редставляет</w:t>
      </w:r>
      <w:r w:rsidR="002E14A8" w:rsidRPr="009370BE">
        <w:rPr>
          <w:rFonts w:ascii="Times New Roman" w:hAnsi="Times New Roman"/>
          <w:sz w:val="26"/>
          <w:rPrChange w:id="2196" w:author="Ревинский Валерий Васильевич" w:date="2018-09-07T07:35:00Z">
            <w:rPr/>
          </w:rPrChange>
        </w:rPr>
        <w:t xml:space="preserve"> интересы Ассоциации</w:t>
      </w:r>
      <w:r w:rsidRPr="009370BE">
        <w:rPr>
          <w:rFonts w:ascii="Times New Roman" w:hAnsi="Times New Roman"/>
          <w:sz w:val="26"/>
          <w:rPrChange w:id="2197" w:author="Ревинский Валерий Васильевич" w:date="2018-09-07T07:35:00Z">
            <w:rPr/>
          </w:rPrChange>
        </w:rPr>
        <w:t xml:space="preserve"> в суде, в том числе обраща</w:t>
      </w:r>
      <w:r w:rsidR="00000A86" w:rsidRPr="009370BE">
        <w:rPr>
          <w:rFonts w:ascii="Times New Roman" w:hAnsi="Times New Roman"/>
          <w:sz w:val="26"/>
          <w:rPrChange w:id="2198" w:author="Ревинский Валерий Васильевич" w:date="2018-09-07T07:35:00Z">
            <w:rPr/>
          </w:rPrChange>
        </w:rPr>
        <w:t>ет</w:t>
      </w:r>
      <w:r w:rsidRPr="009370BE">
        <w:rPr>
          <w:rFonts w:ascii="Times New Roman" w:hAnsi="Times New Roman"/>
          <w:sz w:val="26"/>
          <w:rPrChange w:id="2199" w:author="Ревинский Валерий Васильевич" w:date="2018-09-07T07:35:00Z">
            <w:rPr/>
          </w:rPrChange>
        </w:rPr>
        <w:t xml:space="preserve">ся от имени Ассоциации в суд в случае </w:t>
      </w:r>
      <w:r w:rsidR="002E14A8" w:rsidRPr="009370BE">
        <w:rPr>
          <w:rFonts w:ascii="Times New Roman" w:hAnsi="Times New Roman"/>
          <w:sz w:val="26"/>
          <w:rPrChange w:id="2200" w:author="Ревинский Валерий Васильевич" w:date="2018-09-07T07:35:00Z">
            <w:rPr/>
          </w:rPrChange>
        </w:rPr>
        <w:t>оспаривания от имени Ассоциации</w:t>
      </w:r>
      <w:r w:rsidRPr="009370BE">
        <w:rPr>
          <w:rFonts w:ascii="Times New Roman" w:hAnsi="Times New Roman"/>
          <w:sz w:val="26"/>
          <w:rPrChange w:id="2201" w:author="Ревинский Валерий Васильевич" w:date="2018-09-07T07:35:00Z">
            <w:rPr/>
          </w:rPrChange>
        </w:rPr>
        <w:t xml:space="preserve"> в установленном законодательством Российской Федерации порядке актов, решен</w:t>
      </w:r>
      <w:r w:rsidR="00F224CA">
        <w:rPr>
          <w:rFonts w:ascii="Times New Roman" w:hAnsi="Times New Roman"/>
          <w:sz w:val="26"/>
          <w:rPrChange w:id="2202" w:author="Ревинский Валерий Васильевич" w:date="2018-09-07T07:35:00Z">
            <w:rPr/>
          </w:rPrChange>
        </w:rPr>
        <w:t>ий и (или) действий (бездействия</w:t>
      </w:r>
      <w:r w:rsidRPr="009370BE">
        <w:rPr>
          <w:rFonts w:ascii="Times New Roman" w:hAnsi="Times New Roman"/>
          <w:sz w:val="26"/>
          <w:rPrChange w:id="2203" w:author="Ревинский Валерий Васильевич" w:date="2018-09-07T07:35:00Z">
            <w:rPr/>
          </w:rPrChange>
        </w:rPr>
        <w:t>) органов государственной власти Российской Федерации, органов государственной власти</w:t>
      </w:r>
      <w:r w:rsidR="002D0AD1">
        <w:rPr>
          <w:rFonts w:ascii="Times New Roman" w:hAnsi="Times New Roman"/>
          <w:sz w:val="26"/>
          <w:rPrChange w:id="2204" w:author="Ревинский Валерий Васильевич" w:date="2018-09-07T07:35:00Z">
            <w:rPr/>
          </w:rPrChange>
        </w:rPr>
        <w:t xml:space="preserve"> субъектов Российской Федерации</w:t>
      </w:r>
      <w:del w:id="2205" w:author="Ревинский Валерий Васильевич" w:date="2018-09-07T07:35:00Z">
        <w:r w:rsidR="00A20D7F">
          <w:rPr>
            <w:color w:val="000000"/>
            <w:lang w:eastAsia="ru-RU" w:bidi="ru-RU"/>
          </w:rPr>
          <w:delText xml:space="preserve"> </w:delText>
        </w:r>
      </w:del>
      <w:ins w:id="2206" w:author="Ревинский Валерий Васильевич" w:date="2018-09-07T07:35:00Z">
        <w:r w:rsidR="002D0AD1">
          <w:rPr>
            <w:rFonts w:ascii="Times New Roman" w:hAnsi="Times New Roman"/>
            <w:sz w:val="26"/>
            <w:szCs w:val="26"/>
          </w:rPr>
          <w:br/>
        </w:r>
      </w:ins>
      <w:r w:rsidRPr="009370BE">
        <w:rPr>
          <w:rFonts w:ascii="Times New Roman" w:hAnsi="Times New Roman"/>
          <w:sz w:val="26"/>
          <w:rPrChange w:id="2207" w:author="Ревинский Валерий Васильевич" w:date="2018-09-07T07:35:00Z">
            <w:rPr/>
          </w:rPrChange>
        </w:rPr>
        <w:t>и органов местного самоуправления, нарушающих права</w:t>
      </w:r>
      <w:r w:rsidR="00000A86" w:rsidRPr="009370BE">
        <w:rPr>
          <w:rFonts w:ascii="Times New Roman" w:hAnsi="Times New Roman"/>
          <w:sz w:val="26"/>
          <w:rPrChange w:id="2208" w:author="Ревинский Валерий Васильевич" w:date="2018-09-07T07:35:00Z">
            <w:rPr/>
          </w:rPrChange>
        </w:rPr>
        <w:t xml:space="preserve"> и законные интересы Ассоциации</w:t>
      </w:r>
      <w:r w:rsidRPr="009370BE">
        <w:rPr>
          <w:rFonts w:ascii="Times New Roman" w:hAnsi="Times New Roman"/>
          <w:sz w:val="26"/>
          <w:rPrChange w:id="2209" w:author="Ревинский Валерий Васильевич" w:date="2018-09-07T07:35:00Z">
            <w:rPr/>
          </w:rPrChange>
        </w:rPr>
        <w:t>, ее члена или членов, либо создающие угрозу такого нарушения;</w:t>
      </w:r>
    </w:p>
    <w:p w14:paraId="00762AE7" w14:textId="6F404706" w:rsidR="002E14A8" w:rsidRPr="009370BE" w:rsidRDefault="00000A86"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210" w:author="Ревинский Валерий Васильевич" w:date="2018-09-07T07:35:00Z">
            <w:rPr/>
          </w:rPrChange>
        </w:rPr>
        <w:pPrChange w:id="2211" w:author="Ревинский Валерий Васильевич" w:date="2018-09-07T07:35:00Z">
          <w:pPr>
            <w:pStyle w:val="13"/>
            <w:numPr>
              <w:ilvl w:val="2"/>
              <w:numId w:val="26"/>
            </w:numPr>
            <w:shd w:val="clear" w:color="auto" w:fill="auto"/>
            <w:tabs>
              <w:tab w:val="left" w:pos="2120"/>
            </w:tabs>
          </w:pPr>
        </w:pPrChange>
      </w:pPr>
      <w:r w:rsidRPr="009370BE">
        <w:rPr>
          <w:rFonts w:ascii="Times New Roman" w:hAnsi="Times New Roman"/>
          <w:sz w:val="26"/>
          <w:rPrChange w:id="2212" w:author="Ревинский Валерий Васильевич" w:date="2018-09-07T07:35:00Z">
            <w:rPr/>
          </w:rPrChange>
        </w:rPr>
        <w:t>ведет</w:t>
      </w:r>
      <w:r w:rsidR="002E14A8" w:rsidRPr="009370BE">
        <w:rPr>
          <w:rFonts w:ascii="Times New Roman" w:hAnsi="Times New Roman"/>
          <w:sz w:val="26"/>
          <w:rPrChange w:id="2213" w:author="Ревинский Валерий Васильевич" w:date="2018-09-07T07:35:00Z">
            <w:rPr/>
          </w:rPrChange>
        </w:rPr>
        <w:t xml:space="preserve"> от имени и в интересах Ассоциации любые гражда</w:t>
      </w:r>
      <w:r w:rsidR="002D0AD1">
        <w:rPr>
          <w:rFonts w:ascii="Times New Roman" w:hAnsi="Times New Roman"/>
          <w:sz w:val="26"/>
          <w:rPrChange w:id="2214" w:author="Ревинский Валерий Васильевич" w:date="2018-09-07T07:35:00Z">
            <w:rPr/>
          </w:rPrChange>
        </w:rPr>
        <w:t>нские</w:t>
      </w:r>
      <w:del w:id="2215" w:author="Ревинский Валерий Васильевич" w:date="2018-09-07T07:35:00Z">
        <w:r w:rsidR="00A20D7F">
          <w:rPr>
            <w:color w:val="000000"/>
            <w:lang w:eastAsia="ru-RU" w:bidi="ru-RU"/>
          </w:rPr>
          <w:delText xml:space="preserve"> </w:delText>
        </w:r>
      </w:del>
      <w:ins w:id="2216" w:author="Ревинский Валерий Васильевич" w:date="2018-09-07T07:35:00Z">
        <w:r w:rsidR="002D0AD1">
          <w:rPr>
            <w:rFonts w:ascii="Times New Roman" w:hAnsi="Times New Roman"/>
            <w:sz w:val="26"/>
            <w:szCs w:val="26"/>
          </w:rPr>
          <w:br/>
        </w:r>
      </w:ins>
      <w:r w:rsidR="002E14A8" w:rsidRPr="009370BE">
        <w:rPr>
          <w:rFonts w:ascii="Times New Roman" w:hAnsi="Times New Roman"/>
          <w:sz w:val="26"/>
          <w:rPrChange w:id="2217" w:author="Ревинский Валерий Васильевич" w:date="2018-09-07T07:35:00Z">
            <w:rPr/>
          </w:rPrChange>
        </w:rPr>
        <w:t xml:space="preserve">и административные дела, связанные с деятельностью Ассоциации, во всех судебных инстанциях (судах общей юрисдикции и арбитражных судах), со всеми процессуальными действиями и правами, предоставленными законом истцу, ответчику, потерпевшему и третьему лицу, в том числе </w:t>
      </w:r>
      <w:r w:rsidR="002D0AD1">
        <w:rPr>
          <w:rFonts w:ascii="Times New Roman" w:hAnsi="Times New Roman"/>
          <w:sz w:val="26"/>
          <w:rPrChange w:id="2218" w:author="Ревинский Валерий Васильевич" w:date="2018-09-07T07:35:00Z">
            <w:rPr/>
          </w:rPrChange>
        </w:rPr>
        <w:t>с правом подписания</w:t>
      </w:r>
      <w:del w:id="2219" w:author="Ревинский Валерий Васильевич" w:date="2018-09-07T07:35:00Z">
        <w:r w:rsidR="00A20D7F">
          <w:rPr>
            <w:color w:val="000000"/>
            <w:lang w:eastAsia="ru-RU" w:bidi="ru-RU"/>
          </w:rPr>
          <w:delText xml:space="preserve"> </w:delText>
        </w:r>
      </w:del>
      <w:ins w:id="2220" w:author="Ревинский Валерий Васильевич" w:date="2018-09-07T07:35:00Z">
        <w:r w:rsidR="002D0AD1">
          <w:rPr>
            <w:rFonts w:ascii="Times New Roman" w:hAnsi="Times New Roman"/>
            <w:sz w:val="26"/>
            <w:szCs w:val="26"/>
          </w:rPr>
          <w:br/>
        </w:r>
      </w:ins>
      <w:r w:rsidR="002E14A8" w:rsidRPr="009370BE">
        <w:rPr>
          <w:rFonts w:ascii="Times New Roman" w:hAnsi="Times New Roman"/>
          <w:sz w:val="26"/>
          <w:rPrChange w:id="2221" w:author="Ревинский Валерий Васильевич" w:date="2018-09-07T07:35:00Z">
            <w:rPr/>
          </w:rPrChange>
        </w:rPr>
        <w:t>и подачи искового заявления, заключения мирового соглашения, признания иска, полного или частичного отказа от исковых требований, уменьшения их размера, изменения пре</w:t>
      </w:r>
      <w:r w:rsidRPr="009370BE">
        <w:rPr>
          <w:rFonts w:ascii="Times New Roman" w:hAnsi="Times New Roman"/>
          <w:sz w:val="26"/>
          <w:rPrChange w:id="2222" w:author="Ревинский Валерий Васильевич" w:date="2018-09-07T07:35:00Z">
            <w:rPr/>
          </w:rPrChange>
        </w:rPr>
        <w:t>дмета или основания иска, дает</w:t>
      </w:r>
      <w:r w:rsidR="002E14A8" w:rsidRPr="009370BE">
        <w:rPr>
          <w:rFonts w:ascii="Times New Roman" w:hAnsi="Times New Roman"/>
          <w:sz w:val="26"/>
          <w:rPrChange w:id="2223" w:author="Ревинский Валерий Васильевич" w:date="2018-09-07T07:35:00Z">
            <w:rPr/>
          </w:rPrChange>
        </w:rPr>
        <w:t xml:space="preserve"> пояснения, пред</w:t>
      </w:r>
      <w:r w:rsidRPr="009370BE">
        <w:rPr>
          <w:rFonts w:ascii="Times New Roman" w:hAnsi="Times New Roman"/>
          <w:sz w:val="26"/>
          <w:rPrChange w:id="2224" w:author="Ревинский Валерий Васильевич" w:date="2018-09-07T07:35:00Z">
            <w:rPr/>
          </w:rPrChange>
        </w:rPr>
        <w:t>ставляет возражения, заявляет</w:t>
      </w:r>
      <w:r w:rsidR="002E14A8" w:rsidRPr="009370BE">
        <w:rPr>
          <w:rFonts w:ascii="Times New Roman" w:hAnsi="Times New Roman"/>
          <w:sz w:val="26"/>
          <w:rPrChange w:id="2225" w:author="Ревинский Валерий Васильевич" w:date="2018-09-07T07:35:00Z">
            <w:rPr/>
          </w:rPrChange>
        </w:rPr>
        <w:t xml:space="preserve"> отводы и ходатайства, представля</w:t>
      </w:r>
      <w:r w:rsidRPr="009370BE">
        <w:rPr>
          <w:rFonts w:ascii="Times New Roman" w:hAnsi="Times New Roman"/>
          <w:sz w:val="26"/>
          <w:rPrChange w:id="2226" w:author="Ревинский Валерий Васильевич" w:date="2018-09-07T07:35:00Z">
            <w:rPr/>
          </w:rPrChange>
        </w:rPr>
        <w:t>ет доказательства, участвует</w:t>
      </w:r>
      <w:del w:id="2227" w:author="Ревинский Валерий Васильевич" w:date="2018-09-07T07:35:00Z">
        <w:r w:rsidR="00A20D7F">
          <w:rPr>
            <w:color w:val="000000"/>
            <w:lang w:eastAsia="ru-RU" w:bidi="ru-RU"/>
          </w:rPr>
          <w:delText xml:space="preserve"> </w:delText>
        </w:r>
      </w:del>
      <w:ins w:id="2228" w:author="Ревинский Валерий Васильевич" w:date="2018-09-07T07:35:00Z">
        <w:r w:rsidR="002D0AD1">
          <w:rPr>
            <w:rFonts w:ascii="Times New Roman" w:hAnsi="Times New Roman"/>
            <w:sz w:val="26"/>
            <w:szCs w:val="26"/>
          </w:rPr>
          <w:br/>
        </w:r>
      </w:ins>
      <w:r w:rsidR="002E14A8" w:rsidRPr="009370BE">
        <w:rPr>
          <w:rFonts w:ascii="Times New Roman" w:hAnsi="Times New Roman"/>
          <w:sz w:val="26"/>
          <w:rPrChange w:id="2229" w:author="Ревинский Валерий Васильевич" w:date="2018-09-07T07:35:00Z">
            <w:rPr/>
          </w:rPrChange>
        </w:rPr>
        <w:t>в иссле</w:t>
      </w:r>
      <w:r w:rsidR="00F224CA">
        <w:rPr>
          <w:rFonts w:ascii="Times New Roman" w:hAnsi="Times New Roman"/>
          <w:sz w:val="26"/>
          <w:rPrChange w:id="2230" w:author="Ревинский Валерий Васильевич" w:date="2018-09-07T07:35:00Z">
            <w:rPr/>
          </w:rPrChange>
        </w:rPr>
        <w:t>довании доказательств, знакомит</w:t>
      </w:r>
      <w:r w:rsidR="002E14A8" w:rsidRPr="009370BE">
        <w:rPr>
          <w:rFonts w:ascii="Times New Roman" w:hAnsi="Times New Roman"/>
          <w:sz w:val="26"/>
          <w:rPrChange w:id="2231" w:author="Ревинский Валерий Васильевич" w:date="2018-09-07T07:35:00Z">
            <w:rPr/>
          </w:rPrChange>
        </w:rPr>
        <w:t>ся с протоколом</w:t>
      </w:r>
      <w:r w:rsidR="002D0AD1">
        <w:rPr>
          <w:rFonts w:ascii="Times New Roman" w:hAnsi="Times New Roman"/>
          <w:sz w:val="26"/>
          <w:rPrChange w:id="2232" w:author="Ревинский Валерий Васильевич" w:date="2018-09-07T07:35:00Z">
            <w:rPr/>
          </w:rPrChange>
        </w:rPr>
        <w:t xml:space="preserve"> судебного заседания</w:t>
      </w:r>
      <w:del w:id="2233" w:author="Ревинский Валерий Васильевич" w:date="2018-09-07T07:35:00Z">
        <w:r w:rsidR="00A20D7F">
          <w:rPr>
            <w:color w:val="000000"/>
            <w:lang w:eastAsia="ru-RU" w:bidi="ru-RU"/>
          </w:rPr>
          <w:delText xml:space="preserve"> </w:delText>
        </w:r>
      </w:del>
      <w:ins w:id="2234" w:author="Ревинский Валерий Васильевич" w:date="2018-09-07T07:35:00Z">
        <w:r w:rsidR="002D0AD1">
          <w:rPr>
            <w:rFonts w:ascii="Times New Roman" w:hAnsi="Times New Roman"/>
            <w:sz w:val="26"/>
            <w:szCs w:val="26"/>
          </w:rPr>
          <w:br/>
        </w:r>
      </w:ins>
      <w:r w:rsidR="000C003C" w:rsidRPr="009370BE">
        <w:rPr>
          <w:rFonts w:ascii="Times New Roman" w:hAnsi="Times New Roman"/>
          <w:sz w:val="26"/>
          <w:rPrChange w:id="2235" w:author="Ревинский Валерий Васильевич" w:date="2018-09-07T07:35:00Z">
            <w:rPr/>
          </w:rPrChange>
        </w:rPr>
        <w:t>и заявляет</w:t>
      </w:r>
      <w:r w:rsidR="002E14A8" w:rsidRPr="009370BE">
        <w:rPr>
          <w:rFonts w:ascii="Times New Roman" w:hAnsi="Times New Roman"/>
          <w:sz w:val="26"/>
          <w:rPrChange w:id="2236" w:author="Ревинский Валерий Васильевич" w:date="2018-09-07T07:35:00Z">
            <w:rPr/>
          </w:rPrChange>
        </w:rPr>
        <w:t xml:space="preserve"> на него замечания, </w:t>
      </w:r>
      <w:r w:rsidR="000C003C" w:rsidRPr="009370BE">
        <w:rPr>
          <w:rFonts w:ascii="Times New Roman" w:hAnsi="Times New Roman"/>
          <w:sz w:val="26"/>
          <w:rPrChange w:id="2237" w:author="Ревинский Валерий Васильевич" w:date="2018-09-07T07:35:00Z">
            <w:rPr/>
          </w:rPrChange>
        </w:rPr>
        <w:t>получает</w:t>
      </w:r>
      <w:r w:rsidR="002E14A8" w:rsidRPr="009370BE">
        <w:rPr>
          <w:rFonts w:ascii="Times New Roman" w:hAnsi="Times New Roman"/>
          <w:sz w:val="26"/>
          <w:rPrChange w:id="2238" w:author="Ревинский Валерий Васильевич" w:date="2018-09-07T07:35:00Z">
            <w:rPr/>
          </w:rPrChange>
        </w:rPr>
        <w:t xml:space="preserve"> решения, определения суда, иные судебны</w:t>
      </w:r>
      <w:r w:rsidR="000C003C" w:rsidRPr="009370BE">
        <w:rPr>
          <w:rFonts w:ascii="Times New Roman" w:hAnsi="Times New Roman"/>
          <w:sz w:val="26"/>
          <w:rPrChange w:id="2239" w:author="Ревинский Валерий Васильевич" w:date="2018-09-07T07:35:00Z">
            <w:rPr/>
          </w:rPrChange>
        </w:rPr>
        <w:t>е акты, обжалует судебные акты, оплачивает</w:t>
      </w:r>
      <w:r w:rsidR="002E14A8" w:rsidRPr="009370BE">
        <w:rPr>
          <w:rFonts w:ascii="Times New Roman" w:hAnsi="Times New Roman"/>
          <w:sz w:val="26"/>
          <w:rPrChange w:id="2240" w:author="Ревинский Валерий Васильевич" w:date="2018-09-07T07:35:00Z">
            <w:rPr/>
          </w:rPrChange>
        </w:rPr>
        <w:t xml:space="preserve"> пошлины;</w:t>
      </w:r>
    </w:p>
    <w:p w14:paraId="50589411" w14:textId="434C0F83" w:rsidR="002E14A8" w:rsidRDefault="000C003C"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241" w:author="Ревинский Валерий Васильевич" w:date="2018-09-07T07:35:00Z">
            <w:rPr/>
          </w:rPrChange>
        </w:rPr>
        <w:pPrChange w:id="2242" w:author="Ревинский Валерий Васильевич" w:date="2018-09-07T07:35:00Z">
          <w:pPr>
            <w:pStyle w:val="13"/>
            <w:numPr>
              <w:ilvl w:val="2"/>
              <w:numId w:val="26"/>
            </w:numPr>
            <w:shd w:val="clear" w:color="auto" w:fill="auto"/>
            <w:tabs>
              <w:tab w:val="left" w:pos="2126"/>
            </w:tabs>
          </w:pPr>
        </w:pPrChange>
      </w:pPr>
      <w:r w:rsidRPr="009370BE">
        <w:rPr>
          <w:rFonts w:ascii="Times New Roman" w:hAnsi="Times New Roman"/>
          <w:sz w:val="26"/>
          <w:rPrChange w:id="2243" w:author="Ревинский Валерий Васильевич" w:date="2018-09-07T07:35:00Z">
            <w:rPr/>
          </w:rPrChange>
        </w:rPr>
        <w:t>осуществляет</w:t>
      </w:r>
      <w:r w:rsidR="002E14A8" w:rsidRPr="009370BE">
        <w:rPr>
          <w:rFonts w:ascii="Times New Roman" w:hAnsi="Times New Roman"/>
          <w:sz w:val="26"/>
          <w:rPrChange w:id="2244" w:author="Ревинский Валерий Васильевич" w:date="2018-09-07T07:35:00Z">
            <w:rPr/>
          </w:rPrChange>
        </w:rPr>
        <w:t xml:space="preserve"> права сторон</w:t>
      </w:r>
      <w:r w:rsidR="002D0AD1">
        <w:rPr>
          <w:rFonts w:ascii="Times New Roman" w:hAnsi="Times New Roman"/>
          <w:sz w:val="26"/>
          <w:rPrChange w:id="2245" w:author="Ревинский Валерий Васильевич" w:date="2018-09-07T07:35:00Z">
            <w:rPr/>
          </w:rPrChange>
        </w:rPr>
        <w:t>ы в исполнительном производстве</w:t>
      </w:r>
      <w:del w:id="2246" w:author="Ревинский Валерий Васильевич" w:date="2018-09-07T07:35:00Z">
        <w:r w:rsidR="00A20D7F">
          <w:rPr>
            <w:color w:val="000000"/>
            <w:lang w:eastAsia="ru-RU" w:bidi="ru-RU"/>
          </w:rPr>
          <w:delText xml:space="preserve"> </w:delText>
        </w:r>
      </w:del>
      <w:ins w:id="2247" w:author="Ревинский Валерий Васильевич" w:date="2018-09-07T07:35:00Z">
        <w:r w:rsidR="002D0AD1">
          <w:rPr>
            <w:rFonts w:ascii="Times New Roman" w:hAnsi="Times New Roman"/>
            <w:sz w:val="26"/>
            <w:szCs w:val="26"/>
          </w:rPr>
          <w:br/>
        </w:r>
      </w:ins>
      <w:r w:rsidR="002E14A8" w:rsidRPr="009370BE">
        <w:rPr>
          <w:rFonts w:ascii="Times New Roman" w:hAnsi="Times New Roman"/>
          <w:sz w:val="26"/>
          <w:rPrChange w:id="2248" w:author="Ревинский Валерий Васильевич" w:date="2018-09-07T07:35:00Z">
            <w:rPr/>
          </w:rPrChange>
        </w:rPr>
        <w:t>в соответствии с</w:t>
      </w:r>
      <w:del w:id="2249" w:author="Ревинский Валерий Васильевич" w:date="2018-09-07T07:35:00Z">
        <w:r w:rsidR="00A20D7F">
          <w:rPr>
            <w:color w:val="000000"/>
            <w:lang w:eastAsia="ru-RU" w:bidi="ru-RU"/>
          </w:rPr>
          <w:delText xml:space="preserve"> действующим</w:delText>
        </w:r>
      </w:del>
      <w:r w:rsidR="002E14A8" w:rsidRPr="009370BE">
        <w:rPr>
          <w:rFonts w:ascii="Times New Roman" w:hAnsi="Times New Roman"/>
          <w:sz w:val="26"/>
          <w:rPrChange w:id="2250" w:author="Ревинский Валерий Васильевич" w:date="2018-09-07T07:35:00Z">
            <w:rPr/>
          </w:rPrChange>
        </w:rPr>
        <w:t xml:space="preserve"> </w:t>
      </w:r>
      <w:r w:rsidR="00A77390" w:rsidRPr="009370BE">
        <w:rPr>
          <w:rFonts w:ascii="Times New Roman" w:hAnsi="Times New Roman"/>
          <w:sz w:val="26"/>
          <w:rPrChange w:id="2251" w:author="Ревинский Валерий Васильевич" w:date="2018-09-07T07:35:00Z">
            <w:rPr/>
          </w:rPrChange>
        </w:rPr>
        <w:t>законодательством Российской Федерации</w:t>
      </w:r>
      <w:r w:rsidR="002E14A8" w:rsidRPr="009370BE">
        <w:rPr>
          <w:rFonts w:ascii="Times New Roman" w:hAnsi="Times New Roman"/>
          <w:sz w:val="26"/>
          <w:rPrChange w:id="2252" w:author="Ревинский Валерий Васильевич" w:date="2018-09-07T07:35:00Z">
            <w:rPr/>
          </w:rPrChange>
        </w:rPr>
        <w:t xml:space="preserve">, в том числе право предъявления исполнительных документов к взысканию, право отзыва исполнительных документов, </w:t>
      </w:r>
      <w:r w:rsidRPr="009370BE">
        <w:rPr>
          <w:rFonts w:ascii="Times New Roman" w:hAnsi="Times New Roman"/>
          <w:sz w:val="26"/>
          <w:rPrChange w:id="2253" w:author="Ревинский Валерий Васильевич" w:date="2018-09-07T07:35:00Z">
            <w:rPr/>
          </w:rPrChange>
        </w:rPr>
        <w:t>заключает</w:t>
      </w:r>
      <w:r w:rsidR="002E14A8" w:rsidRPr="009370BE">
        <w:rPr>
          <w:rFonts w:ascii="Times New Roman" w:hAnsi="Times New Roman"/>
          <w:sz w:val="26"/>
          <w:rPrChange w:id="2254" w:author="Ревинский Валерий Васильевич" w:date="2018-09-07T07:35:00Z">
            <w:rPr/>
          </w:rPrChange>
        </w:rPr>
        <w:t xml:space="preserve"> мировое соглашение на стадии исполнительного производства, право обжалования действий</w:t>
      </w:r>
      <w:r w:rsidR="00F224CA">
        <w:rPr>
          <w:rFonts w:ascii="Times New Roman" w:hAnsi="Times New Roman"/>
          <w:sz w:val="26"/>
          <w:rPrChange w:id="2255" w:author="Ревинский Валерий Васильевич" w:date="2018-09-07T07:35:00Z">
            <w:rPr/>
          </w:rPrChange>
        </w:rPr>
        <w:t xml:space="preserve"> (бездействия</w:t>
      </w:r>
      <w:r w:rsidRPr="009370BE">
        <w:rPr>
          <w:rFonts w:ascii="Times New Roman" w:hAnsi="Times New Roman"/>
          <w:sz w:val="26"/>
          <w:rPrChange w:id="2256" w:author="Ревинский Валерий Васильевич" w:date="2018-09-07T07:35:00Z">
            <w:rPr/>
          </w:rPrChange>
        </w:rPr>
        <w:t>)</w:t>
      </w:r>
      <w:r w:rsidR="002E14A8" w:rsidRPr="009370BE">
        <w:rPr>
          <w:rFonts w:ascii="Times New Roman" w:hAnsi="Times New Roman"/>
          <w:sz w:val="26"/>
          <w:rPrChange w:id="2257" w:author="Ревинский Валерий Васильевич" w:date="2018-09-07T07:35:00Z">
            <w:rPr/>
          </w:rPrChange>
        </w:rPr>
        <w:t xml:space="preserve"> судебного пристава-исполнителя, право получения присужденного имущества или денег;</w:t>
      </w:r>
    </w:p>
    <w:p w14:paraId="71353A33" w14:textId="77777777" w:rsidR="001F0C4E" w:rsidRDefault="001F0C4E" w:rsidP="00CB17D3">
      <w:pPr>
        <w:pStyle w:val="10"/>
        <w:numPr>
          <w:ilvl w:val="1"/>
          <w:numId w:val="25"/>
        </w:numPr>
        <w:tabs>
          <w:tab w:val="left" w:pos="284"/>
        </w:tabs>
        <w:autoSpaceDE w:val="0"/>
        <w:autoSpaceDN w:val="0"/>
        <w:adjustRightInd w:val="0"/>
        <w:spacing w:after="0" w:line="240" w:lineRule="auto"/>
        <w:jc w:val="both"/>
        <w:outlineLvl w:val="0"/>
        <w:rPr>
          <w:ins w:id="2258" w:author="Ревинский Валерий Васильевич" w:date="2018-09-07T07:35:00Z"/>
          <w:rFonts w:ascii="Times New Roman" w:hAnsi="Times New Roman"/>
          <w:sz w:val="26"/>
          <w:szCs w:val="26"/>
        </w:rPr>
      </w:pPr>
      <w:ins w:id="2259" w:author="Ревинский Валерий Васильевич" w:date="2018-09-07T07:35:00Z">
        <w:r>
          <w:rPr>
            <w:rFonts w:ascii="Times New Roman" w:hAnsi="Times New Roman"/>
            <w:sz w:val="26"/>
            <w:szCs w:val="26"/>
          </w:rPr>
          <w:t>награждает наградами Ассоциации</w:t>
        </w:r>
        <w:r w:rsidR="003948BA">
          <w:rPr>
            <w:rFonts w:ascii="Times New Roman" w:hAnsi="Times New Roman"/>
            <w:sz w:val="26"/>
            <w:szCs w:val="26"/>
          </w:rPr>
          <w:t xml:space="preserve"> в соответствии с внутренними документами Ассоциации</w:t>
        </w:r>
        <w:r>
          <w:rPr>
            <w:rFonts w:ascii="Times New Roman" w:hAnsi="Times New Roman"/>
            <w:sz w:val="26"/>
            <w:szCs w:val="26"/>
          </w:rPr>
          <w:t>;</w:t>
        </w:r>
      </w:ins>
    </w:p>
    <w:p w14:paraId="22069CA8" w14:textId="57FBDEEB" w:rsidR="00AC1E94" w:rsidRPr="008D6167" w:rsidRDefault="00AC1E94" w:rsidP="00CB17D3">
      <w:pPr>
        <w:pStyle w:val="10"/>
        <w:numPr>
          <w:ilvl w:val="1"/>
          <w:numId w:val="25"/>
        </w:numPr>
        <w:tabs>
          <w:tab w:val="left" w:pos="284"/>
        </w:tabs>
        <w:autoSpaceDE w:val="0"/>
        <w:autoSpaceDN w:val="0"/>
        <w:adjustRightInd w:val="0"/>
        <w:spacing w:after="0" w:line="240" w:lineRule="auto"/>
        <w:jc w:val="both"/>
        <w:outlineLvl w:val="0"/>
        <w:rPr>
          <w:rFonts w:ascii="Times New Roman" w:hAnsi="Times New Roman"/>
          <w:sz w:val="26"/>
          <w:rPrChange w:id="2260" w:author="Ревинский Валерий Васильевич" w:date="2018-09-07T07:35:00Z">
            <w:rPr/>
          </w:rPrChange>
        </w:rPr>
        <w:pPrChange w:id="2261" w:author="Ревинский Валерий Васильевич" w:date="2018-09-07T07:35:00Z">
          <w:pPr>
            <w:pStyle w:val="13"/>
            <w:numPr>
              <w:ilvl w:val="2"/>
              <w:numId w:val="26"/>
            </w:numPr>
            <w:shd w:val="clear" w:color="auto" w:fill="auto"/>
            <w:tabs>
              <w:tab w:val="left" w:pos="2126"/>
            </w:tabs>
          </w:pPr>
        </w:pPrChange>
      </w:pPr>
      <w:r w:rsidRPr="008D6167">
        <w:rPr>
          <w:rFonts w:ascii="Times New Roman" w:hAnsi="Times New Roman"/>
          <w:sz w:val="26"/>
          <w:rPrChange w:id="2262" w:author="Ревинский Валерий Васильевич" w:date="2018-09-07T07:35:00Z">
            <w:rPr/>
          </w:rPrChange>
        </w:rPr>
        <w:t>осуществляет иные действия, предусмотренные</w:t>
      </w:r>
      <w:del w:id="2263" w:author="Ревинский Валерий Васильевич" w:date="2018-09-07T07:35:00Z">
        <w:r w:rsidR="00A20D7F">
          <w:rPr>
            <w:color w:val="000000"/>
            <w:lang w:eastAsia="ru-RU" w:bidi="ru-RU"/>
          </w:rPr>
          <w:delText xml:space="preserve"> действующим</w:delText>
        </w:r>
      </w:del>
      <w:r w:rsidR="00127090">
        <w:rPr>
          <w:rFonts w:ascii="Times New Roman" w:hAnsi="Times New Roman"/>
          <w:sz w:val="26"/>
          <w:rPrChange w:id="2264" w:author="Ревинский Валерий Васильевич" w:date="2018-09-07T07:35:00Z">
            <w:rPr/>
          </w:rPrChange>
        </w:rPr>
        <w:t xml:space="preserve"> </w:t>
      </w:r>
      <w:r w:rsidR="008D6167" w:rsidRPr="006E538F">
        <w:rPr>
          <w:rFonts w:ascii="Times New Roman" w:hAnsi="Times New Roman"/>
          <w:sz w:val="26"/>
          <w:rPrChange w:id="2265" w:author="Ревинский Валерий Васильевич" w:date="2018-09-07T07:35:00Z">
            <w:rPr/>
          </w:rPrChange>
        </w:rPr>
        <w:t>законодательством Российской Федерации</w:t>
      </w:r>
      <w:r w:rsidR="008D6167" w:rsidRPr="002C0CE8">
        <w:rPr>
          <w:rFonts w:ascii="Times New Roman" w:hAnsi="Times New Roman"/>
          <w:sz w:val="26"/>
          <w:rPrChange w:id="2266" w:author="Ревинский Валерий Васильевич" w:date="2018-09-07T07:35:00Z">
            <w:rPr/>
          </w:rPrChange>
        </w:rPr>
        <w:t>,</w:t>
      </w:r>
      <w:r w:rsidRPr="008D6167">
        <w:rPr>
          <w:rFonts w:ascii="Times New Roman" w:hAnsi="Times New Roman"/>
          <w:sz w:val="26"/>
          <w:rPrChange w:id="2267" w:author="Ревинский Валерий Васильевич" w:date="2018-09-07T07:35:00Z">
            <w:rPr/>
          </w:rPrChange>
        </w:rPr>
        <w:t xml:space="preserve"> документами</w:t>
      </w:r>
      <w:r w:rsidR="00C47927" w:rsidRPr="006155F0">
        <w:rPr>
          <w:rFonts w:ascii="Times New Roman" w:hAnsi="Times New Roman"/>
          <w:sz w:val="26"/>
          <w:rPrChange w:id="2268" w:author="Ревинский Валерий Васильевич" w:date="2018-09-07T07:35:00Z">
            <w:rPr/>
          </w:rPrChange>
        </w:rPr>
        <w:t xml:space="preserve"> Ассоциации</w:t>
      </w:r>
      <w:r w:rsidRPr="008D6167">
        <w:rPr>
          <w:rFonts w:ascii="Times New Roman" w:hAnsi="Times New Roman"/>
          <w:sz w:val="26"/>
          <w:rPrChange w:id="2269" w:author="Ревинский Валерий Васильевич" w:date="2018-09-07T07:35:00Z">
            <w:rPr/>
          </w:rPrChange>
        </w:rPr>
        <w:t xml:space="preserve"> и решениями Съезда и Совета </w:t>
      </w:r>
      <w:r w:rsidR="00C47927" w:rsidRPr="006155F0">
        <w:rPr>
          <w:rFonts w:ascii="Times New Roman" w:hAnsi="Times New Roman"/>
          <w:sz w:val="26"/>
          <w:rPrChange w:id="2270" w:author="Ревинский Валерий Васильевич" w:date="2018-09-07T07:35:00Z">
            <w:rPr/>
          </w:rPrChange>
        </w:rPr>
        <w:t>Ассоциации</w:t>
      </w:r>
      <w:r w:rsidRPr="008D6167">
        <w:rPr>
          <w:rFonts w:ascii="Times New Roman" w:hAnsi="Times New Roman"/>
          <w:sz w:val="26"/>
          <w:rPrChange w:id="2271" w:author="Ревинский Валерий Васильевич" w:date="2018-09-07T07:35:00Z">
            <w:rPr/>
          </w:rPrChange>
        </w:rPr>
        <w:t>, и принимает решения по всем иным текущим вопросам деятельн</w:t>
      </w:r>
      <w:r w:rsidR="000E16A6" w:rsidRPr="008D6167">
        <w:rPr>
          <w:rFonts w:ascii="Times New Roman" w:hAnsi="Times New Roman"/>
          <w:sz w:val="26"/>
          <w:rPrChange w:id="2272" w:author="Ревинский Валерий Васильевич" w:date="2018-09-07T07:35:00Z">
            <w:rPr/>
          </w:rPrChange>
        </w:rPr>
        <w:t xml:space="preserve">ости </w:t>
      </w:r>
      <w:r w:rsidR="00C47927" w:rsidRPr="006155F0">
        <w:rPr>
          <w:rFonts w:ascii="Times New Roman" w:hAnsi="Times New Roman"/>
          <w:sz w:val="26"/>
          <w:rPrChange w:id="2273" w:author="Ревинский Валерий Васильевич" w:date="2018-09-07T07:35:00Z">
            <w:rPr/>
          </w:rPrChange>
        </w:rPr>
        <w:t>Ассоциации</w:t>
      </w:r>
      <w:r w:rsidR="000E16A6" w:rsidRPr="008D6167">
        <w:rPr>
          <w:rFonts w:ascii="Times New Roman" w:hAnsi="Times New Roman"/>
          <w:sz w:val="26"/>
          <w:rPrChange w:id="2274" w:author="Ревинский Валерий Васильевич" w:date="2018-09-07T07:35:00Z">
            <w:rPr/>
          </w:rPrChange>
        </w:rPr>
        <w:t>, не отнесенным</w:t>
      </w:r>
      <w:r w:rsidR="00A50085">
        <w:rPr>
          <w:rFonts w:ascii="Times New Roman" w:hAnsi="Times New Roman"/>
          <w:sz w:val="26"/>
          <w:rPrChange w:id="2275" w:author="Ревинский Валерий Васильевич" w:date="2018-09-07T07:35:00Z">
            <w:rPr/>
          </w:rPrChange>
        </w:rPr>
        <w:t xml:space="preserve"> </w:t>
      </w:r>
      <w:r w:rsidRPr="008D6167">
        <w:rPr>
          <w:rFonts w:ascii="Times New Roman" w:hAnsi="Times New Roman"/>
          <w:sz w:val="26"/>
          <w:rPrChange w:id="2276" w:author="Ревинский Валерий Васильевич" w:date="2018-09-07T07:35:00Z">
            <w:rPr/>
          </w:rPrChange>
        </w:rPr>
        <w:t xml:space="preserve">к компетенции Съезда и Совета </w:t>
      </w:r>
      <w:r w:rsidR="00C47927" w:rsidRPr="006155F0">
        <w:rPr>
          <w:rFonts w:ascii="Times New Roman" w:hAnsi="Times New Roman"/>
          <w:sz w:val="26"/>
          <w:rPrChange w:id="2277" w:author="Ревинский Валерий Васильевич" w:date="2018-09-07T07:35:00Z">
            <w:rPr/>
          </w:rPrChange>
        </w:rPr>
        <w:t>Ассоциации</w:t>
      </w:r>
      <w:r w:rsidRPr="008D6167">
        <w:rPr>
          <w:rFonts w:ascii="Times New Roman" w:hAnsi="Times New Roman"/>
          <w:sz w:val="26"/>
          <w:rPrChange w:id="2278" w:author="Ревинский Валерий Васильевич" w:date="2018-09-07T07:35:00Z">
            <w:rPr/>
          </w:rPrChange>
        </w:rPr>
        <w:t>.</w:t>
      </w:r>
    </w:p>
    <w:p w14:paraId="72B4A2AF" w14:textId="77777777" w:rsidR="00AC1E94" w:rsidRDefault="00AC1E94" w:rsidP="006155F0">
      <w:pPr>
        <w:pStyle w:val="10"/>
        <w:numPr>
          <w:ilvl w:val="1"/>
          <w:numId w:val="20"/>
        </w:numPr>
        <w:tabs>
          <w:tab w:val="left" w:pos="284"/>
        </w:tabs>
        <w:autoSpaceDE w:val="0"/>
        <w:autoSpaceDN w:val="0"/>
        <w:adjustRightInd w:val="0"/>
        <w:spacing w:after="0" w:line="240" w:lineRule="auto"/>
        <w:jc w:val="both"/>
        <w:outlineLvl w:val="0"/>
        <w:rPr>
          <w:rFonts w:ascii="Times New Roman" w:hAnsi="Times New Roman"/>
          <w:sz w:val="26"/>
          <w:rPrChange w:id="2279" w:author="Ревинский Валерий Васильевич" w:date="2018-09-07T07:35:00Z">
            <w:rPr/>
          </w:rPrChange>
        </w:rPr>
        <w:pPrChange w:id="2280" w:author="Ревинский Валерий Васильевич" w:date="2018-09-07T07:35:00Z">
          <w:pPr>
            <w:pStyle w:val="13"/>
            <w:numPr>
              <w:ilvl w:val="1"/>
              <w:numId w:val="26"/>
            </w:numPr>
            <w:shd w:val="clear" w:color="auto" w:fill="auto"/>
            <w:tabs>
              <w:tab w:val="left" w:pos="1423"/>
            </w:tabs>
            <w:spacing w:after="240"/>
          </w:pPr>
        </w:pPrChange>
      </w:pPr>
      <w:r w:rsidRPr="00B77608">
        <w:rPr>
          <w:rFonts w:ascii="Times New Roman" w:hAnsi="Times New Roman"/>
          <w:sz w:val="26"/>
          <w:rPrChange w:id="2281" w:author="Ревинский Валерий Васильевич" w:date="2018-09-07T07:35:00Z">
            <w:rPr/>
          </w:rPrChange>
        </w:rPr>
        <w:t xml:space="preserve">Президент </w:t>
      </w:r>
      <w:r w:rsidR="00C47927" w:rsidRPr="006155F0">
        <w:rPr>
          <w:rFonts w:ascii="Times New Roman" w:hAnsi="Times New Roman"/>
          <w:sz w:val="26"/>
          <w:rPrChange w:id="2282" w:author="Ревинский Валерий Васильевич" w:date="2018-09-07T07:35:00Z">
            <w:rPr/>
          </w:rPrChange>
        </w:rPr>
        <w:t>Ассоциации</w:t>
      </w:r>
      <w:r w:rsidR="00A13786">
        <w:rPr>
          <w:rFonts w:ascii="Times New Roman" w:hAnsi="Times New Roman"/>
          <w:sz w:val="26"/>
          <w:rPrChange w:id="2283" w:author="Ревинский Валерий Васильевич" w:date="2018-09-07T07:35:00Z">
            <w:rPr/>
          </w:rPrChange>
        </w:rPr>
        <w:t xml:space="preserve"> </w:t>
      </w:r>
      <w:r w:rsidRPr="00B77608">
        <w:rPr>
          <w:rFonts w:ascii="Times New Roman" w:hAnsi="Times New Roman"/>
          <w:sz w:val="26"/>
          <w:rPrChange w:id="2284" w:author="Ревинский Валерий Васильевич" w:date="2018-09-07T07:35:00Z">
            <w:rPr/>
          </w:rPrChange>
        </w:rPr>
        <w:t>несет персональную ответственность за результаты деятельности в рамках своих полномочий.</w:t>
      </w:r>
      <w:r w:rsidR="000E7621">
        <w:rPr>
          <w:rFonts w:ascii="Times New Roman" w:hAnsi="Times New Roman"/>
          <w:sz w:val="26"/>
          <w:rPrChange w:id="2285" w:author="Ревинский Валерий Васильевич" w:date="2018-09-07T07:35:00Z">
            <w:rPr/>
          </w:rPrChange>
        </w:rPr>
        <w:t xml:space="preserve"> Президент </w:t>
      </w:r>
      <w:r w:rsidR="00C47927" w:rsidRPr="006155F0">
        <w:rPr>
          <w:rFonts w:ascii="Times New Roman" w:hAnsi="Times New Roman"/>
          <w:sz w:val="26"/>
          <w:rPrChange w:id="2286" w:author="Ревинский Валерий Васильевич" w:date="2018-09-07T07:35:00Z">
            <w:rPr/>
          </w:rPrChange>
        </w:rPr>
        <w:t>Ассоциации</w:t>
      </w:r>
      <w:r w:rsidR="000E7621">
        <w:rPr>
          <w:rFonts w:ascii="Times New Roman" w:hAnsi="Times New Roman"/>
          <w:sz w:val="26"/>
          <w:rPrChange w:id="2287" w:author="Ревинский Валерий Васильевич" w:date="2018-09-07T07:35:00Z">
            <w:rPr/>
          </w:rPrChange>
        </w:rPr>
        <w:t xml:space="preserve"> подотчетен Съезду.</w:t>
      </w:r>
    </w:p>
    <w:p w14:paraId="16D2029F" w14:textId="77777777" w:rsidR="00B908AB" w:rsidRPr="000E16A6" w:rsidRDefault="00D470D7" w:rsidP="006155F0">
      <w:pPr>
        <w:pStyle w:val="10"/>
        <w:numPr>
          <w:ilvl w:val="1"/>
          <w:numId w:val="20"/>
        </w:numPr>
        <w:tabs>
          <w:tab w:val="left" w:pos="284"/>
        </w:tabs>
        <w:autoSpaceDE w:val="0"/>
        <w:autoSpaceDN w:val="0"/>
        <w:adjustRightInd w:val="0"/>
        <w:spacing w:after="0" w:line="240" w:lineRule="auto"/>
        <w:jc w:val="both"/>
        <w:outlineLvl w:val="0"/>
        <w:rPr>
          <w:ins w:id="2288" w:author="Ревинский Валерий Васильевич" w:date="2018-09-07T07:35:00Z"/>
          <w:rFonts w:ascii="Times New Roman" w:hAnsi="Times New Roman"/>
          <w:sz w:val="26"/>
          <w:szCs w:val="26"/>
        </w:rPr>
      </w:pPr>
      <w:ins w:id="2289" w:author="Ревинский Валерий Васильевич" w:date="2018-09-07T07:35:00Z">
        <w:r w:rsidRPr="00903DB4">
          <w:rPr>
            <w:rFonts w:ascii="Times New Roman" w:hAnsi="Times New Roman"/>
            <w:sz w:val="26"/>
            <w:szCs w:val="26"/>
          </w:rPr>
          <w:t>В случае невозможности исполнения Президентом Ассоциации своих полномочий, в том числе в</w:t>
        </w:r>
        <w:r w:rsidR="00B908AB">
          <w:rPr>
            <w:rFonts w:ascii="Times New Roman" w:hAnsi="Times New Roman"/>
            <w:sz w:val="26"/>
            <w:szCs w:val="26"/>
          </w:rPr>
          <w:t xml:space="preserve"> случае </w:t>
        </w:r>
        <w:r w:rsidR="00EF6F5E">
          <w:rPr>
            <w:rFonts w:ascii="Times New Roman" w:hAnsi="Times New Roman"/>
            <w:sz w:val="26"/>
            <w:szCs w:val="26"/>
          </w:rPr>
          <w:t xml:space="preserve">его </w:t>
        </w:r>
        <w:r w:rsidR="00B908AB">
          <w:rPr>
            <w:rFonts w:ascii="Times New Roman" w:hAnsi="Times New Roman"/>
            <w:sz w:val="26"/>
            <w:szCs w:val="26"/>
          </w:rPr>
          <w:t>временного отсутствия</w:t>
        </w:r>
        <w:r>
          <w:rPr>
            <w:rFonts w:ascii="Times New Roman" w:hAnsi="Times New Roman"/>
            <w:sz w:val="26"/>
            <w:szCs w:val="26"/>
          </w:rPr>
          <w:t>,</w:t>
        </w:r>
        <w:r w:rsidR="00B908AB">
          <w:rPr>
            <w:rFonts w:ascii="Times New Roman" w:hAnsi="Times New Roman"/>
            <w:sz w:val="26"/>
            <w:szCs w:val="26"/>
          </w:rPr>
          <w:t xml:space="preserve"> </w:t>
        </w:r>
        <w:r w:rsidR="00FC61A1">
          <w:rPr>
            <w:rFonts w:ascii="Times New Roman" w:hAnsi="Times New Roman"/>
            <w:sz w:val="26"/>
            <w:szCs w:val="26"/>
          </w:rPr>
          <w:t>полномочия</w:t>
        </w:r>
        <w:r w:rsidR="00F639C8">
          <w:rPr>
            <w:rFonts w:ascii="Times New Roman" w:hAnsi="Times New Roman"/>
            <w:sz w:val="26"/>
            <w:szCs w:val="26"/>
          </w:rPr>
          <w:t xml:space="preserve"> </w:t>
        </w:r>
        <w:r>
          <w:rPr>
            <w:rFonts w:ascii="Times New Roman" w:hAnsi="Times New Roman"/>
            <w:sz w:val="26"/>
            <w:szCs w:val="26"/>
          </w:rPr>
          <w:t xml:space="preserve">Президента Ассоциации </w:t>
        </w:r>
        <w:r w:rsidR="00F639C8">
          <w:rPr>
            <w:rFonts w:ascii="Times New Roman" w:hAnsi="Times New Roman"/>
            <w:sz w:val="26"/>
            <w:szCs w:val="26"/>
          </w:rPr>
          <w:t xml:space="preserve">исполняет </w:t>
        </w:r>
        <w:r w:rsidRPr="00903DB4">
          <w:rPr>
            <w:rFonts w:ascii="Times New Roman" w:hAnsi="Times New Roman"/>
            <w:sz w:val="26"/>
            <w:szCs w:val="26"/>
          </w:rPr>
          <w:t>Вице-президент</w:t>
        </w:r>
        <w:r w:rsidR="00EF6F5E">
          <w:rPr>
            <w:rFonts w:ascii="Times New Roman" w:hAnsi="Times New Roman"/>
            <w:sz w:val="26"/>
            <w:szCs w:val="26"/>
          </w:rPr>
          <w:t xml:space="preserve">. </w:t>
        </w:r>
        <w:r w:rsidR="000B743F">
          <w:rPr>
            <w:rFonts w:ascii="Times New Roman" w:hAnsi="Times New Roman"/>
            <w:sz w:val="26"/>
            <w:szCs w:val="26"/>
          </w:rPr>
          <w:t xml:space="preserve">При наличии более </w:t>
        </w:r>
        <w:r w:rsidR="00F823A4">
          <w:rPr>
            <w:rFonts w:ascii="Times New Roman" w:hAnsi="Times New Roman"/>
            <w:sz w:val="26"/>
            <w:szCs w:val="26"/>
          </w:rPr>
          <w:t>одного</w:t>
        </w:r>
        <w:r w:rsidR="000B743F">
          <w:rPr>
            <w:rFonts w:ascii="Times New Roman" w:hAnsi="Times New Roman"/>
            <w:sz w:val="26"/>
            <w:szCs w:val="26"/>
          </w:rPr>
          <w:t xml:space="preserve"> Вице-президент</w:t>
        </w:r>
        <w:r w:rsidR="00F823A4">
          <w:rPr>
            <w:rFonts w:ascii="Times New Roman" w:hAnsi="Times New Roman"/>
            <w:sz w:val="26"/>
            <w:szCs w:val="26"/>
          </w:rPr>
          <w:t>а</w:t>
        </w:r>
        <w:r w:rsidR="000B743F">
          <w:rPr>
            <w:rFonts w:ascii="Times New Roman" w:hAnsi="Times New Roman"/>
            <w:sz w:val="26"/>
            <w:szCs w:val="26"/>
          </w:rPr>
          <w:t xml:space="preserve"> лицо, исполняющее полномочия Президента Ассоциации, определяется </w:t>
        </w:r>
        <w:r w:rsidRPr="00903DB4">
          <w:rPr>
            <w:rFonts w:ascii="Times New Roman" w:hAnsi="Times New Roman"/>
            <w:sz w:val="26"/>
            <w:szCs w:val="26"/>
          </w:rPr>
          <w:t xml:space="preserve">по решению </w:t>
        </w:r>
        <w:r w:rsidR="00EF6F5E" w:rsidRPr="00903DB4">
          <w:rPr>
            <w:rFonts w:ascii="Times New Roman" w:hAnsi="Times New Roman"/>
            <w:sz w:val="26"/>
            <w:szCs w:val="26"/>
          </w:rPr>
          <w:t>Совета Ассоциации</w:t>
        </w:r>
        <w:r w:rsidRPr="00903DB4">
          <w:rPr>
            <w:rFonts w:ascii="Times New Roman" w:hAnsi="Times New Roman"/>
            <w:sz w:val="26"/>
            <w:szCs w:val="26"/>
          </w:rPr>
          <w:t>. </w:t>
        </w:r>
      </w:ins>
    </w:p>
    <w:p w14:paraId="11BB4895" w14:textId="77777777" w:rsidR="00A12542" w:rsidRPr="006B2D8A" w:rsidRDefault="00A12542" w:rsidP="006155F0">
      <w:pPr>
        <w:pStyle w:val="10"/>
        <w:keepNext/>
        <w:keepLines/>
        <w:numPr>
          <w:ilvl w:val="0"/>
          <w:numId w:val="20"/>
        </w:numPr>
        <w:tabs>
          <w:tab w:val="left" w:pos="284"/>
        </w:tabs>
        <w:autoSpaceDE w:val="0"/>
        <w:autoSpaceDN w:val="0"/>
        <w:adjustRightInd w:val="0"/>
        <w:spacing w:before="240" w:after="120" w:line="240" w:lineRule="auto"/>
        <w:ind w:firstLine="0"/>
        <w:jc w:val="center"/>
        <w:outlineLvl w:val="0"/>
        <w:rPr>
          <w:rFonts w:ascii="Times New Roman" w:hAnsi="Times New Roman"/>
          <w:b/>
          <w:sz w:val="26"/>
          <w:rPrChange w:id="2290" w:author="Ревинский Валерий Васильевич" w:date="2018-09-07T07:35:00Z">
            <w:rPr/>
          </w:rPrChange>
        </w:rPr>
        <w:pPrChange w:id="2291" w:author="Ревинский Валерий Васильевич" w:date="2018-09-07T07:35:00Z">
          <w:pPr>
            <w:pStyle w:val="15"/>
            <w:keepNext/>
            <w:keepLines/>
            <w:numPr>
              <w:numId w:val="26"/>
            </w:numPr>
            <w:shd w:val="clear" w:color="auto" w:fill="auto"/>
            <w:tabs>
              <w:tab w:val="left" w:pos="3650"/>
            </w:tabs>
          </w:pPr>
        </w:pPrChange>
      </w:pPr>
      <w:bookmarkStart w:id="2292" w:name="bookmark8"/>
      <w:r w:rsidRPr="006B2D8A">
        <w:rPr>
          <w:rFonts w:ascii="Times New Roman" w:hAnsi="Times New Roman"/>
          <w:b/>
          <w:sz w:val="26"/>
          <w:rPrChange w:id="2293" w:author="Ревинский Валерий Васильевич" w:date="2018-09-07T07:35:00Z">
            <w:rPr/>
          </w:rPrChange>
        </w:rPr>
        <w:t>СОВЕТ</w:t>
      </w:r>
      <w:r w:rsidR="00C47927" w:rsidRPr="006155F0">
        <w:rPr>
          <w:rFonts w:ascii="Times New Roman" w:hAnsi="Times New Roman"/>
          <w:b/>
          <w:sz w:val="26"/>
          <w:rPrChange w:id="2294" w:author="Ревинский Валерий Васильевич" w:date="2018-09-07T07:35:00Z">
            <w:rPr/>
          </w:rPrChange>
        </w:rPr>
        <w:t xml:space="preserve"> АССОЦИАЦИИ</w:t>
      </w:r>
      <w:bookmarkEnd w:id="1935"/>
      <w:bookmarkEnd w:id="2292"/>
    </w:p>
    <w:p w14:paraId="58DC4628" w14:textId="74A3BE66" w:rsidR="0060330C" w:rsidRDefault="0060330C" w:rsidP="003B183E">
      <w:pPr>
        <w:pStyle w:val="10"/>
        <w:numPr>
          <w:ilvl w:val="1"/>
          <w:numId w:val="21"/>
        </w:numPr>
        <w:tabs>
          <w:tab w:val="left" w:pos="1134"/>
        </w:tabs>
        <w:spacing w:before="60" w:after="0" w:line="240" w:lineRule="auto"/>
        <w:jc w:val="both"/>
        <w:outlineLvl w:val="1"/>
        <w:rPr>
          <w:rFonts w:ascii="Times New Roman" w:hAnsi="Times New Roman"/>
          <w:sz w:val="26"/>
          <w:rPrChange w:id="2295" w:author="Ревинский Валерий Васильевич" w:date="2018-09-07T07:35:00Z">
            <w:rPr/>
          </w:rPrChange>
        </w:rPr>
        <w:pPrChange w:id="2296" w:author="Ревинский Валерий Васильевич" w:date="2018-09-07T07:35:00Z">
          <w:pPr>
            <w:pStyle w:val="13"/>
            <w:numPr>
              <w:ilvl w:val="1"/>
              <w:numId w:val="26"/>
            </w:numPr>
            <w:shd w:val="clear" w:color="auto" w:fill="auto"/>
            <w:tabs>
              <w:tab w:val="left" w:pos="1423"/>
            </w:tabs>
            <w:spacing w:after="40"/>
          </w:pPr>
        </w:pPrChange>
      </w:pPr>
      <w:r w:rsidRPr="00E31A9B">
        <w:rPr>
          <w:rFonts w:ascii="Times New Roman" w:hAnsi="Times New Roman"/>
          <w:sz w:val="26"/>
          <w:rPrChange w:id="2297" w:author="Ревинский Валерий Васильевич" w:date="2018-09-07T07:35:00Z">
            <w:rPr/>
          </w:rPrChange>
        </w:rPr>
        <w:t xml:space="preserve">Совет </w:t>
      </w:r>
      <w:r w:rsidR="00C47927" w:rsidRPr="006155F0">
        <w:rPr>
          <w:rFonts w:ascii="Times New Roman" w:hAnsi="Times New Roman"/>
          <w:sz w:val="26"/>
          <w:rPrChange w:id="2298" w:author="Ревинский Валерий Васильевич" w:date="2018-09-07T07:35:00Z">
            <w:rPr/>
          </w:rPrChange>
        </w:rPr>
        <w:t>Ассоциации</w:t>
      </w:r>
      <w:r w:rsidRPr="00E31A9B">
        <w:rPr>
          <w:rFonts w:ascii="Times New Roman" w:hAnsi="Times New Roman"/>
          <w:sz w:val="26"/>
          <w:rPrChange w:id="2299" w:author="Ревинский Валерий Васильевич" w:date="2018-09-07T07:35:00Z">
            <w:rPr/>
          </w:rPrChange>
        </w:rPr>
        <w:t xml:space="preserve"> является коллегиальным исполнительным органом </w:t>
      </w:r>
      <w:r w:rsidR="003B183E">
        <w:rPr>
          <w:rFonts w:ascii="Times New Roman" w:hAnsi="Times New Roman"/>
          <w:sz w:val="26"/>
          <w:rPrChange w:id="2300" w:author="Ревинский Валерий Васильевич" w:date="2018-09-07T07:35:00Z">
            <w:rPr/>
          </w:rPrChange>
        </w:rPr>
        <w:t>Ассоциации</w:t>
      </w:r>
      <w:r w:rsidRPr="00E31A9B">
        <w:rPr>
          <w:rFonts w:ascii="Times New Roman" w:hAnsi="Times New Roman"/>
          <w:sz w:val="26"/>
          <w:rPrChange w:id="2301" w:author="Ревинский Валерий Васильевич" w:date="2018-09-07T07:35:00Z">
            <w:rPr/>
          </w:rPrChange>
        </w:rPr>
        <w:t xml:space="preserve">. Совет </w:t>
      </w:r>
      <w:r w:rsidR="00C47927" w:rsidRPr="006155F0">
        <w:rPr>
          <w:rFonts w:ascii="Times New Roman" w:hAnsi="Times New Roman"/>
          <w:sz w:val="26"/>
          <w:rPrChange w:id="2302" w:author="Ревинский Валерий Васильевич" w:date="2018-09-07T07:35:00Z">
            <w:rPr/>
          </w:rPrChange>
        </w:rPr>
        <w:t>Ассоциации</w:t>
      </w:r>
      <w:r w:rsidRPr="00E31A9B">
        <w:rPr>
          <w:rFonts w:ascii="Times New Roman" w:hAnsi="Times New Roman"/>
          <w:sz w:val="26"/>
          <w:rPrChange w:id="2303" w:author="Ревинский Валерий Васильевич" w:date="2018-09-07T07:35:00Z">
            <w:rPr/>
          </w:rPrChange>
        </w:rPr>
        <w:t xml:space="preserve"> подотчетен Съезду. Совет </w:t>
      </w:r>
      <w:r w:rsidR="00C47927" w:rsidRPr="006155F0">
        <w:rPr>
          <w:rFonts w:ascii="Times New Roman" w:hAnsi="Times New Roman"/>
          <w:sz w:val="26"/>
          <w:rPrChange w:id="2304" w:author="Ревинский Валерий Васильевич" w:date="2018-09-07T07:35:00Z">
            <w:rPr/>
          </w:rPrChange>
        </w:rPr>
        <w:t>Ассоциации</w:t>
      </w:r>
      <w:r w:rsidR="002D0AD1">
        <w:rPr>
          <w:rFonts w:ascii="Times New Roman" w:hAnsi="Times New Roman"/>
          <w:sz w:val="26"/>
          <w:rPrChange w:id="2305" w:author="Ревинский Валерий Васильевич" w:date="2018-09-07T07:35:00Z">
            <w:rPr/>
          </w:rPrChange>
        </w:rPr>
        <w:t xml:space="preserve"> выступает</w:t>
      </w:r>
      <w:del w:id="2306" w:author="Ревинский Валерий Васильевич" w:date="2018-09-07T07:35:00Z">
        <w:r w:rsidR="00A20D7F">
          <w:rPr>
            <w:color w:val="000000"/>
            <w:lang w:eastAsia="ru-RU" w:bidi="ru-RU"/>
          </w:rPr>
          <w:delText xml:space="preserve"> </w:delText>
        </w:r>
      </w:del>
      <w:ins w:id="2307"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2308" w:author="Ревинский Валерий Васильевич" w:date="2018-09-07T07:35:00Z">
            <w:rPr/>
          </w:rPrChange>
        </w:rPr>
        <w:t xml:space="preserve">от имени </w:t>
      </w:r>
      <w:r w:rsidR="00C47927" w:rsidRPr="006155F0">
        <w:rPr>
          <w:rFonts w:ascii="Times New Roman" w:hAnsi="Times New Roman"/>
          <w:sz w:val="26"/>
          <w:rPrChange w:id="2309" w:author="Ревинский Валерий Васильевич" w:date="2018-09-07T07:35:00Z">
            <w:rPr/>
          </w:rPrChange>
        </w:rPr>
        <w:t>Ассоциации</w:t>
      </w:r>
      <w:r w:rsidRPr="00E31A9B">
        <w:rPr>
          <w:rFonts w:ascii="Times New Roman" w:hAnsi="Times New Roman"/>
          <w:sz w:val="26"/>
          <w:rPrChange w:id="2310" w:author="Ревинский Валерий Васильевич" w:date="2018-09-07T07:35:00Z">
            <w:rPr/>
          </w:rPrChange>
        </w:rPr>
        <w:t xml:space="preserve"> в вопросах, находящихся в его </w:t>
      </w:r>
      <w:r w:rsidRPr="006871A2">
        <w:rPr>
          <w:rFonts w:ascii="Times New Roman" w:hAnsi="Times New Roman"/>
          <w:sz w:val="26"/>
          <w:rPrChange w:id="2311" w:author="Ревинский Валерий Васильевич" w:date="2018-09-07T07:35:00Z">
            <w:rPr/>
          </w:rPrChange>
        </w:rPr>
        <w:t>компетенции</w:t>
      </w:r>
      <w:r>
        <w:rPr>
          <w:rFonts w:ascii="Times New Roman" w:hAnsi="Times New Roman"/>
          <w:sz w:val="26"/>
          <w:rPrChange w:id="2312" w:author="Ревинский Валерий Васильевич" w:date="2018-09-07T07:35:00Z">
            <w:rPr/>
          </w:rPrChange>
        </w:rPr>
        <w:t>.</w:t>
      </w:r>
    </w:p>
    <w:p w14:paraId="157C580E" w14:textId="4AA2131F" w:rsidR="00E9532A" w:rsidRDefault="00A12542" w:rsidP="00762E40">
      <w:pPr>
        <w:pStyle w:val="10"/>
        <w:numPr>
          <w:ilvl w:val="1"/>
          <w:numId w:val="21"/>
        </w:numPr>
        <w:tabs>
          <w:tab w:val="left" w:pos="1134"/>
        </w:tabs>
        <w:autoSpaceDE w:val="0"/>
        <w:autoSpaceDN w:val="0"/>
        <w:adjustRightInd w:val="0"/>
        <w:spacing w:before="60" w:after="0" w:line="240" w:lineRule="auto"/>
        <w:jc w:val="both"/>
        <w:outlineLvl w:val="1"/>
        <w:rPr>
          <w:rFonts w:ascii="Times New Roman" w:hAnsi="Times New Roman"/>
          <w:sz w:val="26"/>
          <w:rPrChange w:id="2313" w:author="Ревинский Валерий Васильевич" w:date="2018-09-07T07:35:00Z">
            <w:rPr/>
          </w:rPrChange>
        </w:rPr>
        <w:pPrChange w:id="2314" w:author="Ревинский Валерий Васильевич" w:date="2018-09-07T07:35:00Z">
          <w:pPr>
            <w:pStyle w:val="13"/>
            <w:numPr>
              <w:ilvl w:val="1"/>
              <w:numId w:val="26"/>
            </w:numPr>
            <w:shd w:val="clear" w:color="auto" w:fill="auto"/>
            <w:tabs>
              <w:tab w:val="left" w:pos="1423"/>
            </w:tabs>
            <w:spacing w:after="40"/>
          </w:pPr>
        </w:pPrChange>
      </w:pPr>
      <w:r w:rsidRPr="00E9532A">
        <w:rPr>
          <w:rFonts w:ascii="Times New Roman" w:hAnsi="Times New Roman"/>
          <w:sz w:val="26"/>
          <w:rPrChange w:id="2315" w:author="Ревинский Валерий Васильевич" w:date="2018-09-07T07:35:00Z">
            <w:rPr/>
          </w:rPrChange>
        </w:rPr>
        <w:t xml:space="preserve">Совет </w:t>
      </w:r>
      <w:r w:rsidR="00C47927" w:rsidRPr="00E9532A">
        <w:rPr>
          <w:rFonts w:ascii="Times New Roman" w:hAnsi="Times New Roman"/>
          <w:sz w:val="26"/>
          <w:rPrChange w:id="2316" w:author="Ревинский Валерий Васильевич" w:date="2018-09-07T07:35:00Z">
            <w:rPr/>
          </w:rPrChange>
        </w:rPr>
        <w:t>Ассоциации</w:t>
      </w:r>
      <w:r w:rsidRPr="00E9532A">
        <w:rPr>
          <w:rFonts w:ascii="Times New Roman" w:hAnsi="Times New Roman"/>
          <w:sz w:val="26"/>
          <w:rPrChange w:id="2317" w:author="Ревинский Валерий Васильевич" w:date="2018-09-07T07:35:00Z">
            <w:rPr/>
          </w:rPrChange>
        </w:rPr>
        <w:t xml:space="preserve"> избирается Съездом путем тайного голосования</w:t>
      </w:r>
      <w:del w:id="2318" w:author="Ревинский Валерий Васильевич" w:date="2018-09-07T07:35:00Z">
        <w:r w:rsidR="00A20D7F">
          <w:rPr>
            <w:color w:val="000000"/>
            <w:lang w:eastAsia="ru-RU" w:bidi="ru-RU"/>
          </w:rPr>
          <w:delText>. Количеств</w:delText>
        </w:r>
        <w:r w:rsidR="00A20D7F">
          <w:rPr>
            <w:color w:val="000000"/>
            <w:lang w:eastAsia="ru-RU" w:bidi="ru-RU"/>
          </w:rPr>
          <w:delText>енный состав Совета Ассоциации определяется Съездом, но</w:delText>
        </w:r>
      </w:del>
      <w:ins w:id="2319" w:author="Ревинский Валерий Васильевич" w:date="2018-09-07T07:35:00Z">
        <w:r w:rsidR="00116B73" w:rsidRPr="00E9532A">
          <w:rPr>
            <w:rFonts w:ascii="Times New Roman" w:hAnsi="Times New Roman"/>
            <w:sz w:val="26"/>
            <w:szCs w:val="26"/>
          </w:rPr>
          <w:t xml:space="preserve"> в количестве</w:t>
        </w:r>
      </w:ins>
      <w:r w:rsidR="00116B73" w:rsidRPr="00E9532A">
        <w:rPr>
          <w:rFonts w:ascii="Times New Roman" w:hAnsi="Times New Roman"/>
          <w:sz w:val="26"/>
          <w:rPrChange w:id="2320" w:author="Ревинский Валерий Васильевич" w:date="2018-09-07T07:35:00Z">
            <w:rPr/>
          </w:rPrChange>
        </w:rPr>
        <w:t xml:space="preserve"> не </w:t>
      </w:r>
      <w:del w:id="2321" w:author="Ревинский Валерий Васильевич" w:date="2018-09-07T07:35:00Z">
        <w:r w:rsidR="00A20D7F">
          <w:rPr>
            <w:color w:val="000000"/>
            <w:lang w:eastAsia="ru-RU" w:bidi="ru-RU"/>
          </w:rPr>
          <w:delText xml:space="preserve">может быть менее 15 (пятнадцати) и </w:delText>
        </w:r>
      </w:del>
      <w:r w:rsidR="00116B73" w:rsidRPr="00E9532A">
        <w:rPr>
          <w:rFonts w:ascii="Times New Roman" w:hAnsi="Times New Roman"/>
          <w:sz w:val="26"/>
          <w:rPrChange w:id="2322" w:author="Ревинский Валерий Васильевич" w:date="2018-09-07T07:35:00Z">
            <w:rPr/>
          </w:rPrChange>
        </w:rPr>
        <w:t xml:space="preserve">более </w:t>
      </w:r>
      <w:ins w:id="2323" w:author="Ревинский Валерий Васильевич" w:date="2018-09-07T07:35:00Z">
        <w:r w:rsidR="00116B73" w:rsidRPr="00E9532A">
          <w:rPr>
            <w:rFonts w:ascii="Times New Roman" w:hAnsi="Times New Roman"/>
            <w:sz w:val="26"/>
            <w:szCs w:val="26"/>
          </w:rPr>
          <w:t xml:space="preserve">чем </w:t>
        </w:r>
      </w:ins>
      <w:r w:rsidR="00116B73" w:rsidRPr="00E9532A">
        <w:rPr>
          <w:rFonts w:ascii="Times New Roman" w:hAnsi="Times New Roman"/>
          <w:sz w:val="26"/>
          <w:rPrChange w:id="2324" w:author="Ревинский Валерий Васильевич" w:date="2018-09-07T07:35:00Z">
            <w:rPr/>
          </w:rPrChange>
        </w:rPr>
        <w:t>30 (</w:t>
      </w:r>
      <w:del w:id="2325" w:author="Ревинский Валерий Васильевич" w:date="2018-09-07T07:35:00Z">
        <w:r w:rsidR="00A20D7F">
          <w:rPr>
            <w:color w:val="000000"/>
            <w:lang w:eastAsia="ru-RU" w:bidi="ru-RU"/>
          </w:rPr>
          <w:delText>тридцати</w:delText>
        </w:r>
      </w:del>
      <w:ins w:id="2326" w:author="Ревинский Валерий Васильевич" w:date="2018-09-07T07:35:00Z">
        <w:r w:rsidR="00116B73" w:rsidRPr="00E9532A">
          <w:rPr>
            <w:rFonts w:ascii="Times New Roman" w:hAnsi="Times New Roman"/>
            <w:sz w:val="26"/>
            <w:szCs w:val="26"/>
          </w:rPr>
          <w:t>тридцать</w:t>
        </w:r>
      </w:ins>
      <w:r w:rsidR="00116B73" w:rsidRPr="00E9532A">
        <w:rPr>
          <w:rFonts w:ascii="Times New Roman" w:hAnsi="Times New Roman"/>
          <w:sz w:val="26"/>
          <w:rPrChange w:id="2327" w:author="Ревинский Валерий Васильевич" w:date="2018-09-07T07:35:00Z">
            <w:rPr/>
          </w:rPrChange>
        </w:rPr>
        <w:t>) человек</w:t>
      </w:r>
      <w:r w:rsidRPr="00E9532A">
        <w:rPr>
          <w:rFonts w:ascii="Times New Roman" w:hAnsi="Times New Roman"/>
          <w:sz w:val="26"/>
          <w:rPrChange w:id="2328" w:author="Ревинский Валерий Васильевич" w:date="2018-09-07T07:35:00Z">
            <w:rPr/>
          </w:rPrChange>
        </w:rPr>
        <w:t>.</w:t>
      </w:r>
      <w:ins w:id="2329" w:author="Ревинский Валерий Васильевич" w:date="2018-09-07T07:35:00Z">
        <w:r w:rsidR="00E9532A">
          <w:rPr>
            <w:rFonts w:ascii="Times New Roman" w:hAnsi="Times New Roman"/>
            <w:sz w:val="26"/>
            <w:szCs w:val="26"/>
          </w:rPr>
          <w:t xml:space="preserve"> </w:t>
        </w:r>
      </w:ins>
    </w:p>
    <w:p w14:paraId="76855103" w14:textId="77777777" w:rsidR="00763096" w:rsidRDefault="00A12542">
      <w:pPr>
        <w:pStyle w:val="13"/>
        <w:numPr>
          <w:ilvl w:val="1"/>
          <w:numId w:val="26"/>
        </w:numPr>
        <w:shd w:val="clear" w:color="auto" w:fill="auto"/>
        <w:tabs>
          <w:tab w:val="left" w:pos="1423"/>
        </w:tabs>
        <w:ind w:firstLine="720"/>
        <w:rPr>
          <w:del w:id="2330" w:author="Ревинский Валерий Васильевич" w:date="2018-09-07T07:35:00Z"/>
        </w:rPr>
      </w:pPr>
      <w:r w:rsidRPr="00A20D7F">
        <w:t xml:space="preserve">Совет </w:t>
      </w:r>
      <w:r w:rsidR="00C47927" w:rsidRPr="00A20D7F">
        <w:t>Ассоциации</w:t>
      </w:r>
      <w:r w:rsidRPr="00A20D7F">
        <w:t xml:space="preserve"> формируется </w:t>
      </w:r>
      <w:r w:rsidR="00431C9A" w:rsidRPr="00A20D7F">
        <w:t xml:space="preserve">в пределах </w:t>
      </w:r>
      <w:del w:id="2331" w:author="Ревинский Валерий Васильевич" w:date="2018-09-07T07:35:00Z">
        <w:r w:rsidR="00A20D7F">
          <w:rPr>
            <w:color w:val="000000"/>
            <w:lang w:bidi="ru-RU"/>
          </w:rPr>
          <w:delText xml:space="preserve">квот, </w:delText>
        </w:r>
      </w:del>
      <w:r w:rsidR="002230DA" w:rsidRPr="00A20D7F">
        <w:t>установленных</w:t>
      </w:r>
    </w:p>
    <w:p w14:paraId="5E4ADDA9" w14:textId="2195CCAC" w:rsidR="00A12542" w:rsidRPr="00903DB4" w:rsidRDefault="00A20D7F" w:rsidP="00903DB4">
      <w:pPr>
        <w:pStyle w:val="10"/>
        <w:numPr>
          <w:ilvl w:val="1"/>
          <w:numId w:val="21"/>
        </w:numPr>
        <w:tabs>
          <w:tab w:val="left" w:pos="1134"/>
        </w:tabs>
        <w:autoSpaceDE w:val="0"/>
        <w:autoSpaceDN w:val="0"/>
        <w:adjustRightInd w:val="0"/>
        <w:spacing w:before="60" w:after="0" w:line="240" w:lineRule="auto"/>
        <w:jc w:val="both"/>
        <w:outlineLvl w:val="1"/>
        <w:rPr>
          <w:rFonts w:ascii="Times New Roman" w:hAnsi="Times New Roman"/>
          <w:sz w:val="26"/>
          <w:rPrChange w:id="2332" w:author="Ревинский Валерий Васильевич" w:date="2018-09-07T07:35:00Z">
            <w:rPr/>
          </w:rPrChange>
        </w:rPr>
        <w:pPrChange w:id="2333" w:author="Ревинский Валерий Васильевич" w:date="2018-09-07T07:35:00Z">
          <w:pPr>
            <w:pStyle w:val="13"/>
            <w:shd w:val="clear" w:color="auto" w:fill="auto"/>
            <w:spacing w:after="40"/>
          </w:pPr>
        </w:pPrChange>
      </w:pPr>
      <w:del w:id="2334" w:author="Ревинский Валерий Васильевич" w:date="2018-09-07T07:35:00Z">
        <w:r>
          <w:rPr>
            <w:color w:val="000000"/>
            <w:lang w:eastAsia="ru-RU" w:bidi="ru-RU"/>
          </w:rPr>
          <w:delText>Регламентом Съезда</w:delText>
        </w:r>
      </w:del>
      <w:ins w:id="2335" w:author="Ревинский Валерий Васильевич" w:date="2018-09-07T07:35:00Z">
        <w:r w:rsidR="002230DA" w:rsidRPr="00E9532A">
          <w:rPr>
            <w:rFonts w:ascii="Times New Roman" w:hAnsi="Times New Roman"/>
            <w:sz w:val="26"/>
            <w:szCs w:val="26"/>
          </w:rPr>
          <w:t xml:space="preserve"> </w:t>
        </w:r>
        <w:r w:rsidR="00431C9A" w:rsidRPr="00E9532A">
          <w:rPr>
            <w:rFonts w:ascii="Times New Roman" w:hAnsi="Times New Roman"/>
            <w:sz w:val="26"/>
            <w:szCs w:val="26"/>
          </w:rPr>
          <w:t>квот</w:t>
        </w:r>
      </w:ins>
      <w:r w:rsidR="002230DA" w:rsidRPr="00E9532A">
        <w:rPr>
          <w:rFonts w:ascii="Times New Roman" w:hAnsi="Times New Roman"/>
          <w:sz w:val="26"/>
          <w:rPrChange w:id="2336" w:author="Ревинский Валерий Васильевич" w:date="2018-09-07T07:35:00Z">
            <w:rPr/>
          </w:rPrChange>
        </w:rPr>
        <w:t xml:space="preserve"> </w:t>
      </w:r>
      <w:r w:rsidR="00A12542" w:rsidRPr="00E9532A">
        <w:rPr>
          <w:rFonts w:ascii="Times New Roman" w:hAnsi="Times New Roman"/>
          <w:sz w:val="26"/>
          <w:rPrChange w:id="2337" w:author="Ревинский Валерий Васильевич" w:date="2018-09-07T07:35:00Z">
            <w:rPr/>
          </w:rPrChange>
        </w:rPr>
        <w:t xml:space="preserve">из </w:t>
      </w:r>
      <w:del w:id="2338" w:author="Ревинский Валерий Васильевич" w:date="2018-09-07T07:35:00Z">
        <w:r>
          <w:rPr>
            <w:color w:val="000000"/>
            <w:lang w:eastAsia="ru-RU" w:bidi="ru-RU"/>
          </w:rPr>
          <w:delText>представителей</w:delText>
        </w:r>
      </w:del>
      <w:ins w:id="2339" w:author="Ревинский Валерий Васильевич" w:date="2018-09-07T07:35:00Z">
        <w:r w:rsidR="00997DC2" w:rsidRPr="00E9532A">
          <w:rPr>
            <w:rFonts w:ascii="Times New Roman" w:hAnsi="Times New Roman"/>
            <w:sz w:val="26"/>
            <w:szCs w:val="26"/>
          </w:rPr>
          <w:t xml:space="preserve">числа </w:t>
        </w:r>
        <w:r w:rsidR="004D26B0" w:rsidRPr="00E9532A">
          <w:rPr>
            <w:rFonts w:ascii="Times New Roman" w:hAnsi="Times New Roman"/>
            <w:sz w:val="26"/>
            <w:szCs w:val="26"/>
          </w:rPr>
          <w:t xml:space="preserve">лиц, </w:t>
        </w:r>
        <w:r w:rsidR="00762E40" w:rsidRPr="00E9532A">
          <w:rPr>
            <w:rFonts w:ascii="Times New Roman" w:hAnsi="Times New Roman"/>
            <w:sz w:val="26"/>
            <w:szCs w:val="26"/>
          </w:rPr>
          <w:t xml:space="preserve">осуществляющих функции единоличных исполнительных органов или </w:t>
        </w:r>
        <w:r w:rsidR="009B7CA0" w:rsidRPr="00E9532A">
          <w:rPr>
            <w:rFonts w:ascii="Times New Roman" w:hAnsi="Times New Roman"/>
            <w:sz w:val="26"/>
            <w:szCs w:val="26"/>
          </w:rPr>
          <w:t>являющихся руководител</w:t>
        </w:r>
        <w:r w:rsidR="0014639B" w:rsidRPr="00E9532A">
          <w:rPr>
            <w:rFonts w:ascii="Times New Roman" w:hAnsi="Times New Roman"/>
            <w:sz w:val="26"/>
            <w:szCs w:val="26"/>
          </w:rPr>
          <w:t>ями</w:t>
        </w:r>
        <w:r w:rsidR="009B7CA0" w:rsidRPr="00903DB4">
          <w:rPr>
            <w:rFonts w:ascii="Times New Roman" w:hAnsi="Times New Roman"/>
            <w:sz w:val="26"/>
            <w:szCs w:val="26"/>
          </w:rPr>
          <w:t xml:space="preserve"> </w:t>
        </w:r>
        <w:r w:rsidR="00762E40" w:rsidRPr="00E9532A">
          <w:rPr>
            <w:rFonts w:ascii="Times New Roman" w:hAnsi="Times New Roman"/>
            <w:sz w:val="26"/>
            <w:szCs w:val="26"/>
          </w:rPr>
          <w:t xml:space="preserve">постоянно действующих </w:t>
        </w:r>
        <w:r w:rsidR="009B7CA0" w:rsidRPr="00E9532A">
          <w:rPr>
            <w:rFonts w:ascii="Times New Roman" w:hAnsi="Times New Roman"/>
            <w:sz w:val="26"/>
            <w:szCs w:val="26"/>
          </w:rPr>
          <w:t>коллегиальн</w:t>
        </w:r>
        <w:r w:rsidR="0014639B" w:rsidRPr="00E9532A">
          <w:rPr>
            <w:rFonts w:ascii="Times New Roman" w:hAnsi="Times New Roman"/>
            <w:sz w:val="26"/>
            <w:szCs w:val="26"/>
          </w:rPr>
          <w:t>ых</w:t>
        </w:r>
        <w:r w:rsidR="009B7CA0" w:rsidRPr="00E9532A">
          <w:rPr>
            <w:rFonts w:ascii="Times New Roman" w:hAnsi="Times New Roman"/>
            <w:sz w:val="26"/>
            <w:szCs w:val="26"/>
          </w:rPr>
          <w:t xml:space="preserve"> орган</w:t>
        </w:r>
        <w:r w:rsidR="0014639B" w:rsidRPr="00E9532A">
          <w:rPr>
            <w:rFonts w:ascii="Times New Roman" w:hAnsi="Times New Roman"/>
            <w:sz w:val="26"/>
            <w:szCs w:val="26"/>
          </w:rPr>
          <w:t>ов</w:t>
        </w:r>
        <w:r w:rsidR="00903DB4">
          <w:rPr>
            <w:rFonts w:ascii="Times New Roman" w:hAnsi="Times New Roman"/>
            <w:sz w:val="26"/>
            <w:szCs w:val="26"/>
          </w:rPr>
          <w:t xml:space="preserve"> </w:t>
        </w:r>
        <w:r w:rsidR="00C807A4" w:rsidRPr="00E9532A">
          <w:rPr>
            <w:rFonts w:ascii="Times New Roman" w:hAnsi="Times New Roman"/>
            <w:sz w:val="26"/>
            <w:szCs w:val="26"/>
          </w:rPr>
          <w:t>управления</w:t>
        </w:r>
      </w:ins>
      <w:r w:rsidR="00C807A4" w:rsidRPr="00E9532A">
        <w:rPr>
          <w:rFonts w:ascii="Times New Roman" w:hAnsi="Times New Roman"/>
          <w:sz w:val="26"/>
          <w:rPrChange w:id="2340" w:author="Ревинский Валерий Васильевич" w:date="2018-09-07T07:35:00Z">
            <w:rPr/>
          </w:rPrChange>
        </w:rPr>
        <w:t xml:space="preserve"> </w:t>
      </w:r>
      <w:r w:rsidR="009B7CA0" w:rsidRPr="00E9532A">
        <w:rPr>
          <w:rFonts w:ascii="Times New Roman" w:hAnsi="Times New Roman"/>
          <w:sz w:val="26"/>
          <w:rPrChange w:id="2341" w:author="Ревинский Валерий Васильевич" w:date="2018-09-07T07:35:00Z">
            <w:rPr/>
          </w:rPrChange>
        </w:rPr>
        <w:t>саморегулируемых организаций</w:t>
      </w:r>
      <w:r w:rsidR="009B7CA0" w:rsidRPr="00903DB4" w:rsidDel="00997DC2">
        <w:rPr>
          <w:rFonts w:ascii="Times New Roman" w:hAnsi="Times New Roman"/>
          <w:sz w:val="26"/>
          <w:rPrChange w:id="2342" w:author="Ревинский Валерий Васильевич" w:date="2018-09-07T07:35:00Z">
            <w:rPr/>
          </w:rPrChange>
        </w:rPr>
        <w:t xml:space="preserve"> </w:t>
      </w:r>
      <w:del w:id="2343" w:author="Ревинский Валерий Васильевич" w:date="2018-09-07T07:35:00Z">
        <w:r>
          <w:rPr>
            <w:color w:val="000000"/>
            <w:lang w:eastAsia="ru-RU" w:bidi="ru-RU"/>
          </w:rPr>
          <w:delText>-</w:delText>
        </w:r>
      </w:del>
      <w:ins w:id="2344" w:author="Ревинский Валерий Васильевич" w:date="2018-09-07T07:35:00Z">
        <w:r w:rsidR="00A12542" w:rsidRPr="00903DB4">
          <w:rPr>
            <w:rFonts w:ascii="Times New Roman" w:hAnsi="Times New Roman"/>
            <w:sz w:val="26"/>
            <w:szCs w:val="26"/>
          </w:rPr>
          <w:t xml:space="preserve"> –</w:t>
        </w:r>
      </w:ins>
      <w:r w:rsidR="00A12542" w:rsidRPr="00903DB4">
        <w:rPr>
          <w:rFonts w:ascii="Times New Roman" w:hAnsi="Times New Roman"/>
          <w:sz w:val="26"/>
          <w:rPrChange w:id="2345" w:author="Ревинский Валерий Васильевич" w:date="2018-09-07T07:35:00Z">
            <w:rPr/>
          </w:rPrChange>
        </w:rPr>
        <w:t xml:space="preserve"> членов </w:t>
      </w:r>
      <w:r w:rsidR="00C47927" w:rsidRPr="00903DB4">
        <w:rPr>
          <w:rFonts w:ascii="Times New Roman" w:hAnsi="Times New Roman"/>
          <w:sz w:val="26"/>
          <w:rPrChange w:id="2346" w:author="Ревинский Валерий Васильевич" w:date="2018-09-07T07:35:00Z">
            <w:rPr/>
          </w:rPrChange>
        </w:rPr>
        <w:t>Ассоциации</w:t>
      </w:r>
      <w:r w:rsidR="00A12542" w:rsidRPr="00903DB4">
        <w:rPr>
          <w:rFonts w:ascii="Times New Roman" w:hAnsi="Times New Roman"/>
          <w:sz w:val="26"/>
          <w:rPrChange w:id="2347" w:author="Ревинский Валерий Васильевич" w:date="2018-09-07T07:35:00Z">
            <w:rPr/>
          </w:rPrChange>
        </w:rPr>
        <w:t xml:space="preserve">, а также из лиц, независимых от конкретных саморегулируемых организаций (независимые члены) </w:t>
      </w:r>
      <w:del w:id="2348" w:author="Ревинский Валерий Васильевич" w:date="2018-09-07T07:35:00Z">
        <w:r>
          <w:rPr>
            <w:color w:val="000000"/>
            <w:lang w:eastAsia="ru-RU" w:bidi="ru-RU"/>
          </w:rPr>
          <w:delText>-</w:delText>
        </w:r>
      </w:del>
      <w:ins w:id="2349" w:author="Ревинский Валерий Васильевич" w:date="2018-09-07T07:35:00Z">
        <w:r w:rsidR="00A12542" w:rsidRPr="00903DB4">
          <w:rPr>
            <w:rFonts w:ascii="Times New Roman" w:hAnsi="Times New Roman"/>
            <w:sz w:val="26"/>
            <w:szCs w:val="26"/>
          </w:rPr>
          <w:t>–</w:t>
        </w:r>
      </w:ins>
      <w:r w:rsidR="00A12542" w:rsidRPr="00903DB4">
        <w:rPr>
          <w:rFonts w:ascii="Times New Roman" w:hAnsi="Times New Roman"/>
          <w:sz w:val="26"/>
          <w:rPrChange w:id="2350" w:author="Ревинский Валерий Васильевич" w:date="2018-09-07T07:35:00Z">
            <w:rPr/>
          </w:rPrChange>
        </w:rPr>
        <w:t xml:space="preserve"> представителей</w:t>
      </w:r>
      <w:del w:id="2351" w:author="Ревинский Валерий Васильевич" w:date="2018-09-07T07:35:00Z">
        <w:r>
          <w:rPr>
            <w:color w:val="000000"/>
            <w:lang w:eastAsia="ru-RU" w:bidi="ru-RU"/>
          </w:rPr>
          <w:delText xml:space="preserve"> профильных Комитета (Комиссий)</w:delText>
        </w:r>
      </w:del>
      <w:r w:rsidR="00A12542" w:rsidRPr="00903DB4">
        <w:rPr>
          <w:rFonts w:ascii="Times New Roman" w:hAnsi="Times New Roman"/>
          <w:sz w:val="26"/>
          <w:rPrChange w:id="2352" w:author="Ревинский Валерий Васильевич" w:date="2018-09-07T07:35:00Z">
            <w:rPr/>
          </w:rPrChange>
        </w:rPr>
        <w:t xml:space="preserve"> палат Федерального Собрания Российской Федерации, департамента Аппарата Правительства Российской Федерации, федеральных органов исполнительной власти. Суммарное количество независимых членов не может превышать четырех человек.</w:t>
      </w:r>
      <w:r w:rsidR="000E16A6" w:rsidRPr="00903DB4">
        <w:rPr>
          <w:rFonts w:ascii="Times New Roman" w:hAnsi="Times New Roman"/>
          <w:sz w:val="26"/>
          <w:rPrChange w:id="2353" w:author="Ревинский Валерий Васильевич" w:date="2018-09-07T07:35:00Z">
            <w:rPr/>
          </w:rPrChange>
        </w:rPr>
        <w:t xml:space="preserve"> Президент </w:t>
      </w:r>
      <w:r w:rsidR="00C47927" w:rsidRPr="00903DB4">
        <w:rPr>
          <w:rFonts w:ascii="Times New Roman" w:hAnsi="Times New Roman"/>
          <w:sz w:val="26"/>
          <w:rPrChange w:id="2354" w:author="Ревинский Валерий Васильевич" w:date="2018-09-07T07:35:00Z">
            <w:rPr/>
          </w:rPrChange>
        </w:rPr>
        <w:t>Ассоциации</w:t>
      </w:r>
      <w:r w:rsidR="000E16A6" w:rsidRPr="00903DB4">
        <w:rPr>
          <w:rFonts w:ascii="Times New Roman" w:hAnsi="Times New Roman"/>
          <w:sz w:val="26"/>
          <w:rPrChange w:id="2355" w:author="Ревинский Валерий Васильевич" w:date="2018-09-07T07:35:00Z">
            <w:rPr/>
          </w:rPrChange>
        </w:rPr>
        <w:t xml:space="preserve"> входит в состав Совета </w:t>
      </w:r>
      <w:r w:rsidR="00C47927" w:rsidRPr="00903DB4">
        <w:rPr>
          <w:rFonts w:ascii="Times New Roman" w:hAnsi="Times New Roman"/>
          <w:sz w:val="26"/>
          <w:rPrChange w:id="2356" w:author="Ревинский Валерий Васильевич" w:date="2018-09-07T07:35:00Z">
            <w:rPr/>
          </w:rPrChange>
        </w:rPr>
        <w:t>Ассоциации</w:t>
      </w:r>
      <w:r w:rsidR="000E16A6" w:rsidRPr="00903DB4">
        <w:rPr>
          <w:rFonts w:ascii="Times New Roman" w:hAnsi="Times New Roman"/>
          <w:sz w:val="26"/>
          <w:rPrChange w:id="2357" w:author="Ревинский Валерий Васильевич" w:date="2018-09-07T07:35:00Z">
            <w:rPr/>
          </w:rPrChange>
        </w:rPr>
        <w:t xml:space="preserve"> в силу занимаемой должности.</w:t>
      </w:r>
      <w:r w:rsidR="00A12542" w:rsidRPr="00903DB4">
        <w:rPr>
          <w:rFonts w:ascii="Times New Roman" w:hAnsi="Times New Roman"/>
          <w:sz w:val="26"/>
          <w:rPrChange w:id="2358" w:author="Ревинский Валерий Васильевич" w:date="2018-09-07T07:35:00Z">
            <w:rPr/>
          </w:rPrChange>
        </w:rPr>
        <w:t xml:space="preserve"> Членами Совета </w:t>
      </w:r>
      <w:r w:rsidR="00833020" w:rsidRPr="00903DB4">
        <w:rPr>
          <w:rFonts w:ascii="Times New Roman" w:hAnsi="Times New Roman"/>
          <w:sz w:val="26"/>
          <w:rPrChange w:id="2359" w:author="Ревинский Валерий Васильевич" w:date="2018-09-07T07:35:00Z">
            <w:rPr/>
          </w:rPrChange>
        </w:rPr>
        <w:t>Ассоциации</w:t>
      </w:r>
      <w:r w:rsidR="00A12542" w:rsidRPr="00903DB4">
        <w:rPr>
          <w:rFonts w:ascii="Times New Roman" w:hAnsi="Times New Roman"/>
          <w:sz w:val="26"/>
          <w:rPrChange w:id="2360" w:author="Ревинский Валерий Васильевич" w:date="2018-09-07T07:35:00Z">
            <w:rPr/>
          </w:rPrChange>
        </w:rPr>
        <w:t xml:space="preserve"> не могут быть члены Ревизионной комиссии,</w:t>
      </w:r>
      <w:r w:rsidR="00833020" w:rsidRPr="00903DB4">
        <w:rPr>
          <w:rFonts w:ascii="Times New Roman" w:hAnsi="Times New Roman"/>
          <w:sz w:val="26"/>
          <w:rPrChange w:id="2361" w:author="Ревинский Валерий Васильевич" w:date="2018-09-07T07:35:00Z">
            <w:rPr/>
          </w:rPrChange>
        </w:rPr>
        <w:t xml:space="preserve"> работники</w:t>
      </w:r>
      <w:r w:rsidR="00E9532A" w:rsidRPr="00E9532A">
        <w:rPr>
          <w:rFonts w:ascii="Times New Roman" w:hAnsi="Times New Roman"/>
          <w:sz w:val="26"/>
          <w:rPrChange w:id="2362" w:author="Ревинский Валерий Васильевич" w:date="2018-09-07T07:35:00Z">
            <w:rPr/>
          </w:rPrChange>
        </w:rPr>
        <w:t xml:space="preserve"> Ассоциации</w:t>
      </w:r>
      <w:r w:rsidR="00A12542" w:rsidRPr="00903DB4">
        <w:rPr>
          <w:rFonts w:ascii="Times New Roman" w:hAnsi="Times New Roman"/>
          <w:sz w:val="26"/>
          <w:rPrChange w:id="2363" w:author="Ревинский Валерий Васильевич" w:date="2018-09-07T07:35:00Z">
            <w:rPr/>
          </w:rPrChange>
        </w:rPr>
        <w:t>.</w:t>
      </w:r>
    </w:p>
    <w:p w14:paraId="79268EA8" w14:textId="0AD99630" w:rsidR="002230DA" w:rsidRPr="0092547E" w:rsidRDefault="00A20D7F" w:rsidP="0092547E">
      <w:pPr>
        <w:pStyle w:val="10"/>
        <w:numPr>
          <w:ilvl w:val="1"/>
          <w:numId w:val="21"/>
        </w:numPr>
        <w:tabs>
          <w:tab w:val="left" w:pos="1134"/>
        </w:tabs>
        <w:spacing w:before="60" w:after="0" w:line="240" w:lineRule="auto"/>
        <w:jc w:val="both"/>
        <w:outlineLvl w:val="1"/>
        <w:rPr>
          <w:ins w:id="2364" w:author="Ревинский Валерий Васильевич" w:date="2018-09-07T07:35:00Z"/>
          <w:rFonts w:ascii="Times New Roman" w:hAnsi="Times New Roman"/>
          <w:sz w:val="26"/>
          <w:szCs w:val="26"/>
        </w:rPr>
      </w:pPr>
      <w:del w:id="2365" w:author="Ревинский Валерий Васильевич" w:date="2018-09-07T07:35:00Z">
        <w:r>
          <w:rPr>
            <w:color w:val="000000"/>
            <w:lang w:eastAsia="ru-RU" w:bidi="ru-RU"/>
          </w:rPr>
          <w:delText>Профильные Комитет (Комиссия) палат</w:delText>
        </w:r>
      </w:del>
      <w:ins w:id="2366" w:author="Ревинский Валерий Васильевич" w:date="2018-09-07T07:35:00Z">
        <w:r w:rsidR="006D438E" w:rsidRPr="0092547E">
          <w:rPr>
            <w:rFonts w:ascii="Times New Roman" w:hAnsi="Times New Roman"/>
            <w:sz w:val="26"/>
            <w:szCs w:val="26"/>
          </w:rPr>
          <w:t>Выдвижение кандидатур для избрания членов Совета по квоте федеральных округов, городов федерального значения осуществляется соответствующими окружными конференциями членов Ассоциации</w:t>
        </w:r>
        <w:r w:rsidR="00585615" w:rsidRPr="00964863">
          <w:rPr>
            <w:rFonts w:ascii="Times New Roman" w:hAnsi="Times New Roman"/>
            <w:sz w:val="26"/>
            <w:szCs w:val="26"/>
          </w:rPr>
          <w:t xml:space="preserve">, в том числе с учетом рекомендаций, установленных пунктом </w:t>
        </w:r>
        <w:r w:rsidR="00903DB4">
          <w:rPr>
            <w:rFonts w:ascii="Times New Roman" w:hAnsi="Times New Roman"/>
            <w:sz w:val="26"/>
            <w:szCs w:val="26"/>
          </w:rPr>
          <w:t>10.11</w:t>
        </w:r>
        <w:r w:rsidR="004D26B0">
          <w:rPr>
            <w:rFonts w:ascii="Times New Roman" w:hAnsi="Times New Roman"/>
            <w:sz w:val="26"/>
            <w:szCs w:val="26"/>
          </w:rPr>
          <w:t>.3 настоящего Устава.</w:t>
        </w:r>
        <w:r w:rsidR="006D438E">
          <w:rPr>
            <w:rFonts w:ascii="Times New Roman" w:hAnsi="Times New Roman"/>
            <w:sz w:val="26"/>
            <w:szCs w:val="26"/>
          </w:rPr>
          <w:t xml:space="preserve"> </w:t>
        </w:r>
        <w:r w:rsidR="002230DA" w:rsidRPr="0092547E">
          <w:rPr>
            <w:rFonts w:ascii="Times New Roman" w:hAnsi="Times New Roman"/>
            <w:sz w:val="26"/>
            <w:szCs w:val="26"/>
          </w:rPr>
          <w:t>Выдвижение кандидатур для избрания членов Совета Ассоциации осуществляется по следующим квотам:</w:t>
        </w:r>
      </w:ins>
    </w:p>
    <w:p w14:paraId="573BC34F" w14:textId="77777777" w:rsidR="002230DA" w:rsidRPr="00B333AA" w:rsidRDefault="002230DA" w:rsidP="005F7D1A">
      <w:pPr>
        <w:ind w:left="709"/>
        <w:jc w:val="both"/>
        <w:rPr>
          <w:ins w:id="2367" w:author="Ревинский Валерий Васильевич" w:date="2018-09-07T07:35:00Z"/>
          <w:sz w:val="26"/>
          <w:szCs w:val="26"/>
        </w:rPr>
      </w:pPr>
      <w:ins w:id="2368" w:author="Ревинский Валерий Васильевич" w:date="2018-09-07T07:35:00Z">
        <w:r w:rsidRPr="00B333AA">
          <w:rPr>
            <w:sz w:val="26"/>
            <w:szCs w:val="26"/>
          </w:rPr>
          <w:t>по квоте Дальневосточного федерального округа – не более</w:t>
        </w:r>
        <w:r w:rsidRPr="008D358C">
          <w:rPr>
            <w:sz w:val="26"/>
            <w:szCs w:val="26"/>
          </w:rPr>
          <w:t xml:space="preserve"> 2-х кандидатур</w:t>
        </w:r>
        <w:r w:rsidRPr="00B333AA">
          <w:rPr>
            <w:sz w:val="26"/>
            <w:szCs w:val="26"/>
          </w:rPr>
          <w:t>;</w:t>
        </w:r>
      </w:ins>
    </w:p>
    <w:p w14:paraId="2AC08657" w14:textId="77777777" w:rsidR="002230DA" w:rsidRPr="00B333AA" w:rsidRDefault="002230DA" w:rsidP="005F7D1A">
      <w:pPr>
        <w:ind w:left="709"/>
        <w:jc w:val="both"/>
        <w:rPr>
          <w:ins w:id="2369" w:author="Ревинский Валерий Васильевич" w:date="2018-09-07T07:35:00Z"/>
          <w:sz w:val="26"/>
          <w:szCs w:val="26"/>
        </w:rPr>
      </w:pPr>
      <w:ins w:id="2370" w:author="Ревинский Валерий Васильевич" w:date="2018-09-07T07:35:00Z">
        <w:r w:rsidRPr="00B333AA">
          <w:rPr>
            <w:sz w:val="26"/>
            <w:szCs w:val="26"/>
          </w:rPr>
          <w:t>по квоте Сибирского федерального округа – не более 2-х кандидатур;</w:t>
        </w:r>
      </w:ins>
    </w:p>
    <w:p w14:paraId="36EE8CE0" w14:textId="77777777" w:rsidR="002230DA" w:rsidRPr="00B333AA" w:rsidRDefault="002230DA" w:rsidP="005F7D1A">
      <w:pPr>
        <w:ind w:left="709"/>
        <w:jc w:val="both"/>
        <w:rPr>
          <w:ins w:id="2371" w:author="Ревинский Валерий Васильевич" w:date="2018-09-07T07:35:00Z"/>
          <w:sz w:val="26"/>
          <w:szCs w:val="26"/>
        </w:rPr>
      </w:pPr>
      <w:ins w:id="2372" w:author="Ревинский Валерий Васильевич" w:date="2018-09-07T07:35:00Z">
        <w:r w:rsidRPr="00B333AA">
          <w:rPr>
            <w:sz w:val="26"/>
            <w:szCs w:val="26"/>
          </w:rPr>
          <w:t>по квоте Уральского федерального округа – не более 2-х кандидатур;</w:t>
        </w:r>
      </w:ins>
    </w:p>
    <w:p w14:paraId="789F3BF9" w14:textId="77777777" w:rsidR="002230DA" w:rsidRPr="00B333AA" w:rsidRDefault="002230DA" w:rsidP="005F7D1A">
      <w:pPr>
        <w:ind w:left="709"/>
        <w:jc w:val="both"/>
        <w:rPr>
          <w:ins w:id="2373" w:author="Ревинский Валерий Васильевич" w:date="2018-09-07T07:35:00Z"/>
          <w:sz w:val="26"/>
          <w:szCs w:val="26"/>
        </w:rPr>
      </w:pPr>
      <w:ins w:id="2374" w:author="Ревинский Валерий Васильевич" w:date="2018-09-07T07:35:00Z">
        <w:r w:rsidRPr="00B333AA">
          <w:rPr>
            <w:sz w:val="26"/>
            <w:szCs w:val="26"/>
          </w:rPr>
          <w:t>по квоте Приволжского федерального округа – не более 3-х кандидатур;</w:t>
        </w:r>
      </w:ins>
    </w:p>
    <w:p w14:paraId="0FCCAE0E" w14:textId="77777777" w:rsidR="002230DA" w:rsidRPr="00B333AA" w:rsidRDefault="002230DA" w:rsidP="005F7D1A">
      <w:pPr>
        <w:ind w:left="709"/>
        <w:jc w:val="both"/>
        <w:rPr>
          <w:ins w:id="2375" w:author="Ревинский Валерий Васильевич" w:date="2018-09-07T07:35:00Z"/>
          <w:sz w:val="26"/>
          <w:szCs w:val="26"/>
        </w:rPr>
      </w:pPr>
      <w:ins w:id="2376" w:author="Ревинский Валерий Васильевич" w:date="2018-09-07T07:35:00Z">
        <w:r w:rsidRPr="00B333AA">
          <w:rPr>
            <w:sz w:val="26"/>
            <w:szCs w:val="26"/>
          </w:rPr>
          <w:t>по квоте Северо-Кавказского федерального округа – не более</w:t>
        </w:r>
        <w:r w:rsidRPr="008D358C">
          <w:rPr>
            <w:sz w:val="26"/>
            <w:szCs w:val="26"/>
          </w:rPr>
          <w:t xml:space="preserve"> 2-х кандидатур</w:t>
        </w:r>
        <w:r w:rsidRPr="00B333AA">
          <w:rPr>
            <w:sz w:val="26"/>
            <w:szCs w:val="26"/>
          </w:rPr>
          <w:t>;</w:t>
        </w:r>
      </w:ins>
    </w:p>
    <w:p w14:paraId="3A3E0675" w14:textId="77777777" w:rsidR="002230DA" w:rsidRPr="00B333AA" w:rsidRDefault="002230DA" w:rsidP="005F7D1A">
      <w:pPr>
        <w:ind w:left="709"/>
        <w:jc w:val="both"/>
        <w:rPr>
          <w:ins w:id="2377" w:author="Ревинский Валерий Васильевич" w:date="2018-09-07T07:35:00Z"/>
          <w:sz w:val="26"/>
          <w:szCs w:val="26"/>
        </w:rPr>
      </w:pPr>
      <w:ins w:id="2378" w:author="Ревинский Валерий Васильевич" w:date="2018-09-07T07:35:00Z">
        <w:r w:rsidRPr="00B333AA">
          <w:rPr>
            <w:sz w:val="26"/>
            <w:szCs w:val="26"/>
          </w:rPr>
          <w:t>по квоте Южного федерального округа</w:t>
        </w:r>
        <w:r w:rsidRPr="008D358C">
          <w:rPr>
            <w:sz w:val="26"/>
            <w:szCs w:val="26"/>
          </w:rPr>
          <w:t xml:space="preserve"> (включая город Севастополь)</w:t>
        </w:r>
        <w:r w:rsidRPr="00B333AA">
          <w:rPr>
            <w:sz w:val="26"/>
            <w:szCs w:val="26"/>
          </w:rPr>
          <w:t xml:space="preserve"> – не более</w:t>
        </w:r>
        <w:r w:rsidRPr="008D358C">
          <w:rPr>
            <w:sz w:val="26"/>
            <w:szCs w:val="26"/>
          </w:rPr>
          <w:t xml:space="preserve"> 2-х кандидатур</w:t>
        </w:r>
        <w:r w:rsidRPr="00B333AA">
          <w:rPr>
            <w:sz w:val="26"/>
            <w:szCs w:val="26"/>
          </w:rPr>
          <w:t>;</w:t>
        </w:r>
      </w:ins>
    </w:p>
    <w:p w14:paraId="788A9942" w14:textId="77777777" w:rsidR="002230DA" w:rsidRPr="0078017A" w:rsidRDefault="002230DA" w:rsidP="005F7D1A">
      <w:pPr>
        <w:ind w:left="709"/>
        <w:jc w:val="both"/>
        <w:rPr>
          <w:ins w:id="2379" w:author="Ревинский Валерий Васильевич" w:date="2018-09-07T07:35:00Z"/>
          <w:sz w:val="26"/>
          <w:szCs w:val="26"/>
        </w:rPr>
      </w:pPr>
      <w:ins w:id="2380" w:author="Ревинский Валерий Васильевич" w:date="2018-09-07T07:35:00Z">
        <w:r w:rsidRPr="0078017A">
          <w:rPr>
            <w:sz w:val="26"/>
            <w:szCs w:val="26"/>
          </w:rPr>
          <w:t>по квоте Северо-Западного федерального округа (кроме города Санкт-Петербурга) – не более</w:t>
        </w:r>
        <w:r w:rsidRPr="008D358C">
          <w:rPr>
            <w:sz w:val="26"/>
            <w:szCs w:val="26"/>
          </w:rPr>
          <w:t xml:space="preserve"> 2-х кандидатур</w:t>
        </w:r>
        <w:r w:rsidRPr="0078017A">
          <w:rPr>
            <w:sz w:val="26"/>
            <w:szCs w:val="26"/>
          </w:rPr>
          <w:t>;</w:t>
        </w:r>
      </w:ins>
    </w:p>
    <w:p w14:paraId="7826623F" w14:textId="77777777" w:rsidR="002230DA" w:rsidRPr="0078017A" w:rsidRDefault="002230DA" w:rsidP="005F7D1A">
      <w:pPr>
        <w:ind w:left="709"/>
        <w:jc w:val="both"/>
        <w:rPr>
          <w:ins w:id="2381" w:author="Ревинский Валерий Васильевич" w:date="2018-09-07T07:35:00Z"/>
          <w:sz w:val="26"/>
          <w:szCs w:val="26"/>
        </w:rPr>
      </w:pPr>
      <w:ins w:id="2382" w:author="Ревинский Валерий Васильевич" w:date="2018-09-07T07:35:00Z">
        <w:r w:rsidRPr="0078017A">
          <w:rPr>
            <w:sz w:val="26"/>
            <w:szCs w:val="26"/>
          </w:rPr>
          <w:t>по квоте города Санкт-Петербурга – не более</w:t>
        </w:r>
        <w:r w:rsidRPr="008D358C">
          <w:rPr>
            <w:sz w:val="26"/>
            <w:szCs w:val="26"/>
          </w:rPr>
          <w:t xml:space="preserve"> 2-х кандидатур</w:t>
        </w:r>
        <w:r>
          <w:rPr>
            <w:sz w:val="26"/>
            <w:szCs w:val="26"/>
          </w:rPr>
          <w:t>;</w:t>
        </w:r>
      </w:ins>
    </w:p>
    <w:p w14:paraId="73941307" w14:textId="77777777" w:rsidR="002230DA" w:rsidRPr="00B333AA" w:rsidRDefault="002230DA" w:rsidP="005F7D1A">
      <w:pPr>
        <w:ind w:left="709"/>
        <w:jc w:val="both"/>
        <w:rPr>
          <w:ins w:id="2383" w:author="Ревинский Валерий Васильевич" w:date="2018-09-07T07:35:00Z"/>
          <w:sz w:val="26"/>
          <w:szCs w:val="26"/>
        </w:rPr>
      </w:pPr>
      <w:ins w:id="2384" w:author="Ревинский Валерий Васильевич" w:date="2018-09-07T07:35:00Z">
        <w:r w:rsidRPr="00B333AA">
          <w:rPr>
            <w:sz w:val="26"/>
            <w:szCs w:val="26"/>
          </w:rPr>
          <w:t>по квоте Центрального федерального округа (кроме города Москвы) – не более 3-х кандидатур;</w:t>
        </w:r>
      </w:ins>
    </w:p>
    <w:p w14:paraId="12AAF566" w14:textId="77777777" w:rsidR="002230DA" w:rsidRDefault="002230DA" w:rsidP="005F7D1A">
      <w:pPr>
        <w:ind w:left="709"/>
        <w:jc w:val="both"/>
        <w:rPr>
          <w:ins w:id="2385" w:author="Ревинский Валерий Васильевич" w:date="2018-09-07T07:35:00Z"/>
          <w:sz w:val="26"/>
          <w:szCs w:val="26"/>
        </w:rPr>
      </w:pPr>
      <w:ins w:id="2386" w:author="Ревинский Валерий Васильевич" w:date="2018-09-07T07:35:00Z">
        <w:r w:rsidRPr="00B333AA">
          <w:rPr>
            <w:sz w:val="26"/>
            <w:szCs w:val="26"/>
          </w:rPr>
          <w:t>по квоте города Москвы – не более</w:t>
        </w:r>
        <w:r w:rsidRPr="008D358C">
          <w:rPr>
            <w:sz w:val="26"/>
            <w:szCs w:val="26"/>
          </w:rPr>
          <w:t xml:space="preserve"> 5-ти кандидатур</w:t>
        </w:r>
        <w:r w:rsidRPr="00B333AA">
          <w:rPr>
            <w:sz w:val="26"/>
            <w:szCs w:val="26"/>
          </w:rPr>
          <w:t>.</w:t>
        </w:r>
      </w:ins>
    </w:p>
    <w:p w14:paraId="4394F54A" w14:textId="77777777" w:rsidR="00CE4F95" w:rsidRDefault="009B7CA0" w:rsidP="00903DB4">
      <w:pPr>
        <w:ind w:firstLine="709"/>
        <w:jc w:val="both"/>
        <w:rPr>
          <w:ins w:id="2387" w:author="Ревинский Валерий Васильевич" w:date="2018-09-07T07:35:00Z"/>
          <w:sz w:val="26"/>
          <w:szCs w:val="26"/>
        </w:rPr>
      </w:pPr>
      <w:ins w:id="2388" w:author="Ревинский Валерий Васильевич" w:date="2018-09-07T07:35:00Z">
        <w:r>
          <w:rPr>
            <w:sz w:val="26"/>
            <w:szCs w:val="26"/>
          </w:rPr>
          <w:t>По к</w:t>
        </w:r>
        <w:r w:rsidR="00864846">
          <w:rPr>
            <w:sz w:val="26"/>
            <w:szCs w:val="26"/>
          </w:rPr>
          <w:t>вот</w:t>
        </w:r>
        <w:r>
          <w:rPr>
            <w:sz w:val="26"/>
            <w:szCs w:val="26"/>
          </w:rPr>
          <w:t>ам</w:t>
        </w:r>
        <w:r w:rsidR="00864846">
          <w:rPr>
            <w:sz w:val="26"/>
            <w:szCs w:val="26"/>
          </w:rPr>
          <w:t xml:space="preserve"> от федеральных округов, городов федерального значения могут </w:t>
        </w:r>
        <w:r>
          <w:rPr>
            <w:sz w:val="26"/>
            <w:szCs w:val="26"/>
          </w:rPr>
          <w:t>выдвигаться</w:t>
        </w:r>
        <w:r w:rsidR="00864846">
          <w:rPr>
            <w:sz w:val="26"/>
            <w:szCs w:val="26"/>
          </w:rPr>
          <w:t xml:space="preserve"> только кандидатур</w:t>
        </w:r>
        <w:r>
          <w:rPr>
            <w:sz w:val="26"/>
            <w:szCs w:val="26"/>
          </w:rPr>
          <w:t>ы</w:t>
        </w:r>
        <w:r w:rsidR="00864846">
          <w:rPr>
            <w:sz w:val="26"/>
            <w:szCs w:val="26"/>
          </w:rPr>
          <w:t xml:space="preserve">, </w:t>
        </w:r>
        <w:r w:rsidR="00E625B7">
          <w:rPr>
            <w:sz w:val="26"/>
            <w:szCs w:val="26"/>
          </w:rPr>
          <w:t xml:space="preserve">по которым </w:t>
        </w:r>
        <w:r w:rsidR="00864846">
          <w:rPr>
            <w:sz w:val="26"/>
            <w:szCs w:val="26"/>
          </w:rPr>
          <w:t>соответствующи</w:t>
        </w:r>
        <w:r>
          <w:rPr>
            <w:sz w:val="26"/>
            <w:szCs w:val="26"/>
          </w:rPr>
          <w:t>ми</w:t>
        </w:r>
        <w:r w:rsidR="00864846">
          <w:rPr>
            <w:sz w:val="26"/>
            <w:szCs w:val="26"/>
          </w:rPr>
          <w:t xml:space="preserve"> окружны</w:t>
        </w:r>
        <w:r>
          <w:rPr>
            <w:sz w:val="26"/>
            <w:szCs w:val="26"/>
          </w:rPr>
          <w:t>ми</w:t>
        </w:r>
        <w:r w:rsidR="00864846">
          <w:rPr>
            <w:sz w:val="26"/>
            <w:szCs w:val="26"/>
          </w:rPr>
          <w:t xml:space="preserve"> конференция</w:t>
        </w:r>
        <w:r>
          <w:rPr>
            <w:sz w:val="26"/>
            <w:szCs w:val="26"/>
          </w:rPr>
          <w:t>ми</w:t>
        </w:r>
        <w:r w:rsidR="00864846">
          <w:rPr>
            <w:sz w:val="26"/>
            <w:szCs w:val="26"/>
          </w:rPr>
          <w:t xml:space="preserve"> членов Ассоциации</w:t>
        </w:r>
        <w:r w:rsidR="00E625B7">
          <w:rPr>
            <w:sz w:val="26"/>
            <w:szCs w:val="26"/>
          </w:rPr>
          <w:t xml:space="preserve"> принято решение о выдвижении</w:t>
        </w:r>
        <w:r w:rsidR="00864846">
          <w:rPr>
            <w:sz w:val="26"/>
            <w:szCs w:val="26"/>
          </w:rPr>
          <w:t xml:space="preserve">. Замещение мест по квотам кандидатурами от иных федеральных округов, городов федерального значения не допускается. </w:t>
        </w:r>
      </w:ins>
    </w:p>
    <w:p w14:paraId="4492EA4E" w14:textId="77777777" w:rsidR="00E9532A" w:rsidRDefault="005C4B29" w:rsidP="00903DB4">
      <w:pPr>
        <w:ind w:firstLine="709"/>
        <w:jc w:val="both"/>
        <w:rPr>
          <w:ins w:id="2389" w:author="Ревинский Валерий Васильевич" w:date="2018-09-07T07:35:00Z"/>
          <w:sz w:val="26"/>
          <w:szCs w:val="26"/>
        </w:rPr>
      </w:pPr>
      <w:ins w:id="2390" w:author="Ревинский Валерий Васильевич" w:date="2018-09-07T07:35:00Z">
        <w:r>
          <w:rPr>
            <w:sz w:val="26"/>
            <w:szCs w:val="26"/>
          </w:rPr>
          <w:t>В качестве кандидата в состав Совета по квоте федеральных округов, городов федерального значения окружной конференцией членов Ассоциации не может быть выдвинуто</w:t>
        </w:r>
        <w:r w:rsidR="00B10F78">
          <w:rPr>
            <w:sz w:val="26"/>
            <w:szCs w:val="26"/>
          </w:rPr>
          <w:t xml:space="preserve"> </w:t>
        </w:r>
        <w:r>
          <w:rPr>
            <w:sz w:val="26"/>
            <w:szCs w:val="26"/>
          </w:rPr>
          <w:t>лицо, являющее руководителем постоянно действующего коллегиального органа управления саморегулируемой организации или единоличным исполнительным органом саморегулируемой организации, в отношении которого в порядке, установленном внутренними документами Ассоциации, вынесено порицание в течение одного года, предшествующего дате выдвижения окружной конференцией членов Ассоциации кандидата в состав Совета.</w:t>
        </w:r>
      </w:ins>
    </w:p>
    <w:p w14:paraId="533384AE" w14:textId="77777777" w:rsidR="00A12542" w:rsidRPr="00E31A9B" w:rsidRDefault="00CE4F95" w:rsidP="00E9532A">
      <w:pPr>
        <w:pStyle w:val="10"/>
        <w:numPr>
          <w:ilvl w:val="1"/>
          <w:numId w:val="21"/>
        </w:numPr>
        <w:tabs>
          <w:tab w:val="left" w:pos="1134"/>
        </w:tabs>
        <w:spacing w:before="60" w:after="0" w:line="240" w:lineRule="auto"/>
        <w:jc w:val="both"/>
        <w:outlineLvl w:val="1"/>
        <w:rPr>
          <w:rFonts w:ascii="Times New Roman" w:hAnsi="Times New Roman"/>
          <w:sz w:val="26"/>
          <w:rPrChange w:id="2391" w:author="Ревинский Валерий Васильевич" w:date="2018-09-07T07:35:00Z">
            <w:rPr/>
          </w:rPrChange>
        </w:rPr>
        <w:pPrChange w:id="2392" w:author="Ревинский Валерий Васильевич" w:date="2018-09-07T07:35:00Z">
          <w:pPr>
            <w:pStyle w:val="13"/>
            <w:numPr>
              <w:ilvl w:val="1"/>
              <w:numId w:val="26"/>
            </w:numPr>
            <w:shd w:val="clear" w:color="auto" w:fill="auto"/>
            <w:tabs>
              <w:tab w:val="left" w:pos="1423"/>
            </w:tabs>
            <w:spacing w:after="40"/>
          </w:pPr>
        </w:pPrChange>
      </w:pPr>
      <w:ins w:id="2393" w:author="Ревинский Валерий Васильевич" w:date="2018-09-07T07:35:00Z">
        <w:r>
          <w:rPr>
            <w:rFonts w:ascii="Times New Roman" w:hAnsi="Times New Roman"/>
            <w:sz w:val="26"/>
            <w:szCs w:val="26"/>
          </w:rPr>
          <w:t xml:space="preserve"> </w:t>
        </w:r>
        <w:r w:rsidR="000B743F">
          <w:rPr>
            <w:rFonts w:ascii="Times New Roman" w:hAnsi="Times New Roman"/>
            <w:sz w:val="26"/>
            <w:szCs w:val="26"/>
          </w:rPr>
          <w:t>Палата (</w:t>
        </w:r>
        <w:r w:rsidR="00A12542" w:rsidRPr="00E31A9B">
          <w:rPr>
            <w:rFonts w:ascii="Times New Roman" w:hAnsi="Times New Roman"/>
            <w:sz w:val="26"/>
            <w:szCs w:val="26"/>
          </w:rPr>
          <w:t>палат</w:t>
        </w:r>
        <w:r w:rsidR="000B743F">
          <w:rPr>
            <w:rFonts w:ascii="Times New Roman" w:hAnsi="Times New Roman"/>
            <w:sz w:val="26"/>
            <w:szCs w:val="26"/>
          </w:rPr>
          <w:t>ы)</w:t>
        </w:r>
      </w:ins>
      <w:r w:rsidR="00A12542" w:rsidRPr="00E31A9B">
        <w:rPr>
          <w:rFonts w:ascii="Times New Roman" w:hAnsi="Times New Roman"/>
          <w:sz w:val="26"/>
          <w:rPrChange w:id="2394" w:author="Ревинский Валерий Васильевич" w:date="2018-09-07T07:35:00Z">
            <w:rPr/>
          </w:rPrChange>
        </w:rPr>
        <w:t xml:space="preserve"> Федерального Собрания Российской Федерации,</w:t>
      </w:r>
      <w:r w:rsidR="00A12542" w:rsidRPr="00E31A9B" w:rsidDel="009945BE">
        <w:rPr>
          <w:rFonts w:ascii="Times New Roman" w:hAnsi="Times New Roman"/>
          <w:sz w:val="26"/>
          <w:rPrChange w:id="2395" w:author="Ревинский Валерий Васильевич" w:date="2018-09-07T07:35:00Z">
            <w:rPr/>
          </w:rPrChange>
        </w:rPr>
        <w:t xml:space="preserve"> </w:t>
      </w:r>
      <w:r w:rsidR="00A12542" w:rsidRPr="00E31A9B">
        <w:rPr>
          <w:rFonts w:ascii="Times New Roman" w:hAnsi="Times New Roman"/>
          <w:sz w:val="26"/>
          <w:rPrChange w:id="2396" w:author="Ревинский Валерий Васильевич" w:date="2018-09-07T07:35:00Z">
            <w:rPr/>
          </w:rPrChange>
        </w:rPr>
        <w:t xml:space="preserve">департамент Аппарата Правительства Российской Федерации, федеральный орган исполнительной власти вправе отозвать своего представителя из состава Совета. В этом случае полномочия члена Совета прекращаются со дня поступления соответствующего уведомления в </w:t>
      </w:r>
      <w:r w:rsidR="00833020" w:rsidRPr="006155F0">
        <w:rPr>
          <w:rFonts w:ascii="Times New Roman" w:hAnsi="Times New Roman"/>
          <w:sz w:val="26"/>
          <w:rPrChange w:id="2397" w:author="Ревинский Валерий Васильевич" w:date="2018-09-07T07:35:00Z">
            <w:rPr/>
          </w:rPrChange>
        </w:rPr>
        <w:t>Ассоциацию</w:t>
      </w:r>
      <w:r w:rsidR="00A12542" w:rsidRPr="00E31A9B">
        <w:rPr>
          <w:rFonts w:ascii="Times New Roman" w:hAnsi="Times New Roman"/>
          <w:sz w:val="26"/>
          <w:rPrChange w:id="2398" w:author="Ревинский Валерий Васильевич" w:date="2018-09-07T07:35:00Z">
            <w:rPr/>
          </w:rPrChange>
        </w:rPr>
        <w:t>.</w:t>
      </w:r>
    </w:p>
    <w:p w14:paraId="7A75F8F3" w14:textId="79BF26B1" w:rsidR="00F823A4" w:rsidRDefault="00A12542" w:rsidP="00283EE6">
      <w:pPr>
        <w:pStyle w:val="10"/>
        <w:numPr>
          <w:ilvl w:val="1"/>
          <w:numId w:val="21"/>
        </w:numPr>
        <w:tabs>
          <w:tab w:val="left" w:pos="1134"/>
        </w:tabs>
        <w:spacing w:before="60" w:after="0" w:line="240" w:lineRule="auto"/>
        <w:jc w:val="both"/>
        <w:outlineLvl w:val="1"/>
        <w:rPr>
          <w:rFonts w:ascii="Times New Roman" w:hAnsi="Times New Roman"/>
          <w:sz w:val="26"/>
          <w:rPrChange w:id="2399" w:author="Ревинский Валерий Васильевич" w:date="2018-09-07T07:35:00Z">
            <w:rPr/>
          </w:rPrChange>
        </w:rPr>
        <w:pPrChange w:id="2400" w:author="Ревинский Валерий Васильевич" w:date="2018-09-07T07:35:00Z">
          <w:pPr>
            <w:pStyle w:val="13"/>
            <w:numPr>
              <w:ilvl w:val="1"/>
              <w:numId w:val="26"/>
            </w:numPr>
            <w:shd w:val="clear" w:color="auto" w:fill="auto"/>
            <w:tabs>
              <w:tab w:val="left" w:pos="1423"/>
            </w:tabs>
            <w:spacing w:after="40"/>
          </w:pPr>
        </w:pPrChange>
      </w:pPr>
      <w:r w:rsidRPr="00E31A9B">
        <w:rPr>
          <w:rFonts w:ascii="Times New Roman" w:hAnsi="Times New Roman"/>
          <w:sz w:val="26"/>
          <w:rPrChange w:id="2401" w:author="Ревинский Валерий Васильевич" w:date="2018-09-07T07:35:00Z">
            <w:rPr/>
          </w:rPrChange>
        </w:rPr>
        <w:t xml:space="preserve">Член Совета вправе добровольно прекратить свое членство в Совете, написав соответствующее заявление. В этом случае членство в Совете прекращается </w:t>
      </w:r>
      <w:del w:id="2402" w:author="Ревинский Валерий Васильевич" w:date="2018-09-07T07:35:00Z">
        <w:r w:rsidR="00A20D7F">
          <w:rPr>
            <w:color w:val="000000"/>
            <w:lang w:eastAsia="ru-RU" w:bidi="ru-RU"/>
          </w:rPr>
          <w:delText>с даты подачи</w:delText>
        </w:r>
      </w:del>
      <w:ins w:id="2403" w:author="Ревинский Валерий Васильевич" w:date="2018-09-07T07:35:00Z">
        <w:r w:rsidRPr="00E31A9B">
          <w:rPr>
            <w:rFonts w:ascii="Times New Roman" w:hAnsi="Times New Roman"/>
            <w:sz w:val="26"/>
            <w:szCs w:val="26"/>
          </w:rPr>
          <w:t>с</w:t>
        </w:r>
        <w:r w:rsidR="005A31D8">
          <w:rPr>
            <w:rFonts w:ascii="Times New Roman" w:hAnsi="Times New Roman"/>
            <w:sz w:val="26"/>
            <w:szCs w:val="26"/>
          </w:rPr>
          <w:t>о дня поступления</w:t>
        </w:r>
      </w:ins>
      <w:r w:rsidR="005A31D8">
        <w:rPr>
          <w:rFonts w:ascii="Times New Roman" w:hAnsi="Times New Roman"/>
          <w:sz w:val="26"/>
          <w:rPrChange w:id="2404" w:author="Ревинский Валерий Васильевич" w:date="2018-09-07T07:35:00Z">
            <w:rPr/>
          </w:rPrChange>
        </w:rPr>
        <w:t xml:space="preserve"> </w:t>
      </w:r>
      <w:r w:rsidRPr="00E31A9B">
        <w:rPr>
          <w:rFonts w:ascii="Times New Roman" w:hAnsi="Times New Roman"/>
          <w:sz w:val="26"/>
          <w:rPrChange w:id="2405" w:author="Ревинский Валерий Васильевич" w:date="2018-09-07T07:35:00Z">
            <w:rPr/>
          </w:rPrChange>
        </w:rPr>
        <w:t>соответствующего заявления</w:t>
      </w:r>
      <w:del w:id="2406" w:author="Ревинский Валерий Васильевич" w:date="2018-09-07T07:35:00Z">
        <w:r w:rsidR="00A20D7F">
          <w:rPr>
            <w:color w:val="000000"/>
            <w:lang w:eastAsia="ru-RU" w:bidi="ru-RU"/>
          </w:rPr>
          <w:delText>.</w:delText>
        </w:r>
      </w:del>
      <w:ins w:id="2407" w:author="Ревинский Валерий Васильевич" w:date="2018-09-07T07:35:00Z">
        <w:r w:rsidR="005A31D8">
          <w:rPr>
            <w:rFonts w:ascii="Times New Roman" w:hAnsi="Times New Roman"/>
            <w:sz w:val="26"/>
            <w:szCs w:val="26"/>
          </w:rPr>
          <w:t xml:space="preserve"> в Ассоциацию</w:t>
        </w:r>
        <w:r w:rsidRPr="00E31A9B">
          <w:rPr>
            <w:rFonts w:ascii="Times New Roman" w:hAnsi="Times New Roman"/>
            <w:sz w:val="26"/>
            <w:szCs w:val="26"/>
          </w:rPr>
          <w:t>.</w:t>
        </w:r>
        <w:r w:rsidR="00F823A4">
          <w:rPr>
            <w:rFonts w:ascii="Times New Roman" w:hAnsi="Times New Roman"/>
            <w:sz w:val="26"/>
            <w:szCs w:val="26"/>
          </w:rPr>
          <w:t xml:space="preserve"> </w:t>
        </w:r>
      </w:ins>
    </w:p>
    <w:p w14:paraId="1ADC7824" w14:textId="77777777" w:rsidR="00A12542" w:rsidRDefault="00B91BD0" w:rsidP="00B91BD0">
      <w:pPr>
        <w:pStyle w:val="10"/>
        <w:tabs>
          <w:tab w:val="left" w:pos="1134"/>
        </w:tabs>
        <w:spacing w:before="60" w:after="0" w:line="240" w:lineRule="auto"/>
        <w:ind w:left="0" w:firstLine="709"/>
        <w:jc w:val="both"/>
        <w:outlineLvl w:val="1"/>
        <w:rPr>
          <w:ins w:id="2408" w:author="Ревинский Валерий Васильевич" w:date="2018-09-07T07:35:00Z"/>
          <w:rFonts w:ascii="Times New Roman" w:hAnsi="Times New Roman"/>
          <w:sz w:val="26"/>
          <w:szCs w:val="26"/>
        </w:rPr>
      </w:pPr>
      <w:ins w:id="2409" w:author="Ревинский Валерий Васильевич" w:date="2018-09-07T07:35:00Z">
        <w:r>
          <w:rPr>
            <w:rFonts w:ascii="Times New Roman" w:hAnsi="Times New Roman"/>
            <w:sz w:val="26"/>
            <w:szCs w:val="26"/>
          </w:rPr>
          <w:t>Членство в Совете также прекращается с момента вступления в силу судебного акта о признании недействительным решения органа управления саморегулируемой организации о выдвижении соответствующей кандидатуры в состав членов Совета Ассоциации.</w:t>
        </w:r>
      </w:ins>
    </w:p>
    <w:p w14:paraId="16F9CC48" w14:textId="77777777" w:rsidR="00903DB4" w:rsidRDefault="00903DB4" w:rsidP="00903DB4">
      <w:pPr>
        <w:pStyle w:val="10"/>
        <w:tabs>
          <w:tab w:val="left" w:pos="1134"/>
        </w:tabs>
        <w:spacing w:before="60" w:after="0" w:line="240" w:lineRule="auto"/>
        <w:ind w:left="0"/>
        <w:jc w:val="both"/>
        <w:outlineLvl w:val="1"/>
        <w:rPr>
          <w:ins w:id="2410" w:author="Ревинский Валерий Васильевич" w:date="2018-09-07T07:35:00Z"/>
          <w:rFonts w:ascii="Times New Roman" w:hAnsi="Times New Roman"/>
          <w:sz w:val="26"/>
          <w:szCs w:val="26"/>
        </w:rPr>
      </w:pPr>
      <w:ins w:id="2411" w:author="Ревинский Валерий Васильевич" w:date="2018-09-07T07:35:00Z">
        <w:r>
          <w:rPr>
            <w:rFonts w:ascii="Times New Roman" w:hAnsi="Times New Roman"/>
            <w:sz w:val="26"/>
            <w:szCs w:val="26"/>
          </w:rPr>
          <w:tab/>
        </w:r>
        <w:r w:rsidR="00B91BD0">
          <w:rPr>
            <w:rFonts w:ascii="Times New Roman" w:hAnsi="Times New Roman"/>
            <w:sz w:val="26"/>
            <w:szCs w:val="26"/>
          </w:rPr>
          <w:t xml:space="preserve">В указанных случаях доизбрание членов Совета Ассоциации осуществляется на срок полномочий лиц, </w:t>
        </w:r>
        <w:r w:rsidR="00864846" w:rsidRPr="00864846">
          <w:rPr>
            <w:rFonts w:ascii="Times New Roman" w:hAnsi="Times New Roman"/>
            <w:sz w:val="26"/>
            <w:szCs w:val="26"/>
          </w:rPr>
          <w:t>досрочно прекративших свои полномочия.</w:t>
        </w:r>
        <w:r w:rsidR="00864846">
          <w:rPr>
            <w:rFonts w:ascii="Times New Roman" w:hAnsi="Times New Roman"/>
            <w:sz w:val="26"/>
            <w:szCs w:val="26"/>
          </w:rPr>
          <w:t xml:space="preserve"> </w:t>
        </w:r>
      </w:ins>
    </w:p>
    <w:p w14:paraId="081E9969" w14:textId="353C4A04" w:rsidR="00A12542" w:rsidRDefault="00A12542" w:rsidP="00903DB4">
      <w:pPr>
        <w:pStyle w:val="10"/>
        <w:numPr>
          <w:ilvl w:val="1"/>
          <w:numId w:val="21"/>
        </w:numPr>
        <w:tabs>
          <w:tab w:val="left" w:pos="1134"/>
        </w:tabs>
        <w:spacing w:before="60" w:after="0" w:line="240" w:lineRule="auto"/>
        <w:jc w:val="both"/>
        <w:outlineLvl w:val="1"/>
        <w:rPr>
          <w:rFonts w:ascii="Times New Roman" w:hAnsi="Times New Roman"/>
          <w:sz w:val="26"/>
          <w:rPrChange w:id="2412" w:author="Ревинский Валерий Васильевич" w:date="2018-09-07T07:35:00Z">
            <w:rPr/>
          </w:rPrChange>
        </w:rPr>
        <w:pPrChange w:id="2413" w:author="Ревинский Валерий Васильевич" w:date="2018-09-07T07:35:00Z">
          <w:pPr>
            <w:pStyle w:val="13"/>
            <w:numPr>
              <w:ilvl w:val="1"/>
              <w:numId w:val="26"/>
            </w:numPr>
            <w:shd w:val="clear" w:color="auto" w:fill="auto"/>
            <w:tabs>
              <w:tab w:val="left" w:pos="1423"/>
            </w:tabs>
            <w:spacing w:after="40"/>
          </w:pPr>
        </w:pPrChange>
      </w:pPr>
      <w:r w:rsidRPr="00E31A9B">
        <w:rPr>
          <w:rFonts w:ascii="Times New Roman" w:hAnsi="Times New Roman"/>
          <w:sz w:val="26"/>
          <w:rPrChange w:id="2414" w:author="Ревинский Валерий Васильевич" w:date="2018-09-07T07:35:00Z">
            <w:rPr/>
          </w:rPrChange>
        </w:rPr>
        <w:t xml:space="preserve">Совет </w:t>
      </w:r>
      <w:r w:rsidR="00833020" w:rsidRPr="006155F0">
        <w:rPr>
          <w:rFonts w:ascii="Times New Roman" w:hAnsi="Times New Roman"/>
          <w:sz w:val="26"/>
          <w:rPrChange w:id="2415" w:author="Ревинский Валерий Васильевич" w:date="2018-09-07T07:35:00Z">
            <w:rPr/>
          </w:rPrChange>
        </w:rPr>
        <w:t>Ассоциации</w:t>
      </w:r>
      <w:r w:rsidRPr="00E31A9B">
        <w:rPr>
          <w:rFonts w:ascii="Times New Roman" w:hAnsi="Times New Roman"/>
          <w:sz w:val="26"/>
          <w:rPrChange w:id="2416" w:author="Ревинский Валерий Васильевич" w:date="2018-09-07T07:35:00Z">
            <w:rPr/>
          </w:rPrChange>
        </w:rPr>
        <w:t xml:space="preserve"> подлежит обновлению (ротации) один раз в два года на одну треть. </w:t>
      </w:r>
      <w:r w:rsidR="00431C9A">
        <w:rPr>
          <w:rFonts w:ascii="Times New Roman" w:hAnsi="Times New Roman"/>
          <w:sz w:val="26"/>
          <w:rPrChange w:id="2417" w:author="Ревинский Валерий Васильевич" w:date="2018-09-07T07:35:00Z">
            <w:rPr/>
          </w:rPrChange>
        </w:rPr>
        <w:t xml:space="preserve">Замена лица, замещающего должность Президента </w:t>
      </w:r>
      <w:r w:rsidR="00833020" w:rsidRPr="006155F0">
        <w:rPr>
          <w:rFonts w:ascii="Times New Roman" w:hAnsi="Times New Roman"/>
          <w:sz w:val="26"/>
          <w:rPrChange w:id="2418" w:author="Ревинский Валерий Васильевич" w:date="2018-09-07T07:35:00Z">
            <w:rPr/>
          </w:rPrChange>
        </w:rPr>
        <w:t>Ассоциации</w:t>
      </w:r>
      <w:r w:rsidR="002C0CE8">
        <w:rPr>
          <w:rFonts w:ascii="Times New Roman" w:hAnsi="Times New Roman"/>
          <w:sz w:val="26"/>
          <w:rPrChange w:id="2419" w:author="Ревинский Валерий Васильевич" w:date="2018-09-07T07:35:00Z">
            <w:rPr/>
          </w:rPrChange>
        </w:rPr>
        <w:t>,</w:t>
      </w:r>
      <w:r w:rsidR="00C92CAC">
        <w:rPr>
          <w:rFonts w:ascii="Times New Roman" w:hAnsi="Times New Roman"/>
          <w:sz w:val="26"/>
          <w:rPrChange w:id="2420" w:author="Ревинский Валерий Васильевич" w:date="2018-09-07T07:35:00Z">
            <w:rPr/>
          </w:rPrChange>
        </w:rPr>
        <w:t xml:space="preserve"> </w:t>
      </w:r>
      <w:del w:id="2421" w:author="Ревинский Валерий Васильевич" w:date="2018-09-07T07:35:00Z">
        <w:r w:rsidR="00A20D7F">
          <w:rPr>
            <w:color w:val="000000"/>
            <w:lang w:eastAsia="ru-RU" w:bidi="ru-RU"/>
          </w:rPr>
          <w:delText xml:space="preserve">и независимых членов Совета Ассоциации </w:delText>
        </w:r>
      </w:del>
      <w:r w:rsidR="00431C9A">
        <w:rPr>
          <w:rFonts w:ascii="Times New Roman" w:hAnsi="Times New Roman"/>
          <w:sz w:val="26"/>
          <w:rPrChange w:id="2422" w:author="Ревинский Валерий Васильевич" w:date="2018-09-07T07:35:00Z">
            <w:rPr/>
          </w:rPrChange>
        </w:rPr>
        <w:t>в рамках процедуры обновления (ротации) не производится.</w:t>
      </w:r>
    </w:p>
    <w:p w14:paraId="18F00DEA" w14:textId="6F561A56" w:rsidR="00F92AC7" w:rsidRPr="005F7D1A" w:rsidRDefault="00431C9A" w:rsidP="005F7D1A">
      <w:pPr>
        <w:pStyle w:val="10"/>
        <w:numPr>
          <w:ilvl w:val="1"/>
          <w:numId w:val="21"/>
        </w:numPr>
        <w:tabs>
          <w:tab w:val="left" w:pos="1134"/>
        </w:tabs>
        <w:spacing w:before="60" w:after="0" w:line="240" w:lineRule="auto"/>
        <w:jc w:val="both"/>
        <w:outlineLvl w:val="1"/>
        <w:rPr>
          <w:rFonts w:ascii="Times New Roman" w:hAnsi="Times New Roman"/>
          <w:sz w:val="26"/>
          <w:rPrChange w:id="2423" w:author="Ревинский Валерий Васильевич" w:date="2018-09-07T07:35:00Z">
            <w:rPr/>
          </w:rPrChange>
        </w:rPr>
        <w:pPrChange w:id="2424" w:author="Ревинский Валерий Васильевич" w:date="2018-09-07T07:35:00Z">
          <w:pPr>
            <w:pStyle w:val="13"/>
            <w:numPr>
              <w:ilvl w:val="1"/>
              <w:numId w:val="26"/>
            </w:numPr>
            <w:shd w:val="clear" w:color="auto" w:fill="auto"/>
            <w:tabs>
              <w:tab w:val="left" w:pos="1376"/>
            </w:tabs>
            <w:spacing w:after="40"/>
          </w:pPr>
        </w:pPrChange>
      </w:pPr>
      <w:r w:rsidRPr="005F7D1A">
        <w:rPr>
          <w:rFonts w:ascii="Times New Roman" w:hAnsi="Times New Roman"/>
          <w:sz w:val="26"/>
          <w:rPrChange w:id="2425" w:author="Ревинский Валерий Васильевич" w:date="2018-09-07T07:35:00Z">
            <w:rPr/>
          </w:rPrChange>
        </w:rPr>
        <w:t>Определение членов Совета</w:t>
      </w:r>
      <w:r w:rsidR="00F938E5" w:rsidRPr="005F7D1A">
        <w:rPr>
          <w:rFonts w:ascii="Times New Roman" w:hAnsi="Times New Roman"/>
          <w:sz w:val="26"/>
          <w:rPrChange w:id="2426" w:author="Ревинский Валерий Васильевич" w:date="2018-09-07T07:35:00Z">
            <w:rPr/>
          </w:rPrChange>
        </w:rPr>
        <w:t xml:space="preserve"> </w:t>
      </w:r>
      <w:r w:rsidR="00833020" w:rsidRPr="005F7D1A">
        <w:rPr>
          <w:rFonts w:ascii="Times New Roman" w:hAnsi="Times New Roman"/>
          <w:sz w:val="26"/>
          <w:rPrChange w:id="2427" w:author="Ревинский Валерий Васильевич" w:date="2018-09-07T07:35:00Z">
            <w:rPr/>
          </w:rPrChange>
        </w:rPr>
        <w:t>Ассоциации</w:t>
      </w:r>
      <w:r w:rsidRPr="005F7D1A">
        <w:rPr>
          <w:rFonts w:ascii="Times New Roman" w:hAnsi="Times New Roman"/>
          <w:sz w:val="26"/>
          <w:rPrChange w:id="2428" w:author="Ревинский Валерий Васильевич" w:date="2018-09-07T07:35:00Z">
            <w:rPr/>
          </w:rPrChange>
        </w:rPr>
        <w:t>, избранных по квоте соответствующих федеральных округов</w:t>
      </w:r>
      <w:r w:rsidR="000C003C" w:rsidRPr="005F7D1A">
        <w:rPr>
          <w:rFonts w:ascii="Times New Roman" w:hAnsi="Times New Roman"/>
          <w:sz w:val="26"/>
          <w:rPrChange w:id="2429" w:author="Ревинский Валерий Васильевич" w:date="2018-09-07T07:35:00Z">
            <w:rPr/>
          </w:rPrChange>
        </w:rPr>
        <w:t>,</w:t>
      </w:r>
      <w:r w:rsidRPr="005F7D1A">
        <w:rPr>
          <w:rFonts w:ascii="Times New Roman" w:hAnsi="Times New Roman"/>
          <w:sz w:val="26"/>
          <w:rPrChange w:id="2430" w:author="Ревинский Валерий Васильевич" w:date="2018-09-07T07:35:00Z">
            <w:rPr/>
          </w:rPrChange>
        </w:rPr>
        <w:t xml:space="preserve"> городов федерального значения, полномочия которых подлежат прекращению</w:t>
      </w:r>
      <w:r w:rsidR="006155F0" w:rsidRPr="005F7D1A">
        <w:rPr>
          <w:rFonts w:ascii="Times New Roman" w:hAnsi="Times New Roman"/>
          <w:sz w:val="26"/>
          <w:rPrChange w:id="2431" w:author="Ревинский Валерий Васильевич" w:date="2018-09-07T07:35:00Z">
            <w:rPr/>
          </w:rPrChange>
        </w:rPr>
        <w:t>, а также выдвижение кандидатов</w:t>
      </w:r>
      <w:del w:id="2432" w:author="Ревинский Валерий Васильевич" w:date="2018-09-07T07:35:00Z">
        <w:r w:rsidR="00A20D7F">
          <w:rPr>
            <w:color w:val="000000"/>
            <w:lang w:eastAsia="ru-RU" w:bidi="ru-RU"/>
          </w:rPr>
          <w:delText xml:space="preserve"> </w:delText>
        </w:r>
      </w:del>
      <w:ins w:id="2433" w:author="Ревинский Валерий Васильевич" w:date="2018-09-07T07:35:00Z">
        <w:r w:rsidR="006155F0" w:rsidRPr="005F7D1A">
          <w:rPr>
            <w:rFonts w:ascii="Times New Roman" w:hAnsi="Times New Roman"/>
            <w:sz w:val="26"/>
            <w:szCs w:val="26"/>
          </w:rPr>
          <w:br/>
        </w:r>
      </w:ins>
      <w:r w:rsidRPr="005F7D1A">
        <w:rPr>
          <w:rFonts w:ascii="Times New Roman" w:hAnsi="Times New Roman"/>
          <w:sz w:val="26"/>
          <w:rPrChange w:id="2434" w:author="Ревинский Валерий Васильевич" w:date="2018-09-07T07:35:00Z">
            <w:rPr/>
          </w:rPrChange>
        </w:rPr>
        <w:t xml:space="preserve">в состав Совета </w:t>
      </w:r>
      <w:r w:rsidR="00833020" w:rsidRPr="005F7D1A">
        <w:rPr>
          <w:rFonts w:ascii="Times New Roman" w:hAnsi="Times New Roman"/>
          <w:sz w:val="26"/>
          <w:rPrChange w:id="2435" w:author="Ревинский Валерий Васильевич" w:date="2018-09-07T07:35:00Z">
            <w:rPr/>
          </w:rPrChange>
        </w:rPr>
        <w:t>Ассоциации</w:t>
      </w:r>
      <w:r w:rsidR="00F938E5" w:rsidRPr="005F7D1A">
        <w:rPr>
          <w:rFonts w:ascii="Times New Roman" w:hAnsi="Times New Roman"/>
          <w:sz w:val="26"/>
          <w:rPrChange w:id="2436" w:author="Ревинский Валерий Васильевич" w:date="2018-09-07T07:35:00Z">
            <w:rPr/>
          </w:rPrChange>
        </w:rPr>
        <w:t xml:space="preserve"> </w:t>
      </w:r>
      <w:r w:rsidRPr="005F7D1A">
        <w:rPr>
          <w:rFonts w:ascii="Times New Roman" w:hAnsi="Times New Roman"/>
          <w:sz w:val="26"/>
          <w:rPrChange w:id="2437" w:author="Ревинский Валерий Васильевич" w:date="2018-09-07T07:35:00Z">
            <w:rPr/>
          </w:rPrChange>
        </w:rPr>
        <w:t>на осво</w:t>
      </w:r>
      <w:r w:rsidR="00754452" w:rsidRPr="005F7D1A">
        <w:rPr>
          <w:rFonts w:ascii="Times New Roman" w:hAnsi="Times New Roman"/>
          <w:sz w:val="26"/>
          <w:rPrChange w:id="2438" w:author="Ревинский Валерий Васильевич" w:date="2018-09-07T07:35:00Z">
            <w:rPr/>
          </w:rPrChange>
        </w:rPr>
        <w:t>бождающиеся вакансии осуществляю</w:t>
      </w:r>
      <w:r w:rsidRPr="005F7D1A">
        <w:rPr>
          <w:rFonts w:ascii="Times New Roman" w:hAnsi="Times New Roman"/>
          <w:sz w:val="26"/>
          <w:rPrChange w:id="2439" w:author="Ревинский Валерий Васильевич" w:date="2018-09-07T07:35:00Z">
            <w:rPr/>
          </w:rPrChange>
        </w:rPr>
        <w:t>тся</w:t>
      </w:r>
      <w:del w:id="2440" w:author="Ревинский Валерий Васильевич" w:date="2018-09-07T07:35:00Z">
        <w:r w:rsidR="00A20D7F">
          <w:rPr>
            <w:color w:val="000000"/>
            <w:lang w:eastAsia="ru-RU" w:bidi="ru-RU"/>
          </w:rPr>
          <w:delText xml:space="preserve"> в порядке, установленном Регламентом Съезда.</w:delText>
        </w:r>
      </w:del>
      <w:ins w:id="2441" w:author="Ревинский Валерий Васильевич" w:date="2018-09-07T07:35:00Z">
        <w:r w:rsidR="006155F0" w:rsidRPr="005F7D1A">
          <w:rPr>
            <w:rFonts w:ascii="Times New Roman" w:hAnsi="Times New Roman"/>
            <w:sz w:val="26"/>
            <w:szCs w:val="26"/>
          </w:rPr>
          <w:br/>
        </w:r>
        <w:r w:rsidR="00F92AC7" w:rsidRPr="005F7D1A">
          <w:rPr>
            <w:rFonts w:ascii="Times New Roman" w:hAnsi="Times New Roman"/>
            <w:sz w:val="26"/>
            <w:szCs w:val="26"/>
          </w:rPr>
          <w:t>окружными конференциями путем рейтингового голосования по следующим квотам ротации Совета:</w:t>
        </w:r>
      </w:ins>
    </w:p>
    <w:p w14:paraId="4C528966" w14:textId="77777777" w:rsidR="00F92AC7" w:rsidRPr="005F7D1A" w:rsidRDefault="00F92AC7" w:rsidP="00F92AC7">
      <w:pPr>
        <w:spacing w:before="60"/>
        <w:ind w:firstLine="709"/>
        <w:jc w:val="both"/>
        <w:rPr>
          <w:ins w:id="2442" w:author="Ревинский Валерий Васильевич" w:date="2018-09-07T07:35:00Z"/>
          <w:rFonts w:eastAsia="Times New Roman"/>
          <w:sz w:val="26"/>
          <w:szCs w:val="26"/>
          <w:lang w:eastAsia="en-US"/>
        </w:rPr>
      </w:pPr>
      <w:ins w:id="2443" w:author="Ревинский Валерий Васильевич" w:date="2018-09-07T07:35:00Z">
        <w:r w:rsidRPr="005F7D1A">
          <w:rPr>
            <w:rFonts w:eastAsia="Times New Roman"/>
            <w:sz w:val="26"/>
            <w:szCs w:val="26"/>
            <w:lang w:eastAsia="en-US"/>
          </w:rPr>
          <w:t>по квоте Дальневосточного федерального округа – одна кандидатура каждые два года с 2020 года;</w:t>
        </w:r>
      </w:ins>
    </w:p>
    <w:p w14:paraId="156DDB29" w14:textId="77777777" w:rsidR="00F92AC7" w:rsidRPr="005F7D1A" w:rsidRDefault="00F92AC7" w:rsidP="00F92AC7">
      <w:pPr>
        <w:spacing w:before="60"/>
        <w:ind w:firstLine="709"/>
        <w:jc w:val="both"/>
        <w:rPr>
          <w:ins w:id="2444" w:author="Ревинский Валерий Васильевич" w:date="2018-09-07T07:35:00Z"/>
          <w:rFonts w:eastAsia="Times New Roman"/>
          <w:sz w:val="26"/>
          <w:szCs w:val="26"/>
          <w:lang w:eastAsia="en-US"/>
        </w:rPr>
      </w:pPr>
      <w:ins w:id="2445" w:author="Ревинский Валерий Васильевич" w:date="2018-09-07T07:35:00Z">
        <w:r w:rsidRPr="005F7D1A">
          <w:rPr>
            <w:rFonts w:eastAsia="Times New Roman"/>
            <w:sz w:val="26"/>
            <w:szCs w:val="26"/>
            <w:lang w:eastAsia="en-US"/>
          </w:rPr>
          <w:t>по квоте Сибирского федерального округа – одна кандидатура каждые два года;</w:t>
        </w:r>
      </w:ins>
    </w:p>
    <w:p w14:paraId="327D63DA" w14:textId="77777777" w:rsidR="00F92AC7" w:rsidRPr="005F7D1A" w:rsidRDefault="00F92AC7" w:rsidP="00F92AC7">
      <w:pPr>
        <w:spacing w:before="60"/>
        <w:ind w:firstLine="709"/>
        <w:jc w:val="both"/>
        <w:rPr>
          <w:ins w:id="2446" w:author="Ревинский Валерий Васильевич" w:date="2018-09-07T07:35:00Z"/>
          <w:rFonts w:eastAsia="Times New Roman"/>
          <w:sz w:val="26"/>
          <w:szCs w:val="26"/>
          <w:lang w:eastAsia="en-US"/>
        </w:rPr>
      </w:pPr>
      <w:ins w:id="2447" w:author="Ревинский Валерий Васильевич" w:date="2018-09-07T07:35:00Z">
        <w:r w:rsidRPr="005F7D1A">
          <w:rPr>
            <w:rFonts w:eastAsia="Times New Roman"/>
            <w:sz w:val="26"/>
            <w:szCs w:val="26"/>
            <w:lang w:eastAsia="en-US"/>
          </w:rPr>
          <w:t>по квоте Уральского федерального округа – одна кандидатура каждые два года;</w:t>
        </w:r>
      </w:ins>
    </w:p>
    <w:p w14:paraId="0F6C5F44" w14:textId="77777777" w:rsidR="00F92AC7" w:rsidRPr="005F7D1A" w:rsidRDefault="00F92AC7" w:rsidP="00F92AC7">
      <w:pPr>
        <w:spacing w:before="60"/>
        <w:ind w:firstLine="709"/>
        <w:jc w:val="both"/>
        <w:rPr>
          <w:ins w:id="2448" w:author="Ревинский Валерий Васильевич" w:date="2018-09-07T07:35:00Z"/>
          <w:rFonts w:eastAsia="Times New Roman"/>
          <w:sz w:val="26"/>
          <w:szCs w:val="26"/>
          <w:lang w:eastAsia="en-US"/>
        </w:rPr>
      </w:pPr>
      <w:ins w:id="2449" w:author="Ревинский Валерий Васильевич" w:date="2018-09-07T07:35:00Z">
        <w:r w:rsidRPr="005F7D1A">
          <w:rPr>
            <w:rFonts w:eastAsia="Times New Roman"/>
            <w:sz w:val="26"/>
            <w:szCs w:val="26"/>
            <w:lang w:eastAsia="en-US"/>
          </w:rPr>
          <w:t>по квоте Приволжского федерального округа – одна кандидатура каждые два года;</w:t>
        </w:r>
      </w:ins>
    </w:p>
    <w:p w14:paraId="4B8F689A" w14:textId="77777777" w:rsidR="00F92AC7" w:rsidRPr="005F7D1A" w:rsidRDefault="00F92AC7" w:rsidP="00F92AC7">
      <w:pPr>
        <w:spacing w:before="60"/>
        <w:ind w:firstLine="709"/>
        <w:jc w:val="both"/>
        <w:rPr>
          <w:ins w:id="2450" w:author="Ревинский Валерий Васильевич" w:date="2018-09-07T07:35:00Z"/>
          <w:rFonts w:eastAsia="Times New Roman"/>
          <w:sz w:val="26"/>
          <w:szCs w:val="26"/>
          <w:lang w:eastAsia="en-US"/>
        </w:rPr>
      </w:pPr>
      <w:ins w:id="2451" w:author="Ревинский Валерий Васильевич" w:date="2018-09-07T07:35:00Z">
        <w:r w:rsidRPr="005F7D1A">
          <w:rPr>
            <w:rFonts w:eastAsia="Times New Roman"/>
            <w:sz w:val="26"/>
            <w:szCs w:val="26"/>
            <w:lang w:eastAsia="en-US"/>
          </w:rPr>
          <w:t>по квоте Северо-Кавказского федерального округа - одна кандидатура каждые два года;</w:t>
        </w:r>
      </w:ins>
    </w:p>
    <w:p w14:paraId="57ACBEED" w14:textId="77777777" w:rsidR="00F92AC7" w:rsidRPr="005F7D1A" w:rsidRDefault="00F92AC7" w:rsidP="00F92AC7">
      <w:pPr>
        <w:spacing w:before="60"/>
        <w:ind w:firstLine="709"/>
        <w:jc w:val="both"/>
        <w:rPr>
          <w:ins w:id="2452" w:author="Ревинский Валерий Васильевич" w:date="2018-09-07T07:35:00Z"/>
          <w:rFonts w:eastAsia="Times New Roman"/>
          <w:sz w:val="26"/>
          <w:szCs w:val="26"/>
          <w:lang w:eastAsia="en-US"/>
        </w:rPr>
      </w:pPr>
      <w:ins w:id="2453" w:author="Ревинский Валерий Васильевич" w:date="2018-09-07T07:35:00Z">
        <w:r w:rsidRPr="005F7D1A">
          <w:rPr>
            <w:rFonts w:eastAsia="Times New Roman"/>
            <w:sz w:val="26"/>
            <w:szCs w:val="26"/>
            <w:lang w:eastAsia="en-US"/>
          </w:rPr>
          <w:t>по квоте Южного федерального округа (включая город Севастополь) – одна кандидатура каждые два года;</w:t>
        </w:r>
      </w:ins>
    </w:p>
    <w:p w14:paraId="192561EB" w14:textId="77777777" w:rsidR="00F92AC7" w:rsidRPr="005F7D1A" w:rsidRDefault="00F92AC7" w:rsidP="00F92AC7">
      <w:pPr>
        <w:spacing w:before="60"/>
        <w:ind w:firstLine="709"/>
        <w:jc w:val="both"/>
        <w:rPr>
          <w:ins w:id="2454" w:author="Ревинский Валерий Васильевич" w:date="2018-09-07T07:35:00Z"/>
          <w:rFonts w:eastAsia="Times New Roman"/>
          <w:sz w:val="26"/>
          <w:szCs w:val="26"/>
          <w:lang w:eastAsia="en-US"/>
        </w:rPr>
      </w:pPr>
      <w:ins w:id="2455" w:author="Ревинский Валерий Васильевич" w:date="2018-09-07T07:35:00Z">
        <w:r w:rsidRPr="005F7D1A">
          <w:rPr>
            <w:rFonts w:eastAsia="Times New Roman"/>
            <w:sz w:val="26"/>
            <w:szCs w:val="26"/>
            <w:lang w:eastAsia="en-US"/>
          </w:rPr>
          <w:t>по квоте Северо-Западного федерального округа (кроме города Санкт-Петербурга) – одна кандидатура каждые два года с 2020 года;</w:t>
        </w:r>
      </w:ins>
    </w:p>
    <w:p w14:paraId="4A2A235A" w14:textId="77777777" w:rsidR="00F92AC7" w:rsidRPr="005F7D1A" w:rsidRDefault="00F92AC7" w:rsidP="00F92AC7">
      <w:pPr>
        <w:spacing w:before="60"/>
        <w:ind w:firstLine="709"/>
        <w:jc w:val="both"/>
        <w:rPr>
          <w:ins w:id="2456" w:author="Ревинский Валерий Васильевич" w:date="2018-09-07T07:35:00Z"/>
          <w:rFonts w:eastAsia="Times New Roman"/>
          <w:sz w:val="26"/>
          <w:szCs w:val="26"/>
          <w:lang w:eastAsia="en-US"/>
        </w:rPr>
      </w:pPr>
      <w:ins w:id="2457" w:author="Ревинский Валерий Васильевич" w:date="2018-09-07T07:35:00Z">
        <w:r w:rsidRPr="005F7D1A">
          <w:rPr>
            <w:rFonts w:eastAsia="Times New Roman"/>
            <w:sz w:val="26"/>
            <w:szCs w:val="26"/>
            <w:lang w:eastAsia="en-US"/>
          </w:rPr>
          <w:t>по квоте города Санкт-Петербурга – одна кандидатура каждые два года;</w:t>
        </w:r>
      </w:ins>
    </w:p>
    <w:p w14:paraId="4D9B0943" w14:textId="77777777" w:rsidR="00F92AC7" w:rsidRPr="005F7D1A" w:rsidRDefault="00F92AC7" w:rsidP="00F92AC7">
      <w:pPr>
        <w:spacing w:before="60"/>
        <w:ind w:firstLine="709"/>
        <w:jc w:val="both"/>
        <w:rPr>
          <w:ins w:id="2458" w:author="Ревинский Валерий Васильевич" w:date="2018-09-07T07:35:00Z"/>
          <w:rFonts w:eastAsia="Times New Roman"/>
          <w:sz w:val="26"/>
          <w:szCs w:val="26"/>
          <w:lang w:eastAsia="en-US"/>
        </w:rPr>
      </w:pPr>
      <w:ins w:id="2459" w:author="Ревинский Валерий Васильевич" w:date="2018-09-07T07:35:00Z">
        <w:r w:rsidRPr="005F7D1A">
          <w:rPr>
            <w:rFonts w:eastAsia="Times New Roman"/>
            <w:sz w:val="26"/>
            <w:szCs w:val="26"/>
            <w:lang w:eastAsia="en-US"/>
          </w:rPr>
          <w:t>по квоте Центрального федерального округа (кроме города Москвы) – одна кандидатура каждые два года;</w:t>
        </w:r>
      </w:ins>
    </w:p>
    <w:p w14:paraId="4FBF39D0" w14:textId="77777777" w:rsidR="00A12542" w:rsidRDefault="00F92AC7" w:rsidP="00C92CAC">
      <w:pPr>
        <w:spacing w:before="60"/>
        <w:ind w:firstLine="709"/>
        <w:jc w:val="both"/>
        <w:rPr>
          <w:ins w:id="2460" w:author="Ревинский Валерий Васильевич" w:date="2018-09-07T07:35:00Z"/>
          <w:rFonts w:eastAsia="Times New Roman"/>
          <w:sz w:val="26"/>
          <w:szCs w:val="26"/>
          <w:lang w:eastAsia="en-US"/>
        </w:rPr>
      </w:pPr>
      <w:ins w:id="2461" w:author="Ревинский Валерий Васильевич" w:date="2018-09-07T07:35:00Z">
        <w:r w:rsidRPr="005F7D1A">
          <w:rPr>
            <w:rFonts w:eastAsia="Times New Roman"/>
            <w:sz w:val="26"/>
            <w:szCs w:val="26"/>
            <w:lang w:eastAsia="en-US"/>
          </w:rPr>
          <w:t>по квоте города Москвы – одна кандидатура каждые два года.</w:t>
        </w:r>
      </w:ins>
    </w:p>
    <w:p w14:paraId="7619BEAB" w14:textId="77777777" w:rsidR="0030039C" w:rsidRPr="00E31A9B" w:rsidRDefault="0030039C" w:rsidP="0030039C">
      <w:pPr>
        <w:pStyle w:val="10"/>
        <w:numPr>
          <w:ilvl w:val="1"/>
          <w:numId w:val="21"/>
        </w:numPr>
        <w:tabs>
          <w:tab w:val="left" w:pos="1134"/>
        </w:tabs>
        <w:spacing w:before="60" w:after="0" w:line="240" w:lineRule="auto"/>
        <w:jc w:val="both"/>
        <w:outlineLvl w:val="1"/>
        <w:rPr>
          <w:ins w:id="2462" w:author="Ревинский Валерий Васильевич" w:date="2018-09-07T07:35:00Z"/>
          <w:rFonts w:ascii="Times New Roman" w:hAnsi="Times New Roman"/>
          <w:sz w:val="26"/>
          <w:szCs w:val="26"/>
        </w:rPr>
      </w:pPr>
      <w:ins w:id="2463" w:author="Ревинский Валерий Васильевич" w:date="2018-09-07T07:35:00Z">
        <w:r w:rsidRPr="008D0CAE">
          <w:rPr>
            <w:rFonts w:ascii="Times New Roman" w:hAnsi="Times New Roman"/>
            <w:sz w:val="26"/>
            <w:szCs w:val="26"/>
          </w:rPr>
          <w:t>В рамках процедуры обновления (ротации) Совета Ассоциации прекращение полномочий членов Совета Ассоциации осуществляется Съездом путем открытого голосования за всех кандидатов списком, сформированным на основании предложений окружных конференций членов Ассоциации по федеральным округам, городам федерального значения</w:t>
        </w:r>
        <w:r>
          <w:rPr>
            <w:rFonts w:ascii="Times New Roman" w:hAnsi="Times New Roman"/>
            <w:sz w:val="26"/>
            <w:szCs w:val="26"/>
          </w:rPr>
          <w:t>.</w:t>
        </w:r>
      </w:ins>
    </w:p>
    <w:p w14:paraId="54B4ABB8" w14:textId="77777777" w:rsidR="00A12542" w:rsidRPr="00E31A9B" w:rsidRDefault="00A12542" w:rsidP="006155F0">
      <w:pPr>
        <w:pStyle w:val="10"/>
        <w:numPr>
          <w:ilvl w:val="1"/>
          <w:numId w:val="21"/>
        </w:numPr>
        <w:tabs>
          <w:tab w:val="left" w:pos="1134"/>
        </w:tabs>
        <w:spacing w:before="60" w:after="0" w:line="240" w:lineRule="auto"/>
        <w:jc w:val="both"/>
        <w:outlineLvl w:val="1"/>
        <w:rPr>
          <w:rFonts w:ascii="Times New Roman" w:hAnsi="Times New Roman"/>
          <w:sz w:val="26"/>
          <w:rPrChange w:id="2464" w:author="Ревинский Валерий Васильевич" w:date="2018-09-07T07:35:00Z">
            <w:rPr/>
          </w:rPrChange>
        </w:rPr>
        <w:pPrChange w:id="2465" w:author="Ревинский Валерий Васильевич" w:date="2018-09-07T07:35:00Z">
          <w:pPr>
            <w:pStyle w:val="13"/>
            <w:numPr>
              <w:ilvl w:val="1"/>
              <w:numId w:val="26"/>
            </w:numPr>
            <w:shd w:val="clear" w:color="auto" w:fill="auto"/>
            <w:tabs>
              <w:tab w:val="left" w:pos="1376"/>
            </w:tabs>
            <w:spacing w:after="40"/>
          </w:pPr>
        </w:pPrChange>
      </w:pPr>
      <w:r w:rsidRPr="00E31A9B">
        <w:rPr>
          <w:rFonts w:ascii="Times New Roman" w:hAnsi="Times New Roman"/>
          <w:sz w:val="26"/>
          <w:rPrChange w:id="2466" w:author="Ревинский Валерий Васильевич" w:date="2018-09-07T07:35:00Z">
            <w:rPr/>
          </w:rPrChange>
        </w:rPr>
        <w:t xml:space="preserve">В случае досрочного прекращения членства в Совете </w:t>
      </w:r>
      <w:r w:rsidR="00833020" w:rsidRPr="006155F0">
        <w:rPr>
          <w:rFonts w:ascii="Times New Roman" w:hAnsi="Times New Roman"/>
          <w:sz w:val="26"/>
          <w:rPrChange w:id="2467" w:author="Ревинский Валерий Васильевич" w:date="2018-09-07T07:35:00Z">
            <w:rPr/>
          </w:rPrChange>
        </w:rPr>
        <w:t>Ассоциации</w:t>
      </w:r>
      <w:r w:rsidRPr="00E31A9B">
        <w:rPr>
          <w:rFonts w:ascii="Times New Roman" w:hAnsi="Times New Roman"/>
          <w:sz w:val="26"/>
          <w:rPrChange w:id="2468" w:author="Ревинский Валерий Васильевич" w:date="2018-09-07T07:35:00Z">
            <w:rPr/>
          </w:rPrChange>
        </w:rPr>
        <w:t xml:space="preserve"> новый член Совета </w:t>
      </w:r>
      <w:r w:rsidR="00833020" w:rsidRPr="006155F0">
        <w:rPr>
          <w:rFonts w:ascii="Times New Roman" w:hAnsi="Times New Roman"/>
          <w:sz w:val="26"/>
          <w:rPrChange w:id="2469" w:author="Ревинский Валерий Васильевич" w:date="2018-09-07T07:35:00Z">
            <w:rPr/>
          </w:rPrChange>
        </w:rPr>
        <w:t>Ассоциации</w:t>
      </w:r>
      <w:r w:rsidRPr="00E31A9B">
        <w:rPr>
          <w:rFonts w:ascii="Times New Roman" w:hAnsi="Times New Roman"/>
          <w:sz w:val="26"/>
          <w:rPrChange w:id="2470" w:author="Ревинский Валерий Васильевич" w:date="2018-09-07T07:35:00Z">
            <w:rPr/>
          </w:rPrChange>
        </w:rPr>
        <w:t xml:space="preserve"> выбирается вместо лица, членство в Совете которого досрочно прекращено, на оставшийся срок полномочий указанного лица</w:t>
      </w:r>
      <w:r w:rsidR="00431C9A">
        <w:rPr>
          <w:rFonts w:ascii="Times New Roman" w:hAnsi="Times New Roman"/>
          <w:sz w:val="26"/>
          <w:rPrChange w:id="2471" w:author="Ревинский Валерий Васильевич" w:date="2018-09-07T07:35:00Z">
            <w:rPr/>
          </w:rPrChange>
        </w:rPr>
        <w:t xml:space="preserve"> в пределах соответствующей квоты на следующем Съезде</w:t>
      </w:r>
      <w:r w:rsidRPr="00E31A9B">
        <w:rPr>
          <w:rFonts w:ascii="Times New Roman" w:hAnsi="Times New Roman"/>
          <w:sz w:val="26"/>
          <w:rPrChange w:id="2472" w:author="Ревинский Валерий Васильевич" w:date="2018-09-07T07:35:00Z">
            <w:rPr/>
          </w:rPrChange>
        </w:rPr>
        <w:t>.</w:t>
      </w:r>
    </w:p>
    <w:p w14:paraId="322C8697" w14:textId="77777777" w:rsidR="00A12542" w:rsidRPr="00E31A9B" w:rsidRDefault="00A12542" w:rsidP="006155F0">
      <w:pPr>
        <w:pStyle w:val="10"/>
        <w:numPr>
          <w:ilvl w:val="1"/>
          <w:numId w:val="21"/>
        </w:numPr>
        <w:tabs>
          <w:tab w:val="left" w:pos="1276"/>
        </w:tabs>
        <w:spacing w:before="60" w:after="0" w:line="240" w:lineRule="auto"/>
        <w:jc w:val="both"/>
        <w:outlineLvl w:val="1"/>
        <w:rPr>
          <w:rFonts w:ascii="Times New Roman" w:hAnsi="Times New Roman"/>
          <w:sz w:val="26"/>
          <w:rPrChange w:id="2473" w:author="Ревинский Валерий Васильевич" w:date="2018-09-07T07:35:00Z">
            <w:rPr/>
          </w:rPrChange>
        </w:rPr>
        <w:pPrChange w:id="2474" w:author="Ревинский Валерий Васильевич" w:date="2018-09-07T07:35:00Z">
          <w:pPr>
            <w:pStyle w:val="13"/>
            <w:numPr>
              <w:ilvl w:val="1"/>
              <w:numId w:val="26"/>
            </w:numPr>
            <w:shd w:val="clear" w:color="auto" w:fill="auto"/>
            <w:tabs>
              <w:tab w:val="left" w:pos="1378"/>
            </w:tabs>
          </w:pPr>
        </w:pPrChange>
      </w:pPr>
      <w:r w:rsidRPr="00E31A9B">
        <w:rPr>
          <w:rFonts w:ascii="Times New Roman" w:hAnsi="Times New Roman"/>
          <w:sz w:val="26"/>
          <w:rPrChange w:id="2475" w:author="Ревинский Валерий Васильевич" w:date="2018-09-07T07:35:00Z">
            <w:rPr/>
          </w:rPrChange>
        </w:rPr>
        <w:t xml:space="preserve">К компетенции Совета </w:t>
      </w:r>
      <w:r w:rsidR="00833020" w:rsidRPr="006155F0">
        <w:rPr>
          <w:rFonts w:ascii="Times New Roman" w:hAnsi="Times New Roman"/>
          <w:sz w:val="26"/>
          <w:rPrChange w:id="2476" w:author="Ревинский Валерий Васильевич" w:date="2018-09-07T07:35:00Z">
            <w:rPr/>
          </w:rPrChange>
        </w:rPr>
        <w:t>Ассоциации</w:t>
      </w:r>
      <w:r w:rsidRPr="00E31A9B">
        <w:rPr>
          <w:rFonts w:ascii="Times New Roman" w:hAnsi="Times New Roman"/>
          <w:sz w:val="26"/>
          <w:rPrChange w:id="2477" w:author="Ревинский Валерий Васильевич" w:date="2018-09-07T07:35:00Z">
            <w:rPr/>
          </w:rPrChange>
        </w:rPr>
        <w:t xml:space="preserve"> относятся следующие вопросы:</w:t>
      </w:r>
    </w:p>
    <w:p w14:paraId="7134130A" w14:textId="553D379F" w:rsidR="00A12542" w:rsidRDefault="005D32C7" w:rsidP="006155F0">
      <w:pPr>
        <w:numPr>
          <w:ilvl w:val="2"/>
          <w:numId w:val="21"/>
        </w:numPr>
        <w:tabs>
          <w:tab w:val="left" w:pos="1134"/>
        </w:tabs>
        <w:autoSpaceDE w:val="0"/>
        <w:autoSpaceDN w:val="0"/>
        <w:adjustRightInd w:val="0"/>
        <w:jc w:val="both"/>
        <w:rPr>
          <w:sz w:val="26"/>
          <w:rPrChange w:id="2478" w:author="Ревинский Валерий Васильевич" w:date="2018-09-07T07:35:00Z">
            <w:rPr/>
          </w:rPrChange>
        </w:rPr>
        <w:pPrChange w:id="2479" w:author="Ревинский Валерий Васильевич" w:date="2018-09-07T07:35:00Z">
          <w:pPr>
            <w:pStyle w:val="13"/>
            <w:numPr>
              <w:ilvl w:val="2"/>
              <w:numId w:val="26"/>
            </w:numPr>
            <w:shd w:val="clear" w:color="auto" w:fill="auto"/>
            <w:tabs>
              <w:tab w:val="left" w:pos="2128"/>
            </w:tabs>
          </w:pPr>
        </w:pPrChange>
      </w:pPr>
      <w:r>
        <w:rPr>
          <w:sz w:val="26"/>
          <w:rPrChange w:id="2480" w:author="Ревинский Валерий Васильевич" w:date="2018-09-07T07:35:00Z">
            <w:rPr/>
          </w:rPrChange>
        </w:rPr>
        <w:t>избр</w:t>
      </w:r>
      <w:r w:rsidR="008428A3">
        <w:rPr>
          <w:sz w:val="26"/>
          <w:rPrChange w:id="2481" w:author="Ревинский Валерий Васильевич" w:date="2018-09-07T07:35:00Z">
            <w:rPr/>
          </w:rPrChange>
        </w:rPr>
        <w:t>ание</w:t>
      </w:r>
      <w:r>
        <w:rPr>
          <w:sz w:val="26"/>
          <w:rPrChange w:id="2482" w:author="Ревинский Валерий Васильевич" w:date="2018-09-07T07:35:00Z">
            <w:rPr/>
          </w:rPrChange>
        </w:rPr>
        <w:t xml:space="preserve"> из своего состава по представлению Президента </w:t>
      </w:r>
      <w:r w:rsidR="00833020" w:rsidRPr="006155F0">
        <w:rPr>
          <w:sz w:val="26"/>
          <w:rPrChange w:id="2483" w:author="Ревинский Валерий Васильевич" w:date="2018-09-07T07:35:00Z">
            <w:rPr/>
          </w:rPrChange>
        </w:rPr>
        <w:t>Ассоциации</w:t>
      </w:r>
      <w:r>
        <w:rPr>
          <w:sz w:val="26"/>
          <w:rPrChange w:id="2484" w:author="Ревинский Валерий Васильевич" w:date="2018-09-07T07:35:00Z">
            <w:rPr/>
          </w:rPrChange>
        </w:rPr>
        <w:t xml:space="preserve"> одного или нескольких </w:t>
      </w:r>
      <w:r w:rsidR="002C30C9">
        <w:rPr>
          <w:sz w:val="26"/>
          <w:rPrChange w:id="2485" w:author="Ревинский Валерий Васильевич" w:date="2018-09-07T07:35:00Z">
            <w:rPr/>
          </w:rPrChange>
        </w:rPr>
        <w:t>В</w:t>
      </w:r>
      <w:r>
        <w:rPr>
          <w:sz w:val="26"/>
          <w:rPrChange w:id="2486" w:author="Ревинский Валерий Васильевич" w:date="2018-09-07T07:35:00Z">
            <w:rPr/>
          </w:rPrChange>
        </w:rPr>
        <w:t>ице-президентов сроком на два года, определ</w:t>
      </w:r>
      <w:r w:rsidR="008428A3">
        <w:rPr>
          <w:sz w:val="26"/>
          <w:rPrChange w:id="2487" w:author="Ревинский Валерий Васильевич" w:date="2018-09-07T07:35:00Z">
            <w:rPr/>
          </w:rPrChange>
        </w:rPr>
        <w:t>ение</w:t>
      </w:r>
      <w:r>
        <w:rPr>
          <w:sz w:val="26"/>
          <w:rPrChange w:id="2488" w:author="Ревинский Валерий Васильевич" w:date="2018-09-07T07:35:00Z">
            <w:rPr/>
          </w:rPrChange>
        </w:rPr>
        <w:t xml:space="preserve"> их полномочи</w:t>
      </w:r>
      <w:r w:rsidR="008428A3">
        <w:rPr>
          <w:sz w:val="26"/>
          <w:rPrChange w:id="2489" w:author="Ревинский Валерий Васильевич" w:date="2018-09-07T07:35:00Z">
            <w:rPr/>
          </w:rPrChange>
        </w:rPr>
        <w:t>й</w:t>
      </w:r>
      <w:r w:rsidR="00A12542" w:rsidRPr="00B77608">
        <w:rPr>
          <w:sz w:val="26"/>
          <w:rPrChange w:id="2490" w:author="Ревинский Валерий Васильевич" w:date="2018-09-07T07:35:00Z">
            <w:rPr/>
          </w:rPrChange>
        </w:rPr>
        <w:t xml:space="preserve">. При избрании Президента </w:t>
      </w:r>
      <w:r w:rsidR="00833020" w:rsidRPr="006155F0">
        <w:rPr>
          <w:sz w:val="26"/>
          <w:rPrChange w:id="2491" w:author="Ревинский Валерий Васильевич" w:date="2018-09-07T07:35:00Z">
            <w:rPr/>
          </w:rPrChange>
        </w:rPr>
        <w:t>Ассоциации</w:t>
      </w:r>
      <w:r w:rsidR="002C30C9">
        <w:rPr>
          <w:sz w:val="26"/>
          <w:rPrChange w:id="2492" w:author="Ревинский Валерий Васильевич" w:date="2018-09-07T07:35:00Z">
            <w:rPr/>
          </w:rPrChange>
        </w:rPr>
        <w:t xml:space="preserve"> </w:t>
      </w:r>
      <w:del w:id="2493" w:author="Ревинский Валерий Васильевич" w:date="2018-09-07T07:35:00Z">
        <w:r w:rsidR="00A20D7F">
          <w:rPr>
            <w:color w:val="000000"/>
            <w:lang w:bidi="ru-RU"/>
          </w:rPr>
          <w:delText>Вице</w:delText>
        </w:r>
        <w:r w:rsidR="00A20D7F">
          <w:rPr>
            <w:color w:val="000000"/>
            <w:lang w:bidi="ru-RU"/>
          </w:rPr>
          <w:softHyphen/>
          <w:delText>президенты</w:delText>
        </w:r>
      </w:del>
      <w:ins w:id="2494" w:author="Ревинский Валерий Васильевич" w:date="2018-09-07T07:35:00Z">
        <w:r w:rsidR="00A12542" w:rsidRPr="00B77608">
          <w:rPr>
            <w:sz w:val="26"/>
            <w:szCs w:val="26"/>
          </w:rPr>
          <w:t>Вице-президенты</w:t>
        </w:r>
      </w:ins>
      <w:r w:rsidR="00A12542" w:rsidRPr="00B77608">
        <w:rPr>
          <w:sz w:val="26"/>
          <w:rPrChange w:id="2495" w:author="Ревинский Валерий Васильевич" w:date="2018-09-07T07:35:00Z">
            <w:rPr/>
          </w:rPrChange>
        </w:rPr>
        <w:t xml:space="preserve"> подлежат переизбранию;</w:t>
      </w:r>
    </w:p>
    <w:p w14:paraId="75CB4BB5" w14:textId="77777777" w:rsidR="00B10F78" w:rsidRDefault="00B10F78" w:rsidP="006155F0">
      <w:pPr>
        <w:numPr>
          <w:ilvl w:val="2"/>
          <w:numId w:val="21"/>
        </w:numPr>
        <w:tabs>
          <w:tab w:val="left" w:pos="1134"/>
        </w:tabs>
        <w:autoSpaceDE w:val="0"/>
        <w:autoSpaceDN w:val="0"/>
        <w:adjustRightInd w:val="0"/>
        <w:jc w:val="both"/>
        <w:rPr>
          <w:ins w:id="2496" w:author="Ревинский Валерий Васильевич" w:date="2018-09-07T07:35:00Z"/>
          <w:sz w:val="26"/>
          <w:szCs w:val="26"/>
        </w:rPr>
      </w:pPr>
      <w:ins w:id="2497" w:author="Ревинский Валерий Васильевич" w:date="2018-09-07T07:35:00Z">
        <w:r>
          <w:rPr>
            <w:sz w:val="26"/>
            <w:szCs w:val="26"/>
          </w:rPr>
          <w:t xml:space="preserve">определение Вице-президента, исполняющего </w:t>
        </w:r>
        <w:r w:rsidR="00FC61A1">
          <w:rPr>
            <w:sz w:val="26"/>
            <w:szCs w:val="26"/>
          </w:rPr>
          <w:t>полномочия</w:t>
        </w:r>
        <w:r>
          <w:rPr>
            <w:sz w:val="26"/>
            <w:szCs w:val="26"/>
          </w:rPr>
          <w:t xml:space="preserve"> Президента Ассоциации</w:t>
        </w:r>
        <w:r w:rsidR="00591819">
          <w:rPr>
            <w:sz w:val="26"/>
            <w:szCs w:val="26"/>
          </w:rPr>
          <w:t xml:space="preserve"> в слу</w:t>
        </w:r>
        <w:r w:rsidR="00903DB4">
          <w:rPr>
            <w:sz w:val="26"/>
            <w:szCs w:val="26"/>
          </w:rPr>
          <w:t>чае, предусмотренном пунктом 9.8</w:t>
        </w:r>
        <w:r w:rsidR="00591819">
          <w:rPr>
            <w:sz w:val="26"/>
            <w:szCs w:val="26"/>
          </w:rPr>
          <w:t xml:space="preserve"> настоящего Устава</w:t>
        </w:r>
        <w:r>
          <w:rPr>
            <w:sz w:val="26"/>
            <w:szCs w:val="26"/>
          </w:rPr>
          <w:t>;</w:t>
        </w:r>
      </w:ins>
    </w:p>
    <w:p w14:paraId="1324604F" w14:textId="77777777" w:rsidR="00131ADD" w:rsidRDefault="000B154C" w:rsidP="006155F0">
      <w:pPr>
        <w:numPr>
          <w:ilvl w:val="2"/>
          <w:numId w:val="21"/>
        </w:numPr>
        <w:tabs>
          <w:tab w:val="left" w:pos="1134"/>
        </w:tabs>
        <w:autoSpaceDE w:val="0"/>
        <w:autoSpaceDN w:val="0"/>
        <w:adjustRightInd w:val="0"/>
        <w:jc w:val="both"/>
        <w:rPr>
          <w:ins w:id="2498" w:author="Ревинский Валерий Васильевич" w:date="2018-09-07T07:35:00Z"/>
          <w:sz w:val="26"/>
          <w:szCs w:val="26"/>
        </w:rPr>
      </w:pPr>
      <w:ins w:id="2499" w:author="Ревинский Валерий Васильевич" w:date="2018-09-07T07:35:00Z">
        <w:r>
          <w:rPr>
            <w:sz w:val="26"/>
            <w:szCs w:val="26"/>
          </w:rPr>
          <w:t xml:space="preserve">установление в качестве рекомендаций окружным конференциям </w:t>
        </w:r>
        <w:r w:rsidR="00D47E39">
          <w:rPr>
            <w:sz w:val="26"/>
            <w:szCs w:val="26"/>
          </w:rPr>
          <w:t xml:space="preserve">членов Ассоциации </w:t>
        </w:r>
        <w:r>
          <w:rPr>
            <w:sz w:val="26"/>
            <w:szCs w:val="26"/>
          </w:rPr>
          <w:t>следующих критериев в отношении саморегулируемых организаций, представители которых планируются к выдвижению</w:t>
        </w:r>
        <w:r w:rsidR="00FC61A1">
          <w:rPr>
            <w:sz w:val="26"/>
            <w:szCs w:val="26"/>
          </w:rPr>
          <w:t xml:space="preserve"> в качестве кандидатов в члены Совета Ассоциации, в том числе в порядке ротации</w:t>
        </w:r>
        <w:r>
          <w:rPr>
            <w:sz w:val="26"/>
            <w:szCs w:val="26"/>
          </w:rPr>
          <w:t>:</w:t>
        </w:r>
      </w:ins>
    </w:p>
    <w:p w14:paraId="758F6C6B" w14:textId="77777777" w:rsidR="000B154C" w:rsidRPr="00D47E39" w:rsidRDefault="000B154C" w:rsidP="00FC61A1">
      <w:pPr>
        <w:tabs>
          <w:tab w:val="left" w:pos="1134"/>
        </w:tabs>
        <w:autoSpaceDE w:val="0"/>
        <w:autoSpaceDN w:val="0"/>
        <w:adjustRightInd w:val="0"/>
        <w:ind w:firstLine="709"/>
        <w:jc w:val="both"/>
        <w:rPr>
          <w:ins w:id="2500" w:author="Ревинский Валерий Васильевич" w:date="2018-09-07T07:35:00Z"/>
          <w:sz w:val="26"/>
          <w:szCs w:val="26"/>
        </w:rPr>
      </w:pPr>
      <w:ins w:id="2501" w:author="Ревинский Валерий Васильевич" w:date="2018-09-07T07:35:00Z">
        <w:r>
          <w:rPr>
            <w:sz w:val="26"/>
            <w:szCs w:val="26"/>
          </w:rPr>
          <w:t xml:space="preserve">- </w:t>
        </w:r>
        <w:r w:rsidRPr="00D47E39">
          <w:rPr>
            <w:sz w:val="26"/>
            <w:szCs w:val="26"/>
          </w:rPr>
          <w:t xml:space="preserve">отсутствие задолженности по оплате </w:t>
        </w:r>
        <w:r w:rsidR="00575589">
          <w:rPr>
            <w:sz w:val="26"/>
            <w:szCs w:val="26"/>
          </w:rPr>
          <w:t xml:space="preserve"> отчислений на нужны Ассоциации, установленные внутренними документами Ассоциации</w:t>
        </w:r>
        <w:r w:rsidRPr="00D47E39">
          <w:rPr>
            <w:sz w:val="26"/>
            <w:szCs w:val="26"/>
          </w:rPr>
          <w:t>;</w:t>
        </w:r>
      </w:ins>
    </w:p>
    <w:p w14:paraId="1A3F4E24" w14:textId="77777777" w:rsidR="000B154C" w:rsidRPr="00D47E39" w:rsidRDefault="000B154C" w:rsidP="00FC61A1">
      <w:pPr>
        <w:tabs>
          <w:tab w:val="left" w:pos="1134"/>
        </w:tabs>
        <w:autoSpaceDE w:val="0"/>
        <w:autoSpaceDN w:val="0"/>
        <w:adjustRightInd w:val="0"/>
        <w:ind w:firstLine="709"/>
        <w:jc w:val="both"/>
        <w:rPr>
          <w:ins w:id="2502" w:author="Ревинский Валерий Васильевич" w:date="2018-09-07T07:35:00Z"/>
          <w:sz w:val="26"/>
          <w:szCs w:val="26"/>
        </w:rPr>
      </w:pPr>
      <w:ins w:id="2503" w:author="Ревинский Валерий Васильевич" w:date="2018-09-07T07:35:00Z">
        <w:r w:rsidRPr="00D47E39">
          <w:rPr>
            <w:sz w:val="26"/>
            <w:szCs w:val="26"/>
          </w:rPr>
          <w:t xml:space="preserve">- открытие специального счета </w:t>
        </w:r>
        <w:r w:rsidR="00490D4A">
          <w:rPr>
            <w:sz w:val="26"/>
            <w:szCs w:val="26"/>
          </w:rPr>
          <w:t xml:space="preserve">(счетов) </w:t>
        </w:r>
        <w:r w:rsidRPr="00D47E39">
          <w:rPr>
            <w:sz w:val="26"/>
            <w:szCs w:val="26"/>
          </w:rPr>
          <w:t xml:space="preserve">в российских кредитных организациях, соответствующих требованиям, установленным Правительством Российской Федерации, и зачисление на них </w:t>
        </w:r>
        <w:r w:rsidR="00FC61A1">
          <w:rPr>
            <w:sz w:val="26"/>
            <w:szCs w:val="26"/>
          </w:rPr>
          <w:t>в полном объеме</w:t>
        </w:r>
        <w:r w:rsidRPr="00D47E39">
          <w:rPr>
            <w:sz w:val="26"/>
            <w:szCs w:val="26"/>
          </w:rPr>
          <w:t xml:space="preserve"> средств компенсационных фондов саморегулируемой организации</w:t>
        </w:r>
        <w:r w:rsidR="00FC61A1">
          <w:rPr>
            <w:sz w:val="26"/>
            <w:szCs w:val="26"/>
          </w:rPr>
          <w:t>, сформированных в соответствии с требованиями законодательства Российской Федерации</w:t>
        </w:r>
        <w:r w:rsidRPr="00D47E39">
          <w:rPr>
            <w:sz w:val="26"/>
            <w:szCs w:val="26"/>
          </w:rPr>
          <w:t xml:space="preserve">; </w:t>
        </w:r>
      </w:ins>
    </w:p>
    <w:p w14:paraId="09A58BEE" w14:textId="77777777" w:rsidR="00906939" w:rsidRPr="00903DB4" w:rsidRDefault="000B154C" w:rsidP="00FC61A1">
      <w:pPr>
        <w:tabs>
          <w:tab w:val="left" w:pos="1134"/>
        </w:tabs>
        <w:autoSpaceDE w:val="0"/>
        <w:autoSpaceDN w:val="0"/>
        <w:adjustRightInd w:val="0"/>
        <w:ind w:firstLine="709"/>
        <w:jc w:val="both"/>
        <w:rPr>
          <w:ins w:id="2504" w:author="Ревинский Валерий Васильевич" w:date="2018-09-07T07:35:00Z"/>
          <w:sz w:val="26"/>
          <w:szCs w:val="26"/>
        </w:rPr>
      </w:pPr>
      <w:ins w:id="2505" w:author="Ревинский Валерий Васильевич" w:date="2018-09-07T07:35:00Z">
        <w:r w:rsidRPr="00D47E39">
          <w:rPr>
            <w:sz w:val="26"/>
            <w:szCs w:val="26"/>
          </w:rPr>
          <w:t xml:space="preserve">- </w:t>
        </w:r>
        <w:r w:rsidR="00964863">
          <w:rPr>
            <w:sz w:val="26"/>
            <w:szCs w:val="26"/>
          </w:rPr>
          <w:t xml:space="preserve"> наличие  утвержденного </w:t>
        </w:r>
        <w:r w:rsidRPr="00D47E39">
          <w:rPr>
            <w:sz w:val="26"/>
            <w:szCs w:val="26"/>
          </w:rPr>
          <w:t>Совет</w:t>
        </w:r>
        <w:r w:rsidR="00490D4A">
          <w:rPr>
            <w:sz w:val="26"/>
            <w:szCs w:val="26"/>
          </w:rPr>
          <w:t>ом</w:t>
        </w:r>
        <w:r w:rsidRPr="00D47E39">
          <w:rPr>
            <w:sz w:val="26"/>
            <w:szCs w:val="26"/>
          </w:rPr>
          <w:t xml:space="preserve"> Ассоциации </w:t>
        </w:r>
        <w:r w:rsidR="00964863">
          <w:rPr>
            <w:sz w:val="26"/>
            <w:szCs w:val="26"/>
          </w:rPr>
          <w:t xml:space="preserve">заключения о возможности </w:t>
        </w:r>
        <w:r w:rsidRPr="00903DB4">
          <w:rPr>
            <w:sz w:val="26"/>
            <w:szCs w:val="26"/>
          </w:rPr>
          <w:t xml:space="preserve">исключения сведений </w:t>
        </w:r>
        <w:r w:rsidR="00964863">
          <w:rPr>
            <w:sz w:val="26"/>
            <w:szCs w:val="26"/>
          </w:rPr>
          <w:t xml:space="preserve">о саморегулируемой организации </w:t>
        </w:r>
        <w:r w:rsidRPr="00903DB4">
          <w:rPr>
            <w:sz w:val="26"/>
            <w:szCs w:val="26"/>
          </w:rPr>
          <w:t xml:space="preserve">из государственного реестра </w:t>
        </w:r>
        <w:r w:rsidR="00906939" w:rsidRPr="00903DB4">
          <w:rPr>
            <w:sz w:val="26"/>
            <w:szCs w:val="26"/>
          </w:rPr>
          <w:t>саморегулируемых организаций;</w:t>
        </w:r>
      </w:ins>
    </w:p>
    <w:p w14:paraId="2EF5DC90" w14:textId="77777777" w:rsidR="000B154C" w:rsidRPr="00B77608" w:rsidRDefault="00906939" w:rsidP="00FC61A1">
      <w:pPr>
        <w:tabs>
          <w:tab w:val="left" w:pos="1134"/>
        </w:tabs>
        <w:autoSpaceDE w:val="0"/>
        <w:autoSpaceDN w:val="0"/>
        <w:adjustRightInd w:val="0"/>
        <w:ind w:firstLine="709"/>
        <w:jc w:val="both"/>
        <w:rPr>
          <w:ins w:id="2506" w:author="Ревинский Валерий Васильевич" w:date="2018-09-07T07:35:00Z"/>
          <w:sz w:val="26"/>
          <w:szCs w:val="26"/>
        </w:rPr>
      </w:pPr>
      <w:ins w:id="2507" w:author="Ревинский Валерий Васильевич" w:date="2018-09-07T07:35:00Z">
        <w:r w:rsidRPr="00903DB4">
          <w:rPr>
            <w:sz w:val="26"/>
            <w:szCs w:val="26"/>
          </w:rPr>
          <w:t xml:space="preserve">- не менее 80 % членов саморегулируемой организации должны иметь </w:t>
        </w:r>
        <w:r w:rsidR="00591819">
          <w:rPr>
            <w:sz w:val="26"/>
            <w:szCs w:val="26"/>
          </w:rPr>
          <w:t>двух и более</w:t>
        </w:r>
        <w:r w:rsidRPr="00903DB4">
          <w:rPr>
            <w:sz w:val="26"/>
            <w:szCs w:val="26"/>
          </w:rPr>
          <w:t xml:space="preserve"> специалис</w:t>
        </w:r>
        <w:r w:rsidR="00FC61A1">
          <w:rPr>
            <w:sz w:val="26"/>
            <w:szCs w:val="26"/>
          </w:rPr>
          <w:t>т</w:t>
        </w:r>
        <w:r w:rsidR="00591819">
          <w:rPr>
            <w:sz w:val="26"/>
            <w:szCs w:val="26"/>
          </w:rPr>
          <w:t>ов</w:t>
        </w:r>
        <w:r w:rsidRPr="00903DB4">
          <w:rPr>
            <w:sz w:val="26"/>
            <w:szCs w:val="26"/>
          </w:rPr>
          <w:t xml:space="preserve"> по организации строительства</w:t>
        </w:r>
        <w:r w:rsidR="00100A76">
          <w:rPr>
            <w:sz w:val="26"/>
            <w:szCs w:val="26"/>
          </w:rPr>
          <w:t xml:space="preserve">, сведения о которых внесены в национальный реестр специалистов в области в области строительства, </w:t>
        </w:r>
        <w:r w:rsidR="00591819">
          <w:rPr>
            <w:sz w:val="26"/>
            <w:szCs w:val="26"/>
          </w:rPr>
          <w:t>по основному месту работы</w:t>
        </w:r>
        <w:r w:rsidR="00D47E39">
          <w:rPr>
            <w:sz w:val="26"/>
            <w:szCs w:val="26"/>
          </w:rPr>
          <w:t>;</w:t>
        </w:r>
      </w:ins>
    </w:p>
    <w:p w14:paraId="291B5582" w14:textId="77777777" w:rsidR="00A12542" w:rsidRPr="00E31A9B" w:rsidRDefault="00A12542" w:rsidP="006155F0">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508" w:author="Ревинский Валерий Васильевич" w:date="2018-09-07T07:35:00Z">
            <w:rPr/>
          </w:rPrChange>
        </w:rPr>
        <w:pPrChange w:id="2509" w:author="Ревинский Валерий Васильевич" w:date="2018-09-07T07:35:00Z">
          <w:pPr>
            <w:pStyle w:val="13"/>
            <w:numPr>
              <w:ilvl w:val="2"/>
              <w:numId w:val="26"/>
            </w:numPr>
            <w:shd w:val="clear" w:color="auto" w:fill="auto"/>
            <w:tabs>
              <w:tab w:val="left" w:pos="2128"/>
            </w:tabs>
          </w:pPr>
        </w:pPrChange>
      </w:pPr>
      <w:r w:rsidRPr="00E31A9B">
        <w:rPr>
          <w:rFonts w:ascii="Times New Roman" w:hAnsi="Times New Roman"/>
          <w:sz w:val="26"/>
          <w:rPrChange w:id="2510" w:author="Ревинский Валерий Васильевич" w:date="2018-09-07T07:35:00Z">
            <w:rPr/>
          </w:rPrChange>
        </w:rPr>
        <w:t xml:space="preserve">организация информационного обеспечения членов </w:t>
      </w:r>
      <w:r w:rsidR="00833020" w:rsidRPr="006155F0">
        <w:rPr>
          <w:rFonts w:ascii="Times New Roman" w:hAnsi="Times New Roman"/>
          <w:sz w:val="26"/>
          <w:rPrChange w:id="2511" w:author="Ревинский Валерий Васильевич" w:date="2018-09-07T07:35:00Z">
            <w:rPr/>
          </w:rPrChange>
        </w:rPr>
        <w:t>Ассоциации</w:t>
      </w:r>
      <w:r w:rsidRPr="00E31A9B">
        <w:rPr>
          <w:rFonts w:ascii="Times New Roman" w:hAnsi="Times New Roman"/>
          <w:sz w:val="26"/>
          <w:rPrChange w:id="2512" w:author="Ревинский Валерий Васильевич" w:date="2018-09-07T07:35:00Z">
            <w:rPr/>
          </w:rPrChange>
        </w:rPr>
        <w:t>;</w:t>
      </w:r>
    </w:p>
    <w:p w14:paraId="18AC23DC" w14:textId="77777777" w:rsidR="00A12542" w:rsidRDefault="00A12542" w:rsidP="006155F0">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513" w:author="Ревинский Валерий Васильевич" w:date="2018-09-07T07:35:00Z">
            <w:rPr/>
          </w:rPrChange>
        </w:rPr>
        <w:pPrChange w:id="2514" w:author="Ревинский Валерий Васильевич" w:date="2018-09-07T07:35:00Z">
          <w:pPr>
            <w:pStyle w:val="13"/>
            <w:numPr>
              <w:ilvl w:val="2"/>
              <w:numId w:val="26"/>
            </w:numPr>
            <w:shd w:val="clear" w:color="auto" w:fill="auto"/>
            <w:tabs>
              <w:tab w:val="left" w:pos="2128"/>
            </w:tabs>
          </w:pPr>
        </w:pPrChange>
      </w:pPr>
      <w:r w:rsidRPr="00E31A9B">
        <w:rPr>
          <w:rFonts w:ascii="Times New Roman" w:hAnsi="Times New Roman"/>
          <w:sz w:val="26"/>
          <w:rPrChange w:id="2515" w:author="Ревинский Валерий Васильевич" w:date="2018-09-07T07:35:00Z">
            <w:rPr/>
          </w:rPrChange>
        </w:rPr>
        <w:t xml:space="preserve">осуществление методической деятельности в отношении членов </w:t>
      </w:r>
      <w:r w:rsidR="00833020" w:rsidRPr="006155F0">
        <w:rPr>
          <w:rFonts w:ascii="Times New Roman" w:hAnsi="Times New Roman"/>
          <w:sz w:val="26"/>
          <w:rPrChange w:id="2516" w:author="Ревинский Валерий Васильевич" w:date="2018-09-07T07:35:00Z">
            <w:rPr/>
          </w:rPrChange>
        </w:rPr>
        <w:t>Ассоциации</w:t>
      </w:r>
      <w:r w:rsidRPr="00E31A9B">
        <w:rPr>
          <w:rFonts w:ascii="Times New Roman" w:hAnsi="Times New Roman"/>
          <w:sz w:val="26"/>
          <w:rPrChange w:id="2517" w:author="Ревинский Валерий Васильевич" w:date="2018-09-07T07:35:00Z">
            <w:rPr/>
          </w:rPrChange>
        </w:rPr>
        <w:t>, в том числе оказание им методической помощи, утверждение унифицированных документов</w:t>
      </w:r>
      <w:ins w:id="2518" w:author="Ревинский Валерий Васильевич" w:date="2018-09-07T07:35:00Z">
        <w:r w:rsidR="001D7D88" w:rsidRPr="009256E3">
          <w:rPr>
            <w:rFonts w:ascii="Times New Roman" w:hAnsi="Times New Roman"/>
            <w:sz w:val="26"/>
            <w:szCs w:val="26"/>
          </w:rPr>
          <w:t>,</w:t>
        </w:r>
      </w:ins>
      <w:r w:rsidR="009256E3">
        <w:rPr>
          <w:rFonts w:ascii="Times New Roman" w:hAnsi="Times New Roman"/>
          <w:sz w:val="26"/>
          <w:rPrChange w:id="2519" w:author="Ревинский Валерий Васильевич" w:date="2018-09-07T07:35:00Z">
            <w:rPr/>
          </w:rPrChange>
        </w:rPr>
        <w:t xml:space="preserve"> </w:t>
      </w:r>
      <w:r w:rsidRPr="00E31A9B">
        <w:rPr>
          <w:rFonts w:ascii="Times New Roman" w:hAnsi="Times New Roman"/>
          <w:sz w:val="26"/>
          <w:rPrChange w:id="2520" w:author="Ревинский Валерий Васильевич" w:date="2018-09-07T07:35:00Z">
            <w:rPr/>
          </w:rPrChange>
        </w:rPr>
        <w:t>для применения саморегулируемыми организациями;</w:t>
      </w:r>
    </w:p>
    <w:p w14:paraId="1EE87B47" w14:textId="77777777" w:rsidR="00035121" w:rsidRDefault="00035121" w:rsidP="006155F0">
      <w:pPr>
        <w:numPr>
          <w:ilvl w:val="2"/>
          <w:numId w:val="21"/>
        </w:numPr>
        <w:tabs>
          <w:tab w:val="left" w:pos="0"/>
          <w:tab w:val="left" w:pos="1134"/>
        </w:tabs>
        <w:jc w:val="both"/>
        <w:rPr>
          <w:sz w:val="26"/>
          <w:rPrChange w:id="2521" w:author="Ревинский Валерий Васильевич" w:date="2018-09-07T07:35:00Z">
            <w:rPr/>
          </w:rPrChange>
        </w:rPr>
        <w:pPrChange w:id="2522" w:author="Ревинский Валерий Васильевич" w:date="2018-09-07T07:35:00Z">
          <w:pPr>
            <w:pStyle w:val="13"/>
            <w:numPr>
              <w:ilvl w:val="2"/>
              <w:numId w:val="26"/>
            </w:numPr>
            <w:shd w:val="clear" w:color="auto" w:fill="auto"/>
            <w:tabs>
              <w:tab w:val="left" w:pos="2128"/>
            </w:tabs>
          </w:pPr>
        </w:pPrChange>
      </w:pPr>
      <w:r>
        <w:rPr>
          <w:sz w:val="26"/>
          <w:rPrChange w:id="2523" w:author="Ревинский Валерий Васильевич" w:date="2018-09-07T07:35:00Z">
            <w:rPr/>
          </w:rPrChange>
        </w:rPr>
        <w:t>утверждение наград</w:t>
      </w:r>
      <w:r w:rsidR="00ED15C2" w:rsidRPr="006155F0">
        <w:rPr>
          <w:sz w:val="26"/>
          <w:rPrChange w:id="2524" w:author="Ревинский Валерий Васильевич" w:date="2018-09-07T07:35:00Z">
            <w:rPr/>
          </w:rPrChange>
        </w:rPr>
        <w:t xml:space="preserve"> Ассоциации</w:t>
      </w:r>
      <w:r>
        <w:rPr>
          <w:sz w:val="26"/>
          <w:rPrChange w:id="2525" w:author="Ревинский Валерий Васильевич" w:date="2018-09-07T07:35:00Z">
            <w:rPr/>
          </w:rPrChange>
        </w:rPr>
        <w:t xml:space="preserve"> и порядка награждения ими;</w:t>
      </w:r>
    </w:p>
    <w:p w14:paraId="57CE09CA" w14:textId="77777777" w:rsidR="001F0C4E" w:rsidRPr="00303191" w:rsidRDefault="001F0C4E" w:rsidP="006155F0">
      <w:pPr>
        <w:numPr>
          <w:ilvl w:val="2"/>
          <w:numId w:val="21"/>
        </w:numPr>
        <w:tabs>
          <w:tab w:val="left" w:pos="0"/>
          <w:tab w:val="left" w:pos="1134"/>
        </w:tabs>
        <w:jc w:val="both"/>
        <w:rPr>
          <w:ins w:id="2526" w:author="Ревинский Валерий Васильевич" w:date="2018-09-07T07:35:00Z"/>
          <w:rFonts w:eastAsia="Times New Roman"/>
          <w:sz w:val="26"/>
          <w:szCs w:val="26"/>
          <w:lang w:eastAsia="en-US"/>
        </w:rPr>
      </w:pPr>
      <w:ins w:id="2527" w:author="Ревинский Валерий Васильевич" w:date="2018-09-07T07:35:00Z">
        <w:r>
          <w:rPr>
            <w:rFonts w:eastAsia="Times New Roman"/>
            <w:sz w:val="26"/>
            <w:szCs w:val="26"/>
            <w:lang w:eastAsia="en-US"/>
          </w:rPr>
          <w:t>награждение наградами Ассоциации</w:t>
        </w:r>
        <w:r w:rsidR="00BB5A97">
          <w:rPr>
            <w:rFonts w:eastAsia="Times New Roman"/>
            <w:sz w:val="26"/>
            <w:szCs w:val="26"/>
            <w:lang w:eastAsia="en-US"/>
          </w:rPr>
          <w:t xml:space="preserve"> в соответствии с внутренними документами Ассоциации</w:t>
        </w:r>
        <w:r>
          <w:rPr>
            <w:rFonts w:eastAsia="Times New Roman"/>
            <w:sz w:val="26"/>
            <w:szCs w:val="26"/>
            <w:lang w:eastAsia="en-US"/>
          </w:rPr>
          <w:t>;</w:t>
        </w:r>
      </w:ins>
    </w:p>
    <w:p w14:paraId="165A70AA" w14:textId="13AA0CC5" w:rsidR="00A12542" w:rsidRPr="00E31A9B" w:rsidRDefault="00A12542" w:rsidP="00283EE6">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528" w:author="Ревинский Валерий Васильевич" w:date="2018-09-07T07:35:00Z">
            <w:rPr/>
          </w:rPrChange>
        </w:rPr>
        <w:pPrChange w:id="2529" w:author="Ревинский Валерий Васильевич" w:date="2018-09-07T07:35:00Z">
          <w:pPr>
            <w:pStyle w:val="13"/>
            <w:numPr>
              <w:ilvl w:val="2"/>
              <w:numId w:val="26"/>
            </w:numPr>
            <w:shd w:val="clear" w:color="auto" w:fill="auto"/>
            <w:tabs>
              <w:tab w:val="left" w:pos="2128"/>
            </w:tabs>
          </w:pPr>
        </w:pPrChange>
      </w:pPr>
      <w:r w:rsidRPr="00E31A9B">
        <w:rPr>
          <w:rFonts w:ascii="Times New Roman" w:hAnsi="Times New Roman"/>
          <w:sz w:val="26"/>
          <w:rPrChange w:id="2530" w:author="Ревинский Валерий Васильевич" w:date="2018-09-07T07:35:00Z">
            <w:rPr/>
          </w:rPrChange>
        </w:rPr>
        <w:t xml:space="preserve">созыв </w:t>
      </w:r>
      <w:del w:id="2531" w:author="Ревинский Валерий Васильевич" w:date="2018-09-07T07:35:00Z">
        <w:r w:rsidR="00A20D7F">
          <w:rPr>
            <w:color w:val="000000"/>
            <w:lang w:eastAsia="ru-RU" w:bidi="ru-RU"/>
          </w:rPr>
          <w:delText xml:space="preserve">очередного и внеочередного </w:delText>
        </w:r>
      </w:del>
      <w:r w:rsidRPr="00E31A9B">
        <w:rPr>
          <w:rFonts w:ascii="Times New Roman" w:hAnsi="Times New Roman"/>
          <w:sz w:val="26"/>
          <w:rPrChange w:id="2532" w:author="Ревинский Валерий Васильевич" w:date="2018-09-07T07:35:00Z">
            <w:rPr/>
          </w:rPrChange>
        </w:rPr>
        <w:t>Съезда в соот</w:t>
      </w:r>
      <w:r w:rsidR="006155F0">
        <w:rPr>
          <w:rFonts w:ascii="Times New Roman" w:hAnsi="Times New Roman"/>
          <w:sz w:val="26"/>
          <w:rPrChange w:id="2533" w:author="Ревинский Валерий Васильевич" w:date="2018-09-07T07:35:00Z">
            <w:rPr/>
          </w:rPrChange>
        </w:rPr>
        <w:t>ветствии</w:t>
      </w:r>
      <w:del w:id="2534" w:author="Ревинский Валерий Васильевич" w:date="2018-09-07T07:35:00Z">
        <w:r w:rsidR="00A20D7F">
          <w:rPr>
            <w:color w:val="000000"/>
            <w:lang w:eastAsia="ru-RU" w:bidi="ru-RU"/>
          </w:rPr>
          <w:delText xml:space="preserve"> </w:delText>
        </w:r>
      </w:del>
      <w:ins w:id="2535" w:author="Ревинский Валерий Васильевич" w:date="2018-09-07T07:35:00Z">
        <w:r w:rsidR="006155F0">
          <w:rPr>
            <w:rFonts w:ascii="Times New Roman" w:hAnsi="Times New Roman"/>
            <w:sz w:val="26"/>
            <w:szCs w:val="26"/>
          </w:rPr>
          <w:br/>
        </w:r>
      </w:ins>
      <w:r w:rsidRPr="00E31A9B">
        <w:rPr>
          <w:rFonts w:ascii="Times New Roman" w:hAnsi="Times New Roman"/>
          <w:sz w:val="26"/>
          <w:rPrChange w:id="2536" w:author="Ревинский Валерий Васильевич" w:date="2018-09-07T07:35:00Z">
            <w:rPr/>
          </w:rPrChange>
        </w:rPr>
        <w:t>с настоящим Уставом</w:t>
      </w:r>
      <w:ins w:id="2537" w:author="Ревинский Валерий Васильевич" w:date="2018-09-07T07:35:00Z">
        <w:r w:rsidR="009C6492">
          <w:rPr>
            <w:rFonts w:ascii="Times New Roman" w:hAnsi="Times New Roman"/>
            <w:sz w:val="26"/>
            <w:szCs w:val="26"/>
          </w:rPr>
          <w:t xml:space="preserve"> и Градостроительным кодексом Российской Федерации</w:t>
        </w:r>
      </w:ins>
      <w:r w:rsidRPr="00E31A9B">
        <w:rPr>
          <w:rFonts w:ascii="Times New Roman" w:hAnsi="Times New Roman"/>
          <w:sz w:val="26"/>
          <w:rPrChange w:id="2538" w:author="Ревинский Валерий Васильевич" w:date="2018-09-07T07:35:00Z">
            <w:rPr/>
          </w:rPrChange>
        </w:rPr>
        <w:t>, формирование</w:t>
      </w:r>
      <w:r w:rsidR="00932FF4">
        <w:rPr>
          <w:rFonts w:ascii="Times New Roman" w:hAnsi="Times New Roman"/>
          <w:sz w:val="26"/>
          <w:rPrChange w:id="2539" w:author="Ревинский Валерий Васильевич" w:date="2018-09-07T07:35:00Z">
            <w:rPr/>
          </w:rPrChange>
        </w:rPr>
        <w:t xml:space="preserve"> предложений по</w:t>
      </w:r>
      <w:r w:rsidRPr="00E31A9B">
        <w:rPr>
          <w:rFonts w:ascii="Times New Roman" w:hAnsi="Times New Roman"/>
          <w:sz w:val="26"/>
          <w:rPrChange w:id="2540" w:author="Ревинский Валерий Васильевич" w:date="2018-09-07T07:35:00Z">
            <w:rPr/>
          </w:rPrChange>
        </w:rPr>
        <w:t xml:space="preserve"> повестк</w:t>
      </w:r>
      <w:r w:rsidR="00932FF4">
        <w:rPr>
          <w:rFonts w:ascii="Times New Roman" w:hAnsi="Times New Roman"/>
          <w:sz w:val="26"/>
          <w:rPrChange w:id="2541" w:author="Ревинский Валерий Васильевич" w:date="2018-09-07T07:35:00Z">
            <w:rPr/>
          </w:rPrChange>
        </w:rPr>
        <w:t>е</w:t>
      </w:r>
      <w:r w:rsidRPr="00E31A9B">
        <w:rPr>
          <w:rFonts w:ascii="Times New Roman" w:hAnsi="Times New Roman"/>
          <w:sz w:val="26"/>
          <w:rPrChange w:id="2542" w:author="Ревинский Валерий Васильевич" w:date="2018-09-07T07:35:00Z">
            <w:rPr/>
          </w:rPrChange>
        </w:rPr>
        <w:t xml:space="preserve"> дня Съезда;</w:t>
      </w:r>
    </w:p>
    <w:p w14:paraId="26A0DAEA" w14:textId="77777777" w:rsidR="00A12542" w:rsidRPr="00E31A9B" w:rsidRDefault="00A12542" w:rsidP="00283EE6">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543" w:author="Ревинский Валерий Васильевич" w:date="2018-09-07T07:35:00Z">
            <w:rPr/>
          </w:rPrChange>
        </w:rPr>
        <w:pPrChange w:id="2544" w:author="Ревинский Валерий Васильевич" w:date="2018-09-07T07:35:00Z">
          <w:pPr>
            <w:pStyle w:val="13"/>
            <w:numPr>
              <w:ilvl w:val="2"/>
              <w:numId w:val="26"/>
            </w:numPr>
            <w:shd w:val="clear" w:color="auto" w:fill="auto"/>
            <w:tabs>
              <w:tab w:val="left" w:pos="2128"/>
            </w:tabs>
          </w:pPr>
        </w:pPrChange>
      </w:pPr>
      <w:r w:rsidRPr="00E31A9B">
        <w:rPr>
          <w:rFonts w:ascii="Times New Roman" w:hAnsi="Times New Roman"/>
          <w:sz w:val="26"/>
          <w:rPrChange w:id="2545" w:author="Ревинский Валерий Васильевич" w:date="2018-09-07T07:35:00Z">
            <w:rPr/>
          </w:rPrChange>
        </w:rPr>
        <w:t>утверждение нормы представительства от саморегулируемых организаций на Съезд;</w:t>
      </w:r>
    </w:p>
    <w:p w14:paraId="03FAFC7B" w14:textId="7DB8B003" w:rsidR="00A12542" w:rsidRDefault="00A12542" w:rsidP="006155F0">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546" w:author="Ревинский Валерий Васильевич" w:date="2018-09-07T07:35:00Z">
            <w:rPr/>
          </w:rPrChange>
        </w:rPr>
        <w:pPrChange w:id="2547" w:author="Ревинский Валерий Васильевич" w:date="2018-09-07T07:35:00Z">
          <w:pPr>
            <w:pStyle w:val="13"/>
            <w:numPr>
              <w:ilvl w:val="2"/>
              <w:numId w:val="26"/>
            </w:numPr>
            <w:shd w:val="clear" w:color="auto" w:fill="auto"/>
            <w:tabs>
              <w:tab w:val="left" w:pos="2128"/>
            </w:tabs>
          </w:pPr>
        </w:pPrChange>
      </w:pPr>
      <w:r w:rsidRPr="00E31A9B">
        <w:rPr>
          <w:rFonts w:ascii="Times New Roman" w:hAnsi="Times New Roman"/>
          <w:sz w:val="26"/>
          <w:rPrChange w:id="2548" w:author="Ревинский Валерий Васильевич" w:date="2018-09-07T07:35:00Z">
            <w:rPr/>
          </w:rPrChange>
        </w:rPr>
        <w:t>утверждение Регл</w:t>
      </w:r>
      <w:r w:rsidR="009661CA">
        <w:rPr>
          <w:rFonts w:ascii="Times New Roman" w:hAnsi="Times New Roman"/>
          <w:sz w:val="26"/>
          <w:rPrChange w:id="2549" w:author="Ревинский Валерий Васильевич" w:date="2018-09-07T07:35:00Z">
            <w:rPr/>
          </w:rPrChange>
        </w:rPr>
        <w:t>амента Совета</w:t>
      </w:r>
      <w:r w:rsidR="00304A6D" w:rsidRPr="006155F0">
        <w:rPr>
          <w:rFonts w:ascii="Times New Roman" w:hAnsi="Times New Roman"/>
          <w:sz w:val="26"/>
          <w:rPrChange w:id="2550" w:author="Ревинский Валерий Васильевич" w:date="2018-09-07T07:35:00Z">
            <w:rPr/>
          </w:rPrChange>
        </w:rPr>
        <w:t xml:space="preserve"> Ассоциации</w:t>
      </w:r>
      <w:r w:rsidR="009661CA">
        <w:rPr>
          <w:rFonts w:ascii="Times New Roman" w:hAnsi="Times New Roman"/>
          <w:sz w:val="26"/>
          <w:rPrChange w:id="2551" w:author="Ревинский Валерий Васильевич" w:date="2018-09-07T07:35:00Z">
            <w:rPr/>
          </w:rPrChange>
        </w:rPr>
        <w:t xml:space="preserve">, </w:t>
      </w:r>
      <w:r w:rsidR="009661CA" w:rsidRPr="00E42D38">
        <w:rPr>
          <w:rFonts w:ascii="Times New Roman" w:hAnsi="Times New Roman"/>
          <w:sz w:val="26"/>
          <w:rPrChange w:id="2552" w:author="Ревинский Валерий Васильевич" w:date="2018-09-07T07:35:00Z">
            <w:rPr/>
          </w:rPrChange>
        </w:rPr>
        <w:t>Регламента</w:t>
      </w:r>
      <w:r w:rsidRPr="00E31A9B">
        <w:rPr>
          <w:rFonts w:ascii="Times New Roman" w:hAnsi="Times New Roman"/>
          <w:sz w:val="26"/>
          <w:rPrChange w:id="2553" w:author="Ревинский Валерий Васильевич" w:date="2018-09-07T07:35:00Z">
            <w:rPr/>
          </w:rPrChange>
        </w:rPr>
        <w:t xml:space="preserve"> окружных конференций членов </w:t>
      </w:r>
      <w:r w:rsidR="00304A6D" w:rsidRPr="006155F0">
        <w:rPr>
          <w:rFonts w:ascii="Times New Roman" w:hAnsi="Times New Roman"/>
          <w:sz w:val="26"/>
          <w:rPrChange w:id="2554" w:author="Ревинский Валерий Васильевич" w:date="2018-09-07T07:35:00Z">
            <w:rPr/>
          </w:rPrChange>
        </w:rPr>
        <w:t>Ассоциации, Положения о координаторе Ассоциации по федеральному округу и городу федерального значения, а также иных регламентов и положений Ассоциации, определяющих правовое положение органов Ассоциации, создаваемых Советом Ассоциации</w:t>
      </w:r>
      <w:r w:rsidR="00ED15C2" w:rsidRPr="006155F0">
        <w:rPr>
          <w:rFonts w:ascii="Times New Roman" w:hAnsi="Times New Roman"/>
          <w:sz w:val="26"/>
          <w:rPrChange w:id="2555" w:author="Ревинский Валерий Васильевич" w:date="2018-09-07T07:35:00Z">
            <w:rPr/>
          </w:rPrChange>
        </w:rPr>
        <w:t xml:space="preserve"> на основании пункта</w:t>
      </w:r>
      <w:r w:rsidR="00947E33">
        <w:rPr>
          <w:rFonts w:ascii="Times New Roman" w:hAnsi="Times New Roman"/>
          <w:sz w:val="26"/>
          <w:rPrChange w:id="2556" w:author="Ревинский Валерий Васильевич" w:date="2018-09-07T07:35:00Z">
            <w:rPr/>
          </w:rPrChange>
        </w:rPr>
        <w:t xml:space="preserve"> 10.</w:t>
      </w:r>
      <w:del w:id="2557" w:author="Ревинский Валерий Васильевич" w:date="2018-09-07T07:35:00Z">
        <w:r w:rsidR="00A20D7F">
          <w:rPr>
            <w:color w:val="000000"/>
            <w:lang w:eastAsia="ru-RU" w:bidi="ru-RU"/>
          </w:rPr>
          <w:delText>16</w:delText>
        </w:r>
      </w:del>
      <w:ins w:id="2558" w:author="Ревинский Валерий Васильевич" w:date="2018-09-07T07:35:00Z">
        <w:r w:rsidR="00947E33">
          <w:rPr>
            <w:rFonts w:ascii="Times New Roman" w:hAnsi="Times New Roman"/>
            <w:sz w:val="26"/>
            <w:szCs w:val="26"/>
          </w:rPr>
          <w:t>18</w:t>
        </w:r>
      </w:ins>
      <w:r w:rsidR="00304A6D" w:rsidRPr="006155F0">
        <w:rPr>
          <w:rFonts w:ascii="Times New Roman" w:hAnsi="Times New Roman"/>
          <w:sz w:val="26"/>
          <w:rPrChange w:id="2559" w:author="Ревинский Валерий Васильевич" w:date="2018-09-07T07:35:00Z">
            <w:rPr/>
          </w:rPrChange>
        </w:rPr>
        <w:t xml:space="preserve"> настоящего Устава, или устанавливающих порядок осуществления деятельности Ассоциации при реализации приоритетных направлений деятельности Ассоциации, утвержденных Съездом</w:t>
      </w:r>
      <w:r w:rsidRPr="00E31A9B">
        <w:rPr>
          <w:rFonts w:ascii="Times New Roman" w:hAnsi="Times New Roman"/>
          <w:sz w:val="26"/>
          <w:rPrChange w:id="2560" w:author="Ревинский Валерий Васильевич" w:date="2018-09-07T07:35:00Z">
            <w:rPr/>
          </w:rPrChange>
        </w:rPr>
        <w:t>;</w:t>
      </w:r>
    </w:p>
    <w:p w14:paraId="4EB4BA5F" w14:textId="4F049A26" w:rsidR="008875B9" w:rsidRDefault="008875B9" w:rsidP="00283EE6">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561" w:author="Ревинский Валерий Васильевич" w:date="2018-09-07T07:35:00Z">
            <w:rPr/>
          </w:rPrChange>
        </w:rPr>
        <w:pPrChange w:id="2562" w:author="Ревинский Валерий Васильевич" w:date="2018-09-07T07:35:00Z">
          <w:pPr>
            <w:pStyle w:val="13"/>
            <w:numPr>
              <w:ilvl w:val="2"/>
              <w:numId w:val="26"/>
            </w:numPr>
            <w:shd w:val="clear" w:color="auto" w:fill="auto"/>
            <w:tabs>
              <w:tab w:val="left" w:pos="2128"/>
            </w:tabs>
          </w:pPr>
        </w:pPrChange>
      </w:pPr>
      <w:r w:rsidRPr="006155F0">
        <w:rPr>
          <w:rFonts w:ascii="Times New Roman" w:hAnsi="Times New Roman"/>
          <w:sz w:val="26"/>
          <w:rPrChange w:id="2563" w:author="Ревинский Валерий Васильевич" w:date="2018-09-07T07:35:00Z">
            <w:rPr/>
          </w:rPrChange>
        </w:rPr>
        <w:t>утверждение персонального состава органов</w:t>
      </w:r>
      <w:r w:rsidR="00ED15C2" w:rsidRPr="006155F0">
        <w:rPr>
          <w:rFonts w:ascii="Times New Roman" w:hAnsi="Times New Roman"/>
          <w:sz w:val="26"/>
          <w:rPrChange w:id="2564" w:author="Ревинский Валерий Васильевич" w:date="2018-09-07T07:35:00Z">
            <w:rPr/>
          </w:rPrChange>
        </w:rPr>
        <w:t xml:space="preserve"> Ассоциации</w:t>
      </w:r>
      <w:r w:rsidRPr="006155F0">
        <w:rPr>
          <w:rFonts w:ascii="Times New Roman" w:hAnsi="Times New Roman"/>
          <w:sz w:val="26"/>
          <w:rPrChange w:id="2565" w:author="Ревинский Валерий Васильевич" w:date="2018-09-07T07:35:00Z">
            <w:rPr/>
          </w:rPrChange>
        </w:rPr>
        <w:t xml:space="preserve">, создаваемых Советом </w:t>
      </w:r>
      <w:r w:rsidR="00ED15C2" w:rsidRPr="006155F0">
        <w:rPr>
          <w:rFonts w:ascii="Times New Roman" w:hAnsi="Times New Roman"/>
          <w:sz w:val="26"/>
          <w:rPrChange w:id="2566" w:author="Ревинский Валерий Васильевич" w:date="2018-09-07T07:35:00Z">
            <w:rPr/>
          </w:rPrChange>
        </w:rPr>
        <w:t>Ассоциации</w:t>
      </w:r>
      <w:r w:rsidRPr="006155F0">
        <w:rPr>
          <w:rFonts w:ascii="Times New Roman" w:hAnsi="Times New Roman"/>
          <w:sz w:val="26"/>
          <w:rPrChange w:id="2567" w:author="Ревинский Валерий Васильевич" w:date="2018-09-07T07:35:00Z">
            <w:rPr/>
          </w:rPrChange>
        </w:rPr>
        <w:t xml:space="preserve"> на основании пункт</w:t>
      </w:r>
      <w:r w:rsidR="00ED15C2" w:rsidRPr="006155F0">
        <w:rPr>
          <w:rFonts w:ascii="Times New Roman" w:hAnsi="Times New Roman"/>
          <w:sz w:val="26"/>
          <w:rPrChange w:id="2568" w:author="Ревинский Валерий Васильевич" w:date="2018-09-07T07:35:00Z">
            <w:rPr/>
          </w:rPrChange>
        </w:rPr>
        <w:t>а</w:t>
      </w:r>
      <w:r w:rsidR="00947E33">
        <w:rPr>
          <w:rFonts w:ascii="Times New Roman" w:hAnsi="Times New Roman"/>
          <w:sz w:val="26"/>
          <w:rPrChange w:id="2569" w:author="Ревинский Валерий Васильевич" w:date="2018-09-07T07:35:00Z">
            <w:rPr/>
          </w:rPrChange>
        </w:rPr>
        <w:t xml:space="preserve"> 10.</w:t>
      </w:r>
      <w:del w:id="2570" w:author="Ревинский Валерий Васильевич" w:date="2018-09-07T07:35:00Z">
        <w:r w:rsidR="00A20D7F">
          <w:rPr>
            <w:color w:val="000000"/>
            <w:lang w:eastAsia="ru-RU" w:bidi="ru-RU"/>
          </w:rPr>
          <w:delText>16</w:delText>
        </w:r>
      </w:del>
      <w:ins w:id="2571" w:author="Ревинский Валерий Васильевич" w:date="2018-09-07T07:35:00Z">
        <w:r w:rsidR="00947E33">
          <w:rPr>
            <w:rFonts w:ascii="Times New Roman" w:hAnsi="Times New Roman"/>
            <w:sz w:val="26"/>
            <w:szCs w:val="26"/>
          </w:rPr>
          <w:t>18</w:t>
        </w:r>
      </w:ins>
      <w:r w:rsidR="003978CC" w:rsidRPr="006155F0">
        <w:rPr>
          <w:rFonts w:ascii="Times New Roman" w:hAnsi="Times New Roman"/>
          <w:sz w:val="26"/>
          <w:rPrChange w:id="2572" w:author="Ревинский Валерий Васильевич" w:date="2018-09-07T07:35:00Z">
            <w:rPr/>
          </w:rPrChange>
        </w:rPr>
        <w:t xml:space="preserve"> настоящего Устава,</w:t>
      </w:r>
      <w:del w:id="2573" w:author="Ревинский Валерий Васильевич" w:date="2018-09-07T07:35:00Z">
        <w:r w:rsidR="00A20D7F">
          <w:rPr>
            <w:color w:val="000000"/>
            <w:lang w:eastAsia="ru-RU" w:bidi="ru-RU"/>
          </w:rPr>
          <w:delText xml:space="preserve"> </w:delText>
        </w:r>
      </w:del>
      <w:ins w:id="2574" w:author="Ревинский Валерий Васильевич" w:date="2018-09-07T07:35:00Z">
        <w:r w:rsidR="003978CC" w:rsidRPr="006155F0">
          <w:rPr>
            <w:rFonts w:ascii="Times New Roman" w:hAnsi="Times New Roman"/>
            <w:sz w:val="26"/>
            <w:szCs w:val="26"/>
          </w:rPr>
          <w:br/>
        </w:r>
      </w:ins>
      <w:r w:rsidRPr="006155F0">
        <w:rPr>
          <w:rFonts w:ascii="Times New Roman" w:hAnsi="Times New Roman"/>
          <w:sz w:val="26"/>
          <w:rPrChange w:id="2575" w:author="Ревинский Валерий Васильевич" w:date="2018-09-07T07:35:00Z">
            <w:rPr/>
          </w:rPrChange>
        </w:rPr>
        <w:t xml:space="preserve">а также прекращение их полномочий в порядке, установленном регламентирующими документами </w:t>
      </w:r>
      <w:r w:rsidR="00ED15C2" w:rsidRPr="006155F0">
        <w:rPr>
          <w:rFonts w:ascii="Times New Roman" w:hAnsi="Times New Roman"/>
          <w:sz w:val="26"/>
          <w:rPrChange w:id="2576" w:author="Ревинский Валерий Васильевич" w:date="2018-09-07T07:35:00Z">
            <w:rPr/>
          </w:rPrChange>
        </w:rPr>
        <w:t>Ассоциации</w:t>
      </w:r>
      <w:r w:rsidRPr="006155F0">
        <w:rPr>
          <w:rFonts w:ascii="Times New Roman" w:hAnsi="Times New Roman"/>
          <w:sz w:val="26"/>
          <w:rPrChange w:id="2577" w:author="Ревинский Валерий Васильевич" w:date="2018-09-07T07:35:00Z">
            <w:rPr/>
          </w:rPrChange>
        </w:rPr>
        <w:t>;</w:t>
      </w:r>
    </w:p>
    <w:p w14:paraId="36FA1A95" w14:textId="77777777" w:rsidR="00763096" w:rsidRDefault="009256E3">
      <w:pPr>
        <w:pStyle w:val="13"/>
        <w:numPr>
          <w:ilvl w:val="2"/>
          <w:numId w:val="26"/>
        </w:numPr>
        <w:shd w:val="clear" w:color="auto" w:fill="auto"/>
        <w:tabs>
          <w:tab w:val="left" w:pos="2128"/>
        </w:tabs>
        <w:ind w:firstLine="720"/>
        <w:rPr>
          <w:del w:id="2578" w:author="Ревинский Валерий Васильевич" w:date="2018-09-07T07:35:00Z"/>
        </w:rPr>
      </w:pPr>
      <w:r w:rsidRPr="00A20D7F">
        <w:t xml:space="preserve">утверждение </w:t>
      </w:r>
      <w:del w:id="2579" w:author="Ревинский Валерий Васильевич" w:date="2018-09-07T07:35:00Z">
        <w:r w:rsidR="00A20D7F">
          <w:rPr>
            <w:color w:val="000000"/>
            <w:lang w:bidi="ru-RU"/>
          </w:rPr>
          <w:delText>стандартов</w:delText>
        </w:r>
      </w:del>
      <w:ins w:id="2580" w:author="Ревинский Валерий Васильевич" w:date="2018-09-07T07:35:00Z">
        <w:r w:rsidRPr="0092547E">
          <w:t xml:space="preserve">документов по стандартизации системы стандартизации Ассоциации, включая </w:t>
        </w:r>
        <w:r w:rsidR="00B20FE6" w:rsidRPr="00964863">
          <w:t xml:space="preserve"> стандарт</w:t>
        </w:r>
        <w:r w:rsidRPr="00964863">
          <w:t>ы</w:t>
        </w:r>
      </w:ins>
      <w:r w:rsidR="002D0AD1" w:rsidRPr="00A20D7F">
        <w:t xml:space="preserve"> на процессы выполнения работ</w:t>
      </w:r>
      <w:del w:id="2581" w:author="Ревинский Валерий Васильевич" w:date="2018-09-07T07:35:00Z">
        <w:r w:rsidR="00A20D7F">
          <w:rPr>
            <w:color w:val="000000"/>
            <w:lang w:bidi="ru-RU"/>
          </w:rPr>
          <w:delText xml:space="preserve"> </w:delText>
        </w:r>
      </w:del>
      <w:ins w:id="2582" w:author="Ревинский Валерий Васильевич" w:date="2018-09-07T07:35:00Z">
        <w:r w:rsidR="002D0AD1" w:rsidRPr="00964863">
          <w:br/>
        </w:r>
      </w:ins>
      <w:r w:rsidR="00B20FE6" w:rsidRPr="00A20D7F">
        <w:t>по строительству, реконструкции, капитальному ремонту</w:t>
      </w:r>
      <w:ins w:id="2583" w:author="Ревинский Валерий Васильевич" w:date="2018-09-07T07:35:00Z">
        <w:r w:rsidR="00F6172D" w:rsidRPr="00964863">
          <w:t>, сносу</w:t>
        </w:r>
      </w:ins>
      <w:r w:rsidR="00B20FE6" w:rsidRPr="00A20D7F">
        <w:t xml:space="preserve"> объектов капитального строительства</w:t>
      </w:r>
      <w:del w:id="2584" w:author="Ревинский Валерий Васильевич" w:date="2018-09-07T07:35:00Z">
        <w:r w:rsidR="00A20D7F">
          <w:rPr>
            <w:color w:val="000000"/>
            <w:lang w:bidi="ru-RU"/>
          </w:rPr>
          <w:delText>;</w:delText>
        </w:r>
      </w:del>
    </w:p>
    <w:p w14:paraId="065EB77D" w14:textId="64E46284" w:rsidR="00A77390" w:rsidRPr="001B5762" w:rsidRDefault="00A20D7F" w:rsidP="00085F0C">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585" w:author="Ревинский Валерий Васильевич" w:date="2018-09-07T07:35:00Z">
            <w:rPr/>
          </w:rPrChange>
        </w:rPr>
        <w:pPrChange w:id="2586" w:author="Ревинский Валерий Васильевич" w:date="2018-09-07T07:35:00Z">
          <w:pPr>
            <w:pStyle w:val="13"/>
            <w:numPr>
              <w:ilvl w:val="2"/>
              <w:numId w:val="26"/>
            </w:numPr>
            <w:shd w:val="clear" w:color="auto" w:fill="auto"/>
            <w:tabs>
              <w:tab w:val="left" w:pos="2128"/>
            </w:tabs>
          </w:pPr>
        </w:pPrChange>
      </w:pPr>
      <w:del w:id="2587" w:author="Ревинский Валерий Васильевич" w:date="2018-09-07T07:35:00Z">
        <w:r>
          <w:rPr>
            <w:color w:val="000000"/>
            <w:lang w:eastAsia="ru-RU" w:bidi="ru-RU"/>
          </w:rPr>
          <w:delText>утверждение единых стандартов</w:delText>
        </w:r>
      </w:del>
      <w:ins w:id="2588" w:author="Ревинский Валерий Васильевич" w:date="2018-09-07T07:35:00Z">
        <w:r w:rsidR="00085F0C" w:rsidRPr="00575589">
          <w:rPr>
            <w:rFonts w:ascii="Times New Roman" w:hAnsi="Times New Roman"/>
            <w:sz w:val="26"/>
            <w:szCs w:val="26"/>
          </w:rPr>
          <w:t xml:space="preserve"> и</w:t>
        </w:r>
        <w:r w:rsidR="00A77390" w:rsidRPr="001B5762">
          <w:rPr>
            <w:rFonts w:ascii="Times New Roman" w:hAnsi="Times New Roman"/>
            <w:sz w:val="26"/>
            <w:szCs w:val="26"/>
          </w:rPr>
          <w:t xml:space="preserve"> едины</w:t>
        </w:r>
        <w:r w:rsidR="00085F0C" w:rsidRPr="001B5762">
          <w:rPr>
            <w:rFonts w:ascii="Times New Roman" w:hAnsi="Times New Roman"/>
            <w:sz w:val="26"/>
            <w:szCs w:val="26"/>
          </w:rPr>
          <w:t>е</w:t>
        </w:r>
        <w:r w:rsidR="00A77390" w:rsidRPr="001B5762">
          <w:rPr>
            <w:rFonts w:ascii="Times New Roman" w:hAnsi="Times New Roman"/>
            <w:sz w:val="26"/>
            <w:szCs w:val="26"/>
          </w:rPr>
          <w:t xml:space="preserve"> стандарт</w:t>
        </w:r>
        <w:r w:rsidR="00085F0C" w:rsidRPr="001B5762">
          <w:rPr>
            <w:rFonts w:ascii="Times New Roman" w:hAnsi="Times New Roman"/>
            <w:sz w:val="26"/>
            <w:szCs w:val="26"/>
          </w:rPr>
          <w:t>ы</w:t>
        </w:r>
      </w:ins>
      <w:r w:rsidR="00A77390" w:rsidRPr="001B5762">
        <w:rPr>
          <w:rFonts w:ascii="Times New Roman" w:hAnsi="Times New Roman"/>
          <w:sz w:val="26"/>
          <w:rPrChange w:id="2589" w:author="Ревинский Валерий Васильевич" w:date="2018-09-07T07:35:00Z">
            <w:rPr/>
          </w:rPrChange>
        </w:rPr>
        <w:t xml:space="preserve"> саморегулируемых организаций</w:t>
      </w:r>
      <w:del w:id="2590" w:author="Ревинский Валерий Васильевич" w:date="2018-09-07T07:35:00Z">
        <w:r>
          <w:rPr>
            <w:color w:val="000000"/>
            <w:lang w:eastAsia="ru-RU" w:bidi="ru-RU"/>
          </w:rPr>
          <w:delText>, в том числе квалификационных стандартов, разработанных Ассоциацией в соответствии с действующим законодательством Российской Федерации;</w:delText>
        </w:r>
      </w:del>
      <w:ins w:id="2591" w:author="Ревинский Валерий Васильевич" w:date="2018-09-07T07:35:00Z">
        <w:r w:rsidR="00085F0C" w:rsidRPr="001B5762">
          <w:rPr>
            <w:rFonts w:ascii="Times New Roman" w:hAnsi="Times New Roman"/>
            <w:sz w:val="26"/>
            <w:szCs w:val="26"/>
          </w:rPr>
          <w:t>;</w:t>
        </w:r>
        <w:r w:rsidR="007245D5" w:rsidRPr="001B5762">
          <w:rPr>
            <w:rFonts w:ascii="Times New Roman" w:hAnsi="Times New Roman"/>
            <w:sz w:val="26"/>
            <w:szCs w:val="26"/>
          </w:rPr>
          <w:t xml:space="preserve"> </w:t>
        </w:r>
      </w:ins>
    </w:p>
    <w:p w14:paraId="7AB1FC3D" w14:textId="28A43FC4" w:rsidR="00642E82" w:rsidRPr="00E31A9B" w:rsidRDefault="00A20D7F" w:rsidP="006155F0">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592" w:author="Ревинский Валерий Васильевич" w:date="2018-09-07T07:35:00Z">
            <w:rPr/>
          </w:rPrChange>
        </w:rPr>
        <w:pPrChange w:id="2593" w:author="Ревинский Валерий Васильевич" w:date="2018-09-07T07:35:00Z">
          <w:pPr>
            <w:pStyle w:val="13"/>
            <w:numPr>
              <w:ilvl w:val="2"/>
              <w:numId w:val="26"/>
            </w:numPr>
            <w:shd w:val="clear" w:color="auto" w:fill="auto"/>
            <w:tabs>
              <w:tab w:val="left" w:pos="2128"/>
            </w:tabs>
          </w:pPr>
        </w:pPrChange>
      </w:pPr>
      <w:del w:id="2594" w:author="Ревинский Валерий Васильевич" w:date="2018-09-07T07:35:00Z">
        <w:r>
          <w:rPr>
            <w:color w:val="000000"/>
            <w:lang w:eastAsia="ru-RU" w:bidi="ru-RU"/>
          </w:rPr>
          <w:delText>утверждение перераспределения</w:delText>
        </w:r>
      </w:del>
      <w:ins w:id="2595" w:author="Ревинский Валерий Васильевич" w:date="2018-09-07T07:35:00Z">
        <w:r w:rsidR="001F0C4E">
          <w:rPr>
            <w:rFonts w:ascii="Times New Roman" w:hAnsi="Times New Roman"/>
            <w:sz w:val="26"/>
            <w:szCs w:val="26"/>
          </w:rPr>
          <w:t>перераспределение</w:t>
        </w:r>
      </w:ins>
      <w:r w:rsidR="001F0C4E">
        <w:rPr>
          <w:rFonts w:ascii="Times New Roman" w:hAnsi="Times New Roman"/>
          <w:sz w:val="26"/>
          <w:rPrChange w:id="2596" w:author="Ревинский Валерий Васильевич" w:date="2018-09-07T07:35:00Z">
            <w:rPr/>
          </w:rPrChange>
        </w:rPr>
        <w:t xml:space="preserve"> </w:t>
      </w:r>
      <w:r w:rsidR="00642E82">
        <w:rPr>
          <w:rFonts w:ascii="Times New Roman" w:hAnsi="Times New Roman"/>
          <w:sz w:val="26"/>
          <w:rPrChange w:id="2597" w:author="Ревинский Валерий Васильевич" w:date="2018-09-07T07:35:00Z">
            <w:rPr/>
          </w:rPrChange>
        </w:rPr>
        <w:t>денежных средств между подстатьями сметы расходов на содержание</w:t>
      </w:r>
      <w:r w:rsidR="00833020" w:rsidRPr="006155F0">
        <w:rPr>
          <w:rFonts w:ascii="Times New Roman" w:hAnsi="Times New Roman"/>
          <w:sz w:val="26"/>
          <w:rPrChange w:id="2598" w:author="Ревинский Валерий Васильевич" w:date="2018-09-07T07:35:00Z">
            <w:rPr/>
          </w:rPrChange>
        </w:rPr>
        <w:t xml:space="preserve"> Ассоциации</w:t>
      </w:r>
      <w:r w:rsidR="00642E82">
        <w:rPr>
          <w:rFonts w:ascii="Times New Roman" w:hAnsi="Times New Roman"/>
          <w:sz w:val="26"/>
          <w:rPrChange w:id="2599" w:author="Ревинский Валерий Васильевич" w:date="2018-09-07T07:35:00Z">
            <w:rPr/>
          </w:rPrChange>
        </w:rPr>
        <w:t xml:space="preserve"> в рамках соответствующего финансового года;</w:t>
      </w:r>
    </w:p>
    <w:p w14:paraId="1926BB74" w14:textId="402F0590" w:rsidR="00A12542" w:rsidRDefault="00A12542" w:rsidP="006155F0">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600" w:author="Ревинский Валерий Васильевич" w:date="2018-09-07T07:35:00Z">
            <w:rPr/>
          </w:rPrChange>
        </w:rPr>
        <w:pPrChange w:id="2601" w:author="Ревинский Валерий Васильевич" w:date="2018-09-07T07:35:00Z">
          <w:pPr>
            <w:pStyle w:val="13"/>
            <w:numPr>
              <w:ilvl w:val="2"/>
              <w:numId w:val="26"/>
            </w:numPr>
            <w:shd w:val="clear" w:color="auto" w:fill="auto"/>
            <w:tabs>
              <w:tab w:val="left" w:pos="2128"/>
            </w:tabs>
          </w:pPr>
        </w:pPrChange>
      </w:pPr>
      <w:r w:rsidRPr="00E31A9B">
        <w:rPr>
          <w:rFonts w:ascii="Times New Roman" w:hAnsi="Times New Roman"/>
          <w:sz w:val="26"/>
          <w:rPrChange w:id="2602" w:author="Ревинский Валерий Васильевич" w:date="2018-09-07T07:35:00Z">
            <w:rPr/>
          </w:rPrChange>
        </w:rPr>
        <w:t xml:space="preserve">определение размера вознаграждения Президента </w:t>
      </w:r>
      <w:r w:rsidR="00833020" w:rsidRPr="006155F0">
        <w:rPr>
          <w:rFonts w:ascii="Times New Roman" w:hAnsi="Times New Roman"/>
          <w:sz w:val="26"/>
          <w:rPrChange w:id="2603" w:author="Ревинский Валерий Васильевич" w:date="2018-09-07T07:35:00Z">
            <w:rPr/>
          </w:rPrChange>
        </w:rPr>
        <w:t>Ассоциации</w:t>
      </w:r>
      <w:del w:id="2604" w:author="Ревинский Валерий Васильевич" w:date="2018-09-07T07:35:00Z">
        <w:r w:rsidR="00A20D7F">
          <w:rPr>
            <w:color w:val="000000"/>
            <w:lang w:eastAsia="ru-RU" w:bidi="ru-RU"/>
          </w:rPr>
          <w:delText xml:space="preserve"> </w:delText>
        </w:r>
      </w:del>
      <w:ins w:id="2605"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2606" w:author="Ревинский Валерий Васильевич" w:date="2018-09-07T07:35:00Z">
            <w:rPr/>
          </w:rPrChange>
        </w:rPr>
        <w:t xml:space="preserve">и Вице-президентов, других членов Совета </w:t>
      </w:r>
      <w:r w:rsidR="00833020" w:rsidRPr="006155F0">
        <w:rPr>
          <w:rFonts w:ascii="Times New Roman" w:hAnsi="Times New Roman"/>
          <w:sz w:val="26"/>
          <w:rPrChange w:id="2607" w:author="Ревинский Валерий Васильевич" w:date="2018-09-07T07:35:00Z">
            <w:rPr/>
          </w:rPrChange>
        </w:rPr>
        <w:t>Ассоциации</w:t>
      </w:r>
      <w:r w:rsidRPr="00E31A9B">
        <w:rPr>
          <w:rFonts w:ascii="Times New Roman" w:hAnsi="Times New Roman"/>
          <w:sz w:val="26"/>
          <w:rPrChange w:id="2608" w:author="Ревинский Валерий Васильевич" w:date="2018-09-07T07:35:00Z">
            <w:rPr/>
          </w:rPrChange>
        </w:rPr>
        <w:t xml:space="preserve">, членов Ревизионной комиссии в пределах утвержденной Съездом сметы расходов на содержание </w:t>
      </w:r>
      <w:r w:rsidR="00317CC7" w:rsidRPr="006155F0">
        <w:rPr>
          <w:rFonts w:ascii="Times New Roman" w:hAnsi="Times New Roman"/>
          <w:sz w:val="26"/>
          <w:rPrChange w:id="2609" w:author="Ревинский Валерий Васильевич" w:date="2018-09-07T07:35:00Z">
            <w:rPr/>
          </w:rPrChange>
        </w:rPr>
        <w:t>Ассоциации</w:t>
      </w:r>
      <w:r w:rsidRPr="00E31A9B">
        <w:rPr>
          <w:rFonts w:ascii="Times New Roman" w:hAnsi="Times New Roman"/>
          <w:sz w:val="26"/>
          <w:rPrChange w:id="2610" w:author="Ревинский Валерий Васильевич" w:date="2018-09-07T07:35:00Z">
            <w:rPr/>
          </w:rPrChange>
        </w:rPr>
        <w:t>;</w:t>
      </w:r>
    </w:p>
    <w:p w14:paraId="7DF21E63" w14:textId="77777777" w:rsidR="00A3117F" w:rsidRDefault="00A3117F" w:rsidP="006155F0">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611" w:author="Ревинский Валерий Васильевич" w:date="2018-09-07T07:35:00Z">
            <w:rPr/>
          </w:rPrChange>
        </w:rPr>
        <w:pPrChange w:id="2612" w:author="Ревинский Валерий Васильевич" w:date="2018-09-07T07:35:00Z">
          <w:pPr>
            <w:pStyle w:val="13"/>
            <w:numPr>
              <w:ilvl w:val="2"/>
              <w:numId w:val="26"/>
            </w:numPr>
            <w:shd w:val="clear" w:color="auto" w:fill="auto"/>
            <w:tabs>
              <w:tab w:val="left" w:pos="2128"/>
            </w:tabs>
            <w:spacing w:after="40"/>
          </w:pPr>
        </w:pPrChange>
      </w:pPr>
      <w:r>
        <w:rPr>
          <w:rFonts w:ascii="Times New Roman" w:hAnsi="Times New Roman"/>
          <w:sz w:val="26"/>
          <w:rPrChange w:id="2613" w:author="Ревинский Валерий Васильевич" w:date="2018-09-07T07:35:00Z">
            <w:rPr/>
          </w:rPrChange>
        </w:rPr>
        <w:t xml:space="preserve">определение лица из состава членов Совета </w:t>
      </w:r>
      <w:r w:rsidR="00317CC7" w:rsidRPr="006155F0">
        <w:rPr>
          <w:rFonts w:ascii="Times New Roman" w:hAnsi="Times New Roman"/>
          <w:sz w:val="26"/>
          <w:rPrChange w:id="2614" w:author="Ревинский Валерий Васильевич" w:date="2018-09-07T07:35:00Z">
            <w:rPr/>
          </w:rPrChange>
        </w:rPr>
        <w:t>Ассоциации</w:t>
      </w:r>
      <w:r>
        <w:rPr>
          <w:rFonts w:ascii="Times New Roman" w:hAnsi="Times New Roman"/>
          <w:sz w:val="26"/>
          <w:rPrChange w:id="2615" w:author="Ревинский Валерий Васильевич" w:date="2018-09-07T07:35:00Z">
            <w:rPr/>
          </w:rPrChange>
        </w:rPr>
        <w:t xml:space="preserve">, уполномоченного от имени </w:t>
      </w:r>
      <w:r w:rsidR="00317CC7" w:rsidRPr="006155F0">
        <w:rPr>
          <w:rFonts w:ascii="Times New Roman" w:hAnsi="Times New Roman"/>
          <w:sz w:val="26"/>
          <w:rPrChange w:id="2616" w:author="Ревинский Валерий Васильевич" w:date="2018-09-07T07:35:00Z">
            <w:rPr/>
          </w:rPrChange>
        </w:rPr>
        <w:t>Ассоциации</w:t>
      </w:r>
      <w:r>
        <w:rPr>
          <w:rFonts w:ascii="Times New Roman" w:hAnsi="Times New Roman"/>
          <w:sz w:val="26"/>
          <w:rPrChange w:id="2617" w:author="Ревинский Валерий Васильевич" w:date="2018-09-07T07:35:00Z">
            <w:rPr/>
          </w:rPrChange>
        </w:rPr>
        <w:t xml:space="preserve"> заключать с Президентом </w:t>
      </w:r>
      <w:r w:rsidR="00317CC7" w:rsidRPr="006155F0">
        <w:rPr>
          <w:rFonts w:ascii="Times New Roman" w:hAnsi="Times New Roman"/>
          <w:sz w:val="26"/>
          <w:rPrChange w:id="2618" w:author="Ревинский Валерий Васильевич" w:date="2018-09-07T07:35:00Z">
            <w:rPr/>
          </w:rPrChange>
        </w:rPr>
        <w:t>Ассоциации</w:t>
      </w:r>
      <w:r w:rsidR="00F938E5">
        <w:rPr>
          <w:rFonts w:ascii="Times New Roman" w:hAnsi="Times New Roman"/>
          <w:sz w:val="26"/>
          <w:rPrChange w:id="2619" w:author="Ревинский Валерий Васильевич" w:date="2018-09-07T07:35:00Z">
            <w:rPr/>
          </w:rPrChange>
        </w:rPr>
        <w:t xml:space="preserve"> </w:t>
      </w:r>
      <w:r>
        <w:rPr>
          <w:rFonts w:ascii="Times New Roman" w:hAnsi="Times New Roman"/>
          <w:sz w:val="26"/>
          <w:rPrChange w:id="2620" w:author="Ревинский Валерий Васильевич" w:date="2018-09-07T07:35:00Z">
            <w:rPr/>
          </w:rPrChange>
        </w:rPr>
        <w:t>трудовой договор</w:t>
      </w:r>
      <w:r w:rsidR="000E16A6">
        <w:rPr>
          <w:rFonts w:ascii="Times New Roman" w:hAnsi="Times New Roman"/>
          <w:sz w:val="26"/>
          <w:rPrChange w:id="2621" w:author="Ревинский Валерий Васильевич" w:date="2018-09-07T07:35:00Z">
            <w:rPr/>
          </w:rPrChange>
        </w:rPr>
        <w:t xml:space="preserve"> и </w:t>
      </w:r>
      <w:r w:rsidR="000E16A6" w:rsidRPr="00AD4444">
        <w:rPr>
          <w:rFonts w:ascii="Times New Roman" w:hAnsi="Times New Roman"/>
          <w:sz w:val="26"/>
          <w:rPrChange w:id="2622" w:author="Ревинский Валерий Васильевич" w:date="2018-09-07T07:35:00Z">
            <w:rPr/>
          </w:rPrChange>
        </w:rPr>
        <w:t>расторгать его</w:t>
      </w:r>
      <w:r>
        <w:rPr>
          <w:rFonts w:ascii="Times New Roman" w:hAnsi="Times New Roman"/>
          <w:sz w:val="26"/>
          <w:rPrChange w:id="2623" w:author="Ревинский Валерий Васильевич" w:date="2018-09-07T07:35:00Z">
            <w:rPr/>
          </w:rPrChange>
        </w:rPr>
        <w:t>;</w:t>
      </w:r>
    </w:p>
    <w:p w14:paraId="4C84C695" w14:textId="66F54A77" w:rsidR="003871B4" w:rsidRPr="006155F0" w:rsidRDefault="003871B4" w:rsidP="00283EE6">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624" w:author="Ревинский Валерий Васильевич" w:date="2018-09-07T07:35:00Z">
            <w:rPr/>
          </w:rPrChange>
        </w:rPr>
        <w:pPrChange w:id="2625" w:author="Ревинский Валерий Васильевич" w:date="2018-09-07T07:35:00Z">
          <w:pPr>
            <w:pStyle w:val="13"/>
            <w:numPr>
              <w:ilvl w:val="2"/>
              <w:numId w:val="26"/>
            </w:numPr>
            <w:shd w:val="clear" w:color="auto" w:fill="auto"/>
            <w:tabs>
              <w:tab w:val="left" w:pos="2113"/>
            </w:tabs>
          </w:pPr>
        </w:pPrChange>
      </w:pPr>
      <w:r w:rsidRPr="006155F0">
        <w:rPr>
          <w:rFonts w:ascii="Times New Roman" w:hAnsi="Times New Roman"/>
          <w:sz w:val="26"/>
          <w:rPrChange w:id="2626" w:author="Ревинский Валерий Васильевич" w:date="2018-09-07T07:35:00Z">
            <w:rPr/>
          </w:rPrChange>
        </w:rPr>
        <w:t>согласовани</w:t>
      </w:r>
      <w:r w:rsidR="006155F0">
        <w:rPr>
          <w:rFonts w:ascii="Times New Roman" w:hAnsi="Times New Roman"/>
          <w:sz w:val="26"/>
          <w:rPrChange w:id="2627" w:author="Ревинский Валерий Васильевич" w:date="2018-09-07T07:35:00Z">
            <w:rPr/>
          </w:rPrChange>
        </w:rPr>
        <w:t>е совершения Ассоциацией сделок</w:t>
      </w:r>
      <w:del w:id="2628" w:author="Ревинский Валерий Васильевич" w:date="2018-09-07T07:35:00Z">
        <w:r w:rsidR="00A20D7F">
          <w:rPr>
            <w:color w:val="000000"/>
            <w:lang w:eastAsia="ru-RU" w:bidi="ru-RU"/>
          </w:rPr>
          <w:delText xml:space="preserve"> </w:delText>
        </w:r>
      </w:del>
      <w:ins w:id="2629" w:author="Ревинский Валерий Васильевич" w:date="2018-09-07T07:35:00Z">
        <w:r w:rsidR="006155F0">
          <w:rPr>
            <w:rFonts w:ascii="Times New Roman" w:hAnsi="Times New Roman"/>
            <w:sz w:val="26"/>
            <w:szCs w:val="26"/>
          </w:rPr>
          <w:br/>
        </w:r>
      </w:ins>
      <w:r w:rsidRPr="006155F0">
        <w:rPr>
          <w:rFonts w:ascii="Times New Roman" w:hAnsi="Times New Roman"/>
          <w:sz w:val="26"/>
          <w:rPrChange w:id="2630" w:author="Ревинский Валерий Васильевич" w:date="2018-09-07T07:35:00Z">
            <w:rPr/>
          </w:rPrChange>
        </w:rPr>
        <w:t>с заинтересованностью лиц, осуществляющих полномочия либо входящих в состав органов управления Ассоциации, и лиц, осуществляющих полномочия членов Ревизионной комиссии Ассоциации, а также сделок с заинтересованностью работников Ассоциации, на основании соответствующего письменного заявления лиц, указанных в настоящем пункте Устава;</w:t>
      </w:r>
    </w:p>
    <w:p w14:paraId="1CC31D52" w14:textId="77777777" w:rsidR="00A12542" w:rsidRPr="00E31A9B" w:rsidRDefault="00A12542" w:rsidP="00283EE6">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631" w:author="Ревинский Валерий Васильевич" w:date="2018-09-07T07:35:00Z">
            <w:rPr/>
          </w:rPrChange>
        </w:rPr>
        <w:pPrChange w:id="2632" w:author="Ревинский Валерий Васильевич" w:date="2018-09-07T07:35:00Z">
          <w:pPr>
            <w:pStyle w:val="13"/>
            <w:numPr>
              <w:ilvl w:val="2"/>
              <w:numId w:val="26"/>
            </w:numPr>
            <w:shd w:val="clear" w:color="auto" w:fill="auto"/>
            <w:tabs>
              <w:tab w:val="left" w:pos="2113"/>
            </w:tabs>
          </w:pPr>
        </w:pPrChange>
      </w:pPr>
      <w:r w:rsidRPr="00E31A9B">
        <w:rPr>
          <w:rFonts w:ascii="Times New Roman" w:hAnsi="Times New Roman"/>
          <w:sz w:val="26"/>
          <w:rPrChange w:id="2633" w:author="Ревинский Валерий Васильевич" w:date="2018-09-07T07:35:00Z">
            <w:rPr/>
          </w:rPrChange>
        </w:rPr>
        <w:t>формирование</w:t>
      </w:r>
      <w:r w:rsidR="00510A00">
        <w:rPr>
          <w:rFonts w:ascii="Times New Roman" w:hAnsi="Times New Roman"/>
          <w:sz w:val="26"/>
          <w:rPrChange w:id="2634" w:author="Ревинский Валерий Васильевич" w:date="2018-09-07T07:35:00Z">
            <w:rPr/>
          </w:rPrChange>
        </w:rPr>
        <w:t xml:space="preserve"> </w:t>
      </w:r>
      <w:r w:rsidRPr="00E31A9B">
        <w:rPr>
          <w:rFonts w:ascii="Times New Roman" w:hAnsi="Times New Roman"/>
          <w:sz w:val="26"/>
          <w:rPrChange w:id="2635" w:author="Ревинский Валерий Васильевич" w:date="2018-09-07T07:35:00Z">
            <w:rPr/>
          </w:rPrChange>
        </w:rPr>
        <w:t>предложений по вопросам выработки государственной политики в области строительства, реконструкции, капитального ремонта</w:t>
      </w:r>
      <w:ins w:id="2636" w:author="Ревинский Валерий Васильевич" w:date="2018-09-07T07:35:00Z">
        <w:r w:rsidR="00F6172D">
          <w:rPr>
            <w:rFonts w:ascii="Times New Roman" w:hAnsi="Times New Roman"/>
            <w:sz w:val="26"/>
            <w:szCs w:val="26"/>
          </w:rPr>
          <w:t>, сноса</w:t>
        </w:r>
      </w:ins>
      <w:r w:rsidRPr="00E31A9B">
        <w:rPr>
          <w:rFonts w:ascii="Times New Roman" w:hAnsi="Times New Roman"/>
          <w:sz w:val="26"/>
          <w:rPrChange w:id="2637" w:author="Ревинский Валерий Васильевич" w:date="2018-09-07T07:35:00Z">
            <w:rPr/>
          </w:rPrChange>
        </w:rPr>
        <w:t xml:space="preserve"> объектов капитального строительства;</w:t>
      </w:r>
    </w:p>
    <w:p w14:paraId="04488871" w14:textId="77777777" w:rsidR="00A12542" w:rsidRPr="00E31A9B" w:rsidRDefault="00A12542" w:rsidP="006155F0">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638" w:author="Ревинский Валерий Васильевич" w:date="2018-09-07T07:35:00Z">
            <w:rPr/>
          </w:rPrChange>
        </w:rPr>
        <w:pPrChange w:id="2639" w:author="Ревинский Валерий Васильевич" w:date="2018-09-07T07:35:00Z">
          <w:pPr>
            <w:pStyle w:val="13"/>
            <w:numPr>
              <w:ilvl w:val="2"/>
              <w:numId w:val="26"/>
            </w:numPr>
            <w:shd w:val="clear" w:color="auto" w:fill="auto"/>
            <w:tabs>
              <w:tab w:val="left" w:pos="2113"/>
            </w:tabs>
          </w:pPr>
        </w:pPrChange>
      </w:pPr>
      <w:r w:rsidRPr="00E31A9B">
        <w:rPr>
          <w:rFonts w:ascii="Times New Roman" w:hAnsi="Times New Roman"/>
          <w:sz w:val="26"/>
          <w:rPrChange w:id="2640" w:author="Ревинский Валерий Васильевич" w:date="2018-09-07T07:35:00Z">
            <w:rPr/>
          </w:rPrChange>
        </w:rPr>
        <w:t>утверждение плана основных мероприятий и программ</w:t>
      </w:r>
      <w:r w:rsidR="009566D8">
        <w:rPr>
          <w:rFonts w:ascii="Times New Roman" w:hAnsi="Times New Roman"/>
          <w:sz w:val="26"/>
          <w:u w:val="single"/>
          <w:rPrChange w:id="2641" w:author="Ревинский Валерий Васильевич" w:date="2018-09-07T07:35:00Z">
            <w:rPr/>
          </w:rPrChange>
        </w:rPr>
        <w:t xml:space="preserve"> </w:t>
      </w:r>
      <w:r w:rsidR="009566D8" w:rsidRPr="006155F0">
        <w:rPr>
          <w:rFonts w:ascii="Times New Roman" w:hAnsi="Times New Roman"/>
          <w:sz w:val="26"/>
          <w:rPrChange w:id="2642" w:author="Ревинский Валерий Васильевич" w:date="2018-09-07T07:35:00Z">
            <w:rPr/>
          </w:rPrChange>
        </w:rPr>
        <w:t>Ассоциации</w:t>
      </w:r>
      <w:r w:rsidRPr="00E31A9B">
        <w:rPr>
          <w:rFonts w:ascii="Times New Roman" w:hAnsi="Times New Roman"/>
          <w:sz w:val="26"/>
          <w:rPrChange w:id="2643" w:author="Ревинский Валерий Васильевич" w:date="2018-09-07T07:35:00Z">
            <w:rPr/>
          </w:rPrChange>
        </w:rPr>
        <w:t>;</w:t>
      </w:r>
    </w:p>
    <w:p w14:paraId="6B36994F" w14:textId="77777777" w:rsidR="00763096" w:rsidRDefault="00A12542">
      <w:pPr>
        <w:pStyle w:val="13"/>
        <w:numPr>
          <w:ilvl w:val="2"/>
          <w:numId w:val="26"/>
        </w:numPr>
        <w:shd w:val="clear" w:color="auto" w:fill="auto"/>
        <w:tabs>
          <w:tab w:val="left" w:pos="2113"/>
        </w:tabs>
        <w:ind w:firstLine="720"/>
        <w:rPr>
          <w:del w:id="2644" w:author="Ревинский Валерий Васильевич" w:date="2018-09-07T07:35:00Z"/>
        </w:rPr>
      </w:pPr>
      <w:r w:rsidRPr="00A20D7F">
        <w:t>утверждение результатов конкурса по выбору аудитора для</w:t>
      </w:r>
    </w:p>
    <w:p w14:paraId="6DA70C9F" w14:textId="77777777" w:rsidR="00A12542" w:rsidRDefault="00A12542" w:rsidP="00903DB4">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645" w:author="Ревинский Валерий Васильевич" w:date="2018-09-07T07:35:00Z">
            <w:rPr/>
          </w:rPrChange>
        </w:rPr>
        <w:pPrChange w:id="2646" w:author="Ревинский Валерий Васильевич" w:date="2018-09-07T07:35:00Z">
          <w:pPr>
            <w:pStyle w:val="13"/>
            <w:shd w:val="clear" w:color="auto" w:fill="auto"/>
            <w:jc w:val="left"/>
          </w:pPr>
        </w:pPrChange>
      </w:pPr>
      <w:ins w:id="2647" w:author="Ревинский Валерий Васильевич" w:date="2018-09-07T07:35:00Z">
        <w:r w:rsidRPr="00E31A9B">
          <w:rPr>
            <w:rFonts w:ascii="Times New Roman" w:hAnsi="Times New Roman"/>
            <w:sz w:val="26"/>
            <w:szCs w:val="26"/>
          </w:rPr>
          <w:t xml:space="preserve"> </w:t>
        </w:r>
      </w:ins>
      <w:r w:rsidRPr="00E31A9B">
        <w:rPr>
          <w:rFonts w:ascii="Times New Roman" w:hAnsi="Times New Roman"/>
          <w:sz w:val="26"/>
          <w:rPrChange w:id="2648" w:author="Ревинский Валерий Васильевич" w:date="2018-09-07T07:35:00Z">
            <w:rPr/>
          </w:rPrChange>
        </w:rPr>
        <w:t xml:space="preserve">проведения аудита </w:t>
      </w:r>
      <w:r w:rsidR="009661CA" w:rsidRPr="00E42D38">
        <w:rPr>
          <w:rFonts w:ascii="Times New Roman" w:hAnsi="Times New Roman"/>
          <w:sz w:val="26"/>
          <w:rPrChange w:id="2649" w:author="Ревинский Валерий Васильевич" w:date="2018-09-07T07:35:00Z">
            <w:rPr/>
          </w:rPrChange>
        </w:rPr>
        <w:t>бухгалтерской (финансовой) отчетности</w:t>
      </w:r>
      <w:r w:rsidR="00887D49">
        <w:rPr>
          <w:rFonts w:ascii="Times New Roman" w:hAnsi="Times New Roman"/>
          <w:sz w:val="26"/>
          <w:rPrChange w:id="2650" w:author="Ревинский Валерий Васильевич" w:date="2018-09-07T07:35:00Z">
            <w:rPr/>
          </w:rPrChange>
        </w:rPr>
        <w:t xml:space="preserve"> </w:t>
      </w:r>
      <w:r w:rsidR="00317CC7" w:rsidRPr="006155F0">
        <w:rPr>
          <w:rFonts w:ascii="Times New Roman" w:hAnsi="Times New Roman"/>
          <w:sz w:val="26"/>
          <w:rPrChange w:id="2651" w:author="Ревинский Валерий Васильевич" w:date="2018-09-07T07:35:00Z">
            <w:rPr/>
          </w:rPrChange>
        </w:rPr>
        <w:t>Ассоциации</w:t>
      </w:r>
      <w:r w:rsidRPr="00E31A9B">
        <w:rPr>
          <w:rFonts w:ascii="Times New Roman" w:hAnsi="Times New Roman"/>
          <w:sz w:val="26"/>
          <w:rPrChange w:id="2652" w:author="Ревинский Валерий Васильевич" w:date="2018-09-07T07:35:00Z">
            <w:rPr/>
          </w:rPrChange>
        </w:rPr>
        <w:t>;</w:t>
      </w:r>
    </w:p>
    <w:p w14:paraId="3C9C2B18" w14:textId="77777777" w:rsidR="00EC24FA" w:rsidRPr="00193CD5" w:rsidRDefault="00EC24FA" w:rsidP="00903DB4">
      <w:pPr>
        <w:pStyle w:val="10"/>
        <w:numPr>
          <w:ilvl w:val="2"/>
          <w:numId w:val="21"/>
        </w:numPr>
        <w:tabs>
          <w:tab w:val="left" w:pos="0"/>
          <w:tab w:val="left" w:pos="1134"/>
        </w:tabs>
        <w:autoSpaceDE w:val="0"/>
        <w:autoSpaceDN w:val="0"/>
        <w:adjustRightInd w:val="0"/>
        <w:spacing w:after="0" w:line="240" w:lineRule="auto"/>
        <w:jc w:val="both"/>
        <w:rPr>
          <w:rFonts w:ascii="Times New Roman" w:hAnsi="Times New Roman"/>
          <w:sz w:val="26"/>
          <w:rPrChange w:id="2653" w:author="Ревинский Валерий Васильевич" w:date="2018-09-07T07:35:00Z">
            <w:rPr/>
          </w:rPrChange>
        </w:rPr>
        <w:pPrChange w:id="2654" w:author="Ревинский Валерий Васильевич" w:date="2018-09-07T07:35:00Z">
          <w:pPr>
            <w:pStyle w:val="13"/>
            <w:numPr>
              <w:ilvl w:val="2"/>
              <w:numId w:val="26"/>
            </w:numPr>
            <w:shd w:val="clear" w:color="auto" w:fill="auto"/>
            <w:tabs>
              <w:tab w:val="left" w:pos="2113"/>
            </w:tabs>
          </w:pPr>
        </w:pPrChange>
      </w:pPr>
      <w:r w:rsidRPr="00193CD5">
        <w:rPr>
          <w:rFonts w:ascii="Times New Roman" w:hAnsi="Times New Roman"/>
          <w:sz w:val="26"/>
          <w:rPrChange w:id="2655" w:author="Ревинский Валерий Васильевич" w:date="2018-09-07T07:35:00Z">
            <w:rPr/>
          </w:rPrChange>
        </w:rPr>
        <w:t>утверждение заключ</w:t>
      </w:r>
      <w:r w:rsidR="00E635AF">
        <w:rPr>
          <w:rFonts w:ascii="Times New Roman" w:hAnsi="Times New Roman"/>
          <w:sz w:val="26"/>
          <w:rPrChange w:id="2656" w:author="Ревинский Валерий Васильевич" w:date="2018-09-07T07:35:00Z">
            <w:rPr/>
          </w:rPrChange>
        </w:rPr>
        <w:t>ений:</w:t>
      </w:r>
    </w:p>
    <w:p w14:paraId="4E2E10CF" w14:textId="28A462FD" w:rsidR="00EC24FA" w:rsidRPr="00193CD5" w:rsidRDefault="00EC24FA" w:rsidP="00283EE6">
      <w:pPr>
        <w:numPr>
          <w:ilvl w:val="0"/>
          <w:numId w:val="7"/>
        </w:numPr>
        <w:tabs>
          <w:tab w:val="left" w:pos="0"/>
        </w:tabs>
        <w:ind w:left="0" w:firstLine="709"/>
        <w:jc w:val="both"/>
        <w:rPr>
          <w:sz w:val="26"/>
          <w:rPrChange w:id="2657" w:author="Ревинский Валерий Васильевич" w:date="2018-09-07T07:35:00Z">
            <w:rPr/>
          </w:rPrChange>
        </w:rPr>
        <w:pPrChange w:id="2658" w:author="Ревинский Валерий Васильевич" w:date="2018-09-07T07:35:00Z">
          <w:pPr>
            <w:pStyle w:val="13"/>
            <w:numPr>
              <w:numId w:val="27"/>
            </w:numPr>
            <w:shd w:val="clear" w:color="auto" w:fill="auto"/>
            <w:tabs>
              <w:tab w:val="left" w:pos="1427"/>
            </w:tabs>
          </w:pPr>
        </w:pPrChange>
      </w:pPr>
      <w:r w:rsidRPr="00193CD5">
        <w:rPr>
          <w:sz w:val="26"/>
          <w:rPrChange w:id="2659" w:author="Ревинский Валерий Васильевич" w:date="2018-09-07T07:35:00Z">
            <w:rPr/>
          </w:rPrChange>
        </w:rPr>
        <w:t xml:space="preserve">о возможности внесения сведений </w:t>
      </w:r>
      <w:r w:rsidR="002D0AD1">
        <w:rPr>
          <w:sz w:val="26"/>
          <w:rPrChange w:id="2660" w:author="Ревинский Валерий Васильевич" w:date="2018-09-07T07:35:00Z">
            <w:rPr/>
          </w:rPrChange>
        </w:rPr>
        <w:t>о саморегулируемых организациях</w:t>
      </w:r>
      <w:del w:id="2661" w:author="Ревинский Валерий Васильевич" w:date="2018-09-07T07:35:00Z">
        <w:r w:rsidR="00A20D7F">
          <w:rPr>
            <w:color w:val="000000"/>
            <w:lang w:bidi="ru-RU"/>
          </w:rPr>
          <w:delText xml:space="preserve"> </w:delText>
        </w:r>
      </w:del>
      <w:ins w:id="2662" w:author="Ревинский Валерий Васильевич" w:date="2018-09-07T07:35:00Z">
        <w:r w:rsidR="002D0AD1">
          <w:rPr>
            <w:rFonts w:eastAsia="Times New Roman"/>
            <w:sz w:val="26"/>
            <w:szCs w:val="26"/>
          </w:rPr>
          <w:br/>
        </w:r>
      </w:ins>
      <w:r w:rsidRPr="00193CD5">
        <w:rPr>
          <w:sz w:val="26"/>
          <w:rPrChange w:id="2663" w:author="Ревинский Валерий Васильевич" w:date="2018-09-07T07:35:00Z">
            <w:rPr/>
          </w:rPrChange>
        </w:rPr>
        <w:t>в области строительства, реконструкции, капитального ремонта</w:t>
      </w:r>
      <w:ins w:id="2664" w:author="Ревинский Валерий Васильевич" w:date="2018-09-07T07:35:00Z">
        <w:r w:rsidR="00F6172D">
          <w:rPr>
            <w:rFonts w:eastAsia="Times New Roman"/>
            <w:sz w:val="26"/>
            <w:szCs w:val="26"/>
          </w:rPr>
          <w:t>, сноса</w:t>
        </w:r>
      </w:ins>
      <w:r w:rsidRPr="00193CD5">
        <w:rPr>
          <w:sz w:val="26"/>
          <w:rPrChange w:id="2665" w:author="Ревинский Валерий Васильевич" w:date="2018-09-07T07:35:00Z">
            <w:rPr/>
          </w:rPrChange>
        </w:rPr>
        <w:t xml:space="preserve"> объектов капитального строительства в государственный реестр саморегулируемых организаций;</w:t>
      </w:r>
      <w:ins w:id="2666" w:author="Ревинский Валерий Васильевич" w:date="2018-09-07T07:35:00Z">
        <w:r w:rsidRPr="00193CD5">
          <w:rPr>
            <w:rFonts w:eastAsia="Times New Roman"/>
            <w:sz w:val="26"/>
            <w:szCs w:val="26"/>
          </w:rPr>
          <w:t xml:space="preserve"> </w:t>
        </w:r>
      </w:ins>
    </w:p>
    <w:p w14:paraId="5847ADEA" w14:textId="45763DFB" w:rsidR="00EC24FA" w:rsidRPr="00193CD5" w:rsidRDefault="00EC24FA" w:rsidP="00283EE6">
      <w:pPr>
        <w:numPr>
          <w:ilvl w:val="0"/>
          <w:numId w:val="7"/>
        </w:numPr>
        <w:tabs>
          <w:tab w:val="left" w:pos="0"/>
        </w:tabs>
        <w:ind w:left="0" w:firstLine="709"/>
        <w:jc w:val="both"/>
        <w:rPr>
          <w:sz w:val="26"/>
          <w:rPrChange w:id="2667" w:author="Ревинский Валерий Васильевич" w:date="2018-09-07T07:35:00Z">
            <w:rPr/>
          </w:rPrChange>
        </w:rPr>
        <w:pPrChange w:id="2668" w:author="Ревинский Валерий Васильевич" w:date="2018-09-07T07:35:00Z">
          <w:pPr>
            <w:pStyle w:val="13"/>
            <w:numPr>
              <w:numId w:val="27"/>
            </w:numPr>
            <w:shd w:val="clear" w:color="auto" w:fill="auto"/>
            <w:tabs>
              <w:tab w:val="left" w:pos="1427"/>
            </w:tabs>
          </w:pPr>
        </w:pPrChange>
      </w:pPr>
      <w:r w:rsidRPr="00193CD5">
        <w:rPr>
          <w:sz w:val="26"/>
          <w:rPrChange w:id="2669" w:author="Ревинский Валерий Васильевич" w:date="2018-09-07T07:35:00Z">
            <w:rPr/>
          </w:rPrChange>
        </w:rPr>
        <w:t>об отказе во внесении сведений о</w:t>
      </w:r>
      <w:r w:rsidR="002D0AD1">
        <w:rPr>
          <w:sz w:val="26"/>
          <w:rPrChange w:id="2670" w:author="Ревинский Валерий Васильевич" w:date="2018-09-07T07:35:00Z">
            <w:rPr/>
          </w:rPrChange>
        </w:rPr>
        <w:t xml:space="preserve"> саморегулируемых организациях</w:t>
      </w:r>
      <w:del w:id="2671" w:author="Ревинский Валерий Васильевич" w:date="2018-09-07T07:35:00Z">
        <w:r w:rsidR="00A20D7F">
          <w:rPr>
            <w:color w:val="000000"/>
            <w:lang w:bidi="ru-RU"/>
          </w:rPr>
          <w:delText xml:space="preserve"> </w:delText>
        </w:r>
      </w:del>
      <w:ins w:id="2672" w:author="Ревинский Валерий Васильевич" w:date="2018-09-07T07:35:00Z">
        <w:r w:rsidR="002D0AD1">
          <w:rPr>
            <w:rFonts w:eastAsia="Times New Roman"/>
            <w:sz w:val="26"/>
            <w:szCs w:val="26"/>
          </w:rPr>
          <w:br/>
        </w:r>
      </w:ins>
      <w:r w:rsidRPr="00193CD5">
        <w:rPr>
          <w:sz w:val="26"/>
          <w:rPrChange w:id="2673" w:author="Ревинский Валерий Васильевич" w:date="2018-09-07T07:35:00Z">
            <w:rPr/>
          </w:rPrChange>
        </w:rPr>
        <w:t xml:space="preserve">в области </w:t>
      </w:r>
      <w:r w:rsidR="00B108B1" w:rsidRPr="00193CD5">
        <w:rPr>
          <w:sz w:val="26"/>
          <w:rPrChange w:id="2674" w:author="Ревинский Валерий Васильевич" w:date="2018-09-07T07:35:00Z">
            <w:rPr/>
          </w:rPrChange>
        </w:rPr>
        <w:t>строительства, реконструкции, капитального ремонта</w:t>
      </w:r>
      <w:ins w:id="2675" w:author="Ревинский Валерий Васильевич" w:date="2018-09-07T07:35:00Z">
        <w:r w:rsidR="00F6172D">
          <w:rPr>
            <w:rFonts w:eastAsia="Times New Roman"/>
            <w:sz w:val="26"/>
            <w:szCs w:val="26"/>
          </w:rPr>
          <w:t>, сноса</w:t>
        </w:r>
      </w:ins>
      <w:r w:rsidR="00B108B1" w:rsidRPr="00193CD5">
        <w:rPr>
          <w:sz w:val="26"/>
          <w:rPrChange w:id="2676" w:author="Ревинский Валерий Васильевич" w:date="2018-09-07T07:35:00Z">
            <w:rPr/>
          </w:rPrChange>
        </w:rPr>
        <w:t xml:space="preserve"> объектов капитального строительства </w:t>
      </w:r>
      <w:r w:rsidRPr="00193CD5">
        <w:rPr>
          <w:sz w:val="26"/>
          <w:rPrChange w:id="2677" w:author="Ревинский Валерий Васильевич" w:date="2018-09-07T07:35:00Z">
            <w:rPr/>
          </w:rPrChange>
        </w:rPr>
        <w:t>в государственный реестр саморегулируемых организаций;</w:t>
      </w:r>
      <w:ins w:id="2678" w:author="Ревинский Валерий Васильевич" w:date="2018-09-07T07:35:00Z">
        <w:r w:rsidRPr="00193CD5">
          <w:rPr>
            <w:rFonts w:eastAsia="Times New Roman"/>
            <w:sz w:val="26"/>
            <w:szCs w:val="26"/>
          </w:rPr>
          <w:t xml:space="preserve"> </w:t>
        </w:r>
      </w:ins>
    </w:p>
    <w:p w14:paraId="64349741" w14:textId="77777777" w:rsidR="00763096" w:rsidRDefault="00EC24FA">
      <w:pPr>
        <w:pStyle w:val="13"/>
        <w:numPr>
          <w:ilvl w:val="0"/>
          <w:numId w:val="27"/>
        </w:numPr>
        <w:shd w:val="clear" w:color="auto" w:fill="auto"/>
        <w:tabs>
          <w:tab w:val="left" w:pos="1427"/>
        </w:tabs>
        <w:ind w:firstLine="720"/>
        <w:rPr>
          <w:del w:id="2679" w:author="Ревинский Валерий Васильевич" w:date="2018-09-07T07:35:00Z"/>
        </w:rPr>
      </w:pPr>
      <w:r w:rsidRPr="00A20D7F">
        <w:t>о возможности исключения сведений</w:t>
      </w:r>
      <w:del w:id="2680" w:author="Ревинский Валерий Васильевич" w:date="2018-09-07T07:35:00Z">
        <w:r w:rsidR="00A20D7F">
          <w:rPr>
            <w:color w:val="000000"/>
            <w:lang w:bidi="ru-RU"/>
          </w:rPr>
          <w:delText xml:space="preserve"> о саморегулируемых организациях в области строительства, реконструкции, капитального ремонта </w:delText>
        </w:r>
        <w:r w:rsidR="00A20D7F">
          <w:rPr>
            <w:color w:val="000000"/>
            <w:lang w:bidi="ru-RU"/>
          </w:rPr>
          <w:delText>объектов капитального строительства из государственного реестра саморегулируемых организаций;</w:delText>
        </w:r>
      </w:del>
    </w:p>
    <w:p w14:paraId="50E7C63E" w14:textId="509B86FB" w:rsidR="00193CD5" w:rsidRPr="00193CD5" w:rsidRDefault="00A20D7F" w:rsidP="00283EE6">
      <w:pPr>
        <w:numPr>
          <w:ilvl w:val="0"/>
          <w:numId w:val="7"/>
        </w:numPr>
        <w:tabs>
          <w:tab w:val="left" w:pos="0"/>
        </w:tabs>
        <w:ind w:left="0" w:firstLine="709"/>
        <w:jc w:val="both"/>
        <w:rPr>
          <w:sz w:val="26"/>
          <w:rPrChange w:id="2681" w:author="Ревинский Валерий Васильевич" w:date="2018-09-07T07:35:00Z">
            <w:rPr/>
          </w:rPrChange>
        </w:rPr>
        <w:pPrChange w:id="2682" w:author="Ревинский Валерий Васильевич" w:date="2018-09-07T07:35:00Z">
          <w:pPr>
            <w:pStyle w:val="13"/>
            <w:numPr>
              <w:numId w:val="27"/>
            </w:numPr>
            <w:shd w:val="clear" w:color="auto" w:fill="auto"/>
            <w:tabs>
              <w:tab w:val="left" w:pos="1427"/>
            </w:tabs>
          </w:pPr>
        </w:pPrChange>
      </w:pPr>
      <w:del w:id="2683" w:author="Ревинский Валерий Васильевич" w:date="2018-09-07T07:35:00Z">
        <w:r>
          <w:rPr>
            <w:color w:val="000000"/>
            <w:lang w:bidi="ru-RU"/>
          </w:rPr>
          <w:delText>об отсутствии оснований для исключения сведений</w:delText>
        </w:r>
      </w:del>
      <w:r w:rsidR="00EC24FA" w:rsidRPr="00193CD5">
        <w:rPr>
          <w:sz w:val="26"/>
          <w:rPrChange w:id="2684" w:author="Ревинский Валерий Васильевич" w:date="2018-09-07T07:35:00Z">
            <w:rPr/>
          </w:rPrChange>
        </w:rPr>
        <w:t xml:space="preserve"> о саморегулируемых организациях в области </w:t>
      </w:r>
      <w:r w:rsidR="00B108B1" w:rsidRPr="00193CD5">
        <w:rPr>
          <w:sz w:val="26"/>
          <w:rPrChange w:id="2685" w:author="Ревинский Валерий Васильевич" w:date="2018-09-07T07:35:00Z">
            <w:rPr/>
          </w:rPrChange>
        </w:rPr>
        <w:t>строительства, реконструкции, капитального ремонта</w:t>
      </w:r>
      <w:ins w:id="2686" w:author="Ревинский Валерий Васильевич" w:date="2018-09-07T07:35:00Z">
        <w:r w:rsidR="00F6172D">
          <w:rPr>
            <w:rFonts w:eastAsia="Times New Roman"/>
            <w:sz w:val="26"/>
            <w:szCs w:val="26"/>
          </w:rPr>
          <w:t>, сноса</w:t>
        </w:r>
      </w:ins>
      <w:r w:rsidR="00B108B1" w:rsidRPr="00193CD5">
        <w:rPr>
          <w:sz w:val="26"/>
          <w:rPrChange w:id="2687" w:author="Ревинский Валерий Васильевич" w:date="2018-09-07T07:35:00Z">
            <w:rPr/>
          </w:rPrChange>
        </w:rPr>
        <w:t xml:space="preserve"> объектов капитального строительства</w:t>
      </w:r>
      <w:r w:rsidR="00EC24FA" w:rsidRPr="00193CD5">
        <w:rPr>
          <w:sz w:val="26"/>
          <w:rPrChange w:id="2688" w:author="Ревинский Валерий Васильевич" w:date="2018-09-07T07:35:00Z">
            <w:rPr/>
          </w:rPrChange>
        </w:rPr>
        <w:t xml:space="preserve"> из государственного реестра саморегулируемых организаций;</w:t>
      </w:r>
    </w:p>
    <w:p w14:paraId="66AD295D" w14:textId="77777777" w:rsidR="00EC24FA" w:rsidRPr="00193CD5" w:rsidRDefault="00EC24FA" w:rsidP="00283EE6">
      <w:pPr>
        <w:numPr>
          <w:ilvl w:val="0"/>
          <w:numId w:val="7"/>
        </w:numPr>
        <w:tabs>
          <w:tab w:val="left" w:pos="0"/>
        </w:tabs>
        <w:ind w:left="0" w:firstLine="709"/>
        <w:jc w:val="both"/>
        <w:rPr>
          <w:ins w:id="2689" w:author="Ревинский Валерий Васильевич" w:date="2018-09-07T07:35:00Z"/>
          <w:sz w:val="26"/>
          <w:szCs w:val="26"/>
        </w:rPr>
      </w:pPr>
      <w:ins w:id="2690" w:author="Ревинский Валерий Васильевич" w:date="2018-09-07T07:35:00Z">
        <w:r w:rsidRPr="00193CD5">
          <w:rPr>
            <w:rFonts w:eastAsia="Times New Roman"/>
            <w:sz w:val="26"/>
            <w:szCs w:val="26"/>
          </w:rPr>
          <w:t>об отсутствии ос</w:t>
        </w:r>
        <w:r w:rsidR="00E635AF">
          <w:rPr>
            <w:rFonts w:eastAsia="Times New Roman"/>
            <w:sz w:val="26"/>
            <w:szCs w:val="26"/>
          </w:rPr>
          <w:t>нований для исключения сведений</w:t>
        </w:r>
        <w:r w:rsidR="00E635AF">
          <w:rPr>
            <w:rFonts w:eastAsia="Times New Roman"/>
            <w:sz w:val="26"/>
            <w:szCs w:val="26"/>
          </w:rPr>
          <w:br/>
        </w:r>
        <w:r w:rsidRPr="00193CD5">
          <w:rPr>
            <w:rFonts w:eastAsia="Times New Roman"/>
            <w:sz w:val="26"/>
            <w:szCs w:val="26"/>
          </w:rPr>
          <w:t xml:space="preserve">о саморегулируемых организациях в области </w:t>
        </w:r>
        <w:r w:rsidR="00B108B1" w:rsidRPr="00193CD5">
          <w:rPr>
            <w:rFonts w:eastAsia="Times New Roman"/>
            <w:sz w:val="26"/>
            <w:szCs w:val="26"/>
          </w:rPr>
          <w:t>строительства, реконструкции, капитального ремонта</w:t>
        </w:r>
        <w:r w:rsidR="00F6172D">
          <w:rPr>
            <w:rFonts w:eastAsia="Times New Roman"/>
            <w:sz w:val="26"/>
            <w:szCs w:val="26"/>
          </w:rPr>
          <w:t>, сноса</w:t>
        </w:r>
        <w:r w:rsidR="00B108B1" w:rsidRPr="00193CD5">
          <w:rPr>
            <w:rFonts w:eastAsia="Times New Roman"/>
            <w:sz w:val="26"/>
            <w:szCs w:val="26"/>
          </w:rPr>
          <w:t xml:space="preserve"> объектов капитального строительства </w:t>
        </w:r>
        <w:r w:rsidRPr="00193CD5">
          <w:rPr>
            <w:rFonts w:eastAsia="Times New Roman"/>
            <w:sz w:val="26"/>
            <w:szCs w:val="26"/>
          </w:rPr>
          <w:t>из государственного реестра саморегулируемых организаций;</w:t>
        </w:r>
      </w:ins>
    </w:p>
    <w:p w14:paraId="1C18C3C2" w14:textId="7AF2CE60" w:rsidR="00A573BE" w:rsidRDefault="00887D49" w:rsidP="00903DB4">
      <w:pPr>
        <w:numPr>
          <w:ilvl w:val="2"/>
          <w:numId w:val="21"/>
        </w:numPr>
        <w:tabs>
          <w:tab w:val="left" w:pos="0"/>
          <w:tab w:val="left" w:pos="1134"/>
        </w:tabs>
        <w:jc w:val="both"/>
        <w:rPr>
          <w:sz w:val="26"/>
          <w:rPrChange w:id="2691" w:author="Ревинский Валерий Васильевич" w:date="2018-09-07T07:35:00Z">
            <w:rPr/>
          </w:rPrChange>
        </w:rPr>
        <w:pPrChange w:id="2692" w:author="Ревинский Валерий Васильевич" w:date="2018-09-07T07:35:00Z">
          <w:pPr>
            <w:pStyle w:val="13"/>
            <w:numPr>
              <w:ilvl w:val="2"/>
              <w:numId w:val="26"/>
            </w:numPr>
            <w:shd w:val="clear" w:color="auto" w:fill="auto"/>
            <w:tabs>
              <w:tab w:val="left" w:pos="2113"/>
            </w:tabs>
          </w:pPr>
        </w:pPrChange>
      </w:pPr>
      <w:r>
        <w:rPr>
          <w:sz w:val="26"/>
          <w:rPrChange w:id="2693" w:author="Ревинский Валерий Васильевич" w:date="2018-09-07T07:35:00Z">
            <w:rPr/>
          </w:rPrChange>
        </w:rPr>
        <w:t>принятие решений</w:t>
      </w:r>
      <w:r w:rsidRPr="00887D49">
        <w:rPr>
          <w:sz w:val="26"/>
          <w:rPrChange w:id="2694" w:author="Ревинский Валерий Васильевич" w:date="2018-09-07T07:35:00Z">
            <w:rPr/>
          </w:rPrChange>
        </w:rPr>
        <w:t xml:space="preserve"> </w:t>
      </w:r>
      <w:r w:rsidR="00E635AF">
        <w:rPr>
          <w:sz w:val="26"/>
          <w:rPrChange w:id="2695" w:author="Ревинский Валерий Васильевич" w:date="2018-09-07T07:35:00Z">
            <w:rPr/>
          </w:rPrChange>
        </w:rPr>
        <w:t>об осуществлении выплат в связи</w:t>
      </w:r>
      <w:del w:id="2696" w:author="Ревинский Валерий Васильевич" w:date="2018-09-07T07:35:00Z">
        <w:r w:rsidR="00A20D7F">
          <w:rPr>
            <w:color w:val="000000"/>
            <w:lang w:bidi="ru-RU"/>
          </w:rPr>
          <w:delText xml:space="preserve"> </w:delText>
        </w:r>
      </w:del>
      <w:ins w:id="2697" w:author="Ревинский Валерий Васильевич" w:date="2018-09-07T07:35:00Z">
        <w:r w:rsidR="00E635AF">
          <w:rPr>
            <w:sz w:val="26"/>
            <w:szCs w:val="26"/>
          </w:rPr>
          <w:br/>
        </w:r>
      </w:ins>
      <w:r w:rsidRPr="00887D49">
        <w:rPr>
          <w:sz w:val="26"/>
          <w:rPrChange w:id="2698" w:author="Ревинский Валерий Васильевич" w:date="2018-09-07T07:35:00Z">
            <w:rPr/>
          </w:rPrChange>
        </w:rPr>
        <w:t>с наступлением ответственности саморегулируемой организации</w:t>
      </w:r>
      <w:r w:rsidR="00E635AF">
        <w:rPr>
          <w:sz w:val="26"/>
          <w:rPrChange w:id="2699" w:author="Ревинский Валерий Васильевич" w:date="2018-09-07T07:35:00Z">
            <w:rPr/>
          </w:rPrChange>
        </w:rPr>
        <w:t>, сведения</w:t>
      </w:r>
      <w:del w:id="2700" w:author="Ревинский Валерий Васильевич" w:date="2018-09-07T07:35:00Z">
        <w:r w:rsidR="00A20D7F">
          <w:rPr>
            <w:color w:val="000000"/>
            <w:lang w:bidi="ru-RU"/>
          </w:rPr>
          <w:delText xml:space="preserve"> </w:delText>
        </w:r>
      </w:del>
      <w:ins w:id="2701" w:author="Ревинский Валерий Васильевич" w:date="2018-09-07T07:35:00Z">
        <w:r w:rsidR="00E635AF">
          <w:rPr>
            <w:sz w:val="26"/>
            <w:szCs w:val="26"/>
          </w:rPr>
          <w:br/>
        </w:r>
      </w:ins>
      <w:r w:rsidRPr="00887D49">
        <w:rPr>
          <w:sz w:val="26"/>
          <w:rPrChange w:id="2702" w:author="Ревинский Валерий Васильевич" w:date="2018-09-07T07:35:00Z">
            <w:rPr/>
          </w:rPrChange>
        </w:rPr>
        <w:t>о которой исключены из государственного реест</w:t>
      </w:r>
      <w:r w:rsidR="00E635AF">
        <w:rPr>
          <w:sz w:val="26"/>
          <w:rPrChange w:id="2703" w:author="Ревинский Валерий Васильевич" w:date="2018-09-07T07:35:00Z">
            <w:rPr/>
          </w:rPrChange>
        </w:rPr>
        <w:t>ра саморегулируемых организаций</w:t>
      </w:r>
      <w:del w:id="2704" w:author="Ревинский Валерий Васильевич" w:date="2018-09-07T07:35:00Z">
        <w:r w:rsidR="00A20D7F">
          <w:rPr>
            <w:color w:val="000000"/>
            <w:lang w:bidi="ru-RU"/>
          </w:rPr>
          <w:delText xml:space="preserve"> </w:delText>
        </w:r>
      </w:del>
      <w:ins w:id="2705" w:author="Ревинский Валерий Васильевич" w:date="2018-09-07T07:35:00Z">
        <w:r w:rsidR="00E635AF">
          <w:rPr>
            <w:sz w:val="26"/>
            <w:szCs w:val="26"/>
          </w:rPr>
          <w:br/>
        </w:r>
      </w:ins>
      <w:r w:rsidRPr="00887D49">
        <w:rPr>
          <w:sz w:val="26"/>
          <w:rPrChange w:id="2706" w:author="Ревинский Валерий Васильевич" w:date="2018-09-07T07:35:00Z">
            <w:rPr/>
          </w:rPrChange>
        </w:rPr>
        <w:t>и средства компенсационного фонда</w:t>
      </w:r>
      <w:r w:rsidR="00317CC7">
        <w:rPr>
          <w:sz w:val="26"/>
          <w:rPrChange w:id="2707" w:author="Ревинский Валерий Васильевич" w:date="2018-09-07T07:35:00Z">
            <w:rPr/>
          </w:rPrChange>
        </w:rPr>
        <w:t xml:space="preserve"> </w:t>
      </w:r>
      <w:r w:rsidR="00317CC7" w:rsidRPr="00E635AF">
        <w:rPr>
          <w:sz w:val="26"/>
          <w:rPrChange w:id="2708" w:author="Ревинский Валерий Васильевич" w:date="2018-09-07T07:35:00Z">
            <w:rPr/>
          </w:rPrChange>
        </w:rPr>
        <w:t>(компенсационных фондов)</w:t>
      </w:r>
      <w:r>
        <w:rPr>
          <w:sz w:val="26"/>
          <w:rPrChange w:id="2709" w:author="Ревинский Валерий Васильевич" w:date="2018-09-07T07:35:00Z">
            <w:rPr/>
          </w:rPrChange>
        </w:rPr>
        <w:t xml:space="preserve"> которой зачислены на</w:t>
      </w:r>
      <w:r w:rsidR="009566D8">
        <w:rPr>
          <w:sz w:val="26"/>
          <w:rPrChange w:id="2710" w:author="Ревинский Валерий Васильевич" w:date="2018-09-07T07:35:00Z">
            <w:rPr/>
          </w:rPrChange>
        </w:rPr>
        <w:t xml:space="preserve"> </w:t>
      </w:r>
      <w:r w:rsidR="009566D8" w:rsidRPr="00E635AF">
        <w:rPr>
          <w:sz w:val="26"/>
          <w:rPrChange w:id="2711" w:author="Ревинский Валерий Васильевич" w:date="2018-09-07T07:35:00Z">
            <w:rPr/>
          </w:rPrChange>
        </w:rPr>
        <w:t>специальный банковский</w:t>
      </w:r>
      <w:r w:rsidRPr="00E635AF">
        <w:rPr>
          <w:sz w:val="26"/>
          <w:rPrChange w:id="2712" w:author="Ревинский Валерий Васильевич" w:date="2018-09-07T07:35:00Z">
            <w:rPr/>
          </w:rPrChange>
        </w:rPr>
        <w:t xml:space="preserve"> счет</w:t>
      </w:r>
      <w:r w:rsidR="00317CC7" w:rsidRPr="00E635AF">
        <w:rPr>
          <w:sz w:val="26"/>
          <w:rPrChange w:id="2713" w:author="Ревинский Валерий Васильевич" w:date="2018-09-07T07:35:00Z">
            <w:rPr/>
          </w:rPrChange>
        </w:rPr>
        <w:t xml:space="preserve"> (счета)</w:t>
      </w:r>
      <w:r w:rsidRPr="00E635AF">
        <w:rPr>
          <w:sz w:val="26"/>
          <w:rPrChange w:id="2714" w:author="Ревинский Валерий Васильевич" w:date="2018-09-07T07:35:00Z">
            <w:rPr/>
          </w:rPrChange>
        </w:rPr>
        <w:t xml:space="preserve"> </w:t>
      </w:r>
      <w:r w:rsidR="00317CC7" w:rsidRPr="00E635AF">
        <w:rPr>
          <w:sz w:val="26"/>
          <w:rPrChange w:id="2715" w:author="Ревинский Валерий Васильевич" w:date="2018-09-07T07:35:00Z">
            <w:rPr/>
          </w:rPrChange>
        </w:rPr>
        <w:t>Ассоциации</w:t>
      </w:r>
      <w:r w:rsidRPr="00887D49">
        <w:rPr>
          <w:sz w:val="26"/>
          <w:rPrChange w:id="2716" w:author="Ревинский Валерий Васильевич" w:date="2018-09-07T07:35:00Z">
            <w:rPr/>
          </w:rPrChange>
        </w:rPr>
        <w:t>, по обязательствам членов такой организации, возникшим вследствие</w:t>
      </w:r>
      <w:del w:id="2717" w:author="Ревинский Валерий Васильевич" w:date="2018-09-07T07:35:00Z">
        <w:r w:rsidR="00A20D7F">
          <w:rPr>
            <w:color w:val="000000"/>
            <w:lang w:bidi="ru-RU"/>
          </w:rPr>
          <w:delText xml:space="preserve"> причинения вреда, в случаях, предусмотренных дейст</w:delText>
        </w:r>
        <w:r w:rsidR="00A20D7F">
          <w:rPr>
            <w:color w:val="000000"/>
            <w:lang w:bidi="ru-RU"/>
          </w:rPr>
          <w:delText>вующим законодательством Российской Федерации;</w:delText>
        </w:r>
      </w:del>
      <w:ins w:id="2718" w:author="Ревинский Валерий Васильевич" w:date="2018-09-07T07:35:00Z">
        <w:r w:rsidR="00A573BE">
          <w:rPr>
            <w:sz w:val="26"/>
            <w:szCs w:val="26"/>
          </w:rPr>
          <w:t>:</w:t>
        </w:r>
        <w:r w:rsidRPr="00887D49">
          <w:rPr>
            <w:sz w:val="26"/>
            <w:szCs w:val="26"/>
          </w:rPr>
          <w:t xml:space="preserve"> </w:t>
        </w:r>
      </w:ins>
    </w:p>
    <w:p w14:paraId="7D1A9D53" w14:textId="77777777" w:rsidR="00887D49" w:rsidRDefault="00947E33" w:rsidP="00947E33">
      <w:pPr>
        <w:tabs>
          <w:tab w:val="left" w:pos="0"/>
          <w:tab w:val="left" w:pos="1134"/>
        </w:tabs>
        <w:jc w:val="both"/>
        <w:rPr>
          <w:ins w:id="2719" w:author="Ревинский Валерий Васильевич" w:date="2018-09-07T07:35:00Z"/>
          <w:sz w:val="26"/>
          <w:szCs w:val="26"/>
        </w:rPr>
      </w:pPr>
      <w:ins w:id="2720" w:author="Ревинский Валерий Васильевич" w:date="2018-09-07T07:35:00Z">
        <w:r>
          <w:rPr>
            <w:sz w:val="26"/>
            <w:szCs w:val="26"/>
          </w:rPr>
          <w:tab/>
        </w:r>
        <w:r w:rsidR="00887D49" w:rsidRPr="00887D49">
          <w:rPr>
            <w:sz w:val="26"/>
            <w:szCs w:val="26"/>
          </w:rPr>
          <w:t>причинения вреда в случаях, предусмотренных</w:t>
        </w:r>
        <w:r w:rsidR="00317CC7" w:rsidRPr="00E635AF">
          <w:rPr>
            <w:sz w:val="26"/>
            <w:szCs w:val="26"/>
          </w:rPr>
          <w:t xml:space="preserve"> </w:t>
        </w:r>
        <w:r w:rsidR="00887D49">
          <w:rPr>
            <w:sz w:val="26"/>
            <w:szCs w:val="26"/>
          </w:rPr>
          <w:t>законодательством Российской </w:t>
        </w:r>
        <w:r w:rsidR="00887D49" w:rsidRPr="00887D49">
          <w:rPr>
            <w:sz w:val="26"/>
            <w:szCs w:val="26"/>
          </w:rPr>
          <w:t>Федерации</w:t>
        </w:r>
        <w:r w:rsidR="00887D49">
          <w:rPr>
            <w:sz w:val="26"/>
            <w:szCs w:val="26"/>
          </w:rPr>
          <w:t>;</w:t>
        </w:r>
      </w:ins>
    </w:p>
    <w:p w14:paraId="01126DAC" w14:textId="77777777" w:rsidR="00A573BE" w:rsidRPr="001B5762" w:rsidRDefault="00947E33" w:rsidP="00947E33">
      <w:pPr>
        <w:tabs>
          <w:tab w:val="left" w:pos="0"/>
          <w:tab w:val="left" w:pos="1134"/>
        </w:tabs>
        <w:jc w:val="both"/>
        <w:rPr>
          <w:ins w:id="2721" w:author="Ревинский Валерий Васильевич" w:date="2018-09-07T07:35:00Z"/>
          <w:sz w:val="26"/>
          <w:szCs w:val="26"/>
        </w:rPr>
      </w:pPr>
      <w:ins w:id="2722" w:author="Ревинский Валерий Васильевич" w:date="2018-09-07T07:35:00Z">
        <w:r>
          <w:rPr>
            <w:sz w:val="26"/>
            <w:szCs w:val="26"/>
          </w:rPr>
          <w:tab/>
        </w:r>
        <w:r w:rsidR="00A573BE">
          <w:rPr>
            <w:sz w:val="26"/>
            <w:szCs w:val="26"/>
          </w:rPr>
          <w:t>неисполнения или ненадлежащего исполн</w:t>
        </w:r>
        <w:r w:rsidR="00F6172D">
          <w:rPr>
            <w:sz w:val="26"/>
            <w:szCs w:val="26"/>
          </w:rPr>
          <w:t>ения обязательств по договору</w:t>
        </w:r>
        <w:r w:rsidR="00A573BE">
          <w:rPr>
            <w:sz w:val="26"/>
            <w:szCs w:val="26"/>
          </w:rPr>
          <w:t xml:space="preserve"> строительного подряда, </w:t>
        </w:r>
        <w:r w:rsidR="00F6172D">
          <w:rPr>
            <w:sz w:val="26"/>
            <w:szCs w:val="26"/>
          </w:rPr>
          <w:t xml:space="preserve">по договору подряда на осуществление сноса, </w:t>
        </w:r>
        <w:r w:rsidR="00A573BE">
          <w:rPr>
            <w:sz w:val="26"/>
            <w:szCs w:val="26"/>
          </w:rPr>
          <w:t>заключенн</w:t>
        </w:r>
        <w:r w:rsidR="00BB5A97">
          <w:rPr>
            <w:sz w:val="26"/>
            <w:szCs w:val="26"/>
          </w:rPr>
          <w:t>ым</w:t>
        </w:r>
        <w:r w:rsidR="00A573BE">
          <w:rPr>
            <w:sz w:val="26"/>
            <w:szCs w:val="26"/>
          </w:rPr>
          <w:t xml:space="preserve">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w:t>
        </w:r>
        <w:r w:rsidR="00A573BE" w:rsidRPr="001B5762">
          <w:rPr>
            <w:sz w:val="26"/>
            <w:szCs w:val="26"/>
          </w:rPr>
          <w:t>в случаях, предусмотренных законодательством Российской Федерации;</w:t>
        </w:r>
      </w:ins>
    </w:p>
    <w:p w14:paraId="3B05FDFB" w14:textId="7DC5702B" w:rsidR="00CC44FF" w:rsidRPr="003948BA" w:rsidRDefault="00CC44FF" w:rsidP="00903DB4">
      <w:pPr>
        <w:numPr>
          <w:ilvl w:val="2"/>
          <w:numId w:val="21"/>
        </w:numPr>
        <w:tabs>
          <w:tab w:val="left" w:pos="0"/>
          <w:tab w:val="left" w:pos="1134"/>
        </w:tabs>
        <w:jc w:val="both"/>
        <w:rPr>
          <w:sz w:val="26"/>
          <w:rPrChange w:id="2723" w:author="Ревинский Валерий Васильевич" w:date="2018-09-07T07:35:00Z">
            <w:rPr/>
          </w:rPrChange>
        </w:rPr>
        <w:pPrChange w:id="2724" w:author="Ревинский Валерий Васильевич" w:date="2018-09-07T07:35:00Z">
          <w:pPr>
            <w:pStyle w:val="13"/>
            <w:numPr>
              <w:ilvl w:val="2"/>
              <w:numId w:val="26"/>
            </w:numPr>
            <w:shd w:val="clear" w:color="auto" w:fill="auto"/>
            <w:tabs>
              <w:tab w:val="left" w:pos="2113"/>
            </w:tabs>
          </w:pPr>
        </w:pPrChange>
      </w:pPr>
      <w:r w:rsidRPr="001B5762">
        <w:rPr>
          <w:sz w:val="26"/>
          <w:rPrChange w:id="2725" w:author="Ревинский Валерий Васильевич" w:date="2018-09-07T07:35:00Z">
            <w:rPr/>
          </w:rPrChange>
        </w:rPr>
        <w:t>утверждение</w:t>
      </w:r>
      <w:r w:rsidR="00345ADE" w:rsidRPr="001B5762">
        <w:rPr>
          <w:sz w:val="26"/>
          <w:rPrChange w:id="2726" w:author="Ревинский Валерий Васильевич" w:date="2018-09-07T07:35:00Z">
            <w:rPr/>
          </w:rPrChange>
        </w:rPr>
        <w:t xml:space="preserve"> документ</w:t>
      </w:r>
      <w:r w:rsidR="00B57AD8" w:rsidRPr="001B5762">
        <w:rPr>
          <w:sz w:val="26"/>
          <w:rPrChange w:id="2727" w:author="Ревинский Валерий Васильевич" w:date="2018-09-07T07:35:00Z">
            <w:rPr/>
          </w:rPrChange>
        </w:rPr>
        <w:t>ов</w:t>
      </w:r>
      <w:r w:rsidR="00345ADE" w:rsidRPr="001B5762">
        <w:rPr>
          <w:sz w:val="26"/>
          <w:rPrChange w:id="2728" w:author="Ревинский Валерий Васильевич" w:date="2018-09-07T07:35:00Z">
            <w:rPr/>
          </w:rPrChange>
        </w:rPr>
        <w:t>, предусмотренны</w:t>
      </w:r>
      <w:r w:rsidR="00B57AD8" w:rsidRPr="001B5762">
        <w:rPr>
          <w:sz w:val="26"/>
          <w:rPrChange w:id="2729" w:author="Ревинский Валерий Васильевич" w:date="2018-09-07T07:35:00Z">
            <w:rPr/>
          </w:rPrChange>
        </w:rPr>
        <w:t>х</w:t>
      </w:r>
      <w:r w:rsidR="00345ADE" w:rsidRPr="001B5762">
        <w:rPr>
          <w:sz w:val="26"/>
          <w:rPrChange w:id="2730" w:author="Ревинский Валерий Васильевич" w:date="2018-09-07T07:35:00Z">
            <w:rPr/>
          </w:rPrChange>
        </w:rPr>
        <w:t xml:space="preserve"> </w:t>
      </w:r>
      <w:del w:id="2731" w:author="Ревинский Валерий Васильевич" w:date="2018-09-07T07:35:00Z">
        <w:r w:rsidR="00A20D7F">
          <w:rPr>
            <w:color w:val="000000"/>
            <w:lang w:bidi="ru-RU"/>
          </w:rPr>
          <w:delText>действующим</w:delText>
        </w:r>
      </w:del>
      <w:r w:rsidR="00127090" w:rsidRPr="001B5762">
        <w:rPr>
          <w:sz w:val="26"/>
          <w:rPrChange w:id="2732" w:author="Ревинский Валерий Васильевич" w:date="2018-09-07T07:35:00Z">
            <w:rPr/>
          </w:rPrChange>
        </w:rPr>
        <w:t xml:space="preserve"> </w:t>
      </w:r>
      <w:r w:rsidR="00345ADE" w:rsidRPr="001B5762">
        <w:rPr>
          <w:sz w:val="26"/>
          <w:rPrChange w:id="2733" w:author="Ревинский Валерий Васильевич" w:date="2018-09-07T07:35:00Z">
            <w:rPr/>
          </w:rPrChange>
        </w:rPr>
        <w:t xml:space="preserve">законодательством Российской Федерации для </w:t>
      </w:r>
      <w:del w:id="2734" w:author="Ревинский Валерий Васильевич" w:date="2018-09-07T07:35:00Z">
        <w:r w:rsidR="00A20D7F">
          <w:rPr>
            <w:color w:val="000000"/>
            <w:lang w:bidi="ru-RU"/>
          </w:rPr>
          <w:delText>образования</w:delText>
        </w:r>
      </w:del>
      <w:ins w:id="2735" w:author="Ревинский Валерий Васильевич" w:date="2018-09-07T07:35:00Z">
        <w:r w:rsidR="005A75AA" w:rsidRPr="00C92CAC">
          <w:rPr>
            <w:sz w:val="26"/>
            <w:szCs w:val="26"/>
          </w:rPr>
          <w:t xml:space="preserve">формирования </w:t>
        </w:r>
      </w:ins>
      <w:r w:rsidR="00345ADE" w:rsidRPr="001B5762">
        <w:rPr>
          <w:sz w:val="26"/>
          <w:rPrChange w:id="2736" w:author="Ревинский Валерий Васильевич" w:date="2018-09-07T07:35:00Z">
            <w:rPr/>
          </w:rPrChange>
        </w:rPr>
        <w:t xml:space="preserve"> и деятельности третейского суда при Ассоциации</w:t>
      </w:r>
      <w:r w:rsidRPr="001B5762">
        <w:rPr>
          <w:sz w:val="26"/>
          <w:rPrChange w:id="2737" w:author="Ревинский Валерий Васильевич" w:date="2018-09-07T07:35:00Z">
            <w:rPr/>
          </w:rPrChange>
        </w:rPr>
        <w:t>;</w:t>
      </w:r>
      <w:ins w:id="2738" w:author="Ревинский Валерий Васильевич" w:date="2018-09-07T07:35:00Z">
        <w:r w:rsidR="004A2327" w:rsidRPr="001B5762">
          <w:rPr>
            <w:sz w:val="26"/>
            <w:szCs w:val="26"/>
          </w:rPr>
          <w:t xml:space="preserve"> </w:t>
        </w:r>
      </w:ins>
    </w:p>
    <w:p w14:paraId="6FED5D40" w14:textId="77777777" w:rsidR="00067CFF" w:rsidRDefault="00754452" w:rsidP="00903DB4">
      <w:pPr>
        <w:numPr>
          <w:ilvl w:val="2"/>
          <w:numId w:val="21"/>
        </w:numPr>
        <w:tabs>
          <w:tab w:val="left" w:pos="0"/>
          <w:tab w:val="left" w:pos="1134"/>
        </w:tabs>
        <w:jc w:val="both"/>
        <w:rPr>
          <w:sz w:val="26"/>
          <w:rPrChange w:id="2739" w:author="Ревинский Валерий Васильевич" w:date="2018-09-07T07:35:00Z">
            <w:rPr/>
          </w:rPrChange>
        </w:rPr>
        <w:pPrChange w:id="2740" w:author="Ревинский Валерий Васильевич" w:date="2018-09-07T07:35:00Z">
          <w:pPr>
            <w:pStyle w:val="13"/>
            <w:numPr>
              <w:ilvl w:val="2"/>
              <w:numId w:val="26"/>
            </w:numPr>
            <w:shd w:val="clear" w:color="auto" w:fill="auto"/>
            <w:tabs>
              <w:tab w:val="left" w:pos="2113"/>
            </w:tabs>
          </w:pPr>
        </w:pPrChange>
      </w:pPr>
      <w:r>
        <w:rPr>
          <w:sz w:val="26"/>
          <w:rPrChange w:id="2741" w:author="Ревинский Валерий Васильевич" w:date="2018-09-07T07:35:00Z">
            <w:rPr/>
          </w:rPrChange>
        </w:rPr>
        <w:t>наделение</w:t>
      </w:r>
      <w:r w:rsidR="00067CFF" w:rsidRPr="00E42D38">
        <w:rPr>
          <w:sz w:val="26"/>
          <w:rPrChange w:id="2742" w:author="Ревинский Валерий Васильевич" w:date="2018-09-07T07:35:00Z">
            <w:rPr/>
          </w:rPrChange>
        </w:rPr>
        <w:t xml:space="preserve"> представителя и (или) представителей </w:t>
      </w:r>
      <w:r w:rsidR="007D4878" w:rsidRPr="00E635AF">
        <w:rPr>
          <w:sz w:val="26"/>
          <w:rPrChange w:id="2743" w:author="Ревинский Валерий Васильевич" w:date="2018-09-07T07:35:00Z">
            <w:rPr/>
          </w:rPrChange>
        </w:rPr>
        <w:t>Ассоциации</w:t>
      </w:r>
      <w:r w:rsidR="00067CFF" w:rsidRPr="00E42D38">
        <w:rPr>
          <w:sz w:val="26"/>
          <w:rPrChange w:id="2744" w:author="Ревинский Валерий Васильевич" w:date="2018-09-07T07:35:00Z">
            <w:rPr/>
          </w:rPrChange>
        </w:rPr>
        <w:t xml:space="preserve"> полномочиями на ведение коллективных перего</w:t>
      </w:r>
      <w:r w:rsidR="002D0AD1">
        <w:rPr>
          <w:sz w:val="26"/>
          <w:rPrChange w:id="2745" w:author="Ревинский Валерий Васильевич" w:date="2018-09-07T07:35:00Z">
            <w:rPr/>
          </w:rPrChange>
        </w:rPr>
        <w:t>воров по подготовке, заключению</w:t>
      </w:r>
      <w:r w:rsidR="005A75AA">
        <w:rPr>
          <w:sz w:val="26"/>
          <w:rPrChange w:id="2746" w:author="Ревинский Валерий Васильевич" w:date="2018-09-07T07:35:00Z">
            <w:rPr/>
          </w:rPrChange>
        </w:rPr>
        <w:t xml:space="preserve"> </w:t>
      </w:r>
      <w:r w:rsidR="00067CFF" w:rsidRPr="00E42D38">
        <w:rPr>
          <w:sz w:val="26"/>
          <w:rPrChange w:id="2747" w:author="Ревинский Валерий Васильевич" w:date="2018-09-07T07:35:00Z">
            <w:rPr/>
          </w:rPrChange>
        </w:rPr>
        <w:t>и изменению соглашений, а также на участие в примирительных процедурах при возникновении коллективных трудовых споров</w:t>
      </w:r>
      <w:r>
        <w:rPr>
          <w:sz w:val="26"/>
          <w:rPrChange w:id="2748" w:author="Ревинский Валерий Васильевич" w:date="2018-09-07T07:35:00Z">
            <w:rPr/>
          </w:rPrChange>
        </w:rPr>
        <w:t xml:space="preserve"> и прекращение указанных полномочий</w:t>
      </w:r>
      <w:r w:rsidR="00067CFF" w:rsidRPr="00E42D38">
        <w:rPr>
          <w:sz w:val="26"/>
          <w:rPrChange w:id="2749" w:author="Ревинский Валерий Васильевич" w:date="2018-09-07T07:35:00Z">
            <w:rPr/>
          </w:rPrChange>
        </w:rPr>
        <w:t>;</w:t>
      </w:r>
    </w:p>
    <w:p w14:paraId="001F481B" w14:textId="77777777" w:rsidR="0057319A" w:rsidRPr="001B5762" w:rsidRDefault="0057319A" w:rsidP="00903DB4">
      <w:pPr>
        <w:pStyle w:val="10"/>
        <w:numPr>
          <w:ilvl w:val="2"/>
          <w:numId w:val="21"/>
        </w:numPr>
        <w:tabs>
          <w:tab w:val="left" w:pos="284"/>
        </w:tabs>
        <w:autoSpaceDE w:val="0"/>
        <w:autoSpaceDN w:val="0"/>
        <w:adjustRightInd w:val="0"/>
        <w:spacing w:after="0" w:line="240" w:lineRule="auto"/>
        <w:jc w:val="both"/>
        <w:outlineLvl w:val="0"/>
        <w:rPr>
          <w:ins w:id="2750" w:author="Ревинский Валерий Васильевич" w:date="2018-09-07T07:35:00Z"/>
          <w:rFonts w:ascii="Times New Roman" w:hAnsi="Times New Roman"/>
          <w:sz w:val="26"/>
          <w:szCs w:val="26"/>
        </w:rPr>
      </w:pPr>
      <w:ins w:id="2751" w:author="Ревинский Валерий Васильевич" w:date="2018-09-07T07:35:00Z">
        <w:r>
          <w:rPr>
            <w:rFonts w:ascii="Times New Roman" w:hAnsi="Times New Roman"/>
            <w:sz w:val="26"/>
            <w:szCs w:val="26"/>
          </w:rPr>
          <w:t>ведение национального реестра специалистов в области строительства</w:t>
        </w:r>
        <w:r w:rsidR="00DD2185">
          <w:rPr>
            <w:rFonts w:ascii="Times New Roman" w:hAnsi="Times New Roman"/>
            <w:sz w:val="26"/>
            <w:szCs w:val="26"/>
          </w:rPr>
          <w:t xml:space="preserve">, </w:t>
        </w:r>
        <w:r w:rsidR="009D52D7">
          <w:rPr>
            <w:rFonts w:ascii="Times New Roman" w:hAnsi="Times New Roman"/>
            <w:sz w:val="26"/>
            <w:szCs w:val="26"/>
          </w:rPr>
          <w:t>в том числе</w:t>
        </w:r>
        <w:r w:rsidR="00DD2185">
          <w:rPr>
            <w:rFonts w:ascii="Times New Roman" w:hAnsi="Times New Roman"/>
            <w:sz w:val="26"/>
            <w:szCs w:val="26"/>
          </w:rPr>
          <w:t xml:space="preserve"> принятие решений </w:t>
        </w:r>
        <w:r w:rsidR="00DD2185" w:rsidRPr="00DD2185">
          <w:rPr>
            <w:rFonts w:ascii="Times New Roman" w:hAnsi="Times New Roman"/>
            <w:sz w:val="26"/>
            <w:szCs w:val="26"/>
          </w:rPr>
          <w:t xml:space="preserve">о включении сведений о специалистах в национальный реестр специалистов в области строительства, об изменении и </w:t>
        </w:r>
        <w:r w:rsidR="00DD2185" w:rsidRPr="001B5762">
          <w:rPr>
            <w:rFonts w:ascii="Times New Roman" w:hAnsi="Times New Roman"/>
            <w:sz w:val="26"/>
            <w:szCs w:val="26"/>
          </w:rPr>
          <w:t>исключении таких сведений</w:t>
        </w:r>
        <w:r w:rsidR="009D52D7" w:rsidRPr="001B5762">
          <w:rPr>
            <w:rFonts w:ascii="Times New Roman" w:hAnsi="Times New Roman"/>
            <w:sz w:val="26"/>
            <w:szCs w:val="26"/>
          </w:rPr>
          <w:t>.</w:t>
        </w:r>
      </w:ins>
    </w:p>
    <w:p w14:paraId="4B1DDDD8" w14:textId="77777777" w:rsidR="009D52D7" w:rsidRPr="00C92CAC" w:rsidRDefault="009D52D7" w:rsidP="00C92CAC">
      <w:pPr>
        <w:pStyle w:val="10"/>
        <w:tabs>
          <w:tab w:val="left" w:pos="284"/>
        </w:tabs>
        <w:autoSpaceDE w:val="0"/>
        <w:autoSpaceDN w:val="0"/>
        <w:adjustRightInd w:val="0"/>
        <w:spacing w:after="0" w:line="240" w:lineRule="auto"/>
        <w:ind w:left="709"/>
        <w:jc w:val="both"/>
        <w:outlineLvl w:val="0"/>
        <w:rPr>
          <w:ins w:id="2752" w:author="Ревинский Валерий Васильевич" w:date="2018-09-07T07:35:00Z"/>
          <w:rFonts w:ascii="Times New Roman" w:hAnsi="Times New Roman"/>
          <w:sz w:val="26"/>
          <w:szCs w:val="26"/>
        </w:rPr>
      </w:pPr>
      <w:ins w:id="2753" w:author="Ревинский Валерий Васильевич" w:date="2018-09-07T07:35:00Z">
        <w:r w:rsidRPr="00C92CAC">
          <w:rPr>
            <w:rFonts w:ascii="Times New Roman" w:hAnsi="Times New Roman"/>
            <w:sz w:val="26"/>
            <w:szCs w:val="26"/>
          </w:rPr>
          <w:t xml:space="preserve">Для </w:t>
        </w:r>
        <w:r w:rsidR="009B7CA0">
          <w:rPr>
            <w:rFonts w:ascii="Times New Roman" w:hAnsi="Times New Roman"/>
            <w:sz w:val="26"/>
            <w:szCs w:val="26"/>
          </w:rPr>
          <w:t xml:space="preserve">этого </w:t>
        </w:r>
        <w:r w:rsidRPr="00C92CAC">
          <w:rPr>
            <w:rFonts w:ascii="Times New Roman" w:hAnsi="Times New Roman"/>
            <w:sz w:val="26"/>
            <w:szCs w:val="26"/>
          </w:rPr>
          <w:t xml:space="preserve">Совет вправе: </w:t>
        </w:r>
      </w:ins>
    </w:p>
    <w:p w14:paraId="53D47D7D" w14:textId="77777777" w:rsidR="00FE7E8B" w:rsidRPr="00C92CAC" w:rsidRDefault="00947E33" w:rsidP="00C92CAC">
      <w:pPr>
        <w:pStyle w:val="10"/>
        <w:tabs>
          <w:tab w:val="left" w:pos="284"/>
        </w:tabs>
        <w:autoSpaceDE w:val="0"/>
        <w:autoSpaceDN w:val="0"/>
        <w:adjustRightInd w:val="0"/>
        <w:spacing w:after="0" w:line="240" w:lineRule="auto"/>
        <w:ind w:left="0"/>
        <w:jc w:val="both"/>
        <w:outlineLvl w:val="0"/>
        <w:rPr>
          <w:ins w:id="2754" w:author="Ревинский Валерий Васильевич" w:date="2018-09-07T07:35:00Z"/>
          <w:rFonts w:ascii="Times New Roman" w:hAnsi="Times New Roman"/>
          <w:sz w:val="26"/>
          <w:szCs w:val="26"/>
        </w:rPr>
      </w:pPr>
      <w:ins w:id="2755" w:author="Ревинский Валерий Васильевич" w:date="2018-09-07T07:35:00Z">
        <w:r>
          <w:rPr>
            <w:rFonts w:ascii="Times New Roman" w:hAnsi="Times New Roman"/>
            <w:sz w:val="26"/>
            <w:szCs w:val="26"/>
          </w:rPr>
          <w:tab/>
        </w:r>
        <w:r>
          <w:rPr>
            <w:rFonts w:ascii="Times New Roman" w:hAnsi="Times New Roman"/>
            <w:sz w:val="26"/>
            <w:szCs w:val="26"/>
          </w:rPr>
          <w:tab/>
        </w:r>
        <w:r w:rsidR="009E7E93" w:rsidRPr="00C92CAC">
          <w:rPr>
            <w:rFonts w:ascii="Times New Roman" w:hAnsi="Times New Roman"/>
            <w:sz w:val="26"/>
            <w:szCs w:val="26"/>
          </w:rPr>
          <w:t xml:space="preserve">наделять лицо, местом основной работы которого является Ассоциация, правом </w:t>
        </w:r>
        <w:r w:rsidR="00FB09C0" w:rsidRPr="00C92CAC">
          <w:rPr>
            <w:rFonts w:ascii="Times New Roman" w:hAnsi="Times New Roman"/>
            <w:sz w:val="26"/>
            <w:szCs w:val="26"/>
          </w:rPr>
          <w:t>принимать решения</w:t>
        </w:r>
        <w:r w:rsidR="00FB09C0" w:rsidRPr="00C92CAC">
          <w:rPr>
            <w:rFonts w:ascii="Times New Roman" w:eastAsia="Calibri" w:hAnsi="Times New Roman"/>
            <w:sz w:val="24"/>
            <w:szCs w:val="24"/>
            <w:lang w:eastAsia="ru-RU"/>
          </w:rPr>
          <w:t xml:space="preserve"> </w:t>
        </w:r>
        <w:r w:rsidR="00FB09C0" w:rsidRPr="00C92CAC">
          <w:rPr>
            <w:rFonts w:ascii="Times New Roman" w:hAnsi="Times New Roman"/>
            <w:sz w:val="26"/>
            <w:szCs w:val="26"/>
          </w:rPr>
          <w:t>о включении сведений о специалистах в национальный реестр специалистов в области строительства, об изменении и исключении таких сведений;</w:t>
        </w:r>
      </w:ins>
    </w:p>
    <w:p w14:paraId="19DEFA5B" w14:textId="77777777" w:rsidR="00E9532A" w:rsidRDefault="00947E33" w:rsidP="00947E33">
      <w:pPr>
        <w:pStyle w:val="10"/>
        <w:tabs>
          <w:tab w:val="left" w:pos="1134"/>
        </w:tabs>
        <w:autoSpaceDE w:val="0"/>
        <w:autoSpaceDN w:val="0"/>
        <w:adjustRightInd w:val="0"/>
        <w:spacing w:after="0" w:line="240" w:lineRule="auto"/>
        <w:ind w:left="0"/>
        <w:jc w:val="both"/>
        <w:rPr>
          <w:ins w:id="2756" w:author="Ревинский Валерий Васильевич" w:date="2018-09-07T07:35:00Z"/>
          <w:rFonts w:ascii="Times New Roman" w:eastAsia="Calibri" w:hAnsi="Times New Roman"/>
          <w:sz w:val="26"/>
          <w:szCs w:val="26"/>
          <w:lang w:eastAsia="ru-RU"/>
        </w:rPr>
      </w:pPr>
      <w:ins w:id="2757" w:author="Ревинский Валерий Васильевич" w:date="2018-09-07T07:35:00Z">
        <w:r>
          <w:rPr>
            <w:rFonts w:ascii="Times New Roman" w:eastAsia="Calibri" w:hAnsi="Times New Roman"/>
            <w:sz w:val="26"/>
            <w:szCs w:val="26"/>
            <w:lang w:eastAsia="ru-RU"/>
          </w:rPr>
          <w:t xml:space="preserve">           </w:t>
        </w:r>
        <w:r w:rsidR="00FE7E8B" w:rsidRPr="00C92CAC">
          <w:rPr>
            <w:rFonts w:ascii="Times New Roman" w:eastAsia="Calibri" w:hAnsi="Times New Roman"/>
            <w:sz w:val="26"/>
            <w:szCs w:val="26"/>
            <w:lang w:eastAsia="ru-RU"/>
          </w:rPr>
          <w:t>создавать</w:t>
        </w:r>
        <w:r w:rsidR="0057319A" w:rsidRPr="00C92CAC">
          <w:rPr>
            <w:rFonts w:ascii="Times New Roman" w:eastAsia="Calibri" w:hAnsi="Times New Roman"/>
            <w:sz w:val="26"/>
            <w:szCs w:val="26"/>
            <w:lang w:eastAsia="ru-RU"/>
          </w:rPr>
          <w:t xml:space="preserve"> </w:t>
        </w:r>
        <w:r w:rsidR="009D52D7" w:rsidRPr="00C92CAC">
          <w:rPr>
            <w:rFonts w:ascii="Times New Roman" w:eastAsia="Calibri" w:hAnsi="Times New Roman"/>
            <w:sz w:val="26"/>
            <w:szCs w:val="26"/>
            <w:lang w:eastAsia="ru-RU"/>
          </w:rPr>
          <w:t xml:space="preserve">подотчетную Совету </w:t>
        </w:r>
        <w:r w:rsidR="0057319A" w:rsidRPr="002F1721">
          <w:rPr>
            <w:rFonts w:ascii="Times New Roman" w:eastAsia="Calibri" w:hAnsi="Times New Roman"/>
            <w:sz w:val="26"/>
            <w:szCs w:val="26"/>
            <w:lang w:eastAsia="ru-RU"/>
          </w:rPr>
          <w:t>Комисси</w:t>
        </w:r>
        <w:r w:rsidR="009D52D7" w:rsidRPr="00C92CAC">
          <w:rPr>
            <w:rFonts w:ascii="Times New Roman" w:eastAsia="Calibri" w:hAnsi="Times New Roman"/>
            <w:sz w:val="26"/>
            <w:szCs w:val="26"/>
            <w:lang w:eastAsia="ru-RU"/>
          </w:rPr>
          <w:t>ю</w:t>
        </w:r>
        <w:r w:rsidR="0057319A" w:rsidRPr="002F1721">
          <w:rPr>
            <w:rFonts w:ascii="Times New Roman" w:eastAsia="Calibri" w:hAnsi="Times New Roman"/>
            <w:sz w:val="26"/>
            <w:szCs w:val="26"/>
            <w:lang w:eastAsia="ru-RU"/>
          </w:rPr>
          <w:t xml:space="preserve"> по ведению национального реестра специалистов в области строительства</w:t>
        </w:r>
        <w:r w:rsidR="0029227B" w:rsidRPr="002F1721">
          <w:rPr>
            <w:rFonts w:ascii="Times New Roman" w:eastAsia="Calibri" w:hAnsi="Times New Roman"/>
            <w:sz w:val="26"/>
            <w:szCs w:val="26"/>
            <w:lang w:eastAsia="ru-RU"/>
          </w:rPr>
          <w:t>,</w:t>
        </w:r>
        <w:r w:rsidR="009D52D7" w:rsidRPr="002F1721">
          <w:rPr>
            <w:rFonts w:ascii="Times New Roman" w:eastAsia="Calibri" w:hAnsi="Times New Roman"/>
            <w:sz w:val="26"/>
            <w:szCs w:val="26"/>
            <w:lang w:eastAsia="ru-RU"/>
          </w:rPr>
          <w:t xml:space="preserve"> утвер</w:t>
        </w:r>
        <w:r w:rsidR="00FE7E8B" w:rsidRPr="002F1721">
          <w:rPr>
            <w:rFonts w:ascii="Times New Roman" w:eastAsia="Calibri" w:hAnsi="Times New Roman"/>
            <w:sz w:val="26"/>
            <w:szCs w:val="26"/>
            <w:lang w:eastAsia="ru-RU"/>
          </w:rPr>
          <w:t>ждать</w:t>
        </w:r>
        <w:r w:rsidR="00405AAA" w:rsidRPr="002F1721">
          <w:rPr>
            <w:rFonts w:ascii="Times New Roman" w:eastAsia="Calibri" w:hAnsi="Times New Roman"/>
            <w:sz w:val="26"/>
            <w:szCs w:val="26"/>
            <w:lang w:eastAsia="ru-RU"/>
          </w:rPr>
          <w:t xml:space="preserve"> ее персональн</w:t>
        </w:r>
        <w:r w:rsidR="009D52D7" w:rsidRPr="00C92CAC">
          <w:rPr>
            <w:rFonts w:ascii="Times New Roman" w:eastAsia="Calibri" w:hAnsi="Times New Roman"/>
            <w:sz w:val="26"/>
            <w:szCs w:val="26"/>
            <w:lang w:eastAsia="ru-RU"/>
          </w:rPr>
          <w:t>ый</w:t>
        </w:r>
        <w:r w:rsidR="00405AAA" w:rsidRPr="00C92CAC">
          <w:rPr>
            <w:rFonts w:ascii="Times New Roman" w:eastAsia="Calibri" w:hAnsi="Times New Roman"/>
            <w:sz w:val="26"/>
            <w:szCs w:val="26"/>
            <w:lang w:eastAsia="ru-RU"/>
          </w:rPr>
          <w:t xml:space="preserve"> состав </w:t>
        </w:r>
        <w:r w:rsidR="009D52D7" w:rsidRPr="002F1721">
          <w:rPr>
            <w:rFonts w:ascii="Times New Roman" w:eastAsia="Calibri" w:hAnsi="Times New Roman"/>
            <w:sz w:val="26"/>
            <w:szCs w:val="26"/>
            <w:lang w:eastAsia="ru-RU"/>
          </w:rPr>
          <w:t>и Председателя Комиссии</w:t>
        </w:r>
        <w:r w:rsidR="00FE7E8B" w:rsidRPr="002F1721">
          <w:rPr>
            <w:rFonts w:ascii="Times New Roman" w:eastAsia="Calibri" w:hAnsi="Times New Roman"/>
            <w:sz w:val="26"/>
            <w:szCs w:val="26"/>
            <w:lang w:eastAsia="ru-RU"/>
          </w:rPr>
          <w:t xml:space="preserve"> (избрание и прекращение полномочий)</w:t>
        </w:r>
        <w:r w:rsidR="009D52D7" w:rsidRPr="002F1721">
          <w:rPr>
            <w:rFonts w:ascii="Times New Roman" w:eastAsia="Calibri" w:hAnsi="Times New Roman"/>
            <w:sz w:val="26"/>
            <w:szCs w:val="26"/>
            <w:lang w:eastAsia="ru-RU"/>
          </w:rPr>
          <w:t xml:space="preserve">, а также ее </w:t>
        </w:r>
        <w:r w:rsidR="00405AAA" w:rsidRPr="002F1721">
          <w:rPr>
            <w:rFonts w:ascii="Times New Roman" w:eastAsia="Calibri" w:hAnsi="Times New Roman"/>
            <w:sz w:val="26"/>
            <w:szCs w:val="26"/>
            <w:lang w:eastAsia="ru-RU"/>
          </w:rPr>
          <w:t>полномочи</w:t>
        </w:r>
        <w:r w:rsidR="009D52D7" w:rsidRPr="002F1721">
          <w:rPr>
            <w:rFonts w:ascii="Times New Roman" w:eastAsia="Calibri" w:hAnsi="Times New Roman"/>
            <w:sz w:val="26"/>
            <w:szCs w:val="26"/>
            <w:lang w:eastAsia="ru-RU"/>
          </w:rPr>
          <w:t>я</w:t>
        </w:r>
        <w:r w:rsidR="00FE7E8B" w:rsidRPr="002F1721">
          <w:rPr>
            <w:rFonts w:ascii="Times New Roman" w:eastAsia="Calibri" w:hAnsi="Times New Roman"/>
            <w:sz w:val="26"/>
            <w:szCs w:val="26"/>
            <w:lang w:eastAsia="ru-RU"/>
          </w:rPr>
          <w:t xml:space="preserve"> и порядок деятельности</w:t>
        </w:r>
        <w:r w:rsidR="0029227B" w:rsidRPr="002F1721">
          <w:rPr>
            <w:rFonts w:ascii="Times New Roman" w:eastAsia="Calibri" w:hAnsi="Times New Roman"/>
            <w:sz w:val="26"/>
            <w:szCs w:val="26"/>
            <w:lang w:eastAsia="ru-RU"/>
          </w:rPr>
          <w:t>;</w:t>
        </w:r>
      </w:ins>
    </w:p>
    <w:p w14:paraId="1A3735A6" w14:textId="77777777" w:rsidR="00A12542" w:rsidRPr="00E31A9B" w:rsidRDefault="00A12542" w:rsidP="00947E33">
      <w:pPr>
        <w:pStyle w:val="10"/>
        <w:numPr>
          <w:ilvl w:val="2"/>
          <w:numId w:val="21"/>
        </w:numPr>
        <w:tabs>
          <w:tab w:val="left" w:pos="1134"/>
        </w:tabs>
        <w:autoSpaceDE w:val="0"/>
        <w:autoSpaceDN w:val="0"/>
        <w:adjustRightInd w:val="0"/>
        <w:spacing w:after="0" w:line="240" w:lineRule="auto"/>
        <w:jc w:val="both"/>
        <w:rPr>
          <w:rFonts w:ascii="Times New Roman" w:hAnsi="Times New Roman"/>
          <w:sz w:val="26"/>
          <w:rPrChange w:id="2758" w:author="Ревинский Валерий Васильевич" w:date="2018-09-07T07:35:00Z">
            <w:rPr/>
          </w:rPrChange>
        </w:rPr>
        <w:pPrChange w:id="2759" w:author="Ревинский Валерий Васильевич" w:date="2018-09-07T07:35:00Z">
          <w:pPr>
            <w:pStyle w:val="13"/>
            <w:numPr>
              <w:ilvl w:val="2"/>
              <w:numId w:val="26"/>
            </w:numPr>
            <w:shd w:val="clear" w:color="auto" w:fill="auto"/>
            <w:tabs>
              <w:tab w:val="left" w:pos="2113"/>
            </w:tabs>
          </w:pPr>
        </w:pPrChange>
      </w:pPr>
      <w:r w:rsidRPr="001B5762">
        <w:rPr>
          <w:rFonts w:ascii="Times New Roman" w:hAnsi="Times New Roman"/>
          <w:sz w:val="26"/>
          <w:rPrChange w:id="2760" w:author="Ревинский Валерий Васильевич" w:date="2018-09-07T07:35:00Z">
            <w:rPr/>
          </w:rPrChange>
        </w:rPr>
        <w:t>осуществление иных предусмотренных настоящим Уставом функций.</w:t>
      </w:r>
      <w:ins w:id="2761" w:author="Ревинский Валерий Васильевич" w:date="2018-09-07T07:35:00Z">
        <w:r w:rsidR="00520FB3">
          <w:rPr>
            <w:rFonts w:ascii="Times New Roman" w:hAnsi="Times New Roman"/>
            <w:sz w:val="26"/>
            <w:szCs w:val="26"/>
          </w:rPr>
          <w:t xml:space="preserve"> </w:t>
        </w:r>
      </w:ins>
    </w:p>
    <w:p w14:paraId="5311EACF" w14:textId="77777777" w:rsidR="00947E33" w:rsidRPr="00947E33" w:rsidRDefault="00947E33" w:rsidP="00947E33">
      <w:pPr>
        <w:pStyle w:val="af8"/>
        <w:numPr>
          <w:ilvl w:val="0"/>
          <w:numId w:val="15"/>
        </w:numPr>
        <w:tabs>
          <w:tab w:val="left" w:pos="1276"/>
        </w:tabs>
        <w:spacing w:before="60"/>
        <w:contextualSpacing w:val="0"/>
        <w:jc w:val="both"/>
        <w:outlineLvl w:val="1"/>
        <w:rPr>
          <w:ins w:id="2762" w:author="Ревинский Валерий Васильевич" w:date="2018-09-07T07:35:00Z"/>
          <w:rFonts w:eastAsia="Times New Roman"/>
          <w:vanish/>
          <w:sz w:val="26"/>
          <w:szCs w:val="26"/>
          <w:lang w:eastAsia="en-US"/>
        </w:rPr>
      </w:pPr>
    </w:p>
    <w:p w14:paraId="7169E84E" w14:textId="77777777" w:rsidR="00947E33" w:rsidRPr="00947E33" w:rsidRDefault="00947E33" w:rsidP="00947E33">
      <w:pPr>
        <w:pStyle w:val="af8"/>
        <w:numPr>
          <w:ilvl w:val="1"/>
          <w:numId w:val="15"/>
        </w:numPr>
        <w:tabs>
          <w:tab w:val="left" w:pos="1276"/>
        </w:tabs>
        <w:spacing w:before="60"/>
        <w:contextualSpacing w:val="0"/>
        <w:jc w:val="both"/>
        <w:outlineLvl w:val="1"/>
        <w:rPr>
          <w:ins w:id="2763" w:author="Ревинский Валерий Васильевич" w:date="2018-09-07T07:35:00Z"/>
          <w:rFonts w:eastAsia="Times New Roman"/>
          <w:vanish/>
          <w:sz w:val="26"/>
          <w:szCs w:val="26"/>
          <w:lang w:eastAsia="en-US"/>
        </w:rPr>
      </w:pPr>
    </w:p>
    <w:p w14:paraId="0701E1C4" w14:textId="77777777" w:rsidR="00947E33" w:rsidRPr="00947E33" w:rsidRDefault="00947E33" w:rsidP="00947E33">
      <w:pPr>
        <w:pStyle w:val="af8"/>
        <w:numPr>
          <w:ilvl w:val="1"/>
          <w:numId w:val="15"/>
        </w:numPr>
        <w:tabs>
          <w:tab w:val="left" w:pos="1276"/>
        </w:tabs>
        <w:spacing w:before="60"/>
        <w:contextualSpacing w:val="0"/>
        <w:jc w:val="both"/>
        <w:outlineLvl w:val="1"/>
        <w:rPr>
          <w:ins w:id="2764" w:author="Ревинский Валерий Васильевич" w:date="2018-09-07T07:35:00Z"/>
          <w:rFonts w:eastAsia="Times New Roman"/>
          <w:vanish/>
          <w:sz w:val="26"/>
          <w:szCs w:val="26"/>
          <w:lang w:eastAsia="en-US"/>
        </w:rPr>
      </w:pPr>
    </w:p>
    <w:p w14:paraId="6E3EBF31" w14:textId="1A6D2918" w:rsidR="00A12542" w:rsidRPr="00E31A9B" w:rsidRDefault="00C06BE2" w:rsidP="00947E33">
      <w:pPr>
        <w:pStyle w:val="10"/>
        <w:numPr>
          <w:ilvl w:val="1"/>
          <w:numId w:val="15"/>
        </w:numPr>
        <w:tabs>
          <w:tab w:val="left" w:pos="1276"/>
        </w:tabs>
        <w:spacing w:before="60" w:after="0" w:line="240" w:lineRule="auto"/>
        <w:jc w:val="both"/>
        <w:outlineLvl w:val="1"/>
        <w:rPr>
          <w:rFonts w:ascii="Times New Roman" w:hAnsi="Times New Roman"/>
          <w:sz w:val="26"/>
          <w:rPrChange w:id="2765" w:author="Ревинский Валерий Васильевич" w:date="2018-09-07T07:35:00Z">
            <w:rPr/>
          </w:rPrChange>
        </w:rPr>
        <w:pPrChange w:id="2766" w:author="Ревинский Валерий Васильевич" w:date="2018-09-07T07:35:00Z">
          <w:pPr>
            <w:pStyle w:val="13"/>
            <w:numPr>
              <w:ilvl w:val="1"/>
              <w:numId w:val="26"/>
            </w:numPr>
            <w:shd w:val="clear" w:color="auto" w:fill="auto"/>
            <w:tabs>
              <w:tab w:val="left" w:pos="1498"/>
            </w:tabs>
          </w:pPr>
        </w:pPrChange>
      </w:pPr>
      <w:r>
        <w:rPr>
          <w:rFonts w:ascii="Times New Roman" w:hAnsi="Times New Roman"/>
          <w:sz w:val="26"/>
          <w:rPrChange w:id="2767" w:author="Ревинский Валерий Васильевич" w:date="2018-09-07T07:35:00Z">
            <w:rPr/>
          </w:rPrChange>
        </w:rPr>
        <w:t>В</w:t>
      </w:r>
      <w:r w:rsidR="00A12542" w:rsidRPr="00E31A9B">
        <w:rPr>
          <w:rFonts w:ascii="Times New Roman" w:hAnsi="Times New Roman"/>
          <w:sz w:val="26"/>
          <w:rPrChange w:id="2768" w:author="Ревинский Валерий Васильевич" w:date="2018-09-07T07:35:00Z">
            <w:rPr/>
          </w:rPrChange>
        </w:rPr>
        <w:t xml:space="preserve">озглавляет Совет </w:t>
      </w:r>
      <w:r w:rsidR="007D4878" w:rsidRPr="00E635AF">
        <w:rPr>
          <w:rFonts w:ascii="Times New Roman" w:hAnsi="Times New Roman"/>
          <w:sz w:val="26"/>
          <w:rPrChange w:id="2769" w:author="Ревинский Валерий Васильевич" w:date="2018-09-07T07:35:00Z">
            <w:rPr/>
          </w:rPrChange>
        </w:rPr>
        <w:t>Ассоциации</w:t>
      </w:r>
      <w:r w:rsidR="00A12542" w:rsidRPr="00E31A9B">
        <w:rPr>
          <w:rFonts w:ascii="Times New Roman" w:hAnsi="Times New Roman"/>
          <w:sz w:val="26"/>
          <w:rPrChange w:id="2770" w:author="Ревинский Валерий Васильевич" w:date="2018-09-07T07:35:00Z">
            <w:rPr/>
          </w:rPrChange>
        </w:rPr>
        <w:t xml:space="preserve">, руководит его деятельностью, председательствует на заседаниях Совета </w:t>
      </w:r>
      <w:r w:rsidR="007D4878" w:rsidRPr="00E635AF">
        <w:rPr>
          <w:rFonts w:ascii="Times New Roman" w:hAnsi="Times New Roman"/>
          <w:sz w:val="26"/>
          <w:rPrChange w:id="2771" w:author="Ревинский Валерий Васильевич" w:date="2018-09-07T07:35:00Z">
            <w:rPr/>
          </w:rPrChange>
        </w:rPr>
        <w:t>Ассоциации</w:t>
      </w:r>
      <w:r>
        <w:rPr>
          <w:rFonts w:ascii="Times New Roman" w:hAnsi="Times New Roman"/>
          <w:sz w:val="26"/>
          <w:rPrChange w:id="2772" w:author="Ревинский Валерий Васильевич" w:date="2018-09-07T07:35:00Z">
            <w:rPr/>
          </w:rPrChange>
        </w:rPr>
        <w:t xml:space="preserve"> Президент </w:t>
      </w:r>
      <w:r w:rsidR="007D4878" w:rsidRPr="00E635AF">
        <w:rPr>
          <w:rFonts w:ascii="Times New Roman" w:hAnsi="Times New Roman"/>
          <w:sz w:val="26"/>
          <w:rPrChange w:id="2773" w:author="Ревинский Валерий Васильевич" w:date="2018-09-07T07:35:00Z">
            <w:rPr/>
          </w:rPrChange>
        </w:rPr>
        <w:t>Ассоциации</w:t>
      </w:r>
      <w:r w:rsidR="00D27F2B">
        <w:rPr>
          <w:rFonts w:ascii="Times New Roman" w:hAnsi="Times New Roman"/>
          <w:sz w:val="26"/>
          <w:rPrChange w:id="2774" w:author="Ревинский Валерий Васильевич" w:date="2018-09-07T07:35:00Z">
            <w:rPr/>
          </w:rPrChange>
        </w:rPr>
        <w:t>.</w:t>
      </w:r>
      <w:del w:id="2775" w:author="Ревинский Валерий Васильевич" w:date="2018-09-07T07:35:00Z">
        <w:r w:rsidR="00A20D7F">
          <w:rPr>
            <w:color w:val="000000"/>
            <w:lang w:eastAsia="ru-RU" w:bidi="ru-RU"/>
          </w:rPr>
          <w:delText xml:space="preserve"> </w:delText>
        </w:r>
      </w:del>
      <w:ins w:id="2776" w:author="Ревинский Валерий Васильевич" w:date="2018-09-07T07:35:00Z">
        <w:r w:rsidR="00E635AF">
          <w:rPr>
            <w:rFonts w:ascii="Times New Roman" w:hAnsi="Times New Roman"/>
            <w:sz w:val="26"/>
            <w:szCs w:val="26"/>
          </w:rPr>
          <w:br/>
        </w:r>
      </w:ins>
      <w:r w:rsidR="00A12542" w:rsidRPr="00E31A9B">
        <w:rPr>
          <w:rFonts w:ascii="Times New Roman" w:hAnsi="Times New Roman"/>
          <w:sz w:val="26"/>
          <w:rPrChange w:id="2777" w:author="Ревинский Валерий Васильевич" w:date="2018-09-07T07:35:00Z">
            <w:rPr/>
          </w:rPrChange>
        </w:rPr>
        <w:t xml:space="preserve">В отсутствие Президента </w:t>
      </w:r>
      <w:r w:rsidR="007D4878" w:rsidRPr="00E635AF">
        <w:rPr>
          <w:rFonts w:ascii="Times New Roman" w:hAnsi="Times New Roman"/>
          <w:sz w:val="26"/>
          <w:rPrChange w:id="2778" w:author="Ревинский Валерий Васильевич" w:date="2018-09-07T07:35:00Z">
            <w:rPr/>
          </w:rPrChange>
        </w:rPr>
        <w:t>Ассоциации</w:t>
      </w:r>
      <w:r w:rsidR="00A12542" w:rsidRPr="00E31A9B">
        <w:rPr>
          <w:rFonts w:ascii="Times New Roman" w:hAnsi="Times New Roman"/>
          <w:sz w:val="26"/>
          <w:rPrChange w:id="2779" w:author="Ревинский Валерий Васильевич" w:date="2018-09-07T07:35:00Z">
            <w:rPr/>
          </w:rPrChange>
        </w:rPr>
        <w:t xml:space="preserve"> председательствовать на заседании Совета</w:t>
      </w:r>
      <w:ins w:id="2780" w:author="Ревинский Валерий Васильевич" w:date="2018-09-07T07:35:00Z">
        <w:r w:rsidR="00A12542" w:rsidRPr="00E31A9B">
          <w:rPr>
            <w:rFonts w:ascii="Times New Roman" w:hAnsi="Times New Roman"/>
            <w:sz w:val="26"/>
            <w:szCs w:val="26"/>
          </w:rPr>
          <w:t xml:space="preserve"> </w:t>
        </w:r>
        <w:r w:rsidR="007D4878" w:rsidRPr="00E635AF">
          <w:rPr>
            <w:rFonts w:ascii="Times New Roman" w:hAnsi="Times New Roman"/>
            <w:sz w:val="26"/>
            <w:szCs w:val="26"/>
          </w:rPr>
          <w:t>Ассоциации</w:t>
        </w:r>
        <w:r w:rsidR="00A12542" w:rsidRPr="00E31A9B">
          <w:rPr>
            <w:rFonts w:ascii="Times New Roman" w:hAnsi="Times New Roman"/>
            <w:sz w:val="26"/>
            <w:szCs w:val="26"/>
          </w:rPr>
          <w:t xml:space="preserve"> может Вице-президент</w:t>
        </w:r>
        <w:r w:rsidR="006347FE">
          <w:rPr>
            <w:rFonts w:ascii="Times New Roman" w:hAnsi="Times New Roman"/>
            <w:sz w:val="26"/>
            <w:szCs w:val="26"/>
          </w:rPr>
          <w:t>, определенный Президентом</w:t>
        </w:r>
        <w:r w:rsidR="00E635AF">
          <w:rPr>
            <w:rFonts w:ascii="Times New Roman" w:hAnsi="Times New Roman"/>
            <w:sz w:val="26"/>
            <w:szCs w:val="26"/>
          </w:rPr>
          <w:t xml:space="preserve"> Ассоциации</w:t>
        </w:r>
        <w:r w:rsidR="0017799B">
          <w:rPr>
            <w:rFonts w:ascii="Times New Roman" w:hAnsi="Times New Roman"/>
            <w:sz w:val="26"/>
            <w:szCs w:val="26"/>
          </w:rPr>
          <w:t xml:space="preserve"> или Советом Ассоциации </w:t>
        </w:r>
        <w:r w:rsidR="006347FE">
          <w:rPr>
            <w:rFonts w:ascii="Times New Roman" w:hAnsi="Times New Roman"/>
            <w:sz w:val="26"/>
            <w:szCs w:val="26"/>
          </w:rPr>
          <w:t xml:space="preserve">на время </w:t>
        </w:r>
        <w:r w:rsidR="0017799B">
          <w:rPr>
            <w:rFonts w:ascii="Times New Roman" w:hAnsi="Times New Roman"/>
            <w:sz w:val="26"/>
            <w:szCs w:val="26"/>
          </w:rPr>
          <w:t xml:space="preserve">его </w:t>
        </w:r>
        <w:r w:rsidR="006347FE">
          <w:rPr>
            <w:rFonts w:ascii="Times New Roman" w:hAnsi="Times New Roman"/>
            <w:sz w:val="26"/>
            <w:szCs w:val="26"/>
          </w:rPr>
          <w:t>отсутствия.</w:t>
        </w:r>
        <w:r w:rsidR="009063C9">
          <w:rPr>
            <w:rFonts w:ascii="Times New Roman" w:hAnsi="Times New Roman"/>
            <w:sz w:val="26"/>
            <w:szCs w:val="26"/>
          </w:rPr>
          <w:t xml:space="preserve"> </w:t>
        </w:r>
      </w:ins>
    </w:p>
    <w:p w14:paraId="68CE40C7" w14:textId="77777777" w:rsidR="00763096" w:rsidRDefault="00A20D7F">
      <w:pPr>
        <w:pStyle w:val="13"/>
        <w:shd w:val="clear" w:color="auto" w:fill="auto"/>
        <w:spacing w:after="40"/>
        <w:ind w:firstLine="0"/>
        <w:rPr>
          <w:del w:id="2781" w:author="Ревинский Валерий Васильевич" w:date="2018-09-07T07:35:00Z"/>
        </w:rPr>
      </w:pPr>
      <w:del w:id="2782" w:author="Ревинский Валерий Васильевич" w:date="2018-09-07T07:35:00Z">
        <w:r>
          <w:rPr>
            <w:color w:val="000000"/>
            <w:lang w:bidi="ru-RU"/>
          </w:rPr>
          <w:delText>Ассоциаци</w:delText>
        </w:r>
        <w:r>
          <w:rPr>
            <w:color w:val="000000"/>
            <w:lang w:bidi="ru-RU"/>
          </w:rPr>
          <w:delText>и может Вице-президент, определенный Президентом Ассоциации на время своего отсутствия.</w:delText>
        </w:r>
      </w:del>
    </w:p>
    <w:p w14:paraId="7839B455" w14:textId="77777777" w:rsidR="00A12542" w:rsidRPr="00E31A9B" w:rsidRDefault="00A12542" w:rsidP="00E635AF">
      <w:pPr>
        <w:pStyle w:val="10"/>
        <w:numPr>
          <w:ilvl w:val="1"/>
          <w:numId w:val="15"/>
        </w:numPr>
        <w:tabs>
          <w:tab w:val="left" w:pos="1276"/>
        </w:tabs>
        <w:spacing w:before="60" w:after="0" w:line="240" w:lineRule="auto"/>
        <w:jc w:val="both"/>
        <w:outlineLvl w:val="1"/>
        <w:rPr>
          <w:rFonts w:ascii="Times New Roman" w:hAnsi="Times New Roman"/>
          <w:sz w:val="26"/>
          <w:rPrChange w:id="2783" w:author="Ревинский Валерий Васильевич" w:date="2018-09-07T07:35:00Z">
            <w:rPr/>
          </w:rPrChange>
        </w:rPr>
        <w:pPrChange w:id="2784" w:author="Ревинский Валерий Васильевич" w:date="2018-09-07T07:35:00Z">
          <w:pPr>
            <w:pStyle w:val="13"/>
            <w:numPr>
              <w:ilvl w:val="1"/>
              <w:numId w:val="26"/>
            </w:numPr>
            <w:shd w:val="clear" w:color="auto" w:fill="auto"/>
            <w:tabs>
              <w:tab w:val="left" w:pos="1498"/>
            </w:tabs>
            <w:spacing w:after="40"/>
          </w:pPr>
        </w:pPrChange>
      </w:pPr>
      <w:r w:rsidRPr="00E31A9B">
        <w:rPr>
          <w:rFonts w:ascii="Times New Roman" w:hAnsi="Times New Roman"/>
          <w:sz w:val="26"/>
          <w:rPrChange w:id="2785" w:author="Ревинский Валерий Васильевич" w:date="2018-09-07T07:35:00Z">
            <w:rPr/>
          </w:rPrChange>
        </w:rPr>
        <w:t xml:space="preserve">Совет </w:t>
      </w:r>
      <w:r w:rsidR="007D4878" w:rsidRPr="00E635AF">
        <w:rPr>
          <w:rFonts w:ascii="Times New Roman" w:hAnsi="Times New Roman"/>
          <w:sz w:val="26"/>
          <w:rPrChange w:id="2786" w:author="Ревинский Валерий Васильевич" w:date="2018-09-07T07:35:00Z">
            <w:rPr/>
          </w:rPrChange>
        </w:rPr>
        <w:t>Ассоциации</w:t>
      </w:r>
      <w:r w:rsidRPr="00E31A9B">
        <w:rPr>
          <w:rFonts w:ascii="Times New Roman" w:hAnsi="Times New Roman"/>
          <w:sz w:val="26"/>
          <w:rPrChange w:id="2787" w:author="Ревинский Валерий Васильевич" w:date="2018-09-07T07:35:00Z">
            <w:rPr/>
          </w:rPrChange>
        </w:rPr>
        <w:t xml:space="preserve"> осуществляет свою деятельность путем проведения периодических заседаний и принятия решений по вопросам его компетенции</w:t>
      </w:r>
      <w:r w:rsidR="001810BE">
        <w:rPr>
          <w:rFonts w:ascii="Times New Roman" w:hAnsi="Times New Roman"/>
          <w:sz w:val="26"/>
          <w:rPrChange w:id="2788" w:author="Ревинский Валерий Васильевич" w:date="2018-09-07T07:35:00Z">
            <w:rPr/>
          </w:rPrChange>
        </w:rPr>
        <w:t>, в том числе с использованием видеоконференц-связи</w:t>
      </w:r>
      <w:r w:rsidRPr="00E31A9B">
        <w:rPr>
          <w:rFonts w:ascii="Times New Roman" w:hAnsi="Times New Roman"/>
          <w:sz w:val="26"/>
          <w:rPrChange w:id="2789" w:author="Ревинский Валерий Васильевич" w:date="2018-09-07T07:35:00Z">
            <w:rPr/>
          </w:rPrChange>
        </w:rPr>
        <w:t>.</w:t>
      </w:r>
    </w:p>
    <w:p w14:paraId="58C8128B" w14:textId="0ADA6BC1" w:rsidR="00A12542" w:rsidRPr="00E31A9B" w:rsidRDefault="00A12542" w:rsidP="00E635AF">
      <w:pPr>
        <w:pStyle w:val="10"/>
        <w:numPr>
          <w:ilvl w:val="1"/>
          <w:numId w:val="15"/>
        </w:numPr>
        <w:tabs>
          <w:tab w:val="left" w:pos="1276"/>
        </w:tabs>
        <w:spacing w:before="60" w:after="0" w:line="240" w:lineRule="auto"/>
        <w:jc w:val="both"/>
        <w:outlineLvl w:val="1"/>
        <w:rPr>
          <w:rFonts w:ascii="Times New Roman" w:hAnsi="Times New Roman"/>
          <w:sz w:val="26"/>
          <w:rPrChange w:id="2790" w:author="Ревинский Валерий Васильевич" w:date="2018-09-07T07:35:00Z">
            <w:rPr/>
          </w:rPrChange>
        </w:rPr>
        <w:pPrChange w:id="2791" w:author="Ревинский Валерий Васильевич" w:date="2018-09-07T07:35:00Z">
          <w:pPr>
            <w:pStyle w:val="13"/>
            <w:numPr>
              <w:ilvl w:val="1"/>
              <w:numId w:val="26"/>
            </w:numPr>
            <w:shd w:val="clear" w:color="auto" w:fill="auto"/>
            <w:tabs>
              <w:tab w:val="left" w:pos="1498"/>
            </w:tabs>
            <w:spacing w:after="40"/>
          </w:pPr>
        </w:pPrChange>
      </w:pPr>
      <w:r w:rsidRPr="00E31A9B">
        <w:rPr>
          <w:rFonts w:ascii="Times New Roman" w:hAnsi="Times New Roman"/>
          <w:sz w:val="26"/>
          <w:rPrChange w:id="2792" w:author="Ревинский Валерий Васильевич" w:date="2018-09-07T07:35:00Z">
            <w:rPr/>
          </w:rPrChange>
        </w:rPr>
        <w:t xml:space="preserve">Заседания Совета </w:t>
      </w:r>
      <w:r w:rsidR="007D4878" w:rsidRPr="00E635AF">
        <w:rPr>
          <w:rFonts w:ascii="Times New Roman" w:hAnsi="Times New Roman"/>
          <w:sz w:val="26"/>
          <w:rPrChange w:id="2793" w:author="Ревинский Валерий Васильевич" w:date="2018-09-07T07:35:00Z">
            <w:rPr/>
          </w:rPrChange>
        </w:rPr>
        <w:t>Ассоциации</w:t>
      </w:r>
      <w:r w:rsidRPr="00E31A9B">
        <w:rPr>
          <w:rFonts w:ascii="Times New Roman" w:hAnsi="Times New Roman"/>
          <w:sz w:val="26"/>
          <w:rPrChange w:id="2794" w:author="Ревинский Валерий Васильевич" w:date="2018-09-07T07:35:00Z">
            <w:rPr/>
          </w:rPrChange>
        </w:rPr>
        <w:t xml:space="preserve"> пр</w:t>
      </w:r>
      <w:r w:rsidR="002D0AD1">
        <w:rPr>
          <w:rFonts w:ascii="Times New Roman" w:hAnsi="Times New Roman"/>
          <w:sz w:val="26"/>
          <w:rPrChange w:id="2795" w:author="Ревинский Валерий Васильевич" w:date="2018-09-07T07:35:00Z">
            <w:rPr/>
          </w:rPrChange>
        </w:rPr>
        <w:t>оводятся по мере необходимости,</w:t>
      </w:r>
      <w:del w:id="2796" w:author="Ревинский Валерий Васильевич" w:date="2018-09-07T07:35:00Z">
        <w:r w:rsidR="00A20D7F">
          <w:rPr>
            <w:color w:val="000000"/>
            <w:lang w:eastAsia="ru-RU" w:bidi="ru-RU"/>
          </w:rPr>
          <w:delText xml:space="preserve"> </w:delText>
        </w:r>
      </w:del>
      <w:ins w:id="2797"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2798" w:author="Ревинский Валерий Васильевич" w:date="2018-09-07T07:35:00Z">
            <w:rPr/>
          </w:rPrChange>
        </w:rPr>
        <w:t xml:space="preserve">но не реже одного раза в три месяца. Заседания Совета </w:t>
      </w:r>
      <w:r w:rsidR="007D4878" w:rsidRPr="00E635AF">
        <w:rPr>
          <w:rFonts w:ascii="Times New Roman" w:hAnsi="Times New Roman"/>
          <w:sz w:val="26"/>
          <w:rPrChange w:id="2799" w:author="Ревинский Валерий Васильевич" w:date="2018-09-07T07:35:00Z">
            <w:rPr/>
          </w:rPrChange>
        </w:rPr>
        <w:t>Ассоциации</w:t>
      </w:r>
      <w:r w:rsidRPr="00E31A9B">
        <w:rPr>
          <w:rFonts w:ascii="Times New Roman" w:hAnsi="Times New Roman"/>
          <w:sz w:val="26"/>
          <w:rPrChange w:id="2800" w:author="Ревинский Валерий Васильевич" w:date="2018-09-07T07:35:00Z">
            <w:rPr/>
          </w:rPrChange>
        </w:rPr>
        <w:t xml:space="preserve"> созываются Президентом </w:t>
      </w:r>
      <w:r w:rsidR="007D4878" w:rsidRPr="00E635AF">
        <w:rPr>
          <w:rFonts w:ascii="Times New Roman" w:hAnsi="Times New Roman"/>
          <w:sz w:val="26"/>
          <w:rPrChange w:id="2801" w:author="Ревинский Валерий Васильевич" w:date="2018-09-07T07:35:00Z">
            <w:rPr/>
          </w:rPrChange>
        </w:rPr>
        <w:t>Ассоциации</w:t>
      </w:r>
      <w:r w:rsidRPr="00E31A9B">
        <w:rPr>
          <w:rFonts w:ascii="Times New Roman" w:hAnsi="Times New Roman"/>
          <w:sz w:val="26"/>
          <w:rPrChange w:id="2802" w:author="Ревинский Валерий Васильевич" w:date="2018-09-07T07:35:00Z">
            <w:rPr/>
          </w:rPrChange>
        </w:rPr>
        <w:t xml:space="preserve"> либо лицом</w:t>
      </w:r>
      <w:r w:rsidR="00754452">
        <w:rPr>
          <w:rFonts w:ascii="Times New Roman" w:hAnsi="Times New Roman"/>
          <w:sz w:val="26"/>
          <w:rPrChange w:id="2803" w:author="Ревинский Валерий Васильевич" w:date="2018-09-07T07:35:00Z">
            <w:rPr/>
          </w:rPrChange>
        </w:rPr>
        <w:t>,</w:t>
      </w:r>
      <w:r w:rsidRPr="00E31A9B">
        <w:rPr>
          <w:rFonts w:ascii="Times New Roman" w:hAnsi="Times New Roman"/>
          <w:sz w:val="26"/>
          <w:rPrChange w:id="2804" w:author="Ревинский Валерий Васильевич" w:date="2018-09-07T07:35:00Z">
            <w:rPr/>
          </w:rPrChange>
        </w:rPr>
        <w:t xml:space="preserve"> его за</w:t>
      </w:r>
      <w:r w:rsidR="002D0AD1">
        <w:rPr>
          <w:rFonts w:ascii="Times New Roman" w:hAnsi="Times New Roman"/>
          <w:sz w:val="26"/>
          <w:rPrChange w:id="2805" w:author="Ревинский Валерий Васильевич" w:date="2018-09-07T07:35:00Z">
            <w:rPr/>
          </w:rPrChange>
        </w:rPr>
        <w:t>мещающим, а также по требованию</w:t>
      </w:r>
      <w:del w:id="2806" w:author="Ревинский Валерий Васильевич" w:date="2018-09-07T07:35:00Z">
        <w:r w:rsidR="00A20D7F">
          <w:rPr>
            <w:color w:val="000000"/>
            <w:lang w:eastAsia="ru-RU" w:bidi="ru-RU"/>
          </w:rPr>
          <w:delText xml:space="preserve"> </w:delText>
        </w:r>
      </w:del>
      <w:ins w:id="2807" w:author="Ревинский Валерий Васильевич" w:date="2018-09-07T07:35:00Z">
        <w:r w:rsidR="002D0AD1">
          <w:rPr>
            <w:rFonts w:ascii="Times New Roman" w:hAnsi="Times New Roman"/>
            <w:sz w:val="26"/>
            <w:szCs w:val="26"/>
          </w:rPr>
          <w:br/>
        </w:r>
      </w:ins>
      <w:r w:rsidRPr="00E31A9B">
        <w:rPr>
          <w:rFonts w:ascii="Times New Roman" w:hAnsi="Times New Roman"/>
          <w:sz w:val="26"/>
          <w:rPrChange w:id="2808" w:author="Ревинский Валерий Васильевич" w:date="2018-09-07T07:35:00Z">
            <w:rPr/>
          </w:rPrChange>
        </w:rPr>
        <w:t xml:space="preserve">не менее одной трети членов Совета </w:t>
      </w:r>
      <w:r w:rsidR="007D4878" w:rsidRPr="00E635AF">
        <w:rPr>
          <w:rFonts w:ascii="Times New Roman" w:hAnsi="Times New Roman"/>
          <w:sz w:val="26"/>
          <w:rPrChange w:id="2809" w:author="Ревинский Валерий Васильевич" w:date="2018-09-07T07:35:00Z">
            <w:rPr/>
          </w:rPrChange>
        </w:rPr>
        <w:t>Ассоциации</w:t>
      </w:r>
      <w:r w:rsidRPr="00E31A9B">
        <w:rPr>
          <w:rFonts w:ascii="Times New Roman" w:hAnsi="Times New Roman"/>
          <w:sz w:val="26"/>
          <w:rPrChange w:id="2810" w:author="Ревинский Валерий Васильевич" w:date="2018-09-07T07:35:00Z">
            <w:rPr/>
          </w:rPrChange>
        </w:rPr>
        <w:t xml:space="preserve">. На заседаниях Совета </w:t>
      </w:r>
      <w:r w:rsidR="007D4878" w:rsidRPr="00E635AF">
        <w:rPr>
          <w:rFonts w:ascii="Times New Roman" w:hAnsi="Times New Roman"/>
          <w:sz w:val="26"/>
          <w:rPrChange w:id="2811" w:author="Ревинский Валерий Васильевич" w:date="2018-09-07T07:35:00Z">
            <w:rPr/>
          </w:rPrChange>
        </w:rPr>
        <w:t>Ассоциации</w:t>
      </w:r>
      <w:r w:rsidRPr="00E31A9B">
        <w:rPr>
          <w:rFonts w:ascii="Times New Roman" w:hAnsi="Times New Roman"/>
          <w:sz w:val="26"/>
          <w:rPrChange w:id="2812" w:author="Ревинский Валерий Васильевич" w:date="2018-09-07T07:35:00Z">
            <w:rPr/>
          </w:rPrChange>
        </w:rPr>
        <w:t xml:space="preserve"> вправе присутствовать </w:t>
      </w:r>
      <w:r w:rsidR="006D1808">
        <w:rPr>
          <w:rFonts w:ascii="Times New Roman" w:hAnsi="Times New Roman"/>
          <w:sz w:val="26"/>
          <w:rPrChange w:id="2813" w:author="Ревинский Валерий Васильевич" w:date="2018-09-07T07:35:00Z">
            <w:rPr/>
          </w:rPrChange>
        </w:rPr>
        <w:t>Председатель</w:t>
      </w:r>
      <w:r w:rsidRPr="00E31A9B">
        <w:rPr>
          <w:rFonts w:ascii="Times New Roman" w:hAnsi="Times New Roman"/>
          <w:sz w:val="26"/>
          <w:rPrChange w:id="2814" w:author="Ревинский Валерий Васильевич" w:date="2018-09-07T07:35:00Z">
            <w:rPr/>
          </w:rPrChange>
        </w:rPr>
        <w:t xml:space="preserve"> Ревизионной комиссии</w:t>
      </w:r>
      <w:r w:rsidR="00CC44FF">
        <w:rPr>
          <w:rFonts w:ascii="Times New Roman" w:hAnsi="Times New Roman"/>
          <w:sz w:val="26"/>
          <w:rPrChange w:id="2815" w:author="Ревинский Валерий Васильевич" w:date="2018-09-07T07:35:00Z">
            <w:rPr/>
          </w:rPrChange>
        </w:rPr>
        <w:t xml:space="preserve"> </w:t>
      </w:r>
      <w:r w:rsidR="00CC44FF" w:rsidRPr="00E42D38">
        <w:rPr>
          <w:rFonts w:ascii="Times New Roman" w:hAnsi="Times New Roman"/>
          <w:sz w:val="26"/>
          <w:rPrChange w:id="2816" w:author="Ревинский Валерий Васильевич" w:date="2018-09-07T07:35:00Z">
            <w:rPr/>
          </w:rPrChange>
        </w:rPr>
        <w:t>и Координаторы</w:t>
      </w:r>
      <w:del w:id="2817" w:author="Ревинский Валерий Васильевич" w:date="2018-09-07T07:35:00Z">
        <w:r w:rsidR="00A20D7F">
          <w:rPr>
            <w:color w:val="000000"/>
            <w:lang w:eastAsia="ru-RU" w:bidi="ru-RU"/>
          </w:rPr>
          <w:delText xml:space="preserve"> </w:delText>
        </w:r>
      </w:del>
      <w:ins w:id="2818" w:author="Ревинский Валерий Васильевич" w:date="2018-09-07T07:35:00Z">
        <w:r w:rsidR="00E635AF">
          <w:rPr>
            <w:rFonts w:ascii="Times New Roman" w:hAnsi="Times New Roman"/>
            <w:sz w:val="26"/>
            <w:szCs w:val="26"/>
          </w:rPr>
          <w:br/>
        </w:r>
      </w:ins>
      <w:r w:rsidRPr="00E31A9B">
        <w:rPr>
          <w:rFonts w:ascii="Times New Roman" w:hAnsi="Times New Roman"/>
          <w:sz w:val="26"/>
          <w:rPrChange w:id="2819" w:author="Ревинский Валерий Васильевич" w:date="2018-09-07T07:35:00Z">
            <w:rPr/>
          </w:rPrChange>
        </w:rPr>
        <w:t>с правом совещательного голоса.</w:t>
      </w:r>
    </w:p>
    <w:p w14:paraId="0E7C4D78" w14:textId="77777777" w:rsidR="00A12542" w:rsidRPr="00E31A9B" w:rsidRDefault="00A12542" w:rsidP="00E635AF">
      <w:pPr>
        <w:pStyle w:val="10"/>
        <w:numPr>
          <w:ilvl w:val="1"/>
          <w:numId w:val="15"/>
        </w:numPr>
        <w:tabs>
          <w:tab w:val="left" w:pos="1276"/>
        </w:tabs>
        <w:spacing w:before="60" w:after="0" w:line="240" w:lineRule="auto"/>
        <w:jc w:val="both"/>
        <w:outlineLvl w:val="1"/>
        <w:rPr>
          <w:rFonts w:ascii="Times New Roman" w:hAnsi="Times New Roman"/>
          <w:sz w:val="26"/>
          <w:rPrChange w:id="2820" w:author="Ревинский Валерий Васильевич" w:date="2018-09-07T07:35:00Z">
            <w:rPr/>
          </w:rPrChange>
        </w:rPr>
        <w:pPrChange w:id="2821" w:author="Ревинский Валерий Васильевич" w:date="2018-09-07T07:35:00Z">
          <w:pPr>
            <w:pStyle w:val="13"/>
            <w:numPr>
              <w:ilvl w:val="1"/>
              <w:numId w:val="26"/>
            </w:numPr>
            <w:shd w:val="clear" w:color="auto" w:fill="auto"/>
            <w:tabs>
              <w:tab w:val="left" w:pos="1508"/>
            </w:tabs>
            <w:spacing w:after="40"/>
          </w:pPr>
        </w:pPrChange>
      </w:pPr>
      <w:r w:rsidRPr="00E31A9B">
        <w:rPr>
          <w:rFonts w:ascii="Times New Roman" w:hAnsi="Times New Roman"/>
          <w:sz w:val="26"/>
          <w:rPrChange w:id="2822" w:author="Ревинский Валерий Васильевич" w:date="2018-09-07T07:35:00Z">
            <w:rPr/>
          </w:rPrChange>
        </w:rPr>
        <w:t xml:space="preserve">Каждый член Совета </w:t>
      </w:r>
      <w:r w:rsidR="007D4878" w:rsidRPr="00E635AF">
        <w:rPr>
          <w:rFonts w:ascii="Times New Roman" w:hAnsi="Times New Roman"/>
          <w:sz w:val="26"/>
          <w:rPrChange w:id="2823" w:author="Ревинский Валерий Васильевич" w:date="2018-09-07T07:35:00Z">
            <w:rPr/>
          </w:rPrChange>
        </w:rPr>
        <w:t>Ассоциации</w:t>
      </w:r>
      <w:r w:rsidRPr="00E31A9B">
        <w:rPr>
          <w:rFonts w:ascii="Times New Roman" w:hAnsi="Times New Roman"/>
          <w:sz w:val="26"/>
          <w:rPrChange w:id="2824" w:author="Ревинский Валерий Васильевич" w:date="2018-09-07T07:35:00Z">
            <w:rPr/>
          </w:rPrChange>
        </w:rPr>
        <w:t xml:space="preserve"> имеет на заседании один голос.</w:t>
      </w:r>
    </w:p>
    <w:p w14:paraId="51B4A872" w14:textId="77777777" w:rsidR="00A12542" w:rsidRPr="00E31A9B" w:rsidRDefault="00A12542" w:rsidP="00E635AF">
      <w:pPr>
        <w:pStyle w:val="10"/>
        <w:numPr>
          <w:ilvl w:val="1"/>
          <w:numId w:val="15"/>
        </w:numPr>
        <w:tabs>
          <w:tab w:val="left" w:pos="1276"/>
        </w:tabs>
        <w:spacing w:before="60" w:after="0" w:line="240" w:lineRule="auto"/>
        <w:jc w:val="both"/>
        <w:outlineLvl w:val="1"/>
        <w:rPr>
          <w:rFonts w:ascii="Times New Roman" w:hAnsi="Times New Roman"/>
          <w:sz w:val="26"/>
          <w:rPrChange w:id="2825" w:author="Ревинский Валерий Васильевич" w:date="2018-09-07T07:35:00Z">
            <w:rPr/>
          </w:rPrChange>
        </w:rPr>
        <w:pPrChange w:id="2826" w:author="Ревинский Валерий Васильевич" w:date="2018-09-07T07:35:00Z">
          <w:pPr>
            <w:pStyle w:val="13"/>
            <w:numPr>
              <w:ilvl w:val="1"/>
              <w:numId w:val="26"/>
            </w:numPr>
            <w:shd w:val="clear" w:color="auto" w:fill="auto"/>
            <w:tabs>
              <w:tab w:val="left" w:pos="1498"/>
            </w:tabs>
            <w:spacing w:after="40"/>
          </w:pPr>
        </w:pPrChange>
      </w:pPr>
      <w:r w:rsidRPr="00E31A9B">
        <w:rPr>
          <w:rFonts w:ascii="Times New Roman" w:hAnsi="Times New Roman"/>
          <w:sz w:val="26"/>
          <w:rPrChange w:id="2827" w:author="Ревинский Валерий Васильевич" w:date="2018-09-07T07:35:00Z">
            <w:rPr/>
          </w:rPrChange>
        </w:rPr>
        <w:t xml:space="preserve">Заседание Совета </w:t>
      </w:r>
      <w:r w:rsidR="007D4878" w:rsidRPr="00E635AF">
        <w:rPr>
          <w:rFonts w:ascii="Times New Roman" w:hAnsi="Times New Roman"/>
          <w:sz w:val="26"/>
          <w:rPrChange w:id="2828" w:author="Ревинский Валерий Васильевич" w:date="2018-09-07T07:35:00Z">
            <w:rPr/>
          </w:rPrChange>
        </w:rPr>
        <w:t>Ассоциации</w:t>
      </w:r>
      <w:r w:rsidRPr="00E31A9B">
        <w:rPr>
          <w:rFonts w:ascii="Times New Roman" w:hAnsi="Times New Roman"/>
          <w:sz w:val="26"/>
          <w:rPrChange w:id="2829" w:author="Ревинский Валерий Васильевич" w:date="2018-09-07T07:35:00Z">
            <w:rPr/>
          </w:rPrChange>
        </w:rPr>
        <w:t xml:space="preserve"> считается правомочным, если на нем присутствуют не менее чем две трети членов Совета </w:t>
      </w:r>
      <w:r w:rsidR="007D4878" w:rsidRPr="00E635AF">
        <w:rPr>
          <w:rFonts w:ascii="Times New Roman" w:hAnsi="Times New Roman"/>
          <w:sz w:val="26"/>
          <w:rPrChange w:id="2830" w:author="Ревинский Валерий Васильевич" w:date="2018-09-07T07:35:00Z">
            <w:rPr/>
          </w:rPrChange>
        </w:rPr>
        <w:t>Ассоциации</w:t>
      </w:r>
      <w:r w:rsidRPr="00E31A9B">
        <w:rPr>
          <w:rFonts w:ascii="Times New Roman" w:hAnsi="Times New Roman"/>
          <w:sz w:val="26"/>
          <w:rPrChange w:id="2831" w:author="Ревинский Валерий Васильевич" w:date="2018-09-07T07:35:00Z">
            <w:rPr/>
          </w:rPrChange>
        </w:rPr>
        <w:t xml:space="preserve">. Возможные формы присутствия на Совете </w:t>
      </w:r>
      <w:r w:rsidR="007D4878" w:rsidRPr="00E635AF">
        <w:rPr>
          <w:rFonts w:ascii="Times New Roman" w:hAnsi="Times New Roman"/>
          <w:sz w:val="26"/>
          <w:rPrChange w:id="2832" w:author="Ревинский Валерий Васильевич" w:date="2018-09-07T07:35:00Z">
            <w:rPr/>
          </w:rPrChange>
        </w:rPr>
        <w:t>Ассоциации</w:t>
      </w:r>
      <w:r w:rsidRPr="00E31A9B">
        <w:rPr>
          <w:rFonts w:ascii="Times New Roman" w:hAnsi="Times New Roman"/>
          <w:sz w:val="26"/>
          <w:rPrChange w:id="2833" w:author="Ревинский Валерий Васильевич" w:date="2018-09-07T07:35:00Z">
            <w:rPr/>
          </w:rPrChange>
        </w:rPr>
        <w:t xml:space="preserve"> определяются Регламентом Совета </w:t>
      </w:r>
      <w:r w:rsidR="007D4878" w:rsidRPr="00E635AF">
        <w:rPr>
          <w:rFonts w:ascii="Times New Roman" w:hAnsi="Times New Roman"/>
          <w:sz w:val="26"/>
          <w:rPrChange w:id="2834" w:author="Ревинский Валерий Васильевич" w:date="2018-09-07T07:35:00Z">
            <w:rPr/>
          </w:rPrChange>
        </w:rPr>
        <w:t>Ассоциации</w:t>
      </w:r>
      <w:r w:rsidRPr="00E31A9B">
        <w:rPr>
          <w:rFonts w:ascii="Times New Roman" w:hAnsi="Times New Roman"/>
          <w:sz w:val="26"/>
          <w:rPrChange w:id="2835" w:author="Ревинский Валерий Васильевич" w:date="2018-09-07T07:35:00Z">
            <w:rPr/>
          </w:rPrChange>
        </w:rPr>
        <w:t>.</w:t>
      </w:r>
      <w:ins w:id="2836" w:author="Ревинский Валерий Васильевич" w:date="2018-09-07T07:35:00Z">
        <w:r w:rsidRPr="00E31A9B">
          <w:rPr>
            <w:rFonts w:ascii="Times New Roman" w:hAnsi="Times New Roman"/>
            <w:sz w:val="26"/>
            <w:szCs w:val="26"/>
          </w:rPr>
          <w:t xml:space="preserve"> </w:t>
        </w:r>
      </w:ins>
    </w:p>
    <w:p w14:paraId="1AAEEB91" w14:textId="77777777" w:rsidR="00A12542" w:rsidRDefault="00A12542" w:rsidP="00E635AF">
      <w:pPr>
        <w:pStyle w:val="10"/>
        <w:numPr>
          <w:ilvl w:val="1"/>
          <w:numId w:val="15"/>
        </w:numPr>
        <w:tabs>
          <w:tab w:val="left" w:pos="1276"/>
        </w:tabs>
        <w:spacing w:before="60" w:after="0" w:line="240" w:lineRule="auto"/>
        <w:jc w:val="both"/>
        <w:outlineLvl w:val="1"/>
        <w:rPr>
          <w:rFonts w:ascii="Times New Roman" w:hAnsi="Times New Roman"/>
          <w:sz w:val="26"/>
          <w:rPrChange w:id="2837" w:author="Ревинский Валерий Васильевич" w:date="2018-09-07T07:35:00Z">
            <w:rPr/>
          </w:rPrChange>
        </w:rPr>
        <w:pPrChange w:id="2838" w:author="Ревинский Валерий Васильевич" w:date="2018-09-07T07:35:00Z">
          <w:pPr>
            <w:pStyle w:val="13"/>
            <w:numPr>
              <w:ilvl w:val="1"/>
              <w:numId w:val="26"/>
            </w:numPr>
            <w:shd w:val="clear" w:color="auto" w:fill="auto"/>
            <w:tabs>
              <w:tab w:val="left" w:pos="1498"/>
            </w:tabs>
            <w:spacing w:after="40"/>
          </w:pPr>
        </w:pPrChange>
      </w:pPr>
      <w:bookmarkStart w:id="2839" w:name="_GoBack"/>
      <w:bookmarkEnd w:id="2839"/>
      <w:r w:rsidRPr="00E31A9B">
        <w:rPr>
          <w:rFonts w:ascii="Times New Roman" w:hAnsi="Times New Roman"/>
          <w:sz w:val="26"/>
          <w:rPrChange w:id="2840" w:author="Ревинский Валерий Васильевич" w:date="2018-09-07T07:35:00Z">
            <w:rPr/>
          </w:rPrChange>
        </w:rPr>
        <w:t xml:space="preserve">Решения Совета </w:t>
      </w:r>
      <w:r w:rsidR="007D4878" w:rsidRPr="00E635AF">
        <w:rPr>
          <w:rFonts w:ascii="Times New Roman" w:hAnsi="Times New Roman"/>
          <w:sz w:val="26"/>
          <w:rPrChange w:id="2841" w:author="Ревинский Валерий Васильевич" w:date="2018-09-07T07:35:00Z">
            <w:rPr/>
          </w:rPrChange>
        </w:rPr>
        <w:t>Ассоциации</w:t>
      </w:r>
      <w:r w:rsidRPr="00E31A9B">
        <w:rPr>
          <w:rFonts w:ascii="Times New Roman" w:hAnsi="Times New Roman"/>
          <w:sz w:val="26"/>
          <w:rPrChange w:id="2842" w:author="Ревинский Валерий Васильевич" w:date="2018-09-07T07:35:00Z">
            <w:rPr/>
          </w:rPrChange>
        </w:rPr>
        <w:t xml:space="preserve"> принимаются простым большинством голосов членов Совета </w:t>
      </w:r>
      <w:r w:rsidR="007D4878" w:rsidRPr="00E635AF">
        <w:rPr>
          <w:rFonts w:ascii="Times New Roman" w:hAnsi="Times New Roman"/>
          <w:sz w:val="26"/>
          <w:rPrChange w:id="2843" w:author="Ревинский Валерий Васильевич" w:date="2018-09-07T07:35:00Z">
            <w:rPr/>
          </w:rPrChange>
        </w:rPr>
        <w:t>Ассоциации</w:t>
      </w:r>
      <w:r w:rsidRPr="00E31A9B">
        <w:rPr>
          <w:rFonts w:ascii="Times New Roman" w:hAnsi="Times New Roman"/>
          <w:sz w:val="26"/>
          <w:rPrChange w:id="2844" w:author="Ревинский Валерий Васильевич" w:date="2018-09-07T07:35:00Z">
            <w:rPr/>
          </w:rPrChange>
        </w:rPr>
        <w:t>, присутствующих на заседании.</w:t>
      </w:r>
    </w:p>
    <w:p w14:paraId="438FDE76" w14:textId="77777777" w:rsidR="00A12542" w:rsidRPr="00E31A9B" w:rsidRDefault="00A12542" w:rsidP="00E635AF">
      <w:pPr>
        <w:pStyle w:val="10"/>
        <w:numPr>
          <w:ilvl w:val="1"/>
          <w:numId w:val="15"/>
        </w:numPr>
        <w:tabs>
          <w:tab w:val="left" w:pos="1276"/>
        </w:tabs>
        <w:spacing w:before="60" w:after="0" w:line="240" w:lineRule="auto"/>
        <w:jc w:val="both"/>
        <w:outlineLvl w:val="1"/>
        <w:rPr>
          <w:rFonts w:ascii="Times New Roman" w:hAnsi="Times New Roman"/>
          <w:sz w:val="26"/>
          <w:rPrChange w:id="2845" w:author="Ревинский Валерий Васильевич" w:date="2018-09-07T07:35:00Z">
            <w:rPr/>
          </w:rPrChange>
        </w:rPr>
        <w:pPrChange w:id="2846" w:author="Ревинский Валерий Васильевич" w:date="2018-09-07T07:35:00Z">
          <w:pPr>
            <w:pStyle w:val="13"/>
            <w:numPr>
              <w:ilvl w:val="1"/>
              <w:numId w:val="26"/>
            </w:numPr>
            <w:shd w:val="clear" w:color="auto" w:fill="auto"/>
            <w:tabs>
              <w:tab w:val="left" w:pos="1498"/>
            </w:tabs>
            <w:spacing w:after="40"/>
          </w:pPr>
        </w:pPrChange>
      </w:pPr>
      <w:r w:rsidRPr="00E31A9B">
        <w:rPr>
          <w:rFonts w:ascii="Times New Roman" w:hAnsi="Times New Roman"/>
          <w:sz w:val="26"/>
          <w:rPrChange w:id="2847" w:author="Ревинский Валерий Васильевич" w:date="2018-09-07T07:35:00Z">
            <w:rPr/>
          </w:rPrChange>
        </w:rPr>
        <w:t xml:space="preserve">Совет </w:t>
      </w:r>
      <w:r w:rsidR="00186E17" w:rsidRPr="00E635AF">
        <w:rPr>
          <w:rFonts w:ascii="Times New Roman" w:hAnsi="Times New Roman"/>
          <w:sz w:val="26"/>
          <w:rPrChange w:id="2848" w:author="Ревинский Валерий Васильевич" w:date="2018-09-07T07:35:00Z">
            <w:rPr/>
          </w:rPrChange>
        </w:rPr>
        <w:t xml:space="preserve">Ассоциации </w:t>
      </w:r>
      <w:r w:rsidRPr="00E31A9B">
        <w:rPr>
          <w:rFonts w:ascii="Times New Roman" w:hAnsi="Times New Roman"/>
          <w:sz w:val="26"/>
          <w:rPrChange w:id="2849" w:author="Ревинский Валерий Васильевич" w:date="2018-09-07T07:35:00Z">
            <w:rPr/>
          </w:rPrChange>
        </w:rPr>
        <w:t xml:space="preserve">вправе создавать подотчетные ему иные органы </w:t>
      </w:r>
      <w:r w:rsidR="00186E17" w:rsidRPr="00E635AF">
        <w:rPr>
          <w:rFonts w:ascii="Times New Roman" w:hAnsi="Times New Roman"/>
          <w:sz w:val="26"/>
          <w:rPrChange w:id="2850" w:author="Ревинский Валерий Васильевич" w:date="2018-09-07T07:35:00Z">
            <w:rPr/>
          </w:rPrChange>
        </w:rPr>
        <w:t>Ассоциации, не являющиеся органами управления Ассоциации.</w:t>
      </w:r>
    </w:p>
    <w:p w14:paraId="015624F8" w14:textId="457294D5" w:rsidR="00A12542" w:rsidRPr="00E31A9B" w:rsidRDefault="00A12542" w:rsidP="008D0CAE">
      <w:pPr>
        <w:pStyle w:val="10"/>
        <w:numPr>
          <w:ilvl w:val="1"/>
          <w:numId w:val="15"/>
        </w:numPr>
        <w:tabs>
          <w:tab w:val="left" w:pos="1276"/>
        </w:tabs>
        <w:spacing w:before="60" w:after="0" w:line="240" w:lineRule="auto"/>
        <w:jc w:val="both"/>
        <w:outlineLvl w:val="1"/>
        <w:rPr>
          <w:rFonts w:ascii="Times New Roman" w:hAnsi="Times New Roman"/>
          <w:sz w:val="26"/>
          <w:rPrChange w:id="2851" w:author="Ревинский Валерий Васильевич" w:date="2018-09-07T07:35:00Z">
            <w:rPr/>
          </w:rPrChange>
        </w:rPr>
        <w:pPrChange w:id="2852" w:author="Ревинский Валерий Васильевич" w:date="2018-09-07T07:35:00Z">
          <w:pPr>
            <w:pStyle w:val="13"/>
            <w:numPr>
              <w:ilvl w:val="1"/>
              <w:numId w:val="26"/>
            </w:numPr>
            <w:shd w:val="clear" w:color="auto" w:fill="auto"/>
            <w:tabs>
              <w:tab w:val="left" w:pos="1498"/>
            </w:tabs>
            <w:spacing w:after="240"/>
          </w:pPr>
        </w:pPrChange>
      </w:pPr>
      <w:r w:rsidRPr="00E31A9B">
        <w:rPr>
          <w:rFonts w:ascii="Times New Roman" w:hAnsi="Times New Roman"/>
          <w:sz w:val="26"/>
          <w:rPrChange w:id="2853" w:author="Ревинский Валерий Васильевич" w:date="2018-09-07T07:35:00Z">
            <w:rPr/>
          </w:rPrChange>
        </w:rPr>
        <w:t xml:space="preserve">В случае неисполнения Советом </w:t>
      </w:r>
      <w:r w:rsidR="006C268C" w:rsidRPr="00E635AF">
        <w:rPr>
          <w:rFonts w:ascii="Times New Roman" w:hAnsi="Times New Roman"/>
          <w:sz w:val="26"/>
          <w:rPrChange w:id="2854" w:author="Ревинский Валерий Васильевич" w:date="2018-09-07T07:35:00Z">
            <w:rPr/>
          </w:rPrChange>
        </w:rPr>
        <w:t>Ассоциации</w:t>
      </w:r>
      <w:r w:rsidRPr="00E31A9B">
        <w:rPr>
          <w:rFonts w:ascii="Times New Roman" w:hAnsi="Times New Roman"/>
          <w:sz w:val="26"/>
          <w:rPrChange w:id="2855" w:author="Ревинский Валерий Васильевич" w:date="2018-09-07T07:35:00Z">
            <w:rPr/>
          </w:rPrChange>
        </w:rPr>
        <w:t xml:space="preserve"> требований </w:t>
      </w:r>
      <w:del w:id="2856" w:author="Ревинский Валерий Васильевич" w:date="2018-09-07T07:35:00Z">
        <w:r w:rsidR="00A20D7F">
          <w:rPr>
            <w:color w:val="000000"/>
            <w:lang w:eastAsia="ru-RU" w:bidi="ru-RU"/>
          </w:rPr>
          <w:delText>законодательства</w:delText>
        </w:r>
      </w:del>
      <w:ins w:id="2857" w:author="Ревинский Валерий Васильевич" w:date="2018-09-07T07:35:00Z">
        <w:r w:rsidR="001F0C4E">
          <w:rPr>
            <w:rFonts w:ascii="Times New Roman" w:hAnsi="Times New Roman"/>
            <w:sz w:val="26"/>
            <w:szCs w:val="26"/>
          </w:rPr>
          <w:t>Градостроительного кодекса</w:t>
        </w:r>
      </w:ins>
      <w:r w:rsidR="001F0C4E">
        <w:rPr>
          <w:rFonts w:ascii="Times New Roman" w:hAnsi="Times New Roman"/>
          <w:sz w:val="26"/>
          <w:rPrChange w:id="2858" w:author="Ревинский Валерий Васильевич" w:date="2018-09-07T07:35:00Z">
            <w:rPr/>
          </w:rPrChange>
        </w:rPr>
        <w:t xml:space="preserve"> Российской Федерации </w:t>
      </w:r>
      <w:del w:id="2859" w:author="Ревинский Валерий Васильевич" w:date="2018-09-07T07:35:00Z">
        <w:r w:rsidR="00A20D7F">
          <w:rPr>
            <w:color w:val="000000"/>
            <w:lang w:eastAsia="ru-RU" w:bidi="ru-RU"/>
          </w:rPr>
          <w:delText xml:space="preserve">и настоящего Устава </w:delText>
        </w:r>
      </w:del>
      <w:r w:rsidRPr="00E31A9B">
        <w:rPr>
          <w:rFonts w:ascii="Times New Roman" w:hAnsi="Times New Roman"/>
          <w:sz w:val="26"/>
          <w:rPrChange w:id="2860" w:author="Ревинский Валерий Васильевич" w:date="2018-09-07T07:35:00Z">
            <w:rPr/>
          </w:rPrChange>
        </w:rPr>
        <w:t xml:space="preserve">полномочия Совета </w:t>
      </w:r>
      <w:r w:rsidR="006C268C" w:rsidRPr="00E635AF">
        <w:rPr>
          <w:rFonts w:ascii="Times New Roman" w:hAnsi="Times New Roman"/>
          <w:sz w:val="26"/>
          <w:rPrChange w:id="2861" w:author="Ревинский Валерий Васильевич" w:date="2018-09-07T07:35:00Z">
            <w:rPr/>
          </w:rPrChange>
        </w:rPr>
        <w:t>Ассоциации</w:t>
      </w:r>
      <w:r w:rsidRPr="00E31A9B">
        <w:rPr>
          <w:rFonts w:ascii="Times New Roman" w:hAnsi="Times New Roman"/>
          <w:sz w:val="26"/>
          <w:rPrChange w:id="2862" w:author="Ревинский Валерий Васильевич" w:date="2018-09-07T07:35:00Z">
            <w:rPr/>
          </w:rPrChange>
        </w:rPr>
        <w:t xml:space="preserve"> могут быть прекращены Съездом досрочно</w:t>
      </w:r>
      <w:ins w:id="2863" w:author="Ревинский Валерий Васильевич" w:date="2018-09-07T07:35:00Z">
        <w:r w:rsidRPr="00E31A9B">
          <w:rPr>
            <w:rFonts w:ascii="Times New Roman" w:hAnsi="Times New Roman"/>
            <w:sz w:val="26"/>
            <w:szCs w:val="26"/>
          </w:rPr>
          <w:t>.</w:t>
        </w:r>
        <w:r w:rsidR="008D0CAE">
          <w:rPr>
            <w:rFonts w:ascii="Times New Roman" w:hAnsi="Times New Roman"/>
            <w:sz w:val="26"/>
            <w:szCs w:val="26"/>
          </w:rPr>
          <w:t xml:space="preserve"> </w:t>
        </w:r>
        <w:r w:rsidR="008D0CAE" w:rsidRPr="008D0CAE">
          <w:rPr>
            <w:rFonts w:ascii="Times New Roman" w:hAnsi="Times New Roman"/>
            <w:sz w:val="26"/>
            <w:szCs w:val="26"/>
          </w:rPr>
          <w:t xml:space="preserve">Внеочередной </w:t>
        </w:r>
        <w:r w:rsidR="008D0CAE">
          <w:rPr>
            <w:rFonts w:ascii="Times New Roman" w:hAnsi="Times New Roman"/>
            <w:sz w:val="26"/>
            <w:szCs w:val="26"/>
          </w:rPr>
          <w:t>С</w:t>
        </w:r>
        <w:r w:rsidR="008D0CAE" w:rsidRPr="008D0CAE">
          <w:rPr>
            <w:rFonts w:ascii="Times New Roman" w:hAnsi="Times New Roman"/>
            <w:sz w:val="26"/>
            <w:szCs w:val="26"/>
          </w:rPr>
          <w:t xml:space="preserve">ъезд </w:t>
        </w:r>
        <w:r w:rsidR="008D0CAE">
          <w:rPr>
            <w:rFonts w:ascii="Times New Roman" w:hAnsi="Times New Roman"/>
            <w:sz w:val="26"/>
            <w:szCs w:val="26"/>
          </w:rPr>
          <w:t>созывается С</w:t>
        </w:r>
        <w:r w:rsidR="008D0CAE" w:rsidRPr="008D0CAE">
          <w:rPr>
            <w:rFonts w:ascii="Times New Roman" w:hAnsi="Times New Roman"/>
            <w:sz w:val="26"/>
            <w:szCs w:val="26"/>
          </w:rPr>
          <w:t>оветом</w:t>
        </w:r>
        <w:r w:rsidR="008D0CAE">
          <w:rPr>
            <w:rFonts w:ascii="Times New Roman" w:hAnsi="Times New Roman"/>
            <w:sz w:val="26"/>
            <w:szCs w:val="26"/>
          </w:rPr>
          <w:t xml:space="preserve"> Ассоциации</w:t>
        </w:r>
        <w:r w:rsidR="008D0CAE" w:rsidRPr="008D0CAE">
          <w:rPr>
            <w:rFonts w:ascii="Times New Roman" w:hAnsi="Times New Roman"/>
            <w:sz w:val="26"/>
            <w:szCs w:val="26"/>
          </w:rPr>
          <w:t xml:space="preserve"> по требованию одной трети саморегулируемых организаций, зарегистрированных на территории Российской Федерации</w:t>
        </w:r>
      </w:ins>
      <w:r w:rsidR="008D0CAE" w:rsidRPr="008D0CAE">
        <w:rPr>
          <w:rFonts w:ascii="Times New Roman" w:hAnsi="Times New Roman"/>
          <w:sz w:val="26"/>
          <w:rPrChange w:id="2864" w:author="Ревинский Валерий Васильевич" w:date="2018-09-07T07:35:00Z">
            <w:rPr/>
          </w:rPrChange>
        </w:rPr>
        <w:t>.</w:t>
      </w:r>
    </w:p>
    <w:p w14:paraId="60D4F83D" w14:textId="77777777" w:rsidR="00A12542" w:rsidRPr="008B20F0" w:rsidRDefault="00A12542" w:rsidP="00E61819">
      <w:pPr>
        <w:pStyle w:val="10"/>
        <w:keepNext/>
        <w:keepLines/>
        <w:numPr>
          <w:ilvl w:val="0"/>
          <w:numId w:val="10"/>
        </w:numPr>
        <w:tabs>
          <w:tab w:val="left" w:pos="426"/>
        </w:tabs>
        <w:autoSpaceDE w:val="0"/>
        <w:autoSpaceDN w:val="0"/>
        <w:adjustRightInd w:val="0"/>
        <w:spacing w:before="240" w:after="120" w:line="240" w:lineRule="auto"/>
        <w:jc w:val="center"/>
        <w:outlineLvl w:val="0"/>
        <w:rPr>
          <w:rFonts w:ascii="Times New Roman" w:hAnsi="Times New Roman"/>
          <w:b/>
          <w:sz w:val="26"/>
          <w:rPrChange w:id="2865" w:author="Ревинский Валерий Васильевич" w:date="2018-09-07T07:35:00Z">
            <w:rPr/>
          </w:rPrChange>
        </w:rPr>
        <w:pPrChange w:id="2866" w:author="Ревинский Валерий Васильевич" w:date="2018-09-07T07:35:00Z">
          <w:pPr>
            <w:pStyle w:val="15"/>
            <w:keepNext/>
            <w:keepLines/>
            <w:numPr>
              <w:numId w:val="26"/>
            </w:numPr>
            <w:shd w:val="clear" w:color="auto" w:fill="auto"/>
            <w:tabs>
              <w:tab w:val="left" w:pos="2610"/>
            </w:tabs>
          </w:pPr>
        </w:pPrChange>
      </w:pPr>
      <w:bookmarkStart w:id="2867" w:name="_Toc319685312"/>
      <w:bookmarkStart w:id="2868" w:name="bookmark9"/>
      <w:r w:rsidRPr="008B20F0">
        <w:rPr>
          <w:rFonts w:ascii="Times New Roman" w:hAnsi="Times New Roman"/>
          <w:b/>
          <w:sz w:val="26"/>
          <w:rPrChange w:id="2869" w:author="Ревинский Валерий Васильевич" w:date="2018-09-07T07:35:00Z">
            <w:rPr/>
          </w:rPrChange>
        </w:rPr>
        <w:t>РЕВИЗИОННАЯ КОМИССИЯ</w:t>
      </w:r>
      <w:r w:rsidR="003266D0" w:rsidRPr="00E61819">
        <w:rPr>
          <w:rFonts w:ascii="Times New Roman" w:hAnsi="Times New Roman"/>
          <w:b/>
          <w:sz w:val="26"/>
          <w:rPrChange w:id="2870" w:author="Ревинский Валерий Васильевич" w:date="2018-09-07T07:35:00Z">
            <w:rPr/>
          </w:rPrChange>
        </w:rPr>
        <w:t xml:space="preserve"> АССОЦИАЦИИ</w:t>
      </w:r>
      <w:bookmarkEnd w:id="2867"/>
      <w:bookmarkEnd w:id="2868"/>
    </w:p>
    <w:p w14:paraId="65441433" w14:textId="57C49641" w:rsidR="00A12542" w:rsidRPr="00E31A9B" w:rsidRDefault="00A12542" w:rsidP="00E61819">
      <w:pPr>
        <w:pStyle w:val="10"/>
        <w:numPr>
          <w:ilvl w:val="1"/>
          <w:numId w:val="10"/>
        </w:numPr>
        <w:tabs>
          <w:tab w:val="left" w:pos="1276"/>
        </w:tabs>
        <w:spacing w:before="60" w:after="0" w:line="240" w:lineRule="auto"/>
        <w:jc w:val="both"/>
        <w:outlineLvl w:val="1"/>
        <w:rPr>
          <w:rFonts w:ascii="Times New Roman" w:hAnsi="Times New Roman"/>
          <w:sz w:val="26"/>
          <w:rPrChange w:id="2871" w:author="Ревинский Валерий Васильевич" w:date="2018-09-07T07:35:00Z">
            <w:rPr/>
          </w:rPrChange>
        </w:rPr>
        <w:pPrChange w:id="2872"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2873" w:author="Ревинский Валерий Васильевич" w:date="2018-09-07T07:35:00Z">
            <w:rPr/>
          </w:rPrChange>
        </w:rPr>
        <w:t xml:space="preserve">Ревизионная </w:t>
      </w:r>
      <w:r w:rsidR="00866B1D">
        <w:rPr>
          <w:rFonts w:ascii="Times New Roman" w:hAnsi="Times New Roman"/>
          <w:sz w:val="26"/>
          <w:rPrChange w:id="2874" w:author="Ревинский Валерий Васильевич" w:date="2018-09-07T07:35:00Z">
            <w:rPr/>
          </w:rPrChange>
        </w:rPr>
        <w:t>комиссия является</w:t>
      </w:r>
      <w:r w:rsidRPr="00E31A9B">
        <w:rPr>
          <w:rFonts w:ascii="Times New Roman" w:hAnsi="Times New Roman"/>
          <w:sz w:val="26"/>
          <w:rPrChange w:id="2875" w:author="Ревинский Валерий Васильевич" w:date="2018-09-07T07:35:00Z">
            <w:rPr/>
          </w:rPrChange>
        </w:rPr>
        <w:t xml:space="preserve"> органом</w:t>
      </w:r>
      <w:r w:rsidR="002D0AD1">
        <w:rPr>
          <w:rFonts w:ascii="Times New Roman" w:hAnsi="Times New Roman"/>
          <w:sz w:val="26"/>
          <w:rPrChange w:id="2876" w:author="Ревинский Валерий Васильевич" w:date="2018-09-07T07:35:00Z">
            <w:rPr/>
          </w:rPrChange>
        </w:rPr>
        <w:t xml:space="preserve"> внутреннего контроля</w:t>
      </w:r>
      <w:del w:id="2877" w:author="Ревинский Валерий Васильевич" w:date="2018-09-07T07:35:00Z">
        <w:r w:rsidR="00A20D7F">
          <w:rPr>
            <w:color w:val="000000"/>
            <w:lang w:eastAsia="ru-RU" w:bidi="ru-RU"/>
          </w:rPr>
          <w:delText xml:space="preserve"> </w:delText>
        </w:r>
      </w:del>
      <w:ins w:id="2878" w:author="Ревинский Валерий Васильевич" w:date="2018-09-07T07:35:00Z">
        <w:r w:rsidR="002D0AD1">
          <w:rPr>
            <w:rFonts w:ascii="Times New Roman" w:hAnsi="Times New Roman"/>
            <w:sz w:val="26"/>
            <w:szCs w:val="26"/>
          </w:rPr>
          <w:br/>
        </w:r>
      </w:ins>
      <w:r w:rsidR="00866B1D">
        <w:rPr>
          <w:rFonts w:ascii="Times New Roman" w:hAnsi="Times New Roman"/>
          <w:sz w:val="26"/>
          <w:rPrChange w:id="2879" w:author="Ревинский Валерий Васильевич" w:date="2018-09-07T07:35:00Z">
            <w:rPr/>
          </w:rPrChange>
        </w:rPr>
        <w:t>за финансово-хозяйственной деятельностью</w:t>
      </w:r>
      <w:r w:rsidR="003266D0" w:rsidRPr="00E61819">
        <w:rPr>
          <w:rFonts w:ascii="Times New Roman" w:hAnsi="Times New Roman"/>
          <w:sz w:val="26"/>
          <w:rPrChange w:id="2880" w:author="Ревинский Валерий Васильевич" w:date="2018-09-07T07:35:00Z">
            <w:rPr/>
          </w:rPrChange>
        </w:rPr>
        <w:t xml:space="preserve"> Ассоциации</w:t>
      </w:r>
      <w:r w:rsidR="00134096">
        <w:rPr>
          <w:rFonts w:ascii="Times New Roman" w:hAnsi="Times New Roman"/>
          <w:sz w:val="26"/>
          <w:rPrChange w:id="2881" w:author="Ревинский Валерий Васильевич" w:date="2018-09-07T07:35:00Z">
            <w:rPr/>
          </w:rPrChange>
        </w:rPr>
        <w:t xml:space="preserve"> и подотчетна Съезду</w:t>
      </w:r>
      <w:r w:rsidRPr="00E31A9B">
        <w:rPr>
          <w:rFonts w:ascii="Times New Roman" w:hAnsi="Times New Roman"/>
          <w:sz w:val="26"/>
          <w:rPrChange w:id="2882" w:author="Ревинский Валерий Васильевич" w:date="2018-09-07T07:35:00Z">
            <w:rPr/>
          </w:rPrChange>
        </w:rPr>
        <w:t>.</w:t>
      </w:r>
    </w:p>
    <w:p w14:paraId="7FC7DE3C" w14:textId="2BC52484" w:rsidR="00A12542" w:rsidRPr="00E31A9B" w:rsidRDefault="00A12542" w:rsidP="00283EE6">
      <w:pPr>
        <w:pStyle w:val="10"/>
        <w:numPr>
          <w:ilvl w:val="1"/>
          <w:numId w:val="10"/>
        </w:numPr>
        <w:tabs>
          <w:tab w:val="left" w:pos="1276"/>
        </w:tabs>
        <w:spacing w:before="60" w:after="0" w:line="240" w:lineRule="auto"/>
        <w:jc w:val="both"/>
        <w:outlineLvl w:val="1"/>
        <w:rPr>
          <w:rFonts w:ascii="Times New Roman" w:hAnsi="Times New Roman"/>
          <w:sz w:val="26"/>
          <w:rPrChange w:id="2883" w:author="Ревинский Валерий Васильевич" w:date="2018-09-07T07:35:00Z">
            <w:rPr/>
          </w:rPrChange>
        </w:rPr>
        <w:pPrChange w:id="2884"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2885" w:author="Ревинский Валерий Васильевич" w:date="2018-09-07T07:35:00Z">
            <w:rPr/>
          </w:rPrChange>
        </w:rPr>
        <w:t xml:space="preserve">Ревизионная комиссия избирается Съездом сроком на </w:t>
      </w:r>
      <w:r w:rsidRPr="008D6167">
        <w:rPr>
          <w:rFonts w:ascii="Times New Roman" w:hAnsi="Times New Roman"/>
          <w:sz w:val="26"/>
          <w:rPrChange w:id="2886" w:author="Ревинский Валерий Васильевич" w:date="2018-09-07T07:35:00Z">
            <w:rPr/>
          </w:rPrChange>
        </w:rPr>
        <w:t>два</w:t>
      </w:r>
      <w:r w:rsidRPr="00E31A9B">
        <w:rPr>
          <w:rFonts w:ascii="Times New Roman" w:hAnsi="Times New Roman"/>
          <w:sz w:val="26"/>
          <w:rPrChange w:id="2887" w:author="Ревинский Валерий Васильевич" w:date="2018-09-07T07:35:00Z">
            <w:rPr/>
          </w:rPrChange>
        </w:rPr>
        <w:t xml:space="preserve"> года. В случае досрочного прекращения полномочий отдельных членов Ревизионной комиссии Съезд на ближайшем </w:t>
      </w:r>
      <w:del w:id="2888" w:author="Ревинский Валерий Васильевич" w:date="2018-09-07T07:35:00Z">
        <w:r w:rsidR="00A20D7F">
          <w:rPr>
            <w:color w:val="000000"/>
            <w:lang w:eastAsia="ru-RU" w:bidi="ru-RU"/>
          </w:rPr>
          <w:delText xml:space="preserve">очередном </w:delText>
        </w:r>
      </w:del>
      <w:r w:rsidRPr="00E31A9B">
        <w:rPr>
          <w:rFonts w:ascii="Times New Roman" w:hAnsi="Times New Roman"/>
          <w:sz w:val="26"/>
          <w:rPrChange w:id="2889" w:author="Ревинский Валерий Васильевич" w:date="2018-09-07T07:35:00Z">
            <w:rPr/>
          </w:rPrChange>
        </w:rPr>
        <w:t>заседании доизбирает членов на оставшийся срок полномочий Ревизионной комиссии.</w:t>
      </w:r>
    </w:p>
    <w:p w14:paraId="31A5B1B6" w14:textId="77777777" w:rsidR="001F0C4E" w:rsidRPr="0061349F" w:rsidRDefault="00A12542" w:rsidP="001F0C4E">
      <w:pPr>
        <w:pStyle w:val="21"/>
        <w:shd w:val="clear" w:color="auto" w:fill="auto"/>
        <w:spacing w:before="60" w:line="240" w:lineRule="auto"/>
        <w:ind w:firstLine="709"/>
        <w:jc w:val="both"/>
        <w:rPr>
          <w:ins w:id="2890" w:author="Ревинский Валерий Васильевич" w:date="2018-09-07T07:35:00Z"/>
          <w:sz w:val="26"/>
          <w:szCs w:val="26"/>
        </w:rPr>
      </w:pPr>
      <w:r w:rsidRPr="00E31A9B">
        <w:rPr>
          <w:sz w:val="26"/>
          <w:rPrChange w:id="2891" w:author="Ревинский Валерий Васильевич" w:date="2018-09-07T07:35:00Z">
            <w:rPr/>
          </w:rPrChange>
        </w:rPr>
        <w:t xml:space="preserve">Количественный состав Ревизионной комиссии </w:t>
      </w:r>
      <w:r w:rsidR="00CC44FF" w:rsidRPr="00E42D38">
        <w:rPr>
          <w:sz w:val="26"/>
          <w:rPrChange w:id="2892" w:author="Ревинский Валерий Васильевич" w:date="2018-09-07T07:35:00Z">
            <w:rPr/>
          </w:rPrChange>
        </w:rPr>
        <w:t>не может превышать количество федеральных округов (с городами</w:t>
      </w:r>
      <w:r w:rsidR="009566D8" w:rsidRPr="00E61819">
        <w:rPr>
          <w:sz w:val="26"/>
          <w:rPrChange w:id="2893" w:author="Ревинский Валерий Васильевич" w:date="2018-09-07T07:35:00Z">
            <w:rPr/>
          </w:rPrChange>
        </w:rPr>
        <w:t xml:space="preserve"> федерального значения</w:t>
      </w:r>
      <w:r w:rsidR="00CC44FF" w:rsidRPr="00E42D38">
        <w:rPr>
          <w:sz w:val="26"/>
          <w:rPrChange w:id="2894" w:author="Ревинский Валерий Васильевич" w:date="2018-09-07T07:35:00Z">
            <w:rPr/>
          </w:rPrChange>
        </w:rPr>
        <w:t>) и не может быть менее 5 человек. Кандидаты в члены Ревизионной комиссии выдвигаются окружными конференциями только из числа представителей саморегулируемых организаций соответствующего округа, городов</w:t>
      </w:r>
      <w:r w:rsidR="009566D8" w:rsidRPr="00E61819">
        <w:rPr>
          <w:sz w:val="26"/>
          <w:rPrChange w:id="2895" w:author="Ревинский Валерий Васильевич" w:date="2018-09-07T07:35:00Z">
            <w:rPr/>
          </w:rPrChange>
        </w:rPr>
        <w:t xml:space="preserve"> федерального значения</w:t>
      </w:r>
      <w:r w:rsidRPr="00E31A9B">
        <w:rPr>
          <w:sz w:val="26"/>
          <w:rPrChange w:id="2896" w:author="Ревинский Валерий Васильевич" w:date="2018-09-07T07:35:00Z">
            <w:rPr/>
          </w:rPrChange>
        </w:rPr>
        <w:t xml:space="preserve">. </w:t>
      </w:r>
      <w:ins w:id="2897" w:author="Ревинский Валерий Васильевич" w:date="2018-09-07T07:35:00Z">
        <w:r w:rsidR="001F0C4E" w:rsidRPr="008D358C">
          <w:rPr>
            <w:sz w:val="26"/>
            <w:szCs w:val="26"/>
          </w:rPr>
          <w:t xml:space="preserve">В качестве кандидата в состав Ревизионной комиссии Ассоциации окружной конференцией </w:t>
        </w:r>
        <w:r w:rsidR="00A64F0A">
          <w:rPr>
            <w:sz w:val="26"/>
            <w:szCs w:val="26"/>
          </w:rPr>
          <w:t xml:space="preserve">членов </w:t>
        </w:r>
        <w:r w:rsidR="001F0C4E" w:rsidRPr="008D358C">
          <w:rPr>
            <w:sz w:val="26"/>
            <w:szCs w:val="26"/>
          </w:rPr>
          <w:t xml:space="preserve">Ассоциации не может быть выдвинуто лицо, являющееся руководителем постоянно действующего коллегиального органа управления саморегулируемой организации или единоличным исполнительным органом саморегулируемой организации, в отношении которого в порядке, установленном внутренними документами Ассоциации, вынесено порицание в течение одного года, предшествующего дате выдвижения окружной конференцией членов Ассоциации кандидата в состав </w:t>
        </w:r>
        <w:r w:rsidR="001F0C4E">
          <w:rPr>
            <w:sz w:val="26"/>
            <w:szCs w:val="26"/>
          </w:rPr>
          <w:t>Ревизионной комиссии</w:t>
        </w:r>
        <w:r w:rsidR="001F0C4E" w:rsidRPr="008D358C">
          <w:rPr>
            <w:sz w:val="26"/>
            <w:szCs w:val="26"/>
          </w:rPr>
          <w:t>.</w:t>
        </w:r>
      </w:ins>
    </w:p>
    <w:p w14:paraId="3C9F6E01" w14:textId="77777777" w:rsidR="00A12542" w:rsidRPr="00E31A9B" w:rsidRDefault="00A12542" w:rsidP="002D0AD1">
      <w:pPr>
        <w:pStyle w:val="10"/>
        <w:numPr>
          <w:ilvl w:val="1"/>
          <w:numId w:val="10"/>
        </w:numPr>
        <w:tabs>
          <w:tab w:val="left" w:pos="1276"/>
        </w:tabs>
        <w:spacing w:before="60" w:after="0" w:line="240" w:lineRule="auto"/>
        <w:jc w:val="both"/>
        <w:outlineLvl w:val="1"/>
        <w:rPr>
          <w:rFonts w:ascii="Times New Roman" w:hAnsi="Times New Roman"/>
          <w:sz w:val="26"/>
          <w:rPrChange w:id="2898" w:author="Ревинский Валерий Васильевич" w:date="2018-09-07T07:35:00Z">
            <w:rPr/>
          </w:rPrChange>
        </w:rPr>
        <w:pPrChange w:id="2899"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2900" w:author="Ревинский Валерий Васильевич" w:date="2018-09-07T07:35:00Z">
            <w:rPr/>
          </w:rPrChange>
        </w:rPr>
        <w:t xml:space="preserve">Членами Ревизионной комиссии не могут быть избраны члены Совета </w:t>
      </w:r>
      <w:r w:rsidR="003266D0" w:rsidRPr="00E61819">
        <w:rPr>
          <w:rFonts w:ascii="Times New Roman" w:hAnsi="Times New Roman"/>
          <w:sz w:val="26"/>
          <w:rPrChange w:id="2901" w:author="Ревинский Валерий Васильевич" w:date="2018-09-07T07:35:00Z">
            <w:rPr/>
          </w:rPrChange>
        </w:rPr>
        <w:t>Ассоциации</w:t>
      </w:r>
      <w:r w:rsidR="00E61819">
        <w:rPr>
          <w:rFonts w:ascii="Times New Roman" w:hAnsi="Times New Roman"/>
          <w:sz w:val="26"/>
          <w:rPrChange w:id="2902" w:author="Ревинский Валерий Васильевич" w:date="2018-09-07T07:35:00Z">
            <w:rPr/>
          </w:rPrChange>
        </w:rPr>
        <w:t>,</w:t>
      </w:r>
      <w:r w:rsidR="003266D0" w:rsidRPr="00E61819">
        <w:rPr>
          <w:rFonts w:ascii="Times New Roman" w:hAnsi="Times New Roman"/>
          <w:sz w:val="26"/>
          <w:rPrChange w:id="2903" w:author="Ревинский Валерий Васильевич" w:date="2018-09-07T07:35:00Z">
            <w:rPr/>
          </w:rPrChange>
        </w:rPr>
        <w:t xml:space="preserve"> </w:t>
      </w:r>
      <w:r w:rsidRPr="00E31A9B">
        <w:rPr>
          <w:rFonts w:ascii="Times New Roman" w:hAnsi="Times New Roman"/>
          <w:sz w:val="26"/>
          <w:rPrChange w:id="2904" w:author="Ревинский Валерий Васильевич" w:date="2018-09-07T07:35:00Z">
            <w:rPr/>
          </w:rPrChange>
        </w:rPr>
        <w:t>работники</w:t>
      </w:r>
      <w:r w:rsidR="00BB5A97">
        <w:rPr>
          <w:rFonts w:ascii="Times New Roman" w:hAnsi="Times New Roman"/>
          <w:sz w:val="26"/>
          <w:rPrChange w:id="2905" w:author="Ревинский Валерий Васильевич" w:date="2018-09-07T07:35:00Z">
            <w:rPr/>
          </w:rPrChange>
        </w:rPr>
        <w:t xml:space="preserve"> </w:t>
      </w:r>
      <w:r w:rsidR="009566D8" w:rsidRPr="00E61819">
        <w:rPr>
          <w:rFonts w:ascii="Times New Roman" w:hAnsi="Times New Roman"/>
          <w:sz w:val="26"/>
          <w:rPrChange w:id="2906" w:author="Ревинский Валерий Васильевич" w:date="2018-09-07T07:35:00Z">
            <w:rPr/>
          </w:rPrChange>
        </w:rPr>
        <w:t>Ассоциации</w:t>
      </w:r>
      <w:r w:rsidRPr="00E31A9B">
        <w:rPr>
          <w:rFonts w:ascii="Times New Roman" w:hAnsi="Times New Roman"/>
          <w:sz w:val="26"/>
          <w:rPrChange w:id="2907" w:author="Ревинский Валерий Васильевич" w:date="2018-09-07T07:35:00Z">
            <w:rPr/>
          </w:rPrChange>
        </w:rPr>
        <w:t>.</w:t>
      </w:r>
      <w:r w:rsidR="00CC44FF">
        <w:rPr>
          <w:rFonts w:ascii="Times New Roman" w:hAnsi="Times New Roman"/>
          <w:sz w:val="26"/>
          <w:rPrChange w:id="2908" w:author="Ревинский Валерий Васильевич" w:date="2018-09-07T07:35:00Z">
            <w:rPr/>
          </w:rPrChange>
        </w:rPr>
        <w:t xml:space="preserve"> </w:t>
      </w:r>
      <w:r w:rsidR="00CC44FF" w:rsidRPr="00E42D38">
        <w:rPr>
          <w:rFonts w:ascii="Times New Roman" w:hAnsi="Times New Roman"/>
          <w:sz w:val="26"/>
          <w:rPrChange w:id="2909" w:author="Ревинский Валерий Васильевич" w:date="2018-09-07T07:35:00Z">
            <w:rPr/>
          </w:rPrChange>
        </w:rPr>
        <w:t>Члены Ревизионной комиссии не могут быть взаимозависимы</w:t>
      </w:r>
      <w:r w:rsidR="00BB5A97">
        <w:rPr>
          <w:rFonts w:ascii="Times New Roman" w:hAnsi="Times New Roman"/>
          <w:sz w:val="26"/>
          <w:rPrChange w:id="2910" w:author="Ревинский Валерий Васильевич" w:date="2018-09-07T07:35:00Z">
            <w:rPr/>
          </w:rPrChange>
        </w:rPr>
        <w:t xml:space="preserve"> </w:t>
      </w:r>
      <w:r w:rsidR="00CC44FF" w:rsidRPr="00E42D38">
        <w:rPr>
          <w:rFonts w:ascii="Times New Roman" w:hAnsi="Times New Roman"/>
          <w:sz w:val="26"/>
          <w:rPrChange w:id="2911" w:author="Ревинский Валерий Васильевич" w:date="2018-09-07T07:35:00Z">
            <w:rPr/>
          </w:rPrChange>
        </w:rPr>
        <w:t xml:space="preserve">с членами Совета </w:t>
      </w:r>
      <w:r w:rsidR="003266D0" w:rsidRPr="00E61819">
        <w:rPr>
          <w:rFonts w:ascii="Times New Roman" w:hAnsi="Times New Roman"/>
          <w:sz w:val="26"/>
          <w:rPrChange w:id="2912" w:author="Ревинский Валерий Васильевич" w:date="2018-09-07T07:35:00Z">
            <w:rPr/>
          </w:rPrChange>
        </w:rPr>
        <w:t>Ассоциации</w:t>
      </w:r>
      <w:r w:rsidR="00CC44FF" w:rsidRPr="00E42D38">
        <w:rPr>
          <w:rFonts w:ascii="Times New Roman" w:hAnsi="Times New Roman"/>
          <w:sz w:val="26"/>
          <w:rPrChange w:id="2913" w:author="Ревинский Валерий Васильевич" w:date="2018-09-07T07:35:00Z">
            <w:rPr/>
          </w:rPrChange>
        </w:rPr>
        <w:t>.</w:t>
      </w:r>
    </w:p>
    <w:p w14:paraId="0F3E2CFB" w14:textId="77777777" w:rsidR="00763096" w:rsidRDefault="00A12542">
      <w:pPr>
        <w:pStyle w:val="13"/>
        <w:numPr>
          <w:ilvl w:val="1"/>
          <w:numId w:val="26"/>
        </w:numPr>
        <w:shd w:val="clear" w:color="auto" w:fill="auto"/>
        <w:tabs>
          <w:tab w:val="left" w:pos="1378"/>
          <w:tab w:val="left" w:pos="3072"/>
        </w:tabs>
        <w:ind w:firstLine="720"/>
        <w:rPr>
          <w:del w:id="2914" w:author="Ревинский Валерий Васильевич" w:date="2018-09-07T07:35:00Z"/>
        </w:rPr>
      </w:pPr>
      <w:r w:rsidRPr="00A20D7F">
        <w:t>Ре</w:t>
      </w:r>
      <w:r w:rsidR="0026079F" w:rsidRPr="00A20D7F">
        <w:t>визионную</w:t>
      </w:r>
      <w:del w:id="2915" w:author="Ревинский Валерий Васильевич" w:date="2018-09-07T07:35:00Z">
        <w:r w:rsidR="00A20D7F">
          <w:rPr>
            <w:color w:val="000000"/>
            <w:lang w:bidi="ru-RU"/>
          </w:rPr>
          <w:tab/>
        </w:r>
      </w:del>
      <w:ins w:id="2916" w:author="Ревинский Валерий Васильевич" w:date="2018-09-07T07:35:00Z">
        <w:r w:rsidR="0026079F">
          <w:t xml:space="preserve"> </w:t>
        </w:r>
      </w:ins>
      <w:r w:rsidR="0026079F" w:rsidRPr="00A20D7F">
        <w:t>комиссию возглавляет П</w:t>
      </w:r>
      <w:r w:rsidR="002D0AD1" w:rsidRPr="00A20D7F">
        <w:t>редседатель, избираемый</w:t>
      </w:r>
    </w:p>
    <w:p w14:paraId="4B4C02DD" w14:textId="45169AD1" w:rsidR="00A12542" w:rsidRPr="00E31A9B" w:rsidRDefault="002D0AD1" w:rsidP="00283EE6">
      <w:pPr>
        <w:pStyle w:val="10"/>
        <w:numPr>
          <w:ilvl w:val="1"/>
          <w:numId w:val="10"/>
        </w:numPr>
        <w:tabs>
          <w:tab w:val="left" w:pos="1276"/>
        </w:tabs>
        <w:spacing w:before="60" w:after="0" w:line="240" w:lineRule="auto"/>
        <w:jc w:val="both"/>
        <w:outlineLvl w:val="1"/>
        <w:rPr>
          <w:rFonts w:ascii="Times New Roman" w:hAnsi="Times New Roman"/>
          <w:sz w:val="26"/>
          <w:rPrChange w:id="2917" w:author="Ревинский Валерий Васильевич" w:date="2018-09-07T07:35:00Z">
            <w:rPr/>
          </w:rPrChange>
        </w:rPr>
        <w:pPrChange w:id="2918" w:author="Ревинский Валерий Васильевич" w:date="2018-09-07T07:35:00Z">
          <w:pPr>
            <w:pStyle w:val="13"/>
            <w:shd w:val="clear" w:color="auto" w:fill="auto"/>
            <w:spacing w:after="40"/>
          </w:pPr>
        </w:pPrChange>
      </w:pPr>
      <w:ins w:id="2919" w:author="Ревинский Валерий Васильевич" w:date="2018-09-07T07:35:00Z">
        <w:r>
          <w:rPr>
            <w:rFonts w:ascii="Times New Roman" w:hAnsi="Times New Roman"/>
            <w:sz w:val="26"/>
            <w:szCs w:val="26"/>
          </w:rPr>
          <w:br/>
        </w:r>
      </w:ins>
      <w:r w:rsidR="00A12542" w:rsidRPr="00E31A9B">
        <w:rPr>
          <w:rFonts w:ascii="Times New Roman" w:hAnsi="Times New Roman"/>
          <w:sz w:val="26"/>
          <w:rPrChange w:id="2920" w:author="Ревинский Валерий Васильевич" w:date="2018-09-07T07:35:00Z">
            <w:rPr/>
          </w:rPrChange>
        </w:rPr>
        <w:t>на первом заседании Ревизионной комиссии из ее состава на срок полномочий Ревизионной комиссии. Из состава Ревизионной комисси</w:t>
      </w:r>
      <w:r w:rsidR="0026079F">
        <w:rPr>
          <w:rFonts w:ascii="Times New Roman" w:hAnsi="Times New Roman"/>
          <w:sz w:val="26"/>
          <w:rPrChange w:id="2921" w:author="Ревинский Валерий Васильевич" w:date="2018-09-07T07:35:00Z">
            <w:rPr/>
          </w:rPrChange>
        </w:rPr>
        <w:t>и также избирается заместитель П</w:t>
      </w:r>
      <w:r w:rsidR="00A12542" w:rsidRPr="00E31A9B">
        <w:rPr>
          <w:rFonts w:ascii="Times New Roman" w:hAnsi="Times New Roman"/>
          <w:sz w:val="26"/>
          <w:rPrChange w:id="2922" w:author="Ревинский Валерий Васильевич" w:date="2018-09-07T07:35:00Z">
            <w:rPr/>
          </w:rPrChange>
        </w:rPr>
        <w:t xml:space="preserve">редседателя Ревизионной комиссии. Заседание Ревизионной </w:t>
      </w:r>
      <w:r w:rsidR="00BE7F5A">
        <w:rPr>
          <w:rFonts w:ascii="Times New Roman" w:hAnsi="Times New Roman"/>
          <w:sz w:val="26"/>
          <w:rPrChange w:id="2923" w:author="Ревинский Валерий Васильевич" w:date="2018-09-07T07:35:00Z">
            <w:rPr/>
          </w:rPrChange>
        </w:rPr>
        <w:t>к</w:t>
      </w:r>
      <w:r w:rsidR="00A12542" w:rsidRPr="00E31A9B">
        <w:rPr>
          <w:rFonts w:ascii="Times New Roman" w:hAnsi="Times New Roman"/>
          <w:sz w:val="26"/>
          <w:rPrChange w:id="2924" w:author="Ревинский Валерий Васильевич" w:date="2018-09-07T07:35:00Z">
            <w:rPr/>
          </w:rPrChange>
        </w:rPr>
        <w:t xml:space="preserve">омиссии считается правомочным, если на нем присутствуют более половины членов Ревизионной </w:t>
      </w:r>
      <w:r w:rsidR="00BE7F5A">
        <w:rPr>
          <w:rFonts w:ascii="Times New Roman" w:hAnsi="Times New Roman"/>
          <w:sz w:val="26"/>
          <w:rPrChange w:id="2925" w:author="Ревинский Валерий Васильевич" w:date="2018-09-07T07:35:00Z">
            <w:rPr/>
          </w:rPrChange>
        </w:rPr>
        <w:t>к</w:t>
      </w:r>
      <w:r w:rsidR="00A12542" w:rsidRPr="00E31A9B">
        <w:rPr>
          <w:rFonts w:ascii="Times New Roman" w:hAnsi="Times New Roman"/>
          <w:sz w:val="26"/>
          <w:rPrChange w:id="2926" w:author="Ревинский Валерий Васильевич" w:date="2018-09-07T07:35:00Z">
            <w:rPr/>
          </w:rPrChange>
        </w:rPr>
        <w:t>омиссии. Решения Ревизионной комиссии считаются принятыми, если за них проголосовало более половины от общего состава Ревизионной комиссии.</w:t>
      </w:r>
    </w:p>
    <w:p w14:paraId="3E16C4B5" w14:textId="77777777" w:rsidR="00A12542" w:rsidRPr="00E31A9B" w:rsidRDefault="00A12542" w:rsidP="00283EE6">
      <w:pPr>
        <w:pStyle w:val="10"/>
        <w:numPr>
          <w:ilvl w:val="1"/>
          <w:numId w:val="10"/>
        </w:numPr>
        <w:tabs>
          <w:tab w:val="left" w:pos="1276"/>
        </w:tabs>
        <w:spacing w:before="60" w:after="0" w:line="240" w:lineRule="auto"/>
        <w:jc w:val="both"/>
        <w:outlineLvl w:val="1"/>
        <w:rPr>
          <w:rFonts w:ascii="Times New Roman" w:hAnsi="Times New Roman"/>
          <w:sz w:val="26"/>
          <w:rPrChange w:id="2927" w:author="Ревинский Валерий Васильевич" w:date="2018-09-07T07:35:00Z">
            <w:rPr/>
          </w:rPrChange>
        </w:rPr>
        <w:pPrChange w:id="2928" w:author="Ревинский Валерий Васильевич" w:date="2018-09-07T07:35:00Z">
          <w:pPr>
            <w:pStyle w:val="13"/>
            <w:numPr>
              <w:ilvl w:val="1"/>
              <w:numId w:val="26"/>
            </w:numPr>
            <w:shd w:val="clear" w:color="auto" w:fill="auto"/>
            <w:tabs>
              <w:tab w:val="left" w:pos="1378"/>
            </w:tabs>
          </w:pPr>
        </w:pPrChange>
      </w:pPr>
      <w:r w:rsidRPr="00E31A9B">
        <w:rPr>
          <w:rFonts w:ascii="Times New Roman" w:hAnsi="Times New Roman"/>
          <w:sz w:val="26"/>
          <w:rPrChange w:id="2929" w:author="Ревинский Валерий Васильевич" w:date="2018-09-07T07:35:00Z">
            <w:rPr/>
          </w:rPrChange>
        </w:rPr>
        <w:t>Ревизионная комиссия:</w:t>
      </w:r>
    </w:p>
    <w:p w14:paraId="0A85273A" w14:textId="24A59792" w:rsidR="00A12542" w:rsidRPr="00E31A9B" w:rsidRDefault="00A12542" w:rsidP="00E61819">
      <w:pPr>
        <w:pStyle w:val="10"/>
        <w:numPr>
          <w:ilvl w:val="2"/>
          <w:numId w:val="10"/>
        </w:numPr>
        <w:tabs>
          <w:tab w:val="left" w:pos="1560"/>
        </w:tabs>
        <w:autoSpaceDE w:val="0"/>
        <w:autoSpaceDN w:val="0"/>
        <w:adjustRightInd w:val="0"/>
        <w:spacing w:after="0" w:line="240" w:lineRule="auto"/>
        <w:jc w:val="both"/>
        <w:rPr>
          <w:rFonts w:ascii="Times New Roman" w:hAnsi="Times New Roman"/>
          <w:sz w:val="26"/>
          <w:rPrChange w:id="2930" w:author="Ревинский Валерий Васильевич" w:date="2018-09-07T07:35:00Z">
            <w:rPr/>
          </w:rPrChange>
        </w:rPr>
        <w:pPrChange w:id="2931" w:author="Ревинский Валерий Васильевич" w:date="2018-09-07T07:35:00Z">
          <w:pPr>
            <w:pStyle w:val="13"/>
            <w:numPr>
              <w:ilvl w:val="2"/>
              <w:numId w:val="26"/>
            </w:numPr>
            <w:shd w:val="clear" w:color="auto" w:fill="auto"/>
            <w:tabs>
              <w:tab w:val="left" w:pos="1561"/>
            </w:tabs>
          </w:pPr>
        </w:pPrChange>
      </w:pPr>
      <w:r w:rsidRPr="00E31A9B">
        <w:rPr>
          <w:rFonts w:ascii="Times New Roman" w:hAnsi="Times New Roman"/>
          <w:sz w:val="26"/>
          <w:rPrChange w:id="2932" w:author="Ревинский Валерий Васильевич" w:date="2018-09-07T07:35:00Z">
            <w:rPr/>
          </w:rPrChange>
        </w:rPr>
        <w:t>осуществляет контроль и проводит ежегодные ревизии</w:t>
      </w:r>
      <w:r w:rsidR="009E20F5">
        <w:rPr>
          <w:rFonts w:ascii="Times New Roman" w:hAnsi="Times New Roman"/>
          <w:sz w:val="26"/>
          <w:rPrChange w:id="2933" w:author="Ревинский Валерий Васильевич" w:date="2018-09-07T07:35:00Z">
            <w:rPr/>
          </w:rPrChange>
        </w:rPr>
        <w:t xml:space="preserve"> </w:t>
      </w:r>
      <w:del w:id="2934" w:author="Ревинский Валерий Васильевич" w:date="2018-09-07T07:35:00Z">
        <w:r w:rsidR="00A20D7F">
          <w:rPr>
            <w:color w:val="000000"/>
            <w:lang w:eastAsia="ru-RU" w:bidi="ru-RU"/>
          </w:rPr>
          <w:delText>финансово</w:delText>
        </w:r>
        <w:r w:rsidR="00A20D7F">
          <w:rPr>
            <w:color w:val="000000"/>
            <w:lang w:eastAsia="ru-RU" w:bidi="ru-RU"/>
          </w:rPr>
          <w:softHyphen/>
          <w:delText>хозяйственной</w:delText>
        </w:r>
      </w:del>
      <w:ins w:id="2935" w:author="Ревинский Валерий Васильевич" w:date="2018-09-07T07:35:00Z">
        <w:r w:rsidR="009E20F5">
          <w:rPr>
            <w:rFonts w:ascii="Times New Roman" w:hAnsi="Times New Roman"/>
            <w:sz w:val="26"/>
            <w:szCs w:val="26"/>
          </w:rPr>
          <w:t>финансово-хозяйственной</w:t>
        </w:r>
      </w:ins>
      <w:r w:rsidRPr="00E31A9B">
        <w:rPr>
          <w:rFonts w:ascii="Times New Roman" w:hAnsi="Times New Roman"/>
          <w:sz w:val="26"/>
          <w:rPrChange w:id="2936" w:author="Ревинский Валерий Васильевич" w:date="2018-09-07T07:35:00Z">
            <w:rPr/>
          </w:rPrChange>
        </w:rPr>
        <w:t xml:space="preserve"> деятел</w:t>
      </w:r>
      <w:r w:rsidR="00CC44FF">
        <w:rPr>
          <w:rFonts w:ascii="Times New Roman" w:hAnsi="Times New Roman"/>
          <w:sz w:val="26"/>
          <w:rPrChange w:id="2937" w:author="Ревинский Валерий Васильевич" w:date="2018-09-07T07:35:00Z">
            <w:rPr/>
          </w:rPrChange>
        </w:rPr>
        <w:t xml:space="preserve">ьности </w:t>
      </w:r>
      <w:r w:rsidR="003266D0" w:rsidRPr="00E61819">
        <w:rPr>
          <w:rFonts w:ascii="Times New Roman" w:hAnsi="Times New Roman"/>
          <w:sz w:val="26"/>
          <w:rPrChange w:id="2938" w:author="Ревинский Валерий Васильевич" w:date="2018-09-07T07:35:00Z">
            <w:rPr/>
          </w:rPrChange>
        </w:rPr>
        <w:t>Ассоциации</w:t>
      </w:r>
      <w:r w:rsidR="00CC44FF">
        <w:rPr>
          <w:rFonts w:ascii="Times New Roman" w:hAnsi="Times New Roman"/>
          <w:sz w:val="26"/>
          <w:rPrChange w:id="2939" w:author="Ревинский Валерий Васильевич" w:date="2018-09-07T07:35:00Z">
            <w:rPr/>
          </w:rPrChange>
        </w:rPr>
        <w:t>. Внеплановая</w:t>
      </w:r>
      <w:r w:rsidRPr="00E31A9B">
        <w:rPr>
          <w:rFonts w:ascii="Times New Roman" w:hAnsi="Times New Roman"/>
          <w:sz w:val="26"/>
          <w:rPrChange w:id="2940" w:author="Ревинский Валерий Васильевич" w:date="2018-09-07T07:35:00Z">
            <w:rPr/>
          </w:rPrChange>
        </w:rPr>
        <w:t xml:space="preserve"> </w:t>
      </w:r>
      <w:r w:rsidR="00CC44FF" w:rsidRPr="00E42D38">
        <w:rPr>
          <w:rFonts w:ascii="Times New Roman" w:hAnsi="Times New Roman"/>
          <w:sz w:val="26"/>
          <w:rPrChange w:id="2941" w:author="Ревинский Валерий Васильевич" w:date="2018-09-07T07:35:00Z">
            <w:rPr/>
          </w:rPrChange>
        </w:rPr>
        <w:t>проверка</w:t>
      </w:r>
      <w:r w:rsidRPr="00E31A9B">
        <w:rPr>
          <w:rFonts w:ascii="Times New Roman" w:hAnsi="Times New Roman"/>
          <w:sz w:val="26"/>
          <w:rPrChange w:id="2942" w:author="Ревинский Валерий Васильевич" w:date="2018-09-07T07:35:00Z">
            <w:rPr/>
          </w:rPrChange>
        </w:rPr>
        <w:t xml:space="preserve"> </w:t>
      </w:r>
      <w:del w:id="2943" w:author="Ревинский Валерий Васильевич" w:date="2018-09-07T07:35:00Z">
        <w:r w:rsidR="00A20D7F">
          <w:rPr>
            <w:color w:val="000000"/>
            <w:lang w:eastAsia="ru-RU" w:bidi="ru-RU"/>
          </w:rPr>
          <w:delText>финансово</w:delText>
        </w:r>
        <w:r w:rsidR="00A20D7F">
          <w:rPr>
            <w:color w:val="000000"/>
            <w:lang w:eastAsia="ru-RU" w:bidi="ru-RU"/>
          </w:rPr>
          <w:softHyphen/>
          <w:delText>хозяйственной</w:delText>
        </w:r>
      </w:del>
      <w:ins w:id="2944" w:author="Ревинский Валерий Васильевич" w:date="2018-09-07T07:35:00Z">
        <w:r w:rsidR="009E20F5">
          <w:rPr>
            <w:rFonts w:ascii="Times New Roman" w:hAnsi="Times New Roman"/>
            <w:sz w:val="26"/>
            <w:szCs w:val="26"/>
          </w:rPr>
          <w:t>финансово-хозяйственной</w:t>
        </w:r>
      </w:ins>
      <w:r w:rsidR="009E20F5">
        <w:rPr>
          <w:rFonts w:ascii="Times New Roman" w:hAnsi="Times New Roman"/>
          <w:sz w:val="26"/>
          <w:rPrChange w:id="2945" w:author="Ревинский Валерий Васильевич" w:date="2018-09-07T07:35:00Z">
            <w:rPr/>
          </w:rPrChange>
        </w:rPr>
        <w:t xml:space="preserve"> </w:t>
      </w:r>
      <w:r w:rsidRPr="00E31A9B">
        <w:rPr>
          <w:rFonts w:ascii="Times New Roman" w:hAnsi="Times New Roman"/>
          <w:sz w:val="26"/>
          <w:rPrChange w:id="2946" w:author="Ревинский Валерий Васильевич" w:date="2018-09-07T07:35:00Z">
            <w:rPr/>
          </w:rPrChange>
        </w:rPr>
        <w:t xml:space="preserve">деятельности </w:t>
      </w:r>
      <w:r w:rsidR="003266D0" w:rsidRPr="00E61819">
        <w:rPr>
          <w:rFonts w:ascii="Times New Roman" w:hAnsi="Times New Roman"/>
          <w:sz w:val="26"/>
          <w:rPrChange w:id="2947" w:author="Ревинский Валерий Васильевич" w:date="2018-09-07T07:35:00Z">
            <w:rPr/>
          </w:rPrChange>
        </w:rPr>
        <w:t>Ассоциации</w:t>
      </w:r>
      <w:r w:rsidRPr="00E31A9B">
        <w:rPr>
          <w:rFonts w:ascii="Times New Roman" w:hAnsi="Times New Roman"/>
          <w:sz w:val="26"/>
          <w:rPrChange w:id="2948" w:author="Ревинский Валерий Васильевич" w:date="2018-09-07T07:35:00Z">
            <w:rPr/>
          </w:rPrChange>
        </w:rPr>
        <w:t xml:space="preserve"> проводится по письменному требованию не менее чем 1/10 от общего числа членов</w:t>
      </w:r>
      <w:r w:rsidR="009566D8" w:rsidRPr="00E61819">
        <w:rPr>
          <w:rFonts w:ascii="Times New Roman" w:hAnsi="Times New Roman"/>
          <w:sz w:val="26"/>
          <w:rPrChange w:id="2949" w:author="Ревинский Валерий Васильевич" w:date="2018-09-07T07:35:00Z">
            <w:rPr/>
          </w:rPrChange>
        </w:rPr>
        <w:t xml:space="preserve"> Ассоциации</w:t>
      </w:r>
      <w:r w:rsidRPr="00E31A9B">
        <w:rPr>
          <w:rFonts w:ascii="Times New Roman" w:hAnsi="Times New Roman"/>
          <w:sz w:val="26"/>
          <w:rPrChange w:id="2950" w:author="Ревинский Валерий Васильевич" w:date="2018-09-07T07:35:00Z">
            <w:rPr/>
          </w:rPrChange>
        </w:rPr>
        <w:t xml:space="preserve">, направляемому в Совет </w:t>
      </w:r>
      <w:r w:rsidR="003266D0" w:rsidRPr="00E61819">
        <w:rPr>
          <w:rFonts w:ascii="Times New Roman" w:hAnsi="Times New Roman"/>
          <w:sz w:val="26"/>
          <w:rPrChange w:id="2951" w:author="Ревинский Валерий Васильевич" w:date="2018-09-07T07:35:00Z">
            <w:rPr/>
          </w:rPrChange>
        </w:rPr>
        <w:t>Ассоциации</w:t>
      </w:r>
      <w:r w:rsidR="00CC44FF" w:rsidRPr="00CC44FF">
        <w:rPr>
          <w:rFonts w:ascii="Times New Roman" w:hAnsi="Times New Roman"/>
          <w:sz w:val="26"/>
          <w:rPrChange w:id="2952" w:author="Ревинский Валерий Васильевич" w:date="2018-09-07T07:35:00Z">
            <w:rPr/>
          </w:rPrChange>
        </w:rPr>
        <w:t xml:space="preserve">, </w:t>
      </w:r>
      <w:r w:rsidR="00CC44FF" w:rsidRPr="00E42D38">
        <w:rPr>
          <w:rFonts w:ascii="Times New Roman" w:hAnsi="Times New Roman"/>
          <w:sz w:val="26"/>
          <w:rPrChange w:id="2953" w:author="Ревинский Валерий Васильевич" w:date="2018-09-07T07:35:00Z">
            <w:rPr/>
          </w:rPrChange>
        </w:rPr>
        <w:t xml:space="preserve">а также по обращению Совета </w:t>
      </w:r>
      <w:r w:rsidR="003266D0" w:rsidRPr="00E61819">
        <w:rPr>
          <w:rFonts w:ascii="Times New Roman" w:hAnsi="Times New Roman"/>
          <w:sz w:val="26"/>
          <w:rPrChange w:id="2954" w:author="Ревинский Валерий Васильевич" w:date="2018-09-07T07:35:00Z">
            <w:rPr/>
          </w:rPrChange>
        </w:rPr>
        <w:t>Ассоциации</w:t>
      </w:r>
      <w:r w:rsidR="00CC44FF" w:rsidRPr="00E42D38">
        <w:rPr>
          <w:rFonts w:ascii="Times New Roman" w:hAnsi="Times New Roman"/>
          <w:sz w:val="26"/>
          <w:rPrChange w:id="2955" w:author="Ревинский Валерий Васильевич" w:date="2018-09-07T07:35:00Z">
            <w:rPr/>
          </w:rPrChange>
        </w:rPr>
        <w:t xml:space="preserve">, Президента </w:t>
      </w:r>
      <w:r w:rsidR="003266D0" w:rsidRPr="00E61819">
        <w:rPr>
          <w:rFonts w:ascii="Times New Roman" w:hAnsi="Times New Roman"/>
          <w:sz w:val="26"/>
          <w:rPrChange w:id="2956" w:author="Ревинский Валерий Васильевич" w:date="2018-09-07T07:35:00Z">
            <w:rPr/>
          </w:rPrChange>
        </w:rPr>
        <w:t>Ассоциации</w:t>
      </w:r>
      <w:r w:rsidRPr="00E31A9B">
        <w:rPr>
          <w:rFonts w:ascii="Times New Roman" w:hAnsi="Times New Roman"/>
          <w:sz w:val="26"/>
          <w:rPrChange w:id="2957" w:author="Ревинский Валерий Васильевич" w:date="2018-09-07T07:35:00Z">
            <w:rPr/>
          </w:rPrChange>
        </w:rPr>
        <w:t>;</w:t>
      </w:r>
    </w:p>
    <w:p w14:paraId="313E9CE2" w14:textId="77777777" w:rsidR="00A12542" w:rsidRPr="009B5D4C" w:rsidRDefault="00A12542" w:rsidP="00E61819">
      <w:pPr>
        <w:pStyle w:val="10"/>
        <w:numPr>
          <w:ilvl w:val="2"/>
          <w:numId w:val="10"/>
        </w:numPr>
        <w:tabs>
          <w:tab w:val="left" w:pos="1560"/>
        </w:tabs>
        <w:autoSpaceDE w:val="0"/>
        <w:autoSpaceDN w:val="0"/>
        <w:adjustRightInd w:val="0"/>
        <w:spacing w:after="0" w:line="240" w:lineRule="auto"/>
        <w:jc w:val="both"/>
        <w:rPr>
          <w:rFonts w:ascii="Times New Roman" w:hAnsi="Times New Roman"/>
          <w:sz w:val="26"/>
          <w:rPrChange w:id="2958" w:author="Ревинский Валерий Васильевич" w:date="2018-09-07T07:35:00Z">
            <w:rPr/>
          </w:rPrChange>
        </w:rPr>
        <w:pPrChange w:id="2959" w:author="Ревинский Валерий Васильевич" w:date="2018-09-07T07:35:00Z">
          <w:pPr>
            <w:pStyle w:val="13"/>
            <w:numPr>
              <w:ilvl w:val="2"/>
              <w:numId w:val="26"/>
            </w:numPr>
            <w:shd w:val="clear" w:color="auto" w:fill="auto"/>
            <w:tabs>
              <w:tab w:val="left" w:pos="1561"/>
            </w:tabs>
          </w:pPr>
        </w:pPrChange>
      </w:pPr>
      <w:r w:rsidRPr="00E31A9B">
        <w:rPr>
          <w:rFonts w:ascii="Times New Roman" w:hAnsi="Times New Roman"/>
          <w:sz w:val="26"/>
          <w:rPrChange w:id="2960" w:author="Ревинский Валерий Васильевич" w:date="2018-09-07T07:35:00Z">
            <w:rPr/>
          </w:rPrChange>
        </w:rPr>
        <w:t>дает заключен</w:t>
      </w:r>
      <w:r w:rsidR="00CC44FF">
        <w:rPr>
          <w:rFonts w:ascii="Times New Roman" w:hAnsi="Times New Roman"/>
          <w:sz w:val="26"/>
          <w:rPrChange w:id="2961" w:author="Ревинский Валерий Васильевич" w:date="2018-09-07T07:35:00Z">
            <w:rPr/>
          </w:rPrChange>
        </w:rPr>
        <w:t xml:space="preserve">ия </w:t>
      </w:r>
      <w:r w:rsidR="00CC44FF" w:rsidRPr="00E42D38">
        <w:rPr>
          <w:rFonts w:ascii="Times New Roman" w:hAnsi="Times New Roman"/>
          <w:sz w:val="26"/>
          <w:rPrChange w:id="2962" w:author="Ревинский Валерий Васильевич" w:date="2018-09-07T07:35:00Z">
            <w:rPr/>
          </w:rPrChange>
        </w:rPr>
        <w:t>о соответствии финансово-хозяйственной деятельности</w:t>
      </w:r>
      <w:r w:rsidRPr="00E31A9B">
        <w:rPr>
          <w:rFonts w:ascii="Times New Roman" w:hAnsi="Times New Roman"/>
          <w:sz w:val="26"/>
          <w:rPrChange w:id="2963" w:author="Ревинский Валерий Васильевич" w:date="2018-09-07T07:35:00Z">
            <w:rPr/>
          </w:rPrChange>
        </w:rPr>
        <w:t xml:space="preserve"> </w:t>
      </w:r>
      <w:r w:rsidR="003266D0" w:rsidRPr="00E61819">
        <w:rPr>
          <w:rFonts w:ascii="Times New Roman" w:hAnsi="Times New Roman"/>
          <w:sz w:val="26"/>
          <w:rPrChange w:id="2964" w:author="Ревинский Валерий Васильевич" w:date="2018-09-07T07:35:00Z">
            <w:rPr/>
          </w:rPrChange>
        </w:rPr>
        <w:t>Ассоциации</w:t>
      </w:r>
      <w:r w:rsidRPr="00E31A9B">
        <w:rPr>
          <w:rFonts w:ascii="Times New Roman" w:hAnsi="Times New Roman"/>
          <w:sz w:val="26"/>
          <w:rPrChange w:id="2965" w:author="Ревинский Валерий Васильевич" w:date="2018-09-07T07:35:00Z">
            <w:rPr/>
          </w:rPrChange>
        </w:rPr>
        <w:t>;</w:t>
      </w:r>
    </w:p>
    <w:p w14:paraId="4A156883" w14:textId="77777777" w:rsidR="00A12542" w:rsidRPr="00E31A9B" w:rsidRDefault="00A12542" w:rsidP="00E61819">
      <w:pPr>
        <w:pStyle w:val="10"/>
        <w:numPr>
          <w:ilvl w:val="2"/>
          <w:numId w:val="10"/>
        </w:numPr>
        <w:tabs>
          <w:tab w:val="left" w:pos="1560"/>
        </w:tabs>
        <w:autoSpaceDE w:val="0"/>
        <w:autoSpaceDN w:val="0"/>
        <w:adjustRightInd w:val="0"/>
        <w:spacing w:after="0" w:line="240" w:lineRule="auto"/>
        <w:jc w:val="both"/>
        <w:rPr>
          <w:rFonts w:ascii="Times New Roman" w:hAnsi="Times New Roman"/>
          <w:sz w:val="26"/>
          <w:rPrChange w:id="2966" w:author="Ревинский Валерий Васильевич" w:date="2018-09-07T07:35:00Z">
            <w:rPr/>
          </w:rPrChange>
        </w:rPr>
        <w:pPrChange w:id="2967" w:author="Ревинский Валерий Васильевич" w:date="2018-09-07T07:35:00Z">
          <w:pPr>
            <w:pStyle w:val="13"/>
            <w:numPr>
              <w:ilvl w:val="2"/>
              <w:numId w:val="26"/>
            </w:numPr>
            <w:shd w:val="clear" w:color="auto" w:fill="auto"/>
            <w:tabs>
              <w:tab w:val="left" w:pos="1561"/>
            </w:tabs>
            <w:spacing w:after="40"/>
          </w:pPr>
        </w:pPrChange>
      </w:pPr>
      <w:r w:rsidRPr="00E31A9B">
        <w:rPr>
          <w:rFonts w:ascii="Times New Roman" w:hAnsi="Times New Roman"/>
          <w:sz w:val="26"/>
          <w:rPrChange w:id="2968" w:author="Ревинский Валерий Васильевич" w:date="2018-09-07T07:35:00Z">
            <w:rPr/>
          </w:rPrChange>
        </w:rPr>
        <w:t xml:space="preserve">ежегодно </w:t>
      </w:r>
      <w:r w:rsidR="00CC44FF" w:rsidRPr="00E42D38">
        <w:rPr>
          <w:rFonts w:ascii="Times New Roman" w:hAnsi="Times New Roman"/>
          <w:sz w:val="26"/>
          <w:rPrChange w:id="2969" w:author="Ревинский Валерий Васильевич" w:date="2018-09-07T07:35:00Z">
            <w:rPr/>
          </w:rPrChange>
        </w:rPr>
        <w:t xml:space="preserve">представляет Съезду для утверждения отчет о ревизии финансово-хозяйственной деятельности </w:t>
      </w:r>
      <w:r w:rsidR="003266D0" w:rsidRPr="00E61819">
        <w:rPr>
          <w:rFonts w:ascii="Times New Roman" w:hAnsi="Times New Roman"/>
          <w:sz w:val="26"/>
          <w:rPrChange w:id="2970" w:author="Ревинский Валерий Васильевич" w:date="2018-09-07T07:35:00Z">
            <w:rPr/>
          </w:rPrChange>
        </w:rPr>
        <w:t>Ассоциации</w:t>
      </w:r>
      <w:r w:rsidRPr="00E31A9B">
        <w:rPr>
          <w:rFonts w:ascii="Times New Roman" w:hAnsi="Times New Roman"/>
          <w:sz w:val="26"/>
          <w:rPrChange w:id="2971" w:author="Ревинский Валерий Васильевич" w:date="2018-09-07T07:35:00Z">
            <w:rPr/>
          </w:rPrChange>
        </w:rPr>
        <w:t>;</w:t>
      </w:r>
    </w:p>
    <w:p w14:paraId="32573E56" w14:textId="77777777" w:rsidR="00A12542" w:rsidRPr="00E31A9B" w:rsidRDefault="00A12542" w:rsidP="00283EE6">
      <w:pPr>
        <w:pStyle w:val="10"/>
        <w:numPr>
          <w:ilvl w:val="1"/>
          <w:numId w:val="10"/>
        </w:numPr>
        <w:tabs>
          <w:tab w:val="left" w:pos="1276"/>
        </w:tabs>
        <w:spacing w:before="60" w:after="0" w:line="240" w:lineRule="auto"/>
        <w:jc w:val="both"/>
        <w:outlineLvl w:val="1"/>
        <w:rPr>
          <w:rFonts w:ascii="Times New Roman" w:hAnsi="Times New Roman"/>
          <w:sz w:val="26"/>
          <w:rPrChange w:id="2972" w:author="Ревинский Валерий Васильевич" w:date="2018-09-07T07:35:00Z">
            <w:rPr/>
          </w:rPrChange>
        </w:rPr>
        <w:pPrChange w:id="2973"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2974" w:author="Ревинский Валерий Васильевич" w:date="2018-09-07T07:35:00Z">
            <w:rPr/>
          </w:rPrChange>
        </w:rPr>
        <w:t>Член Ревизионной комиссии вправе добровольно прекратить свое членство в</w:t>
      </w:r>
      <w:r w:rsidR="00754452">
        <w:rPr>
          <w:rFonts w:ascii="Times New Roman" w:hAnsi="Times New Roman"/>
          <w:sz w:val="26"/>
          <w:rPrChange w:id="2975" w:author="Ревинский Валерий Васильевич" w:date="2018-09-07T07:35:00Z">
            <w:rPr/>
          </w:rPrChange>
        </w:rPr>
        <w:t xml:space="preserve"> Ревизионной</w:t>
      </w:r>
      <w:r w:rsidRPr="00E31A9B">
        <w:rPr>
          <w:rFonts w:ascii="Times New Roman" w:hAnsi="Times New Roman"/>
          <w:sz w:val="26"/>
          <w:rPrChange w:id="2976" w:author="Ревинский Валерий Васильевич" w:date="2018-09-07T07:35:00Z">
            <w:rPr/>
          </w:rPrChange>
        </w:rPr>
        <w:t xml:space="preserve"> комиссии, написав соответствующее заявление. В этом случае членство в Ревизионной комиссии прекращается с даты подачи соответствующего заявления.</w:t>
      </w:r>
    </w:p>
    <w:p w14:paraId="57FF2D6D" w14:textId="7FB48996" w:rsidR="00A12542" w:rsidRPr="00E31A9B" w:rsidRDefault="00A12542" w:rsidP="005158BE">
      <w:pPr>
        <w:pStyle w:val="10"/>
        <w:numPr>
          <w:ilvl w:val="1"/>
          <w:numId w:val="10"/>
        </w:numPr>
        <w:tabs>
          <w:tab w:val="left" w:pos="1276"/>
        </w:tabs>
        <w:spacing w:before="60" w:after="0" w:line="240" w:lineRule="auto"/>
        <w:jc w:val="both"/>
        <w:outlineLvl w:val="1"/>
        <w:rPr>
          <w:rFonts w:ascii="Times New Roman" w:hAnsi="Times New Roman"/>
          <w:sz w:val="26"/>
          <w:rPrChange w:id="2977" w:author="Ревинский Валерий Васильевич" w:date="2018-09-07T07:35:00Z">
            <w:rPr/>
          </w:rPrChange>
        </w:rPr>
        <w:pPrChange w:id="2978"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2979" w:author="Ревинский Валерий Васильевич" w:date="2018-09-07T07:35:00Z">
            <w:rPr/>
          </w:rPrChange>
        </w:rPr>
        <w:t xml:space="preserve">Ревизионная комиссия вправе затребовать, а органы и должностные лица </w:t>
      </w:r>
      <w:r w:rsidR="003266D0" w:rsidRPr="00E61819">
        <w:rPr>
          <w:rFonts w:ascii="Times New Roman" w:hAnsi="Times New Roman"/>
          <w:sz w:val="26"/>
          <w:rPrChange w:id="2980" w:author="Ревинский Валерий Васильевич" w:date="2018-09-07T07:35:00Z">
            <w:rPr/>
          </w:rPrChange>
        </w:rPr>
        <w:t>Ассоциации</w:t>
      </w:r>
      <w:r w:rsidRPr="00E31A9B">
        <w:rPr>
          <w:rFonts w:ascii="Times New Roman" w:hAnsi="Times New Roman"/>
          <w:sz w:val="26"/>
          <w:rPrChange w:id="2981" w:author="Ревинский Валерий Васильевич" w:date="2018-09-07T07:35:00Z">
            <w:rPr/>
          </w:rPrChange>
        </w:rPr>
        <w:t xml:space="preserve"> обязаны предоставить документы и дать объяснения по вопросам, касающимся финансово-хозяйственной деятельности </w:t>
      </w:r>
      <w:r w:rsidR="003266D0" w:rsidRPr="00E61819">
        <w:rPr>
          <w:rFonts w:ascii="Times New Roman" w:hAnsi="Times New Roman"/>
          <w:sz w:val="26"/>
          <w:rPrChange w:id="2982" w:author="Ревинский Валерий Васильевич" w:date="2018-09-07T07:35:00Z">
            <w:rPr/>
          </w:rPrChange>
        </w:rPr>
        <w:t>Ассоциации</w:t>
      </w:r>
      <w:r w:rsidR="006D1808">
        <w:rPr>
          <w:rFonts w:ascii="Times New Roman" w:hAnsi="Times New Roman"/>
          <w:sz w:val="26"/>
          <w:rPrChange w:id="2983" w:author="Ревинский Валерий Васильевич" w:date="2018-09-07T07:35:00Z">
            <w:rPr/>
          </w:rPrChange>
        </w:rPr>
        <w:t xml:space="preserve"> при проведении ревизии</w:t>
      </w:r>
      <w:r w:rsidRPr="00E31A9B">
        <w:rPr>
          <w:rFonts w:ascii="Times New Roman" w:hAnsi="Times New Roman"/>
          <w:sz w:val="26"/>
          <w:rPrChange w:id="2984" w:author="Ревинский Валерий Васильевич" w:date="2018-09-07T07:35:00Z">
            <w:rPr/>
          </w:rPrChange>
        </w:rPr>
        <w:t>.</w:t>
      </w:r>
      <w:r w:rsidR="009B5D4C">
        <w:rPr>
          <w:rFonts w:ascii="Times New Roman" w:hAnsi="Times New Roman"/>
          <w:sz w:val="26"/>
          <w:rPrChange w:id="2985" w:author="Ревинский Валерий Васильевич" w:date="2018-09-07T07:35:00Z">
            <w:rPr/>
          </w:rPrChange>
        </w:rPr>
        <w:t xml:space="preserve"> Требование о предоставлении докум</w:t>
      </w:r>
      <w:r w:rsidR="002D0AD1">
        <w:rPr>
          <w:rFonts w:ascii="Times New Roman" w:hAnsi="Times New Roman"/>
          <w:sz w:val="26"/>
          <w:rPrChange w:id="2986" w:author="Ревинский Валерий Васильевич" w:date="2018-09-07T07:35:00Z">
            <w:rPr/>
          </w:rPrChange>
        </w:rPr>
        <w:t>ентов и объяснений направляется</w:t>
      </w:r>
      <w:del w:id="2987" w:author="Ревинский Валерий Васильевич" w:date="2018-09-07T07:35:00Z">
        <w:r w:rsidR="00A20D7F">
          <w:rPr>
            <w:color w:val="000000"/>
            <w:lang w:eastAsia="ru-RU" w:bidi="ru-RU"/>
          </w:rPr>
          <w:delText xml:space="preserve"> </w:delText>
        </w:r>
      </w:del>
      <w:ins w:id="2988" w:author="Ревинский Валерий Васильевич" w:date="2018-09-07T07:35:00Z">
        <w:r w:rsidR="002D0AD1">
          <w:rPr>
            <w:rFonts w:ascii="Times New Roman" w:hAnsi="Times New Roman"/>
            <w:sz w:val="26"/>
            <w:szCs w:val="26"/>
          </w:rPr>
          <w:br/>
        </w:r>
      </w:ins>
      <w:r w:rsidR="009B5D4C">
        <w:rPr>
          <w:rFonts w:ascii="Times New Roman" w:hAnsi="Times New Roman"/>
          <w:sz w:val="26"/>
          <w:rPrChange w:id="2989" w:author="Ревинский Валерий Васильевич" w:date="2018-09-07T07:35:00Z">
            <w:rPr/>
          </w:rPrChange>
        </w:rPr>
        <w:t xml:space="preserve">в </w:t>
      </w:r>
      <w:r w:rsidR="003266D0" w:rsidRPr="005158BE">
        <w:rPr>
          <w:rFonts w:ascii="Times New Roman" w:hAnsi="Times New Roman"/>
          <w:sz w:val="26"/>
          <w:rPrChange w:id="2990" w:author="Ревинский Валерий Васильевич" w:date="2018-09-07T07:35:00Z">
            <w:rPr/>
          </w:rPrChange>
        </w:rPr>
        <w:t>Ассоциаци</w:t>
      </w:r>
      <w:r w:rsidR="0057765A" w:rsidRPr="005158BE">
        <w:rPr>
          <w:rFonts w:ascii="Times New Roman" w:hAnsi="Times New Roman"/>
          <w:sz w:val="26"/>
          <w:rPrChange w:id="2991" w:author="Ревинский Валерий Васильевич" w:date="2018-09-07T07:35:00Z">
            <w:rPr/>
          </w:rPrChange>
        </w:rPr>
        <w:t>ю</w:t>
      </w:r>
      <w:r w:rsidR="009B5D4C">
        <w:rPr>
          <w:rFonts w:ascii="Times New Roman" w:hAnsi="Times New Roman"/>
          <w:sz w:val="26"/>
          <w:rPrChange w:id="2992" w:author="Ревинский Валерий Васильевич" w:date="2018-09-07T07:35:00Z">
            <w:rPr/>
          </w:rPrChange>
        </w:rPr>
        <w:t xml:space="preserve"> на имя Президента </w:t>
      </w:r>
      <w:r w:rsidR="003266D0" w:rsidRPr="005158BE">
        <w:rPr>
          <w:rFonts w:ascii="Times New Roman" w:hAnsi="Times New Roman"/>
          <w:sz w:val="26"/>
          <w:rPrChange w:id="2993" w:author="Ревинский Валерий Васильевич" w:date="2018-09-07T07:35:00Z">
            <w:rPr/>
          </w:rPrChange>
        </w:rPr>
        <w:t>Ассоциации</w:t>
      </w:r>
      <w:r w:rsidR="00924E93">
        <w:rPr>
          <w:rFonts w:ascii="Times New Roman" w:hAnsi="Times New Roman"/>
          <w:sz w:val="26"/>
          <w:rPrChange w:id="2994" w:author="Ревинский Валерий Васильевич" w:date="2018-09-07T07:35:00Z">
            <w:rPr/>
          </w:rPrChange>
        </w:rPr>
        <w:t>.</w:t>
      </w:r>
    </w:p>
    <w:p w14:paraId="737E93AC" w14:textId="77777777" w:rsidR="00A12542" w:rsidRPr="00E31A9B" w:rsidRDefault="00A12542" w:rsidP="005158BE">
      <w:pPr>
        <w:pStyle w:val="10"/>
        <w:numPr>
          <w:ilvl w:val="1"/>
          <w:numId w:val="10"/>
        </w:numPr>
        <w:tabs>
          <w:tab w:val="left" w:pos="1276"/>
        </w:tabs>
        <w:spacing w:before="60" w:after="0" w:line="240" w:lineRule="auto"/>
        <w:jc w:val="both"/>
        <w:outlineLvl w:val="1"/>
        <w:rPr>
          <w:rFonts w:ascii="Times New Roman" w:hAnsi="Times New Roman"/>
          <w:sz w:val="26"/>
          <w:rPrChange w:id="2995" w:author="Ревинский Валерий Васильевич" w:date="2018-09-07T07:35:00Z">
            <w:rPr/>
          </w:rPrChange>
        </w:rPr>
        <w:pPrChange w:id="2996"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2997" w:author="Ревинский Валерий Васильевич" w:date="2018-09-07T07:35:00Z">
            <w:rPr/>
          </w:rPrChange>
        </w:rPr>
        <w:t>Предложения Ревизионной комиссии об устранении выявленных недостатков и нарушений</w:t>
      </w:r>
      <w:r w:rsidR="00FF0BCE">
        <w:rPr>
          <w:rFonts w:ascii="Times New Roman" w:hAnsi="Times New Roman"/>
          <w:sz w:val="26"/>
          <w:rPrChange w:id="2998" w:author="Ревинский Валерий Васильевич" w:date="2018-09-07T07:35:00Z">
            <w:rPr/>
          </w:rPrChange>
        </w:rPr>
        <w:t xml:space="preserve"> в финансово-хозяйственной деятельности </w:t>
      </w:r>
      <w:r w:rsidR="002B1305" w:rsidRPr="005158BE">
        <w:rPr>
          <w:rFonts w:ascii="Times New Roman" w:hAnsi="Times New Roman"/>
          <w:sz w:val="26"/>
          <w:rPrChange w:id="2999" w:author="Ревинский Валерий Васильевич" w:date="2018-09-07T07:35:00Z">
            <w:rPr/>
          </w:rPrChange>
        </w:rPr>
        <w:t>Ассоциации</w:t>
      </w:r>
      <w:r w:rsidRPr="00E31A9B">
        <w:rPr>
          <w:rFonts w:ascii="Times New Roman" w:hAnsi="Times New Roman"/>
          <w:sz w:val="26"/>
          <w:rPrChange w:id="3000" w:author="Ревинский Валерий Васильевич" w:date="2018-09-07T07:35:00Z">
            <w:rPr/>
          </w:rPrChange>
        </w:rPr>
        <w:t xml:space="preserve"> рассматриваются на</w:t>
      </w:r>
      <w:r w:rsidR="00924E93">
        <w:rPr>
          <w:rFonts w:ascii="Times New Roman" w:hAnsi="Times New Roman"/>
          <w:sz w:val="26"/>
          <w:rPrChange w:id="3001" w:author="Ревинский Валерий Васильевич" w:date="2018-09-07T07:35:00Z">
            <w:rPr/>
          </w:rPrChange>
        </w:rPr>
        <w:t xml:space="preserve"> Съезде</w:t>
      </w:r>
      <w:r w:rsidRPr="00E31A9B">
        <w:rPr>
          <w:rFonts w:ascii="Times New Roman" w:hAnsi="Times New Roman"/>
          <w:sz w:val="26"/>
          <w:rPrChange w:id="3002" w:author="Ревинский Валерий Васильевич" w:date="2018-09-07T07:35:00Z">
            <w:rPr/>
          </w:rPrChange>
        </w:rPr>
        <w:t>. О выявленных нарушениях</w:t>
      </w:r>
      <w:r w:rsidR="00FF0BCE">
        <w:rPr>
          <w:rFonts w:ascii="Times New Roman" w:hAnsi="Times New Roman"/>
          <w:sz w:val="26"/>
          <w:rPrChange w:id="3003" w:author="Ревинский Валерий Васильевич" w:date="2018-09-07T07:35:00Z">
            <w:rPr/>
          </w:rPrChange>
        </w:rPr>
        <w:t xml:space="preserve"> в финансово-хозяйственной деятельности </w:t>
      </w:r>
      <w:r w:rsidR="002B1305" w:rsidRPr="005158BE">
        <w:rPr>
          <w:rFonts w:ascii="Times New Roman" w:hAnsi="Times New Roman"/>
          <w:sz w:val="26"/>
          <w:rPrChange w:id="3004" w:author="Ревинский Валерий Васильевич" w:date="2018-09-07T07:35:00Z">
            <w:rPr/>
          </w:rPrChange>
        </w:rPr>
        <w:t>Ассоциации</w:t>
      </w:r>
      <w:r w:rsidRPr="00E31A9B">
        <w:rPr>
          <w:rFonts w:ascii="Times New Roman" w:hAnsi="Times New Roman"/>
          <w:sz w:val="26"/>
          <w:rPrChange w:id="3005" w:author="Ревинский Валерий Васильевич" w:date="2018-09-07T07:35:00Z">
            <w:rPr/>
          </w:rPrChange>
        </w:rPr>
        <w:t xml:space="preserve"> и результатах их рассмотрения информируется Съезд при отчете Ревизионной комиссии.</w:t>
      </w:r>
    </w:p>
    <w:p w14:paraId="59F42EF6" w14:textId="77777777" w:rsidR="00A12542" w:rsidRPr="00E31A9B" w:rsidRDefault="00A12542" w:rsidP="00283EE6">
      <w:pPr>
        <w:pStyle w:val="10"/>
        <w:numPr>
          <w:ilvl w:val="1"/>
          <w:numId w:val="10"/>
        </w:numPr>
        <w:tabs>
          <w:tab w:val="left" w:pos="1276"/>
        </w:tabs>
        <w:spacing w:before="60" w:after="0" w:line="240" w:lineRule="auto"/>
        <w:jc w:val="both"/>
        <w:outlineLvl w:val="1"/>
        <w:rPr>
          <w:rFonts w:ascii="Times New Roman" w:hAnsi="Times New Roman"/>
          <w:sz w:val="26"/>
          <w:rPrChange w:id="3006" w:author="Ревинский Валерий Васильевич" w:date="2018-09-07T07:35:00Z">
            <w:rPr/>
          </w:rPrChange>
        </w:rPr>
        <w:pPrChange w:id="3007"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3008" w:author="Ревинский Валерий Васильевич" w:date="2018-09-07T07:35:00Z">
            <w:rPr/>
          </w:rPrChange>
        </w:rPr>
        <w:t xml:space="preserve">Съезд </w:t>
      </w:r>
      <w:r w:rsidR="006D1808">
        <w:rPr>
          <w:rFonts w:ascii="Times New Roman" w:hAnsi="Times New Roman"/>
          <w:sz w:val="26"/>
          <w:rPrChange w:id="3009" w:author="Ревинский Валерий Васильевич" w:date="2018-09-07T07:35:00Z">
            <w:rPr/>
          </w:rPrChange>
        </w:rPr>
        <w:t>утверждает</w:t>
      </w:r>
      <w:r w:rsidRPr="00E31A9B">
        <w:rPr>
          <w:rFonts w:ascii="Times New Roman" w:hAnsi="Times New Roman"/>
          <w:sz w:val="26"/>
          <w:rPrChange w:id="3010" w:author="Ревинский Валерий Васильевич" w:date="2018-09-07T07:35:00Z">
            <w:rPr/>
          </w:rPrChange>
        </w:rPr>
        <w:t xml:space="preserve"> Положение о Ревизионной комиссии, регламентирующее ее деятельность.</w:t>
      </w:r>
    </w:p>
    <w:p w14:paraId="07BA686A" w14:textId="77777777" w:rsidR="002C31F3" w:rsidRPr="006D1808" w:rsidRDefault="00296772" w:rsidP="005158BE">
      <w:pPr>
        <w:pStyle w:val="10"/>
        <w:numPr>
          <w:ilvl w:val="1"/>
          <w:numId w:val="10"/>
        </w:numPr>
        <w:tabs>
          <w:tab w:val="left" w:pos="1276"/>
        </w:tabs>
        <w:spacing w:before="60" w:after="0" w:line="240" w:lineRule="auto"/>
        <w:jc w:val="both"/>
        <w:outlineLvl w:val="1"/>
        <w:rPr>
          <w:rFonts w:ascii="Times New Roman" w:hAnsi="Times New Roman"/>
          <w:sz w:val="26"/>
          <w:rPrChange w:id="3011" w:author="Ревинский Валерий Васильевич" w:date="2018-09-07T07:35:00Z">
            <w:rPr/>
          </w:rPrChange>
        </w:rPr>
        <w:pPrChange w:id="3012" w:author="Ревинский Валерий Васильевич" w:date="2018-09-07T07:35:00Z">
          <w:pPr>
            <w:pStyle w:val="13"/>
            <w:numPr>
              <w:ilvl w:val="1"/>
              <w:numId w:val="26"/>
            </w:numPr>
            <w:shd w:val="clear" w:color="auto" w:fill="auto"/>
            <w:tabs>
              <w:tab w:val="left" w:pos="1498"/>
            </w:tabs>
            <w:spacing w:after="40"/>
          </w:pPr>
        </w:pPrChange>
      </w:pPr>
      <w:r w:rsidRPr="00E42D38">
        <w:rPr>
          <w:rFonts w:ascii="Times New Roman" w:hAnsi="Times New Roman"/>
          <w:sz w:val="26"/>
          <w:rPrChange w:id="3013" w:author="Ревинский Валерий Васильевич" w:date="2018-09-07T07:35:00Z">
            <w:rPr/>
          </w:rPrChange>
        </w:rPr>
        <w:t>Бухгалтерская (финансовая) отчетность</w:t>
      </w:r>
      <w:r w:rsidR="002C31F3" w:rsidRPr="006D1808">
        <w:rPr>
          <w:rFonts w:ascii="Times New Roman" w:hAnsi="Times New Roman"/>
          <w:sz w:val="26"/>
          <w:rPrChange w:id="3014" w:author="Ревинский Валерий Васильевич" w:date="2018-09-07T07:35:00Z">
            <w:rPr/>
          </w:rPrChange>
        </w:rPr>
        <w:t xml:space="preserve"> </w:t>
      </w:r>
      <w:r w:rsidR="002B1305" w:rsidRPr="005158BE">
        <w:rPr>
          <w:rFonts w:ascii="Times New Roman" w:hAnsi="Times New Roman"/>
          <w:sz w:val="26"/>
          <w:rPrChange w:id="3015" w:author="Ревинский Валерий Васильевич" w:date="2018-09-07T07:35:00Z">
            <w:rPr/>
          </w:rPrChange>
        </w:rPr>
        <w:t>Ассоциации</w:t>
      </w:r>
      <w:r w:rsidR="002C31F3" w:rsidRPr="006D1808">
        <w:rPr>
          <w:rFonts w:ascii="Times New Roman" w:hAnsi="Times New Roman"/>
          <w:sz w:val="26"/>
          <w:rPrChange w:id="3016" w:author="Ревинский Валерий Васильевич" w:date="2018-09-07T07:35:00Z">
            <w:rPr/>
          </w:rPrChange>
        </w:rPr>
        <w:t xml:space="preserve"> подлежит ежегодному аудиту. В смете расходов </w:t>
      </w:r>
      <w:r w:rsidR="002B1305" w:rsidRPr="005158BE">
        <w:rPr>
          <w:rFonts w:ascii="Times New Roman" w:hAnsi="Times New Roman"/>
          <w:sz w:val="26"/>
          <w:rPrChange w:id="3017" w:author="Ревинский Валерий Васильевич" w:date="2018-09-07T07:35:00Z">
            <w:rPr/>
          </w:rPrChange>
        </w:rPr>
        <w:t>Ассоциации</w:t>
      </w:r>
      <w:r w:rsidR="002C31F3" w:rsidRPr="006D1808">
        <w:rPr>
          <w:rFonts w:ascii="Times New Roman" w:hAnsi="Times New Roman"/>
          <w:sz w:val="26"/>
          <w:rPrChange w:id="3018" w:author="Ревинский Валерий Васильевич" w:date="2018-09-07T07:35:00Z">
            <w:rPr/>
          </w:rPrChange>
        </w:rPr>
        <w:t xml:space="preserve"> должно быть предусмотрено финансирование ежегодного проведения</w:t>
      </w:r>
      <w:r w:rsidR="0057765A" w:rsidRPr="005158BE">
        <w:rPr>
          <w:rFonts w:ascii="Times New Roman" w:hAnsi="Times New Roman"/>
          <w:sz w:val="26"/>
          <w:rPrChange w:id="3019" w:author="Ревинский Валерий Васильевич" w:date="2018-09-07T07:35:00Z">
            <w:rPr/>
          </w:rPrChange>
        </w:rPr>
        <w:t xml:space="preserve"> ежегодного</w:t>
      </w:r>
      <w:r w:rsidR="002C31F3" w:rsidRPr="006D1808">
        <w:rPr>
          <w:rFonts w:ascii="Times New Roman" w:hAnsi="Times New Roman"/>
          <w:sz w:val="26"/>
          <w:rPrChange w:id="3020" w:author="Ревинский Валерий Васильевич" w:date="2018-09-07T07:35:00Z">
            <w:rPr/>
          </w:rPrChange>
        </w:rPr>
        <w:t xml:space="preserve"> аудита.</w:t>
      </w:r>
    </w:p>
    <w:p w14:paraId="15446435" w14:textId="77777777" w:rsidR="002C31F3" w:rsidRPr="006D1808" w:rsidRDefault="002C31F3" w:rsidP="005158BE">
      <w:pPr>
        <w:pStyle w:val="10"/>
        <w:numPr>
          <w:ilvl w:val="1"/>
          <w:numId w:val="10"/>
        </w:numPr>
        <w:tabs>
          <w:tab w:val="left" w:pos="1276"/>
        </w:tabs>
        <w:spacing w:before="60" w:after="0" w:line="240" w:lineRule="auto"/>
        <w:jc w:val="both"/>
        <w:outlineLvl w:val="1"/>
        <w:rPr>
          <w:rFonts w:ascii="Times New Roman" w:hAnsi="Times New Roman"/>
          <w:sz w:val="26"/>
          <w:rPrChange w:id="3021" w:author="Ревинский Валерий Васильевич" w:date="2018-09-07T07:35:00Z">
            <w:rPr/>
          </w:rPrChange>
        </w:rPr>
        <w:pPrChange w:id="3022" w:author="Ревинский Валерий Васильевич" w:date="2018-09-07T07:35:00Z">
          <w:pPr>
            <w:pStyle w:val="13"/>
            <w:numPr>
              <w:ilvl w:val="1"/>
              <w:numId w:val="26"/>
            </w:numPr>
            <w:shd w:val="clear" w:color="auto" w:fill="auto"/>
            <w:tabs>
              <w:tab w:val="left" w:pos="1498"/>
            </w:tabs>
            <w:spacing w:after="240"/>
          </w:pPr>
        </w:pPrChange>
      </w:pPr>
      <w:r w:rsidRPr="006D1808">
        <w:rPr>
          <w:rFonts w:ascii="Times New Roman" w:hAnsi="Times New Roman"/>
          <w:sz w:val="26"/>
          <w:rPrChange w:id="3023" w:author="Ревинский Валерий Васильевич" w:date="2018-09-07T07:35:00Z">
            <w:rPr/>
          </w:rPrChange>
        </w:rPr>
        <w:t xml:space="preserve">Предметом аудита является проверка достоверности </w:t>
      </w:r>
      <w:r w:rsidR="00296772" w:rsidRPr="00E42D38">
        <w:rPr>
          <w:rFonts w:ascii="Times New Roman" w:hAnsi="Times New Roman"/>
          <w:sz w:val="26"/>
          <w:rPrChange w:id="3024" w:author="Ревинский Валерий Васильевич" w:date="2018-09-07T07:35:00Z">
            <w:rPr/>
          </w:rPrChange>
        </w:rPr>
        <w:t>бухгалтерской (финансовой)</w:t>
      </w:r>
      <w:r w:rsidR="00296772">
        <w:rPr>
          <w:rFonts w:ascii="Times New Roman" w:hAnsi="Times New Roman"/>
          <w:sz w:val="26"/>
          <w:rPrChange w:id="3025" w:author="Ревинский Валерий Васильевич" w:date="2018-09-07T07:35:00Z">
            <w:rPr/>
          </w:rPrChange>
        </w:rPr>
        <w:t xml:space="preserve"> отчетности </w:t>
      </w:r>
      <w:r w:rsidR="002B1305" w:rsidRPr="005158BE">
        <w:rPr>
          <w:rFonts w:ascii="Times New Roman" w:hAnsi="Times New Roman"/>
          <w:sz w:val="26"/>
          <w:rPrChange w:id="3026" w:author="Ревинский Валерий Васильевич" w:date="2018-09-07T07:35:00Z">
            <w:rPr/>
          </w:rPrChange>
        </w:rPr>
        <w:t>Ассоциации</w:t>
      </w:r>
      <w:r w:rsidR="00296772">
        <w:rPr>
          <w:rFonts w:ascii="Times New Roman" w:hAnsi="Times New Roman"/>
          <w:sz w:val="26"/>
          <w:rPrChange w:id="3027" w:author="Ревинский Валерий Васильевич" w:date="2018-09-07T07:35:00Z">
            <w:rPr/>
          </w:rPrChange>
        </w:rPr>
        <w:t xml:space="preserve"> </w:t>
      </w:r>
      <w:r w:rsidR="00296772" w:rsidRPr="00E42D38">
        <w:rPr>
          <w:rFonts w:ascii="Times New Roman" w:hAnsi="Times New Roman"/>
          <w:sz w:val="26"/>
          <w:rPrChange w:id="3028" w:author="Ревинский Валерий Васильевич" w:date="2018-09-07T07:35:00Z">
            <w:rPr/>
          </w:rPrChange>
        </w:rPr>
        <w:t>и соответствия ее правилам составления отчетности</w:t>
      </w:r>
      <w:r w:rsidRPr="006D1808">
        <w:rPr>
          <w:rFonts w:ascii="Times New Roman" w:hAnsi="Times New Roman"/>
          <w:sz w:val="26"/>
          <w:rPrChange w:id="3029" w:author="Ревинский Валерий Васильевич" w:date="2018-09-07T07:35:00Z">
            <w:rPr/>
          </w:rPrChange>
        </w:rPr>
        <w:t xml:space="preserve">. Аудиторское заключение является частью </w:t>
      </w:r>
      <w:r w:rsidR="006D1808">
        <w:rPr>
          <w:rFonts w:ascii="Times New Roman" w:hAnsi="Times New Roman"/>
          <w:sz w:val="26"/>
          <w:rPrChange w:id="3030" w:author="Ревинский Валерий Васильевич" w:date="2018-09-07T07:35:00Z">
            <w:rPr/>
          </w:rPrChange>
        </w:rPr>
        <w:t xml:space="preserve">годового финансового отчета </w:t>
      </w:r>
      <w:r w:rsidR="002B1305" w:rsidRPr="005158BE">
        <w:rPr>
          <w:rFonts w:ascii="Times New Roman" w:hAnsi="Times New Roman"/>
          <w:sz w:val="26"/>
          <w:rPrChange w:id="3031" w:author="Ревинский Валерий Васильевич" w:date="2018-09-07T07:35:00Z">
            <w:rPr/>
          </w:rPrChange>
        </w:rPr>
        <w:t>Ассоциации</w:t>
      </w:r>
      <w:r w:rsidRPr="006D1808">
        <w:rPr>
          <w:rFonts w:ascii="Times New Roman" w:hAnsi="Times New Roman"/>
          <w:sz w:val="26"/>
          <w:rPrChange w:id="3032" w:author="Ревинский Валерий Васильевич" w:date="2018-09-07T07:35:00Z">
            <w:rPr/>
          </w:rPrChange>
        </w:rPr>
        <w:t>.</w:t>
      </w:r>
    </w:p>
    <w:p w14:paraId="7BC4F37B" w14:textId="77777777" w:rsidR="00A12542" w:rsidRPr="008B20F0" w:rsidRDefault="00A12542" w:rsidP="005158BE">
      <w:pPr>
        <w:pStyle w:val="10"/>
        <w:keepNext/>
        <w:keepLines/>
        <w:numPr>
          <w:ilvl w:val="0"/>
          <w:numId w:val="10"/>
        </w:numPr>
        <w:tabs>
          <w:tab w:val="left" w:pos="426"/>
        </w:tabs>
        <w:autoSpaceDE w:val="0"/>
        <w:autoSpaceDN w:val="0"/>
        <w:adjustRightInd w:val="0"/>
        <w:spacing w:before="240" w:after="120" w:line="240" w:lineRule="auto"/>
        <w:ind w:firstLine="0"/>
        <w:jc w:val="center"/>
        <w:outlineLvl w:val="0"/>
        <w:rPr>
          <w:rFonts w:ascii="Times New Roman" w:hAnsi="Times New Roman"/>
          <w:b/>
          <w:sz w:val="26"/>
          <w:rPrChange w:id="3033" w:author="Ревинский Валерий Васильевич" w:date="2018-09-07T07:35:00Z">
            <w:rPr/>
          </w:rPrChange>
        </w:rPr>
        <w:pPrChange w:id="3034" w:author="Ревинский Валерий Васильевич" w:date="2018-09-07T07:35:00Z">
          <w:pPr>
            <w:pStyle w:val="15"/>
            <w:keepNext/>
            <w:keepLines/>
            <w:numPr>
              <w:numId w:val="26"/>
            </w:numPr>
            <w:shd w:val="clear" w:color="auto" w:fill="auto"/>
            <w:tabs>
              <w:tab w:val="left" w:pos="1000"/>
            </w:tabs>
          </w:pPr>
        </w:pPrChange>
      </w:pPr>
      <w:bookmarkStart w:id="3035" w:name="_Toc319685313"/>
      <w:bookmarkStart w:id="3036" w:name="bookmark10"/>
      <w:r w:rsidRPr="008B20F0">
        <w:rPr>
          <w:rFonts w:ascii="Times New Roman" w:hAnsi="Times New Roman"/>
          <w:b/>
          <w:sz w:val="26"/>
          <w:rPrChange w:id="3037" w:author="Ревинский Валерий Васильевич" w:date="2018-09-07T07:35:00Z">
            <w:rPr/>
          </w:rPrChange>
        </w:rPr>
        <w:t>ИСТОЧНИКИ ФОРМИРОВАНИЯ ИМУЩЕСТВА</w:t>
      </w:r>
      <w:r w:rsidR="002B1305" w:rsidRPr="005158BE">
        <w:rPr>
          <w:rFonts w:ascii="Times New Roman" w:hAnsi="Times New Roman"/>
          <w:b/>
          <w:sz w:val="26"/>
          <w:rPrChange w:id="3038" w:author="Ревинский Валерий Васильевич" w:date="2018-09-07T07:35:00Z">
            <w:rPr/>
          </w:rPrChange>
        </w:rPr>
        <w:t xml:space="preserve"> АССОЦИАЦИИ</w:t>
      </w:r>
      <w:bookmarkEnd w:id="3035"/>
      <w:bookmarkEnd w:id="3036"/>
    </w:p>
    <w:p w14:paraId="4DBDB8A8" w14:textId="77777777" w:rsidR="00A12542" w:rsidRPr="00E31A9B" w:rsidRDefault="00A12542" w:rsidP="005158BE">
      <w:pPr>
        <w:pStyle w:val="10"/>
        <w:numPr>
          <w:ilvl w:val="1"/>
          <w:numId w:val="10"/>
        </w:numPr>
        <w:tabs>
          <w:tab w:val="left" w:pos="1276"/>
        </w:tabs>
        <w:spacing w:before="60" w:after="0" w:line="240" w:lineRule="auto"/>
        <w:jc w:val="both"/>
        <w:outlineLvl w:val="1"/>
        <w:rPr>
          <w:rFonts w:ascii="Times New Roman" w:hAnsi="Times New Roman"/>
          <w:sz w:val="26"/>
          <w:rPrChange w:id="3039" w:author="Ревинский Валерий Васильевич" w:date="2018-09-07T07:35:00Z">
            <w:rPr/>
          </w:rPrChange>
        </w:rPr>
        <w:pPrChange w:id="3040" w:author="Ревинский Валерий Васильевич" w:date="2018-09-07T07:35:00Z">
          <w:pPr>
            <w:pStyle w:val="13"/>
            <w:numPr>
              <w:ilvl w:val="1"/>
              <w:numId w:val="26"/>
            </w:numPr>
            <w:shd w:val="clear" w:color="auto" w:fill="auto"/>
            <w:tabs>
              <w:tab w:val="left" w:pos="1369"/>
            </w:tabs>
          </w:pPr>
        </w:pPrChange>
      </w:pPr>
      <w:r w:rsidRPr="00E31A9B">
        <w:rPr>
          <w:rFonts w:ascii="Times New Roman" w:hAnsi="Times New Roman"/>
          <w:sz w:val="26"/>
          <w:rPrChange w:id="3041" w:author="Ревинский Валерий Васильевич" w:date="2018-09-07T07:35:00Z">
            <w:rPr/>
          </w:rPrChange>
        </w:rPr>
        <w:t>Имущество</w:t>
      </w:r>
      <w:r w:rsidR="002B1305" w:rsidRPr="005158BE">
        <w:rPr>
          <w:rFonts w:ascii="Times New Roman" w:hAnsi="Times New Roman"/>
          <w:sz w:val="26"/>
          <w:rPrChange w:id="3042" w:author="Ревинский Валерий Васильевич" w:date="2018-09-07T07:35:00Z">
            <w:rPr/>
          </w:rPrChange>
        </w:rPr>
        <w:t xml:space="preserve"> Ассоциации</w:t>
      </w:r>
      <w:r w:rsidRPr="00E31A9B">
        <w:rPr>
          <w:rFonts w:ascii="Times New Roman" w:hAnsi="Times New Roman"/>
          <w:sz w:val="26"/>
          <w:rPrChange w:id="3043" w:author="Ревинский Валерий Васильевич" w:date="2018-09-07T07:35:00Z">
            <w:rPr/>
          </w:rPrChange>
        </w:rPr>
        <w:t xml:space="preserve">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w:t>
      </w:r>
      <w:r w:rsidR="002B1305" w:rsidRPr="005158BE">
        <w:rPr>
          <w:rFonts w:ascii="Times New Roman" w:hAnsi="Times New Roman"/>
          <w:sz w:val="26"/>
          <w:rPrChange w:id="3044" w:author="Ревинский Валерий Васильевич" w:date="2018-09-07T07:35:00Z">
            <w:rPr/>
          </w:rPrChange>
        </w:rPr>
        <w:t>Ассоциации</w:t>
      </w:r>
      <w:r w:rsidRPr="00E31A9B">
        <w:rPr>
          <w:rFonts w:ascii="Times New Roman" w:hAnsi="Times New Roman"/>
          <w:sz w:val="26"/>
          <w:rPrChange w:id="3045" w:author="Ревинский Валерий Васильевич" w:date="2018-09-07T07:35:00Z">
            <w:rPr/>
          </w:rPrChange>
        </w:rPr>
        <w:t>.</w:t>
      </w:r>
    </w:p>
    <w:p w14:paraId="0261F25B" w14:textId="77777777" w:rsidR="00A12542" w:rsidRPr="00E31A9B" w:rsidRDefault="00A12542" w:rsidP="005158BE">
      <w:pPr>
        <w:autoSpaceDE w:val="0"/>
        <w:autoSpaceDN w:val="0"/>
        <w:adjustRightInd w:val="0"/>
        <w:ind w:firstLine="709"/>
        <w:jc w:val="both"/>
        <w:rPr>
          <w:sz w:val="26"/>
          <w:rPrChange w:id="3046" w:author="Ревинский Валерий Васильевич" w:date="2018-09-07T07:35:00Z">
            <w:rPr/>
          </w:rPrChange>
        </w:rPr>
        <w:pPrChange w:id="3047" w:author="Ревинский Валерий Васильевич" w:date="2018-09-07T07:35:00Z">
          <w:pPr>
            <w:pStyle w:val="13"/>
            <w:shd w:val="clear" w:color="auto" w:fill="auto"/>
            <w:spacing w:after="40"/>
            <w:ind w:firstLine="720"/>
          </w:pPr>
        </w:pPrChange>
      </w:pPr>
      <w:r w:rsidRPr="00E31A9B">
        <w:rPr>
          <w:sz w:val="26"/>
          <w:rPrChange w:id="3048" w:author="Ревинский Валерий Васильевич" w:date="2018-09-07T07:35:00Z">
            <w:rPr/>
          </w:rPrChange>
        </w:rPr>
        <w:t xml:space="preserve">Источниками формирования имущества </w:t>
      </w:r>
      <w:r w:rsidR="002B1305" w:rsidRPr="005158BE">
        <w:rPr>
          <w:sz w:val="26"/>
          <w:rPrChange w:id="3049" w:author="Ревинский Валерий Васильевич" w:date="2018-09-07T07:35:00Z">
            <w:rPr/>
          </w:rPrChange>
        </w:rPr>
        <w:t>Ассоциации</w:t>
      </w:r>
      <w:r w:rsidRPr="00E31A9B">
        <w:rPr>
          <w:sz w:val="26"/>
          <w:rPrChange w:id="3050" w:author="Ревинский Валерий Васильевич" w:date="2018-09-07T07:35:00Z">
            <w:rPr/>
          </w:rPrChange>
        </w:rPr>
        <w:t xml:space="preserve"> в денежной и иных формах являются:</w:t>
      </w:r>
      <w:ins w:id="3051" w:author="Ревинский Валерий Васильевич" w:date="2018-09-07T07:35:00Z">
        <w:r w:rsidRPr="00E31A9B">
          <w:rPr>
            <w:sz w:val="26"/>
            <w:szCs w:val="26"/>
          </w:rPr>
          <w:t xml:space="preserve"> </w:t>
        </w:r>
      </w:ins>
    </w:p>
    <w:p w14:paraId="029B4110" w14:textId="77777777" w:rsidR="00A12542" w:rsidRPr="00E31A9B" w:rsidRDefault="00A12542" w:rsidP="005158BE">
      <w:pPr>
        <w:pStyle w:val="1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rPrChange w:id="3052" w:author="Ревинский Валерий Васильевич" w:date="2018-09-07T07:35:00Z">
            <w:rPr/>
          </w:rPrChange>
        </w:rPr>
        <w:pPrChange w:id="3053" w:author="Ревинский Валерий Васильевич" w:date="2018-09-07T07:35:00Z">
          <w:pPr>
            <w:pStyle w:val="13"/>
            <w:numPr>
              <w:numId w:val="27"/>
            </w:numPr>
            <w:shd w:val="clear" w:color="auto" w:fill="auto"/>
            <w:tabs>
              <w:tab w:val="left" w:pos="1000"/>
            </w:tabs>
            <w:spacing w:after="40"/>
          </w:pPr>
        </w:pPrChange>
      </w:pPr>
      <w:r w:rsidRPr="00E31A9B">
        <w:rPr>
          <w:rFonts w:ascii="Times New Roman" w:hAnsi="Times New Roman"/>
          <w:sz w:val="26"/>
          <w:rPrChange w:id="3054" w:author="Ревинский Валерий Васильевич" w:date="2018-09-07T07:35:00Z">
            <w:rPr/>
          </w:rPrChange>
        </w:rPr>
        <w:t xml:space="preserve">отчисления саморегулируемых организаций на нужды </w:t>
      </w:r>
      <w:r w:rsidR="002B1305" w:rsidRPr="005158BE">
        <w:rPr>
          <w:rFonts w:ascii="Times New Roman" w:hAnsi="Times New Roman"/>
          <w:sz w:val="26"/>
          <w:rPrChange w:id="3055" w:author="Ревинский Валерий Васильевич" w:date="2018-09-07T07:35:00Z">
            <w:rPr/>
          </w:rPrChange>
        </w:rPr>
        <w:t>Ассоциации</w:t>
      </w:r>
      <w:r w:rsidRPr="00E31A9B">
        <w:rPr>
          <w:rFonts w:ascii="Times New Roman" w:hAnsi="Times New Roman"/>
          <w:sz w:val="26"/>
          <w:rPrChange w:id="3056" w:author="Ревинский Валерий Васильевич" w:date="2018-09-07T07:35:00Z">
            <w:rPr/>
          </w:rPrChange>
        </w:rPr>
        <w:t>, в том числе вступительные и членские взносы;</w:t>
      </w:r>
    </w:p>
    <w:p w14:paraId="191BB88B" w14:textId="77777777" w:rsidR="00A12542" w:rsidRPr="00E31A9B" w:rsidRDefault="00A12542" w:rsidP="00283EE6">
      <w:pPr>
        <w:pStyle w:val="1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rPrChange w:id="3057" w:author="Ревинский Валерий Васильевич" w:date="2018-09-07T07:35:00Z">
            <w:rPr/>
          </w:rPrChange>
        </w:rPr>
        <w:pPrChange w:id="3058" w:author="Ревинский Валерий Васильевич" w:date="2018-09-07T07:35:00Z">
          <w:pPr>
            <w:pStyle w:val="13"/>
            <w:numPr>
              <w:numId w:val="27"/>
            </w:numPr>
            <w:shd w:val="clear" w:color="auto" w:fill="auto"/>
            <w:tabs>
              <w:tab w:val="left" w:pos="1000"/>
            </w:tabs>
            <w:spacing w:after="40"/>
          </w:pPr>
        </w:pPrChange>
      </w:pPr>
      <w:r w:rsidRPr="00E31A9B">
        <w:rPr>
          <w:rFonts w:ascii="Times New Roman" w:hAnsi="Times New Roman"/>
          <w:sz w:val="26"/>
          <w:rPrChange w:id="3059" w:author="Ревинский Валерий Васильевич" w:date="2018-09-07T07:35:00Z">
            <w:rPr/>
          </w:rPrChange>
        </w:rPr>
        <w:t>добровольные имущественные и иные взносы и пожертвования;</w:t>
      </w:r>
    </w:p>
    <w:p w14:paraId="578359AC" w14:textId="77777777" w:rsidR="00A12542" w:rsidRDefault="00A12542" w:rsidP="00283EE6">
      <w:pPr>
        <w:pStyle w:val="1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rPrChange w:id="3060" w:author="Ревинский Валерий Васильевич" w:date="2018-09-07T07:35:00Z">
            <w:rPr/>
          </w:rPrChange>
        </w:rPr>
        <w:pPrChange w:id="3061" w:author="Ревинский Валерий Васильевич" w:date="2018-09-07T07:35:00Z">
          <w:pPr>
            <w:pStyle w:val="13"/>
            <w:numPr>
              <w:numId w:val="27"/>
            </w:numPr>
            <w:shd w:val="clear" w:color="auto" w:fill="auto"/>
            <w:tabs>
              <w:tab w:val="left" w:pos="1000"/>
            </w:tabs>
            <w:spacing w:after="40"/>
          </w:pPr>
        </w:pPrChange>
      </w:pPr>
      <w:r w:rsidRPr="00E31A9B">
        <w:rPr>
          <w:rFonts w:ascii="Times New Roman" w:hAnsi="Times New Roman"/>
          <w:sz w:val="26"/>
          <w:rPrChange w:id="3062" w:author="Ревинский Валерий Васильевич" w:date="2018-09-07T07:35:00Z">
            <w:rPr/>
          </w:rPrChange>
        </w:rPr>
        <w:t>доходы, полученные от размещения денежных средств на банковских депозитах;</w:t>
      </w:r>
    </w:p>
    <w:p w14:paraId="65140201" w14:textId="77777777" w:rsidR="00A56724" w:rsidRPr="007B6099" w:rsidRDefault="002177B7" w:rsidP="00283EE6">
      <w:pPr>
        <w:pStyle w:val="1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rPrChange w:id="3063" w:author="Ревинский Валерий Васильевич" w:date="2018-09-07T07:35:00Z">
            <w:rPr/>
          </w:rPrChange>
        </w:rPr>
        <w:pPrChange w:id="3064" w:author="Ревинский Валерий Васильевич" w:date="2018-09-07T07:35:00Z">
          <w:pPr>
            <w:pStyle w:val="13"/>
            <w:numPr>
              <w:numId w:val="27"/>
            </w:numPr>
            <w:shd w:val="clear" w:color="auto" w:fill="auto"/>
            <w:tabs>
              <w:tab w:val="left" w:pos="1000"/>
            </w:tabs>
            <w:spacing w:after="40"/>
          </w:pPr>
        </w:pPrChange>
      </w:pPr>
      <w:ins w:id="3065" w:author="Ревинский Валерий Васильевич" w:date="2018-09-07T07:35:00Z">
        <w:r w:rsidRPr="00B77608">
          <w:rPr>
            <w:rFonts w:ascii="Times New Roman" w:hAnsi="Times New Roman"/>
            <w:sz w:val="26"/>
            <w:szCs w:val="26"/>
          </w:rPr>
          <w:t xml:space="preserve"> </w:t>
        </w:r>
      </w:ins>
      <w:r w:rsidRPr="00B77608">
        <w:rPr>
          <w:rFonts w:ascii="Times New Roman" w:hAnsi="Times New Roman"/>
          <w:sz w:val="26"/>
          <w:rPrChange w:id="3066" w:author="Ревинский Валерий Васильевич" w:date="2018-09-07T07:35:00Z">
            <w:rPr/>
          </w:rPrChange>
        </w:rPr>
        <w:t>средства компенсационных фондов саморегулируемых организаций, сведения о которых исключены из государственного реестра саморегулируемых организаций;</w:t>
      </w:r>
    </w:p>
    <w:p w14:paraId="4B9DC4EB" w14:textId="77777777" w:rsidR="00A12542" w:rsidRPr="00E31A9B" w:rsidRDefault="00A12542" w:rsidP="00283EE6">
      <w:pPr>
        <w:pStyle w:val="1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rPrChange w:id="3067" w:author="Ревинский Валерий Васильевич" w:date="2018-09-07T07:35:00Z">
            <w:rPr/>
          </w:rPrChange>
        </w:rPr>
        <w:pPrChange w:id="3068" w:author="Ревинский Валерий Васильевич" w:date="2018-09-07T07:35:00Z">
          <w:pPr>
            <w:pStyle w:val="13"/>
            <w:numPr>
              <w:numId w:val="27"/>
            </w:numPr>
            <w:shd w:val="clear" w:color="auto" w:fill="auto"/>
            <w:tabs>
              <w:tab w:val="left" w:pos="1000"/>
            </w:tabs>
            <w:spacing w:after="40"/>
          </w:pPr>
        </w:pPrChange>
      </w:pPr>
      <w:r w:rsidRPr="00E31A9B">
        <w:rPr>
          <w:rFonts w:ascii="Times New Roman" w:hAnsi="Times New Roman"/>
          <w:sz w:val="26"/>
          <w:rPrChange w:id="3069" w:author="Ревинский Валерий Васильевич" w:date="2018-09-07T07:35:00Z">
            <w:rPr/>
          </w:rPrChange>
        </w:rPr>
        <w:t xml:space="preserve">другие не запрещенные законодательством </w:t>
      </w:r>
      <w:r w:rsidR="00A56724">
        <w:rPr>
          <w:rFonts w:ascii="Times New Roman" w:hAnsi="Times New Roman"/>
          <w:sz w:val="26"/>
          <w:rPrChange w:id="3070" w:author="Ревинский Валерий Васильевич" w:date="2018-09-07T07:35:00Z">
            <w:rPr/>
          </w:rPrChange>
        </w:rPr>
        <w:t xml:space="preserve">Российской Федерации </w:t>
      </w:r>
      <w:r w:rsidRPr="00E31A9B">
        <w:rPr>
          <w:rFonts w:ascii="Times New Roman" w:hAnsi="Times New Roman"/>
          <w:sz w:val="26"/>
          <w:rPrChange w:id="3071" w:author="Ревинский Валерий Васильевич" w:date="2018-09-07T07:35:00Z">
            <w:rPr/>
          </w:rPrChange>
        </w:rPr>
        <w:t>источники.</w:t>
      </w:r>
    </w:p>
    <w:p w14:paraId="7E983C11" w14:textId="77777777" w:rsidR="00A12542" w:rsidRPr="00E31A9B" w:rsidRDefault="00A12542" w:rsidP="005158BE">
      <w:pPr>
        <w:pStyle w:val="10"/>
        <w:numPr>
          <w:ilvl w:val="1"/>
          <w:numId w:val="10"/>
        </w:numPr>
        <w:tabs>
          <w:tab w:val="left" w:pos="1276"/>
        </w:tabs>
        <w:spacing w:before="60" w:after="0" w:line="240" w:lineRule="auto"/>
        <w:jc w:val="both"/>
        <w:outlineLvl w:val="1"/>
        <w:rPr>
          <w:rFonts w:ascii="Times New Roman" w:hAnsi="Times New Roman"/>
          <w:sz w:val="26"/>
          <w:rPrChange w:id="3072" w:author="Ревинский Валерий Васильевич" w:date="2018-09-07T07:35:00Z">
            <w:rPr/>
          </w:rPrChange>
        </w:rPr>
        <w:pPrChange w:id="3073" w:author="Ревинский Валерий Васильевич" w:date="2018-09-07T07:35:00Z">
          <w:pPr>
            <w:pStyle w:val="13"/>
            <w:numPr>
              <w:ilvl w:val="1"/>
              <w:numId w:val="26"/>
            </w:numPr>
            <w:shd w:val="clear" w:color="auto" w:fill="auto"/>
            <w:tabs>
              <w:tab w:val="left" w:pos="1378"/>
            </w:tabs>
            <w:spacing w:after="40"/>
          </w:pPr>
        </w:pPrChange>
      </w:pPr>
      <w:r w:rsidRPr="00E31A9B">
        <w:rPr>
          <w:rFonts w:ascii="Times New Roman" w:hAnsi="Times New Roman"/>
          <w:sz w:val="26"/>
          <w:rPrChange w:id="3074" w:author="Ревинский Валерий Васильевич" w:date="2018-09-07T07:35:00Z">
            <w:rPr/>
          </w:rPrChange>
        </w:rPr>
        <w:t xml:space="preserve">Уставный капитал в </w:t>
      </w:r>
      <w:r w:rsidR="002B1305" w:rsidRPr="005158BE">
        <w:rPr>
          <w:rFonts w:ascii="Times New Roman" w:hAnsi="Times New Roman"/>
          <w:sz w:val="26"/>
          <w:rPrChange w:id="3075" w:author="Ревинский Валерий Васильевич" w:date="2018-09-07T07:35:00Z">
            <w:rPr/>
          </w:rPrChange>
        </w:rPr>
        <w:t>Ассоциации</w:t>
      </w:r>
      <w:r w:rsidRPr="00E31A9B">
        <w:rPr>
          <w:rFonts w:ascii="Times New Roman" w:hAnsi="Times New Roman"/>
          <w:sz w:val="26"/>
          <w:rPrChange w:id="3076" w:author="Ревинский Валерий Васильевич" w:date="2018-09-07T07:35:00Z">
            <w:rPr/>
          </w:rPrChange>
        </w:rPr>
        <w:t xml:space="preserve"> не формируется.</w:t>
      </w:r>
    </w:p>
    <w:p w14:paraId="31454A11" w14:textId="4C0F3F9F" w:rsidR="00A12542" w:rsidRPr="00E31A9B" w:rsidRDefault="002B1305" w:rsidP="005158BE">
      <w:pPr>
        <w:pStyle w:val="10"/>
        <w:numPr>
          <w:ilvl w:val="1"/>
          <w:numId w:val="10"/>
        </w:numPr>
        <w:tabs>
          <w:tab w:val="left" w:pos="1276"/>
        </w:tabs>
        <w:spacing w:before="60" w:after="0" w:line="240" w:lineRule="auto"/>
        <w:jc w:val="both"/>
        <w:outlineLvl w:val="1"/>
        <w:rPr>
          <w:rFonts w:ascii="Times New Roman" w:hAnsi="Times New Roman"/>
          <w:sz w:val="26"/>
          <w:rPrChange w:id="3077" w:author="Ревинский Валерий Васильевич" w:date="2018-09-07T07:35:00Z">
            <w:rPr/>
          </w:rPrChange>
        </w:rPr>
        <w:pPrChange w:id="3078" w:author="Ревинский Валерий Васильевич" w:date="2018-09-07T07:35:00Z">
          <w:pPr>
            <w:pStyle w:val="13"/>
            <w:numPr>
              <w:ilvl w:val="1"/>
              <w:numId w:val="26"/>
            </w:numPr>
            <w:shd w:val="clear" w:color="auto" w:fill="auto"/>
            <w:tabs>
              <w:tab w:val="left" w:pos="1364"/>
            </w:tabs>
            <w:spacing w:after="40"/>
          </w:pPr>
        </w:pPrChange>
      </w:pPr>
      <w:r w:rsidRPr="005158BE">
        <w:rPr>
          <w:rFonts w:ascii="Times New Roman" w:hAnsi="Times New Roman"/>
          <w:sz w:val="26"/>
          <w:rPrChange w:id="3079" w:author="Ревинский Валерий Васильевич" w:date="2018-09-07T07:35:00Z">
            <w:rPr/>
          </w:rPrChange>
        </w:rPr>
        <w:t>Ассоциация</w:t>
      </w:r>
      <w:r w:rsidR="00A12542" w:rsidRPr="00E31A9B">
        <w:rPr>
          <w:rFonts w:ascii="Times New Roman" w:hAnsi="Times New Roman"/>
          <w:sz w:val="26"/>
          <w:rPrChange w:id="3080" w:author="Ревинский Валерий Васильевич" w:date="2018-09-07T07:35:00Z">
            <w:rPr/>
          </w:rPrChange>
        </w:rPr>
        <w:t xml:space="preserve">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w:t>
      </w:r>
      <w:r w:rsidR="002D0AD1">
        <w:rPr>
          <w:rFonts w:ascii="Times New Roman" w:hAnsi="Times New Roman"/>
          <w:sz w:val="26"/>
          <w:rPrChange w:id="3081" w:author="Ревинский Валерий Васильевич" w:date="2018-09-07T07:35:00Z">
            <w:rPr/>
          </w:rPrChange>
        </w:rPr>
        <w:t>ия и целевые взносы юридических</w:t>
      </w:r>
      <w:del w:id="3082" w:author="Ревинский Валерий Васильевич" w:date="2018-09-07T07:35:00Z">
        <w:r w:rsidR="00A20D7F">
          <w:rPr>
            <w:color w:val="000000"/>
            <w:lang w:eastAsia="ru-RU" w:bidi="ru-RU"/>
          </w:rPr>
          <w:delText xml:space="preserve"> </w:delText>
        </w:r>
      </w:del>
      <w:ins w:id="3083" w:author="Ревинский Валерий Васильевич" w:date="2018-09-07T07:35:00Z">
        <w:r w:rsidR="002D0AD1">
          <w:rPr>
            <w:rFonts w:ascii="Times New Roman" w:hAnsi="Times New Roman"/>
            <w:sz w:val="26"/>
            <w:szCs w:val="26"/>
          </w:rPr>
          <w:br/>
        </w:r>
      </w:ins>
      <w:r w:rsidR="00A12542" w:rsidRPr="00E31A9B">
        <w:rPr>
          <w:rFonts w:ascii="Times New Roman" w:hAnsi="Times New Roman"/>
          <w:sz w:val="26"/>
          <w:rPrChange w:id="3084" w:author="Ревинский Валерий Васильевич" w:date="2018-09-07T07:35:00Z">
            <w:rPr/>
          </w:rPrChange>
        </w:rPr>
        <w:t>и физических лиц.</w:t>
      </w:r>
    </w:p>
    <w:p w14:paraId="4A374B9C" w14:textId="615B8FBD" w:rsidR="00A12542" w:rsidRPr="00E31A9B" w:rsidRDefault="002B1305" w:rsidP="005158BE">
      <w:pPr>
        <w:pStyle w:val="10"/>
        <w:numPr>
          <w:ilvl w:val="1"/>
          <w:numId w:val="10"/>
        </w:numPr>
        <w:tabs>
          <w:tab w:val="left" w:pos="1276"/>
        </w:tabs>
        <w:spacing w:before="60" w:after="0" w:line="240" w:lineRule="auto"/>
        <w:jc w:val="both"/>
        <w:outlineLvl w:val="1"/>
        <w:rPr>
          <w:rFonts w:ascii="Times New Roman" w:hAnsi="Times New Roman"/>
          <w:sz w:val="26"/>
          <w:rPrChange w:id="3085" w:author="Ревинский Валерий Васильевич" w:date="2018-09-07T07:35:00Z">
            <w:rPr/>
          </w:rPrChange>
        </w:rPr>
        <w:pPrChange w:id="3086" w:author="Ревинский Валерий Васильевич" w:date="2018-09-07T07:35:00Z">
          <w:pPr>
            <w:pStyle w:val="13"/>
            <w:numPr>
              <w:ilvl w:val="1"/>
              <w:numId w:val="26"/>
            </w:numPr>
            <w:shd w:val="clear" w:color="auto" w:fill="auto"/>
            <w:tabs>
              <w:tab w:val="left" w:pos="1369"/>
            </w:tabs>
          </w:pPr>
        </w:pPrChange>
      </w:pPr>
      <w:r w:rsidRPr="005158BE">
        <w:rPr>
          <w:rFonts w:ascii="Times New Roman" w:hAnsi="Times New Roman"/>
          <w:sz w:val="26"/>
          <w:rPrChange w:id="3087" w:author="Ревинский Валерий Васильевич" w:date="2018-09-07T07:35:00Z">
            <w:rPr/>
          </w:rPrChange>
        </w:rPr>
        <w:t>Ассоциация</w:t>
      </w:r>
      <w:r w:rsidR="00A12542" w:rsidRPr="00E31A9B">
        <w:rPr>
          <w:rFonts w:ascii="Times New Roman" w:hAnsi="Times New Roman"/>
          <w:sz w:val="26"/>
          <w:rPrChange w:id="3088" w:author="Ревинский Валерий Васильевич" w:date="2018-09-07T07:35:00Z">
            <w:rPr/>
          </w:rPrChange>
        </w:rPr>
        <w:t xml:space="preserve"> может иметь в собственности здания, сооружения, жилищный фонд, </w:t>
      </w:r>
      <w:r w:rsidR="002C31F3">
        <w:rPr>
          <w:rFonts w:ascii="Times New Roman" w:hAnsi="Times New Roman"/>
          <w:sz w:val="26"/>
          <w:rPrChange w:id="3089" w:author="Ревинский Валерий Васильевич" w:date="2018-09-07T07:35:00Z">
            <w:rPr/>
          </w:rPrChange>
        </w:rPr>
        <w:t xml:space="preserve">земельные участки, </w:t>
      </w:r>
      <w:r w:rsidR="00A12542" w:rsidRPr="00E31A9B">
        <w:rPr>
          <w:rFonts w:ascii="Times New Roman" w:hAnsi="Times New Roman"/>
          <w:sz w:val="26"/>
          <w:rPrChange w:id="3090" w:author="Ревинский Валерий Васильевич" w:date="2018-09-07T07:35:00Z">
            <w:rPr/>
          </w:rPrChange>
        </w:rPr>
        <w:t>оборудовани</w:t>
      </w:r>
      <w:r w:rsidR="002D0AD1">
        <w:rPr>
          <w:rFonts w:ascii="Times New Roman" w:hAnsi="Times New Roman"/>
          <w:sz w:val="26"/>
          <w:rPrChange w:id="3091" w:author="Ревинский Валерий Васильевич" w:date="2018-09-07T07:35:00Z">
            <w:rPr/>
          </w:rPrChange>
        </w:rPr>
        <w:t>е, инвентарь, денежные средства</w:t>
      </w:r>
      <w:del w:id="3092" w:author="Ревинский Валерий Васильевич" w:date="2018-09-07T07:35:00Z">
        <w:r w:rsidR="00A20D7F">
          <w:rPr>
            <w:color w:val="000000"/>
            <w:lang w:eastAsia="ru-RU" w:bidi="ru-RU"/>
          </w:rPr>
          <w:delText xml:space="preserve"> </w:delText>
        </w:r>
      </w:del>
      <w:ins w:id="3093" w:author="Ревинский Валерий Васильевич" w:date="2018-09-07T07:35:00Z">
        <w:r w:rsidR="002D0AD1">
          <w:rPr>
            <w:rFonts w:ascii="Times New Roman" w:hAnsi="Times New Roman"/>
            <w:sz w:val="26"/>
            <w:szCs w:val="26"/>
          </w:rPr>
          <w:br/>
        </w:r>
      </w:ins>
      <w:r w:rsidR="00A12542" w:rsidRPr="00E31A9B">
        <w:rPr>
          <w:rFonts w:ascii="Times New Roman" w:hAnsi="Times New Roman"/>
          <w:sz w:val="26"/>
          <w:rPrChange w:id="3094" w:author="Ревинский Валерий Васильевич" w:date="2018-09-07T07:35:00Z">
            <w:rPr/>
          </w:rPrChange>
        </w:rPr>
        <w:t>в рублях и иностранной валюте, ценные бумаги,</w:t>
      </w:r>
      <w:r w:rsidR="002D0AD1">
        <w:rPr>
          <w:rFonts w:ascii="Times New Roman" w:hAnsi="Times New Roman"/>
          <w:sz w:val="26"/>
          <w:rPrChange w:id="3095" w:author="Ревинский Валерий Васильевич" w:date="2018-09-07T07:35:00Z">
            <w:rPr/>
          </w:rPrChange>
        </w:rPr>
        <w:t xml:space="preserve"> иное имущество, основные фонды</w:t>
      </w:r>
      <w:del w:id="3096" w:author="Ревинский Валерий Васильевич" w:date="2018-09-07T07:35:00Z">
        <w:r w:rsidR="00A20D7F">
          <w:rPr>
            <w:color w:val="000000"/>
            <w:lang w:eastAsia="ru-RU" w:bidi="ru-RU"/>
          </w:rPr>
          <w:delText xml:space="preserve"> </w:delText>
        </w:r>
      </w:del>
      <w:ins w:id="3097" w:author="Ревинский Валерий Васильевич" w:date="2018-09-07T07:35:00Z">
        <w:r w:rsidR="002D0AD1">
          <w:rPr>
            <w:rFonts w:ascii="Times New Roman" w:hAnsi="Times New Roman"/>
            <w:sz w:val="26"/>
            <w:szCs w:val="26"/>
          </w:rPr>
          <w:br/>
        </w:r>
      </w:ins>
      <w:r w:rsidR="00A12542" w:rsidRPr="00E31A9B">
        <w:rPr>
          <w:rFonts w:ascii="Times New Roman" w:hAnsi="Times New Roman"/>
          <w:sz w:val="26"/>
          <w:rPrChange w:id="3098" w:author="Ревинский Валерий Васильевич" w:date="2018-09-07T07:35:00Z">
            <w:rPr/>
          </w:rPrChange>
        </w:rPr>
        <w:t xml:space="preserve">и оборотные средства, стоимость которых отражается на балансе </w:t>
      </w:r>
      <w:r w:rsidRPr="005158BE">
        <w:rPr>
          <w:rFonts w:ascii="Times New Roman" w:hAnsi="Times New Roman"/>
          <w:sz w:val="26"/>
          <w:rPrChange w:id="3099" w:author="Ревинский Валерий Васильевич" w:date="2018-09-07T07:35:00Z">
            <w:rPr/>
          </w:rPrChange>
        </w:rPr>
        <w:t>Ассоциации</w:t>
      </w:r>
      <w:r w:rsidR="00A12542" w:rsidRPr="00E31A9B">
        <w:rPr>
          <w:rFonts w:ascii="Times New Roman" w:hAnsi="Times New Roman"/>
          <w:sz w:val="26"/>
          <w:rPrChange w:id="3100" w:author="Ревинский Валерий Васильевич" w:date="2018-09-07T07:35:00Z">
            <w:rPr/>
          </w:rPrChange>
        </w:rPr>
        <w:t>.</w:t>
      </w:r>
      <w:ins w:id="3101" w:author="Ревинский Валерий Васильевич" w:date="2018-09-07T07:35:00Z">
        <w:r w:rsidR="00A12542" w:rsidRPr="00E31A9B">
          <w:rPr>
            <w:rFonts w:ascii="Times New Roman" w:hAnsi="Times New Roman"/>
            <w:sz w:val="26"/>
            <w:szCs w:val="26"/>
          </w:rPr>
          <w:t xml:space="preserve"> </w:t>
        </w:r>
      </w:ins>
    </w:p>
    <w:p w14:paraId="465C8CEB" w14:textId="77777777" w:rsidR="002C31F3" w:rsidRPr="002C31F3" w:rsidRDefault="002B1305" w:rsidP="005158BE">
      <w:pPr>
        <w:autoSpaceDE w:val="0"/>
        <w:autoSpaceDN w:val="0"/>
        <w:adjustRightInd w:val="0"/>
        <w:ind w:firstLine="709"/>
        <w:jc w:val="both"/>
        <w:outlineLvl w:val="1"/>
        <w:rPr>
          <w:sz w:val="26"/>
          <w:rPrChange w:id="3102" w:author="Ревинский Валерий Васильевич" w:date="2018-09-07T07:35:00Z">
            <w:rPr/>
          </w:rPrChange>
        </w:rPr>
        <w:pPrChange w:id="3103" w:author="Ревинский Валерий Васильевич" w:date="2018-09-07T07:35:00Z">
          <w:pPr>
            <w:pStyle w:val="13"/>
            <w:shd w:val="clear" w:color="auto" w:fill="auto"/>
            <w:spacing w:after="40"/>
            <w:ind w:firstLine="720"/>
          </w:pPr>
        </w:pPrChange>
      </w:pPr>
      <w:r w:rsidRPr="005158BE">
        <w:rPr>
          <w:sz w:val="26"/>
          <w:rPrChange w:id="3104" w:author="Ревинский Валерий Васильевич" w:date="2018-09-07T07:35:00Z">
            <w:rPr/>
          </w:rPrChange>
        </w:rPr>
        <w:t>Ассоциация</w:t>
      </w:r>
      <w:r w:rsidR="002C31F3" w:rsidRPr="006D1808">
        <w:rPr>
          <w:sz w:val="26"/>
          <w:rPrChange w:id="3105" w:author="Ревинский Валерий Васильевич" w:date="2018-09-07T07:35:00Z">
            <w:rPr/>
          </w:rPrChange>
        </w:rPr>
        <w:t xml:space="preserve"> может иметь в собственности или на ином праве не запрещенное законом имущество.</w:t>
      </w:r>
    </w:p>
    <w:p w14:paraId="6796E6C4" w14:textId="54072349" w:rsidR="00A12542" w:rsidRDefault="00A12542" w:rsidP="005158BE">
      <w:pPr>
        <w:pStyle w:val="10"/>
        <w:numPr>
          <w:ilvl w:val="1"/>
          <w:numId w:val="10"/>
        </w:numPr>
        <w:tabs>
          <w:tab w:val="left" w:pos="1276"/>
        </w:tabs>
        <w:spacing w:before="60" w:after="0" w:line="240" w:lineRule="auto"/>
        <w:jc w:val="both"/>
        <w:outlineLvl w:val="1"/>
        <w:rPr>
          <w:rFonts w:ascii="Times New Roman" w:hAnsi="Times New Roman"/>
          <w:sz w:val="26"/>
          <w:rPrChange w:id="3106" w:author="Ревинский Валерий Васильевич" w:date="2018-09-07T07:35:00Z">
            <w:rPr/>
          </w:rPrChange>
        </w:rPr>
        <w:pPrChange w:id="3107"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3108" w:author="Ревинский Валерий Васильевич" w:date="2018-09-07T07:35:00Z">
            <w:rPr/>
          </w:rPrChange>
        </w:rPr>
        <w:t xml:space="preserve">Члены </w:t>
      </w:r>
      <w:r w:rsidR="002B1305" w:rsidRPr="005158BE">
        <w:rPr>
          <w:rFonts w:ascii="Times New Roman" w:hAnsi="Times New Roman"/>
          <w:sz w:val="26"/>
          <w:rPrChange w:id="3109" w:author="Ревинский Валерий Васильевич" w:date="2018-09-07T07:35:00Z">
            <w:rPr/>
          </w:rPrChange>
        </w:rPr>
        <w:t>Ассоциации</w:t>
      </w:r>
      <w:r w:rsidRPr="00E31A9B">
        <w:rPr>
          <w:rFonts w:ascii="Times New Roman" w:hAnsi="Times New Roman"/>
          <w:sz w:val="26"/>
          <w:rPrChange w:id="3110" w:author="Ревинский Валерий Васильевич" w:date="2018-09-07T07:35:00Z">
            <w:rPr/>
          </w:rPrChange>
        </w:rPr>
        <w:t xml:space="preserve"> обязаны оплачивать отчисления на нужды </w:t>
      </w:r>
      <w:r w:rsidR="002B1305" w:rsidRPr="005158BE">
        <w:rPr>
          <w:rFonts w:ascii="Times New Roman" w:hAnsi="Times New Roman"/>
          <w:sz w:val="26"/>
          <w:rPrChange w:id="3111" w:author="Ревинский Валерий Васильевич" w:date="2018-09-07T07:35:00Z">
            <w:rPr/>
          </w:rPrChange>
        </w:rPr>
        <w:t>Ассоциации</w:t>
      </w:r>
      <w:r w:rsidRPr="00E31A9B">
        <w:rPr>
          <w:rFonts w:ascii="Times New Roman" w:hAnsi="Times New Roman"/>
          <w:sz w:val="26"/>
          <w:rPrChange w:id="3112" w:author="Ревинский Валерий Васильевич" w:date="2018-09-07T07:35:00Z">
            <w:rPr/>
          </w:rPrChange>
        </w:rPr>
        <w:t xml:space="preserve"> в порядке и размерах</w:t>
      </w:r>
      <w:r w:rsidR="002C31F3">
        <w:rPr>
          <w:rFonts w:ascii="Times New Roman" w:hAnsi="Times New Roman"/>
          <w:sz w:val="26"/>
          <w:rPrChange w:id="3113" w:author="Ревинский Валерий Васильевич" w:date="2018-09-07T07:35:00Z">
            <w:rPr/>
          </w:rPrChange>
        </w:rPr>
        <w:t>,</w:t>
      </w:r>
      <w:r w:rsidRPr="00E31A9B">
        <w:rPr>
          <w:rFonts w:ascii="Times New Roman" w:hAnsi="Times New Roman"/>
          <w:sz w:val="26"/>
          <w:rPrChange w:id="3114" w:author="Ревинский Валерий Васильевич" w:date="2018-09-07T07:35:00Z">
            <w:rPr/>
          </w:rPrChange>
        </w:rPr>
        <w:t xml:space="preserve"> установленных Съездом.</w:t>
      </w:r>
      <w:r w:rsidR="009006DF" w:rsidRPr="005158BE">
        <w:rPr>
          <w:rFonts w:ascii="Times New Roman" w:hAnsi="Times New Roman"/>
          <w:sz w:val="26"/>
          <w:rPrChange w:id="3115" w:author="Ревинский Валерий Васильевич" w:date="2018-09-07T07:35:00Z">
            <w:rPr/>
          </w:rPrChange>
        </w:rPr>
        <w:t xml:space="preserve"> Расчет размера ежегодных членских взносов, подлежащих уплате саморегулируемой организацией в Ассоциацию в соответствующий период времени, осуществляется на </w:t>
      </w:r>
      <w:r w:rsidR="007D31C3" w:rsidRPr="005158BE">
        <w:rPr>
          <w:rFonts w:ascii="Times New Roman" w:hAnsi="Times New Roman"/>
          <w:sz w:val="26"/>
          <w:rPrChange w:id="3116" w:author="Ревинский Валерий Васильевич" w:date="2018-09-07T07:35:00Z">
            <w:rPr/>
          </w:rPrChange>
        </w:rPr>
        <w:t>основании сведений о количестве</w:t>
      </w:r>
      <w:r w:rsidR="009006DF" w:rsidRPr="005158BE">
        <w:rPr>
          <w:rFonts w:ascii="Times New Roman" w:hAnsi="Times New Roman"/>
          <w:sz w:val="26"/>
          <w:rPrChange w:id="3117" w:author="Ревинский Валерий Васильевич" w:date="2018-09-07T07:35:00Z">
            <w:rPr/>
          </w:rPrChange>
        </w:rPr>
        <w:t xml:space="preserve"> членов саморегулируемой организации, представленных саморегулируемой организацией в един</w:t>
      </w:r>
      <w:r w:rsidR="009B77E4" w:rsidRPr="005158BE">
        <w:rPr>
          <w:rFonts w:ascii="Times New Roman" w:hAnsi="Times New Roman"/>
          <w:sz w:val="26"/>
          <w:rPrChange w:id="3118" w:author="Ревинский Валерий Васильевич" w:date="2018-09-07T07:35:00Z">
            <w:rPr/>
          </w:rPrChange>
        </w:rPr>
        <w:t>ый</w:t>
      </w:r>
      <w:r w:rsidR="009006DF" w:rsidRPr="005158BE">
        <w:rPr>
          <w:rFonts w:ascii="Times New Roman" w:hAnsi="Times New Roman"/>
          <w:sz w:val="26"/>
          <w:rPrChange w:id="3119" w:author="Ревинский Валерий Васильевич" w:date="2018-09-07T07:35:00Z">
            <w:rPr/>
          </w:rPrChange>
        </w:rPr>
        <w:t xml:space="preserve"> реестр членов саморегулируемых организаций</w:t>
      </w:r>
      <w:r w:rsidR="009B77E4" w:rsidRPr="005158BE">
        <w:rPr>
          <w:rFonts w:ascii="Times New Roman" w:hAnsi="Times New Roman"/>
          <w:sz w:val="26"/>
          <w:rPrChange w:id="3120" w:author="Ревинский Валерий Васильевич" w:date="2018-09-07T07:35:00Z">
            <w:rPr/>
          </w:rPrChange>
        </w:rPr>
        <w:t>, ведение которого осущест</w:t>
      </w:r>
      <w:r w:rsidR="005158BE">
        <w:rPr>
          <w:rFonts w:ascii="Times New Roman" w:hAnsi="Times New Roman"/>
          <w:sz w:val="26"/>
          <w:rPrChange w:id="3121" w:author="Ревинский Валерий Васильевич" w:date="2018-09-07T07:35:00Z">
            <w:rPr/>
          </w:rPrChange>
        </w:rPr>
        <w:t>вляет Ассоциация в соответствии</w:t>
      </w:r>
      <w:del w:id="3122" w:author="Ревинский Валерий Васильевич" w:date="2018-09-07T07:35:00Z">
        <w:r w:rsidR="00A20D7F">
          <w:rPr>
            <w:color w:val="000000"/>
            <w:lang w:eastAsia="ru-RU" w:bidi="ru-RU"/>
          </w:rPr>
          <w:delText xml:space="preserve"> с действующим</w:delText>
        </w:r>
      </w:del>
      <w:ins w:id="3123" w:author="Ревинский Валерий Васильевич" w:date="2018-09-07T07:35:00Z">
        <w:r w:rsidR="005158BE">
          <w:rPr>
            <w:rFonts w:ascii="Times New Roman" w:hAnsi="Times New Roman"/>
            <w:sz w:val="26"/>
            <w:szCs w:val="26"/>
          </w:rPr>
          <w:br/>
        </w:r>
        <w:r w:rsidR="009B77E4" w:rsidRPr="005158BE">
          <w:rPr>
            <w:rFonts w:ascii="Times New Roman" w:hAnsi="Times New Roman"/>
            <w:sz w:val="26"/>
            <w:szCs w:val="26"/>
          </w:rPr>
          <w:t>с</w:t>
        </w:r>
      </w:ins>
      <w:r w:rsidR="009B77E4" w:rsidRPr="005158BE">
        <w:rPr>
          <w:rFonts w:ascii="Times New Roman" w:hAnsi="Times New Roman"/>
          <w:sz w:val="26"/>
          <w:rPrChange w:id="3124" w:author="Ревинский Валерий Васильевич" w:date="2018-09-07T07:35:00Z">
            <w:rPr/>
          </w:rPrChange>
        </w:rPr>
        <w:t xml:space="preserve"> законодательством Российской Федерации</w:t>
      </w:r>
      <w:r w:rsidR="009006DF" w:rsidRPr="005158BE">
        <w:rPr>
          <w:rFonts w:ascii="Times New Roman" w:hAnsi="Times New Roman"/>
          <w:sz w:val="26"/>
          <w:rPrChange w:id="3125" w:author="Ревинский Валерий Васильевич" w:date="2018-09-07T07:35:00Z">
            <w:rPr/>
          </w:rPrChange>
        </w:rPr>
        <w:t>.</w:t>
      </w:r>
      <w:r w:rsidR="00067CFF">
        <w:rPr>
          <w:rFonts w:ascii="Times New Roman" w:hAnsi="Times New Roman"/>
          <w:sz w:val="26"/>
          <w:rPrChange w:id="3126" w:author="Ревинский Валерий Васильевич" w:date="2018-09-07T07:35:00Z">
            <w:rPr/>
          </w:rPrChange>
        </w:rPr>
        <w:t xml:space="preserve"> </w:t>
      </w:r>
      <w:r w:rsidR="005158BE">
        <w:rPr>
          <w:rFonts w:ascii="Times New Roman" w:hAnsi="Times New Roman"/>
          <w:sz w:val="26"/>
          <w:rPrChange w:id="3127" w:author="Ревинский Валерий Васильевич" w:date="2018-09-07T07:35:00Z">
            <w:rPr/>
          </w:rPrChange>
        </w:rPr>
        <w:t>Членские взносы</w:t>
      </w:r>
      <w:del w:id="3128" w:author="Ревинский Валерий Васильевич" w:date="2018-09-07T07:35:00Z">
        <w:r w:rsidR="00A20D7F">
          <w:rPr>
            <w:color w:val="000000"/>
            <w:lang w:eastAsia="ru-RU" w:bidi="ru-RU"/>
          </w:rPr>
          <w:delText xml:space="preserve"> </w:delText>
        </w:r>
      </w:del>
      <w:ins w:id="3129" w:author="Ревинский Валерий Васильевич" w:date="2018-09-07T07:35:00Z">
        <w:r w:rsidR="005158BE">
          <w:rPr>
            <w:rFonts w:ascii="Times New Roman" w:hAnsi="Times New Roman"/>
            <w:sz w:val="26"/>
            <w:szCs w:val="26"/>
          </w:rPr>
          <w:br/>
        </w:r>
      </w:ins>
      <w:r w:rsidR="00067CFF" w:rsidRPr="00E42D38">
        <w:rPr>
          <w:rFonts w:ascii="Times New Roman" w:hAnsi="Times New Roman"/>
          <w:sz w:val="26"/>
          <w:rPrChange w:id="3130" w:author="Ревинский Валерий Васильевич" w:date="2018-09-07T07:35:00Z">
            <w:rPr/>
          </w:rPrChange>
        </w:rPr>
        <w:t xml:space="preserve">на осуществление </w:t>
      </w:r>
      <w:r w:rsidR="002B1305" w:rsidRPr="005158BE">
        <w:rPr>
          <w:rFonts w:ascii="Times New Roman" w:hAnsi="Times New Roman"/>
          <w:sz w:val="26"/>
          <w:rPrChange w:id="3131" w:author="Ревинский Валерий Васильевич" w:date="2018-09-07T07:35:00Z">
            <w:rPr/>
          </w:rPrChange>
        </w:rPr>
        <w:t>Ассоциацией</w:t>
      </w:r>
      <w:r w:rsidR="00067CFF" w:rsidRPr="00E42D38">
        <w:rPr>
          <w:rFonts w:ascii="Times New Roman" w:hAnsi="Times New Roman"/>
          <w:sz w:val="26"/>
          <w:rPrChange w:id="3132" w:author="Ревинский Валерий Васильевич" w:date="2018-09-07T07:35:00Z">
            <w:rPr/>
          </w:rPrChange>
        </w:rPr>
        <w:t xml:space="preserve"> деятельности в качестве общероссийского отраслевого объединения работодателей с членов </w:t>
      </w:r>
      <w:r w:rsidR="002B1305" w:rsidRPr="005158BE">
        <w:rPr>
          <w:rFonts w:ascii="Times New Roman" w:hAnsi="Times New Roman"/>
          <w:sz w:val="26"/>
          <w:rPrChange w:id="3133" w:author="Ревинский Валерий Васильевич" w:date="2018-09-07T07:35:00Z">
            <w:rPr/>
          </w:rPrChange>
        </w:rPr>
        <w:t>Ассоциации</w:t>
      </w:r>
      <w:r w:rsidR="00067CFF" w:rsidRPr="00E42D38">
        <w:rPr>
          <w:rFonts w:ascii="Times New Roman" w:hAnsi="Times New Roman"/>
          <w:sz w:val="26"/>
          <w:rPrChange w:id="3134" w:author="Ревинский Валерий Васильевич" w:date="2018-09-07T07:35:00Z">
            <w:rPr/>
          </w:rPrChange>
        </w:rPr>
        <w:t xml:space="preserve"> не взымаются.</w:t>
      </w:r>
    </w:p>
    <w:p w14:paraId="231FCD6A" w14:textId="30E18A5A" w:rsidR="00A12542" w:rsidRPr="00E31A9B" w:rsidRDefault="00A12542" w:rsidP="005158BE">
      <w:pPr>
        <w:pStyle w:val="10"/>
        <w:numPr>
          <w:ilvl w:val="1"/>
          <w:numId w:val="10"/>
        </w:numPr>
        <w:tabs>
          <w:tab w:val="left" w:pos="1276"/>
        </w:tabs>
        <w:spacing w:before="60" w:after="0" w:line="240" w:lineRule="auto"/>
        <w:jc w:val="both"/>
        <w:outlineLvl w:val="1"/>
        <w:rPr>
          <w:rFonts w:ascii="Times New Roman" w:hAnsi="Times New Roman"/>
          <w:sz w:val="26"/>
          <w:rPrChange w:id="3135" w:author="Ревинский Валерий Васильевич" w:date="2018-09-07T07:35:00Z">
            <w:rPr/>
          </w:rPrChange>
        </w:rPr>
        <w:pPrChange w:id="3136" w:author="Ревинский Валерий Васильевич" w:date="2018-09-07T07:35:00Z">
          <w:pPr>
            <w:pStyle w:val="13"/>
            <w:numPr>
              <w:ilvl w:val="1"/>
              <w:numId w:val="26"/>
            </w:numPr>
            <w:shd w:val="clear" w:color="auto" w:fill="auto"/>
            <w:tabs>
              <w:tab w:val="left" w:pos="1369"/>
            </w:tabs>
            <w:spacing w:after="240"/>
          </w:pPr>
        </w:pPrChange>
      </w:pPr>
      <w:r w:rsidRPr="00E31A9B">
        <w:rPr>
          <w:rFonts w:ascii="Times New Roman" w:hAnsi="Times New Roman"/>
          <w:sz w:val="26"/>
          <w:rPrChange w:id="3137" w:author="Ревинский Валерий Васильевич" w:date="2018-09-07T07:35:00Z">
            <w:rPr/>
          </w:rPrChange>
        </w:rPr>
        <w:t xml:space="preserve">Имущество, переданное </w:t>
      </w:r>
      <w:r w:rsidR="002B1305" w:rsidRPr="005158BE">
        <w:rPr>
          <w:rFonts w:ascii="Times New Roman" w:hAnsi="Times New Roman"/>
          <w:sz w:val="26"/>
          <w:rPrChange w:id="3138" w:author="Ревинский Валерий Васильевич" w:date="2018-09-07T07:35:00Z">
            <w:rPr/>
          </w:rPrChange>
        </w:rPr>
        <w:t>Ассоциации</w:t>
      </w:r>
      <w:r w:rsidR="005158BE">
        <w:rPr>
          <w:rFonts w:ascii="Times New Roman" w:hAnsi="Times New Roman"/>
          <w:sz w:val="26"/>
          <w:rPrChange w:id="3139" w:author="Ревинский Валерий Васильевич" w:date="2018-09-07T07:35:00Z">
            <w:rPr/>
          </w:rPrChange>
        </w:rPr>
        <w:t xml:space="preserve"> его членами в качестве взносов</w:t>
      </w:r>
      <w:del w:id="3140" w:author="Ревинский Валерий Васильевич" w:date="2018-09-07T07:35:00Z">
        <w:r w:rsidR="00A20D7F">
          <w:rPr>
            <w:color w:val="000000"/>
            <w:lang w:eastAsia="ru-RU" w:bidi="ru-RU"/>
          </w:rPr>
          <w:delText xml:space="preserve"> </w:delText>
        </w:r>
      </w:del>
      <w:ins w:id="3141" w:author="Ревинский Валерий Васильевич" w:date="2018-09-07T07:35:00Z">
        <w:r w:rsidR="005158BE">
          <w:rPr>
            <w:rFonts w:ascii="Times New Roman" w:hAnsi="Times New Roman"/>
            <w:sz w:val="26"/>
            <w:szCs w:val="26"/>
          </w:rPr>
          <w:br/>
        </w:r>
      </w:ins>
      <w:r w:rsidRPr="00E31A9B">
        <w:rPr>
          <w:rFonts w:ascii="Times New Roman" w:hAnsi="Times New Roman"/>
          <w:sz w:val="26"/>
          <w:rPrChange w:id="3142" w:author="Ревинский Валерий Васильевич" w:date="2018-09-07T07:35:00Z">
            <w:rPr/>
          </w:rPrChange>
        </w:rPr>
        <w:t>и</w:t>
      </w:r>
      <w:r w:rsidR="00AD3194">
        <w:rPr>
          <w:rFonts w:ascii="Times New Roman" w:hAnsi="Times New Roman"/>
          <w:sz w:val="26"/>
          <w:rPrChange w:id="3143" w:author="Ревинский Валерий Васильевич" w:date="2018-09-07T07:35:00Z">
            <w:rPr/>
          </w:rPrChange>
        </w:rPr>
        <w:t xml:space="preserve"> </w:t>
      </w:r>
      <w:r w:rsidRPr="00E31A9B">
        <w:rPr>
          <w:rFonts w:ascii="Times New Roman" w:hAnsi="Times New Roman"/>
          <w:sz w:val="26"/>
          <w:rPrChange w:id="3144" w:author="Ревинский Валерий Васильевич" w:date="2018-09-07T07:35:00Z">
            <w:rPr/>
          </w:rPrChange>
        </w:rPr>
        <w:t xml:space="preserve">иных отчислений, не подлежит возврату при прекращении членства в </w:t>
      </w:r>
      <w:r w:rsidR="002B1305" w:rsidRPr="005158BE">
        <w:rPr>
          <w:rFonts w:ascii="Times New Roman" w:hAnsi="Times New Roman"/>
          <w:sz w:val="26"/>
          <w:rPrChange w:id="3145" w:author="Ревинский Валерий Васильевич" w:date="2018-09-07T07:35:00Z">
            <w:rPr/>
          </w:rPrChange>
        </w:rPr>
        <w:t>Ассоциации</w:t>
      </w:r>
      <w:r w:rsidRPr="00E31A9B">
        <w:rPr>
          <w:rFonts w:ascii="Times New Roman" w:hAnsi="Times New Roman"/>
          <w:sz w:val="26"/>
          <w:rPrChange w:id="3146" w:author="Ревинский Валерий Васильевич" w:date="2018-09-07T07:35:00Z">
            <w:rPr/>
          </w:rPrChange>
        </w:rPr>
        <w:t>.</w:t>
      </w:r>
    </w:p>
    <w:p w14:paraId="161817AE" w14:textId="77777777" w:rsidR="00A12542" w:rsidRPr="008B20F0" w:rsidRDefault="00A12542" w:rsidP="005158BE">
      <w:pPr>
        <w:pStyle w:val="10"/>
        <w:keepNext/>
        <w:keepLines/>
        <w:numPr>
          <w:ilvl w:val="0"/>
          <w:numId w:val="10"/>
        </w:numPr>
        <w:tabs>
          <w:tab w:val="left" w:pos="426"/>
        </w:tabs>
        <w:autoSpaceDE w:val="0"/>
        <w:autoSpaceDN w:val="0"/>
        <w:adjustRightInd w:val="0"/>
        <w:spacing w:before="240" w:after="120" w:line="240" w:lineRule="auto"/>
        <w:ind w:firstLine="0"/>
        <w:jc w:val="center"/>
        <w:outlineLvl w:val="0"/>
        <w:rPr>
          <w:rFonts w:ascii="Times New Roman" w:hAnsi="Times New Roman"/>
          <w:b/>
          <w:sz w:val="26"/>
          <w:rPrChange w:id="3147" w:author="Ревинский Валерий Васильевич" w:date="2018-09-07T07:35:00Z">
            <w:rPr/>
          </w:rPrChange>
        </w:rPr>
        <w:pPrChange w:id="3148" w:author="Ревинский Валерий Васильевич" w:date="2018-09-07T07:35:00Z">
          <w:pPr>
            <w:pStyle w:val="15"/>
            <w:keepNext/>
            <w:keepLines/>
            <w:numPr>
              <w:numId w:val="26"/>
            </w:numPr>
            <w:shd w:val="clear" w:color="auto" w:fill="auto"/>
            <w:tabs>
              <w:tab w:val="left" w:pos="1046"/>
            </w:tabs>
          </w:pPr>
        </w:pPrChange>
      </w:pPr>
      <w:bookmarkStart w:id="3149" w:name="_Toc319685314"/>
      <w:bookmarkStart w:id="3150" w:name="bookmark11"/>
      <w:r w:rsidRPr="008B20F0">
        <w:rPr>
          <w:rFonts w:ascii="Times New Roman" w:hAnsi="Times New Roman"/>
          <w:b/>
          <w:sz w:val="26"/>
          <w:rPrChange w:id="3151" w:author="Ревинский Валерий Васильевич" w:date="2018-09-07T07:35:00Z">
            <w:rPr/>
          </w:rPrChange>
        </w:rPr>
        <w:t>ПОРЯДОК ВНЕСЕНИЯ ИЗМЕНЕНИЙ В УСТАВ</w:t>
      </w:r>
      <w:r w:rsidR="00463273" w:rsidRPr="005158BE">
        <w:rPr>
          <w:rFonts w:ascii="Times New Roman" w:hAnsi="Times New Roman"/>
          <w:b/>
          <w:sz w:val="26"/>
          <w:rPrChange w:id="3152" w:author="Ревинский Валерий Васильевич" w:date="2018-09-07T07:35:00Z">
            <w:rPr/>
          </w:rPrChange>
        </w:rPr>
        <w:t xml:space="preserve"> АССОЦИА</w:t>
      </w:r>
      <w:r w:rsidR="002B1305" w:rsidRPr="005158BE">
        <w:rPr>
          <w:rFonts w:ascii="Times New Roman" w:hAnsi="Times New Roman"/>
          <w:b/>
          <w:sz w:val="26"/>
          <w:rPrChange w:id="3153" w:author="Ревинский Валерий Васильевич" w:date="2018-09-07T07:35:00Z">
            <w:rPr/>
          </w:rPrChange>
        </w:rPr>
        <w:t>ЦИИ</w:t>
      </w:r>
      <w:bookmarkEnd w:id="3149"/>
      <w:bookmarkEnd w:id="3150"/>
    </w:p>
    <w:p w14:paraId="35511C38" w14:textId="57856893" w:rsidR="00A12542" w:rsidRPr="00E31A9B" w:rsidRDefault="00A12542" w:rsidP="00283EE6">
      <w:pPr>
        <w:pStyle w:val="10"/>
        <w:numPr>
          <w:ilvl w:val="1"/>
          <w:numId w:val="10"/>
        </w:numPr>
        <w:tabs>
          <w:tab w:val="left" w:pos="1276"/>
        </w:tabs>
        <w:spacing w:before="60" w:after="0" w:line="240" w:lineRule="auto"/>
        <w:jc w:val="both"/>
        <w:outlineLvl w:val="1"/>
        <w:rPr>
          <w:rFonts w:ascii="Times New Roman" w:hAnsi="Times New Roman"/>
          <w:sz w:val="26"/>
          <w:rPrChange w:id="3154" w:author="Ревинский Валерий Васильевич" w:date="2018-09-07T07:35:00Z">
            <w:rPr/>
          </w:rPrChange>
        </w:rPr>
        <w:pPrChange w:id="3155"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3156" w:author="Ревинский Валерий Васильевич" w:date="2018-09-07T07:35:00Z">
            <w:rPr/>
          </w:rPrChange>
        </w:rPr>
        <w:t xml:space="preserve">Решение о внесении изменений </w:t>
      </w:r>
      <w:del w:id="3157" w:author="Ревинский Валерий Васильевич" w:date="2018-09-07T07:35:00Z">
        <w:r w:rsidR="00A20D7F">
          <w:rPr>
            <w:color w:val="000000"/>
            <w:lang w:eastAsia="ru-RU" w:bidi="ru-RU"/>
          </w:rPr>
          <w:delText xml:space="preserve">и дополнений </w:delText>
        </w:r>
      </w:del>
      <w:r w:rsidRPr="00E31A9B">
        <w:rPr>
          <w:rFonts w:ascii="Times New Roman" w:hAnsi="Times New Roman"/>
          <w:sz w:val="26"/>
          <w:rPrChange w:id="3158" w:author="Ревинский Валерий Васильевич" w:date="2018-09-07T07:35:00Z">
            <w:rPr/>
          </w:rPrChange>
        </w:rPr>
        <w:t>в Устав принимается Съездом</w:t>
      </w:r>
      <w:r w:rsidR="002C31F3">
        <w:rPr>
          <w:rFonts w:ascii="Times New Roman" w:hAnsi="Times New Roman"/>
          <w:sz w:val="26"/>
          <w:rPrChange w:id="3159" w:author="Ревинский Валерий Васильевич" w:date="2018-09-07T07:35:00Z">
            <w:rPr/>
          </w:rPrChange>
        </w:rPr>
        <w:t>,</w:t>
      </w:r>
      <w:r w:rsidRPr="00E31A9B">
        <w:rPr>
          <w:rFonts w:ascii="Times New Roman" w:hAnsi="Times New Roman"/>
          <w:sz w:val="26"/>
          <w:rPrChange w:id="3160" w:author="Ревинский Валерий Васильевич" w:date="2018-09-07T07:35:00Z">
            <w:rPr/>
          </w:rPrChange>
        </w:rPr>
        <w:t xml:space="preserve"> </w:t>
      </w:r>
      <w:r w:rsidR="002C31F3" w:rsidRPr="006D1808">
        <w:rPr>
          <w:rFonts w:ascii="Times New Roman" w:hAnsi="Times New Roman"/>
          <w:sz w:val="26"/>
          <w:rPrChange w:id="3161" w:author="Ревинский Валерий Васильевич" w:date="2018-09-07T07:35:00Z">
            <w:rPr/>
          </w:rPrChange>
        </w:rPr>
        <w:t xml:space="preserve">если </w:t>
      </w:r>
      <w:r w:rsidR="002C31F3" w:rsidRPr="00385946">
        <w:rPr>
          <w:rFonts w:ascii="Times New Roman" w:hAnsi="Times New Roman"/>
          <w:sz w:val="26"/>
          <w:rPrChange w:id="3162" w:author="Ревинский Валерий Васильевич" w:date="2018-09-07T07:35:00Z">
            <w:rPr/>
          </w:rPrChange>
        </w:rPr>
        <w:t>за такое решение проголосовало более половины саморегулируемых организаций, зарегистрированных на территории Российской Федерации</w:t>
      </w:r>
      <w:r w:rsidR="002C31F3">
        <w:rPr>
          <w:rFonts w:ascii="Times New Roman" w:hAnsi="Times New Roman"/>
          <w:sz w:val="26"/>
          <w:rPrChange w:id="3163" w:author="Ревинский Валерий Васильевич" w:date="2018-09-07T07:35:00Z">
            <w:rPr/>
          </w:rPrChange>
        </w:rPr>
        <w:t>.</w:t>
      </w:r>
    </w:p>
    <w:p w14:paraId="03B4580E" w14:textId="723E3ABA" w:rsidR="00A12542" w:rsidRPr="00E31A9B" w:rsidRDefault="00A20D7F" w:rsidP="005158BE">
      <w:pPr>
        <w:pStyle w:val="10"/>
        <w:numPr>
          <w:ilvl w:val="1"/>
          <w:numId w:val="10"/>
        </w:numPr>
        <w:tabs>
          <w:tab w:val="left" w:pos="1276"/>
        </w:tabs>
        <w:spacing w:before="60" w:after="0" w:line="240" w:lineRule="auto"/>
        <w:jc w:val="both"/>
        <w:outlineLvl w:val="1"/>
        <w:rPr>
          <w:rFonts w:ascii="Times New Roman" w:hAnsi="Times New Roman"/>
          <w:sz w:val="26"/>
          <w:rPrChange w:id="3164" w:author="Ревинский Валерий Васильевич" w:date="2018-09-07T07:35:00Z">
            <w:rPr/>
          </w:rPrChange>
        </w:rPr>
        <w:pPrChange w:id="3165" w:author="Ревинский Валерий Васильевич" w:date="2018-09-07T07:35:00Z">
          <w:pPr>
            <w:pStyle w:val="13"/>
            <w:numPr>
              <w:ilvl w:val="1"/>
              <w:numId w:val="26"/>
            </w:numPr>
            <w:shd w:val="clear" w:color="auto" w:fill="auto"/>
            <w:tabs>
              <w:tab w:val="left" w:pos="1369"/>
            </w:tabs>
            <w:spacing w:after="240"/>
          </w:pPr>
        </w:pPrChange>
      </w:pPr>
      <w:del w:id="3166" w:author="Ревинский Валерий Васильевич" w:date="2018-09-07T07:35:00Z">
        <w:r>
          <w:rPr>
            <w:color w:val="000000"/>
            <w:lang w:eastAsia="ru-RU" w:bidi="ru-RU"/>
          </w:rPr>
          <w:delText>Все изменения</w:delText>
        </w:r>
      </w:del>
      <w:ins w:id="3167" w:author="Ревинский Валерий Васильевич" w:date="2018-09-07T07:35:00Z">
        <w:r w:rsidR="0065250B">
          <w:rPr>
            <w:rFonts w:ascii="Times New Roman" w:hAnsi="Times New Roman"/>
            <w:sz w:val="26"/>
            <w:szCs w:val="26"/>
          </w:rPr>
          <w:t>И</w:t>
        </w:r>
        <w:r w:rsidR="00A12542" w:rsidRPr="00E31A9B">
          <w:rPr>
            <w:rFonts w:ascii="Times New Roman" w:hAnsi="Times New Roman"/>
            <w:sz w:val="26"/>
            <w:szCs w:val="26"/>
          </w:rPr>
          <w:t>зменения</w:t>
        </w:r>
      </w:ins>
      <w:r w:rsidR="00A12542" w:rsidRPr="00E31A9B">
        <w:rPr>
          <w:rFonts w:ascii="Times New Roman" w:hAnsi="Times New Roman"/>
          <w:sz w:val="26"/>
          <w:rPrChange w:id="3168" w:author="Ревинский Валерий Васильевич" w:date="2018-09-07T07:35:00Z">
            <w:rPr/>
          </w:rPrChange>
        </w:rPr>
        <w:t xml:space="preserve"> </w:t>
      </w:r>
      <w:r w:rsidR="00754452">
        <w:rPr>
          <w:rFonts w:ascii="Times New Roman" w:hAnsi="Times New Roman"/>
          <w:sz w:val="26"/>
          <w:rPrChange w:id="3169" w:author="Ревинский Валерий Васильевич" w:date="2018-09-07T07:35:00Z">
            <w:rPr/>
          </w:rPrChange>
        </w:rPr>
        <w:t>в Устав</w:t>
      </w:r>
      <w:r w:rsidR="00463273" w:rsidRPr="005158BE">
        <w:rPr>
          <w:rFonts w:ascii="Times New Roman" w:hAnsi="Times New Roman"/>
          <w:sz w:val="26"/>
          <w:rPrChange w:id="3170" w:author="Ревинский Валерий Васильевич" w:date="2018-09-07T07:35:00Z">
            <w:rPr/>
          </w:rPrChange>
        </w:rPr>
        <w:t xml:space="preserve"> Ассоциации</w:t>
      </w:r>
      <w:r w:rsidR="00A12542" w:rsidRPr="00E31A9B">
        <w:rPr>
          <w:rFonts w:ascii="Times New Roman" w:hAnsi="Times New Roman"/>
          <w:sz w:val="26"/>
          <w:rPrChange w:id="3171" w:author="Ревинский Валерий Васильевич" w:date="2018-09-07T07:35:00Z">
            <w:rPr/>
          </w:rPrChange>
        </w:rPr>
        <w:t xml:space="preserve"> подлежат государственной регистрации в порядке, установленном законода</w:t>
      </w:r>
      <w:r w:rsidR="005158BE">
        <w:rPr>
          <w:rFonts w:ascii="Times New Roman" w:hAnsi="Times New Roman"/>
          <w:sz w:val="26"/>
          <w:rPrChange w:id="3172" w:author="Ревинский Валерий Васильевич" w:date="2018-09-07T07:35:00Z">
            <w:rPr/>
          </w:rPrChange>
        </w:rPr>
        <w:t>тельством Российской Федерации,</w:t>
      </w:r>
      <w:del w:id="3173" w:author="Ревинский Валерий Васильевич" w:date="2018-09-07T07:35:00Z">
        <w:r>
          <w:rPr>
            <w:color w:val="000000"/>
            <w:lang w:eastAsia="ru-RU" w:bidi="ru-RU"/>
          </w:rPr>
          <w:delText xml:space="preserve"> </w:delText>
        </w:r>
      </w:del>
      <w:ins w:id="3174" w:author="Ревинский Валерий Васильевич" w:date="2018-09-07T07:35:00Z">
        <w:r w:rsidR="005158BE">
          <w:rPr>
            <w:rFonts w:ascii="Times New Roman" w:hAnsi="Times New Roman"/>
            <w:sz w:val="26"/>
            <w:szCs w:val="26"/>
          </w:rPr>
          <w:br/>
        </w:r>
      </w:ins>
      <w:r w:rsidR="00A12542" w:rsidRPr="00E31A9B">
        <w:rPr>
          <w:rFonts w:ascii="Times New Roman" w:hAnsi="Times New Roman"/>
          <w:sz w:val="26"/>
          <w:rPrChange w:id="3175" w:author="Ревинский Валерий Васильевич" w:date="2018-09-07T07:35:00Z">
            <w:rPr/>
          </w:rPrChange>
        </w:rPr>
        <w:t>и приобретают силу для третьих лиц с момента такой регистрации.</w:t>
      </w:r>
    </w:p>
    <w:p w14:paraId="38A2BE0B" w14:textId="77777777" w:rsidR="00A12542" w:rsidRPr="008B20F0" w:rsidRDefault="00956B32" w:rsidP="005158BE">
      <w:pPr>
        <w:pStyle w:val="10"/>
        <w:keepNext/>
        <w:keepLines/>
        <w:numPr>
          <w:ilvl w:val="0"/>
          <w:numId w:val="10"/>
        </w:numPr>
        <w:tabs>
          <w:tab w:val="left" w:pos="426"/>
        </w:tabs>
        <w:autoSpaceDE w:val="0"/>
        <w:autoSpaceDN w:val="0"/>
        <w:adjustRightInd w:val="0"/>
        <w:spacing w:before="240" w:after="120" w:line="240" w:lineRule="auto"/>
        <w:ind w:firstLine="0"/>
        <w:jc w:val="center"/>
        <w:outlineLvl w:val="0"/>
        <w:rPr>
          <w:rFonts w:ascii="Times New Roman" w:hAnsi="Times New Roman"/>
          <w:b/>
          <w:sz w:val="26"/>
          <w:rPrChange w:id="3176" w:author="Ревинский Валерий Васильевич" w:date="2018-09-07T07:35:00Z">
            <w:rPr/>
          </w:rPrChange>
        </w:rPr>
        <w:pPrChange w:id="3177" w:author="Ревинский Валерий Васильевич" w:date="2018-09-07T07:35:00Z">
          <w:pPr>
            <w:pStyle w:val="15"/>
            <w:keepNext/>
            <w:keepLines/>
            <w:numPr>
              <w:numId w:val="26"/>
            </w:numPr>
            <w:shd w:val="clear" w:color="auto" w:fill="auto"/>
            <w:tabs>
              <w:tab w:val="left" w:pos="1706"/>
            </w:tabs>
          </w:pPr>
        </w:pPrChange>
      </w:pPr>
      <w:bookmarkStart w:id="3178" w:name="_Toc319685315"/>
      <w:bookmarkStart w:id="3179" w:name="bookmark12"/>
      <w:r>
        <w:rPr>
          <w:rFonts w:ascii="Times New Roman" w:hAnsi="Times New Roman"/>
          <w:b/>
          <w:sz w:val="26"/>
          <w:rPrChange w:id="3180" w:author="Ревинский Валерий Васильевич" w:date="2018-09-07T07:35:00Z">
            <w:rPr/>
          </w:rPrChange>
        </w:rPr>
        <w:t>РЕОРГАНИЗАЦИЯ И Л</w:t>
      </w:r>
      <w:r w:rsidRPr="008B20F0">
        <w:rPr>
          <w:rFonts w:ascii="Times New Roman" w:hAnsi="Times New Roman"/>
          <w:b/>
          <w:sz w:val="26"/>
          <w:rPrChange w:id="3181" w:author="Ревинский Валерий Васильевич" w:date="2018-09-07T07:35:00Z">
            <w:rPr/>
          </w:rPrChange>
        </w:rPr>
        <w:t>ИКВИДАЦИЯ</w:t>
      </w:r>
      <w:r w:rsidR="00463273" w:rsidRPr="005158BE">
        <w:rPr>
          <w:rFonts w:ascii="Times New Roman" w:hAnsi="Times New Roman"/>
          <w:b/>
          <w:sz w:val="26"/>
          <w:rPrChange w:id="3182" w:author="Ревинский Валерий Васильевич" w:date="2018-09-07T07:35:00Z">
            <w:rPr/>
          </w:rPrChange>
        </w:rPr>
        <w:t xml:space="preserve"> АССОЦИАЦИИ</w:t>
      </w:r>
      <w:bookmarkEnd w:id="3178"/>
      <w:bookmarkEnd w:id="3179"/>
    </w:p>
    <w:p w14:paraId="5661853C" w14:textId="617C5CA2" w:rsidR="00A12542" w:rsidRPr="00E31A9B" w:rsidRDefault="00A12542" w:rsidP="005158BE">
      <w:pPr>
        <w:pStyle w:val="10"/>
        <w:numPr>
          <w:ilvl w:val="1"/>
          <w:numId w:val="10"/>
        </w:numPr>
        <w:tabs>
          <w:tab w:val="left" w:pos="1276"/>
        </w:tabs>
        <w:spacing w:before="60" w:after="0" w:line="240" w:lineRule="auto"/>
        <w:jc w:val="both"/>
        <w:outlineLvl w:val="1"/>
        <w:rPr>
          <w:rFonts w:ascii="Times New Roman" w:hAnsi="Times New Roman"/>
          <w:sz w:val="26"/>
          <w:rPrChange w:id="3183" w:author="Ревинский Валерий Васильевич" w:date="2018-09-07T07:35:00Z">
            <w:rPr/>
          </w:rPrChange>
        </w:rPr>
        <w:pPrChange w:id="3184"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3185" w:author="Ревинский Валерий Васильевич" w:date="2018-09-07T07:35:00Z">
            <w:rPr/>
          </w:rPrChange>
        </w:rPr>
        <w:t>Реорганизация</w:t>
      </w:r>
      <w:r w:rsidR="00AD3194">
        <w:rPr>
          <w:rFonts w:ascii="Times New Roman" w:hAnsi="Times New Roman"/>
          <w:sz w:val="26"/>
          <w:rPrChange w:id="3186" w:author="Ревинский Валерий Васильевич" w:date="2018-09-07T07:35:00Z">
            <w:rPr/>
          </w:rPrChange>
        </w:rPr>
        <w:t xml:space="preserve"> </w:t>
      </w:r>
      <w:r w:rsidR="00463273" w:rsidRPr="005158BE">
        <w:rPr>
          <w:rFonts w:ascii="Times New Roman" w:hAnsi="Times New Roman"/>
          <w:sz w:val="26"/>
          <w:rPrChange w:id="3187" w:author="Ревинский Валерий Васильевич" w:date="2018-09-07T07:35:00Z">
            <w:rPr/>
          </w:rPrChange>
        </w:rPr>
        <w:t>Ассоциации</w:t>
      </w:r>
      <w:r w:rsidR="00463273">
        <w:rPr>
          <w:rFonts w:ascii="Times New Roman" w:hAnsi="Times New Roman"/>
          <w:sz w:val="26"/>
          <w:rPrChange w:id="3188" w:author="Ревинский Валерий Васильевич" w:date="2018-09-07T07:35:00Z">
            <w:rPr/>
          </w:rPrChange>
        </w:rPr>
        <w:t xml:space="preserve"> осуществляется в случаях,</w:t>
      </w:r>
      <w:r w:rsidR="005158BE">
        <w:rPr>
          <w:rFonts w:ascii="Times New Roman" w:hAnsi="Times New Roman"/>
          <w:sz w:val="26"/>
          <w:rPrChange w:id="3189" w:author="Ревинский Валерий Васильевич" w:date="2018-09-07T07:35:00Z">
            <w:rPr/>
          </w:rPrChange>
        </w:rPr>
        <w:t xml:space="preserve"> </w:t>
      </w:r>
      <w:r w:rsidRPr="00E31A9B">
        <w:rPr>
          <w:rFonts w:ascii="Times New Roman" w:hAnsi="Times New Roman"/>
          <w:sz w:val="26"/>
          <w:rPrChange w:id="3190" w:author="Ревинский Валерий Васильевич" w:date="2018-09-07T07:35:00Z">
            <w:rPr/>
          </w:rPrChange>
        </w:rPr>
        <w:t>в фо</w:t>
      </w:r>
      <w:r w:rsidR="004C0DA6">
        <w:rPr>
          <w:rFonts w:ascii="Times New Roman" w:hAnsi="Times New Roman"/>
          <w:sz w:val="26"/>
          <w:rPrChange w:id="3191" w:author="Ревинский Валерий Васильевич" w:date="2018-09-07T07:35:00Z">
            <w:rPr/>
          </w:rPrChange>
        </w:rPr>
        <w:t>рме</w:t>
      </w:r>
      <w:del w:id="3192" w:author="Ревинский Валерий Васильевич" w:date="2018-09-07T07:35:00Z">
        <w:r w:rsidR="00A20D7F">
          <w:rPr>
            <w:color w:val="000000"/>
            <w:lang w:eastAsia="ru-RU" w:bidi="ru-RU"/>
          </w:rPr>
          <w:delText xml:space="preserve"> </w:delText>
        </w:r>
      </w:del>
      <w:ins w:id="3193" w:author="Ревинский Валерий Васильевич" w:date="2018-09-07T07:35:00Z">
        <w:r w:rsidR="005158BE">
          <w:rPr>
            <w:rFonts w:ascii="Times New Roman" w:hAnsi="Times New Roman"/>
            <w:sz w:val="26"/>
            <w:szCs w:val="26"/>
          </w:rPr>
          <w:br/>
        </w:r>
      </w:ins>
      <w:r w:rsidR="004C0DA6">
        <w:rPr>
          <w:rFonts w:ascii="Times New Roman" w:hAnsi="Times New Roman"/>
          <w:sz w:val="26"/>
          <w:rPrChange w:id="3194" w:author="Ревинский Валерий Васильевич" w:date="2018-09-07T07:35:00Z">
            <w:rPr/>
          </w:rPrChange>
        </w:rPr>
        <w:t>и в порядке, предусмотренных</w:t>
      </w:r>
      <w:r w:rsidRPr="00E31A9B">
        <w:rPr>
          <w:rFonts w:ascii="Times New Roman" w:hAnsi="Times New Roman"/>
          <w:sz w:val="26"/>
          <w:rPrChange w:id="3195" w:author="Ревинский Валерий Васильевич" w:date="2018-09-07T07:35:00Z">
            <w:rPr/>
          </w:rPrChange>
        </w:rPr>
        <w:t xml:space="preserve"> </w:t>
      </w:r>
      <w:del w:id="3196" w:author="Ревинский Валерий Васильевич" w:date="2018-09-07T07:35:00Z">
        <w:r w:rsidR="00A20D7F">
          <w:rPr>
            <w:color w:val="000000"/>
            <w:lang w:eastAsia="ru-RU" w:bidi="ru-RU"/>
          </w:rPr>
          <w:delText xml:space="preserve">действующим </w:delText>
        </w:r>
      </w:del>
      <w:r w:rsidR="004C0DA6">
        <w:rPr>
          <w:rFonts w:ascii="Times New Roman" w:hAnsi="Times New Roman"/>
          <w:sz w:val="26"/>
          <w:rPrChange w:id="3197" w:author="Ревинский Валерий Васильевич" w:date="2018-09-07T07:35:00Z">
            <w:rPr/>
          </w:rPrChange>
        </w:rPr>
        <w:t>законодательством Российской</w:t>
      </w:r>
      <w:del w:id="3198" w:author="Ревинский Валерий Васильевич" w:date="2018-09-07T07:35:00Z">
        <w:r w:rsidR="00A20D7F">
          <w:rPr>
            <w:color w:val="000000"/>
            <w:lang w:eastAsia="ru-RU" w:bidi="ru-RU"/>
          </w:rPr>
          <w:delText xml:space="preserve"> </w:delText>
        </w:r>
      </w:del>
      <w:ins w:id="3199" w:author="Ревинский Валерий Васильевич" w:date="2018-09-07T07:35:00Z">
        <w:r w:rsidR="004C0DA6">
          <w:rPr>
            <w:rFonts w:ascii="Times New Roman" w:hAnsi="Times New Roman"/>
            <w:sz w:val="26"/>
            <w:szCs w:val="26"/>
          </w:rPr>
          <w:t> </w:t>
        </w:r>
      </w:ins>
      <w:r w:rsidRPr="00E31A9B">
        <w:rPr>
          <w:rFonts w:ascii="Times New Roman" w:hAnsi="Times New Roman"/>
          <w:sz w:val="26"/>
          <w:rPrChange w:id="3200" w:author="Ревинский Валерий Васильевич" w:date="2018-09-07T07:35:00Z">
            <w:rPr/>
          </w:rPrChange>
        </w:rPr>
        <w:t>Федерации.</w:t>
      </w:r>
      <w:ins w:id="3201" w:author="Ревинский Валерий Васильевич" w:date="2018-09-07T07:35:00Z">
        <w:r w:rsidRPr="00E31A9B">
          <w:rPr>
            <w:rFonts w:ascii="Times New Roman" w:hAnsi="Times New Roman"/>
            <w:sz w:val="26"/>
            <w:szCs w:val="26"/>
          </w:rPr>
          <w:t xml:space="preserve"> </w:t>
        </w:r>
      </w:ins>
    </w:p>
    <w:p w14:paraId="76413572" w14:textId="77777777" w:rsidR="00A12542" w:rsidRPr="00E31A9B" w:rsidRDefault="00A12542" w:rsidP="005158BE">
      <w:pPr>
        <w:pStyle w:val="10"/>
        <w:numPr>
          <w:ilvl w:val="1"/>
          <w:numId w:val="10"/>
        </w:numPr>
        <w:tabs>
          <w:tab w:val="left" w:pos="1276"/>
        </w:tabs>
        <w:spacing w:before="60" w:after="0" w:line="240" w:lineRule="auto"/>
        <w:jc w:val="both"/>
        <w:outlineLvl w:val="1"/>
        <w:rPr>
          <w:rFonts w:ascii="Times New Roman" w:hAnsi="Times New Roman"/>
          <w:sz w:val="26"/>
          <w:rPrChange w:id="3202" w:author="Ревинский Валерий Васильевич" w:date="2018-09-07T07:35:00Z">
            <w:rPr/>
          </w:rPrChange>
        </w:rPr>
        <w:pPrChange w:id="3203"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3204" w:author="Ревинский Валерий Васильевич" w:date="2018-09-07T07:35:00Z">
            <w:rPr/>
          </w:rPrChange>
        </w:rPr>
        <w:t xml:space="preserve">Ликвидация </w:t>
      </w:r>
      <w:r w:rsidR="00463273" w:rsidRPr="005158BE">
        <w:rPr>
          <w:rFonts w:ascii="Times New Roman" w:hAnsi="Times New Roman"/>
          <w:sz w:val="26"/>
          <w:rPrChange w:id="3205" w:author="Ревинский Валерий Васильевич" w:date="2018-09-07T07:35:00Z">
            <w:rPr/>
          </w:rPrChange>
        </w:rPr>
        <w:t>Ассоциации</w:t>
      </w:r>
      <w:r w:rsidRPr="00E31A9B">
        <w:rPr>
          <w:rFonts w:ascii="Times New Roman" w:hAnsi="Times New Roman"/>
          <w:sz w:val="26"/>
          <w:rPrChange w:id="3206" w:author="Ревинский Валерий Васильевич" w:date="2018-09-07T07:35:00Z">
            <w:rPr/>
          </w:rPrChange>
        </w:rPr>
        <w:t xml:space="preserve"> производится по решению Съезда или суда. Решение о ликвидации </w:t>
      </w:r>
      <w:r w:rsidR="00463273" w:rsidRPr="005158BE">
        <w:rPr>
          <w:rFonts w:ascii="Times New Roman" w:hAnsi="Times New Roman"/>
          <w:sz w:val="26"/>
          <w:rPrChange w:id="3207" w:author="Ревинский Валерий Васильевич" w:date="2018-09-07T07:35:00Z">
            <w:rPr/>
          </w:rPrChange>
        </w:rPr>
        <w:t>Ассоциации</w:t>
      </w:r>
      <w:r w:rsidRPr="00E31A9B">
        <w:rPr>
          <w:rFonts w:ascii="Times New Roman" w:hAnsi="Times New Roman"/>
          <w:sz w:val="26"/>
          <w:rPrChange w:id="3208" w:author="Ревинский Валерий Васильевич" w:date="2018-09-07T07:35:00Z">
            <w:rPr/>
          </w:rPrChange>
        </w:rPr>
        <w:t xml:space="preserve"> принимается Съездом большинством в две трети голосов от общего числа членов </w:t>
      </w:r>
      <w:r w:rsidR="00EC72A1" w:rsidRPr="005158BE">
        <w:rPr>
          <w:rFonts w:ascii="Times New Roman" w:hAnsi="Times New Roman"/>
          <w:sz w:val="26"/>
          <w:rPrChange w:id="3209" w:author="Ревинский Валерий Васильевич" w:date="2018-09-07T07:35:00Z">
            <w:rPr/>
          </w:rPrChange>
        </w:rPr>
        <w:t>Ассоциации</w:t>
      </w:r>
      <w:r w:rsidRPr="00E31A9B">
        <w:rPr>
          <w:rFonts w:ascii="Times New Roman" w:hAnsi="Times New Roman"/>
          <w:sz w:val="26"/>
          <w:rPrChange w:id="3210" w:author="Ревинский Валерий Васильевич" w:date="2018-09-07T07:35:00Z">
            <w:rPr/>
          </w:rPrChange>
        </w:rPr>
        <w:t>.</w:t>
      </w:r>
    </w:p>
    <w:p w14:paraId="3EAC50C6" w14:textId="7AFAA69D" w:rsidR="00A12542" w:rsidRPr="00E31A9B" w:rsidRDefault="00A12542" w:rsidP="005158BE">
      <w:pPr>
        <w:pStyle w:val="10"/>
        <w:numPr>
          <w:ilvl w:val="1"/>
          <w:numId w:val="10"/>
        </w:numPr>
        <w:tabs>
          <w:tab w:val="left" w:pos="1276"/>
        </w:tabs>
        <w:spacing w:before="60" w:after="0" w:line="240" w:lineRule="auto"/>
        <w:jc w:val="both"/>
        <w:outlineLvl w:val="1"/>
        <w:rPr>
          <w:rFonts w:ascii="Times New Roman" w:hAnsi="Times New Roman"/>
          <w:sz w:val="26"/>
          <w:rPrChange w:id="3211" w:author="Ревинский Валерий Васильевич" w:date="2018-09-07T07:35:00Z">
            <w:rPr/>
          </w:rPrChange>
        </w:rPr>
        <w:pPrChange w:id="3212" w:author="Ревинский Валерий Васильевич" w:date="2018-09-07T07:35:00Z">
          <w:pPr>
            <w:pStyle w:val="13"/>
            <w:numPr>
              <w:ilvl w:val="1"/>
              <w:numId w:val="26"/>
            </w:numPr>
            <w:shd w:val="clear" w:color="auto" w:fill="auto"/>
            <w:tabs>
              <w:tab w:val="left" w:pos="1369"/>
            </w:tabs>
            <w:spacing w:after="40"/>
          </w:pPr>
        </w:pPrChange>
      </w:pPr>
      <w:r w:rsidRPr="00E31A9B">
        <w:rPr>
          <w:rFonts w:ascii="Times New Roman" w:hAnsi="Times New Roman"/>
          <w:sz w:val="26"/>
          <w:rPrChange w:id="3213" w:author="Ревинский Валерий Васильевич" w:date="2018-09-07T07:35:00Z">
            <w:rPr/>
          </w:rPrChange>
        </w:rPr>
        <w:t>Оставшееся после удовлетворения требований кредиторов имущество</w:t>
      </w:r>
      <w:r w:rsidR="003D798A">
        <w:rPr>
          <w:rFonts w:ascii="Times New Roman" w:hAnsi="Times New Roman"/>
          <w:sz w:val="26"/>
          <w:u w:val="single"/>
          <w:rPrChange w:id="3214" w:author="Ревинский Валерий Васильевич" w:date="2018-09-07T07:35:00Z">
            <w:rPr/>
          </w:rPrChange>
        </w:rPr>
        <w:t xml:space="preserve"> </w:t>
      </w:r>
      <w:r w:rsidR="003D798A" w:rsidRPr="005158BE">
        <w:rPr>
          <w:rFonts w:ascii="Times New Roman" w:hAnsi="Times New Roman"/>
          <w:sz w:val="26"/>
          <w:rPrChange w:id="3215" w:author="Ревинский Валерий Васильевич" w:date="2018-09-07T07:35:00Z">
            <w:rPr/>
          </w:rPrChange>
        </w:rPr>
        <w:t>Ассоциации</w:t>
      </w:r>
      <w:r w:rsidRPr="00E31A9B">
        <w:rPr>
          <w:rFonts w:ascii="Times New Roman" w:hAnsi="Times New Roman"/>
          <w:sz w:val="26"/>
          <w:rPrChange w:id="3216" w:author="Ревинский Валерий Васильевич" w:date="2018-09-07T07:35:00Z">
            <w:rPr/>
          </w:rPrChange>
        </w:rPr>
        <w:t xml:space="preserve"> направляется на цели, для которых</w:t>
      </w:r>
      <w:r w:rsidR="003D798A" w:rsidRPr="005158BE">
        <w:rPr>
          <w:rFonts w:ascii="Times New Roman" w:hAnsi="Times New Roman"/>
          <w:sz w:val="26"/>
          <w:rPrChange w:id="3217" w:author="Ревинский Валерий Васильевич" w:date="2018-09-07T07:35:00Z">
            <w:rPr/>
          </w:rPrChange>
        </w:rPr>
        <w:t xml:space="preserve"> Ассоциация</w:t>
      </w:r>
      <w:r w:rsidR="003D798A">
        <w:rPr>
          <w:rFonts w:ascii="Times New Roman" w:hAnsi="Times New Roman"/>
          <w:sz w:val="26"/>
          <w:rPrChange w:id="3218" w:author="Ревинский Валерий Васильевич" w:date="2018-09-07T07:35:00Z">
            <w:rPr/>
          </w:rPrChange>
        </w:rPr>
        <w:t xml:space="preserve"> была создана</w:t>
      </w:r>
      <w:del w:id="3219" w:author="Ревинский Валерий Васильевич" w:date="2018-09-07T07:35:00Z">
        <w:r w:rsidR="00A20D7F">
          <w:rPr>
            <w:color w:val="000000"/>
            <w:lang w:eastAsia="ru-RU" w:bidi="ru-RU"/>
          </w:rPr>
          <w:delText xml:space="preserve"> </w:delText>
        </w:r>
      </w:del>
      <w:ins w:id="3220" w:author="Ревинский Валерий Васильевич" w:date="2018-09-07T07:35:00Z">
        <w:r w:rsidR="005158BE">
          <w:rPr>
            <w:rFonts w:ascii="Times New Roman" w:hAnsi="Times New Roman"/>
            <w:sz w:val="26"/>
            <w:szCs w:val="26"/>
          </w:rPr>
          <w:br/>
        </w:r>
      </w:ins>
      <w:r w:rsidRPr="00E31A9B">
        <w:rPr>
          <w:rFonts w:ascii="Times New Roman" w:hAnsi="Times New Roman"/>
          <w:sz w:val="26"/>
          <w:rPrChange w:id="3221" w:author="Ревинский Валерий Васильевич" w:date="2018-09-07T07:35:00Z">
            <w:rPr/>
          </w:rPrChange>
        </w:rPr>
        <w:t>или на благотворительные цели.</w:t>
      </w:r>
    </w:p>
    <w:p w14:paraId="73A3873B" w14:textId="7CD6C739" w:rsidR="00A12542" w:rsidRPr="00C204B9" w:rsidRDefault="00A12542" w:rsidP="00F977F5">
      <w:pPr>
        <w:pStyle w:val="10"/>
        <w:numPr>
          <w:ilvl w:val="1"/>
          <w:numId w:val="10"/>
        </w:numPr>
        <w:tabs>
          <w:tab w:val="left" w:pos="1276"/>
        </w:tabs>
        <w:spacing w:before="60" w:after="0" w:line="240" w:lineRule="auto"/>
        <w:jc w:val="both"/>
        <w:outlineLvl w:val="1"/>
        <w:rPr>
          <w:rFonts w:ascii="Times New Roman" w:hAnsi="Times New Roman"/>
          <w:sz w:val="26"/>
          <w:rPrChange w:id="3222" w:author="Ревинский Валерий Васильевич" w:date="2018-09-07T07:35:00Z">
            <w:rPr/>
          </w:rPrChange>
        </w:rPr>
        <w:pPrChange w:id="3223" w:author="Ревинский Валерий Васильевич" w:date="2018-09-07T07:35:00Z">
          <w:pPr>
            <w:pStyle w:val="13"/>
            <w:numPr>
              <w:ilvl w:val="1"/>
              <w:numId w:val="26"/>
            </w:numPr>
            <w:shd w:val="clear" w:color="auto" w:fill="auto"/>
            <w:tabs>
              <w:tab w:val="left" w:pos="1369"/>
            </w:tabs>
          </w:pPr>
        </w:pPrChange>
      </w:pPr>
      <w:r w:rsidRPr="00C204B9">
        <w:rPr>
          <w:rFonts w:ascii="Times New Roman" w:hAnsi="Times New Roman"/>
          <w:sz w:val="26"/>
          <w:rPrChange w:id="3224" w:author="Ревинский Валерий Васильевич" w:date="2018-09-07T07:35:00Z">
            <w:rPr/>
          </w:rPrChange>
        </w:rPr>
        <w:t xml:space="preserve">При </w:t>
      </w:r>
      <w:r w:rsidR="00F977F5">
        <w:rPr>
          <w:rFonts w:ascii="Times New Roman" w:hAnsi="Times New Roman"/>
          <w:sz w:val="26"/>
          <w:rPrChange w:id="3225" w:author="Ревинский Валерий Васильевич" w:date="2018-09-07T07:35:00Z">
            <w:rPr/>
          </w:rPrChange>
        </w:rPr>
        <w:t>реорганизации</w:t>
      </w:r>
      <w:r w:rsidRPr="00C204B9">
        <w:rPr>
          <w:rFonts w:ascii="Times New Roman" w:hAnsi="Times New Roman"/>
          <w:sz w:val="26"/>
          <w:rPrChange w:id="3226" w:author="Ревинский Валерий Васильевич" w:date="2018-09-07T07:35:00Z">
            <w:rPr/>
          </w:rPrChange>
        </w:rPr>
        <w:t xml:space="preserve"> </w:t>
      </w:r>
      <w:r w:rsidR="00EC72A1" w:rsidRPr="005158BE">
        <w:rPr>
          <w:rFonts w:ascii="Times New Roman" w:hAnsi="Times New Roman"/>
          <w:sz w:val="26"/>
          <w:rPrChange w:id="3227" w:author="Ревинский Валерий Васильевич" w:date="2018-09-07T07:35:00Z">
            <w:rPr/>
          </w:rPrChange>
        </w:rPr>
        <w:t>Ассоциации</w:t>
      </w:r>
      <w:r w:rsidRPr="00C204B9">
        <w:rPr>
          <w:rFonts w:ascii="Times New Roman" w:hAnsi="Times New Roman"/>
          <w:sz w:val="26"/>
          <w:rPrChange w:id="3228" w:author="Ревинский Валерий Васильевич" w:date="2018-09-07T07:35:00Z">
            <w:rPr/>
          </w:rPrChange>
        </w:rPr>
        <w:t xml:space="preserve"> все документы (управленческие, финансово-хозяйственные, по личному составу и др.) п</w:t>
      </w:r>
      <w:r w:rsidR="005158BE">
        <w:rPr>
          <w:rFonts w:ascii="Times New Roman" w:hAnsi="Times New Roman"/>
          <w:sz w:val="26"/>
          <w:rPrChange w:id="3229" w:author="Ревинский Валерий Васильевич" w:date="2018-09-07T07:35:00Z">
            <w:rPr/>
          </w:rPrChange>
        </w:rPr>
        <w:t>ередаются</w:t>
      </w:r>
      <w:del w:id="3230" w:author="Ревинский Валерий Васильевич" w:date="2018-09-07T07:35:00Z">
        <w:r w:rsidR="00A20D7F">
          <w:rPr>
            <w:color w:val="000000"/>
            <w:lang w:eastAsia="ru-RU" w:bidi="ru-RU"/>
          </w:rPr>
          <w:delText xml:space="preserve"> </w:delText>
        </w:r>
      </w:del>
      <w:ins w:id="3231" w:author="Ревинский Валерий Васильевич" w:date="2018-09-07T07:35:00Z">
        <w:r w:rsidR="005158BE">
          <w:rPr>
            <w:rFonts w:ascii="Times New Roman" w:hAnsi="Times New Roman"/>
            <w:sz w:val="26"/>
            <w:szCs w:val="26"/>
          </w:rPr>
          <w:br/>
        </w:r>
      </w:ins>
      <w:r w:rsidRPr="00C204B9">
        <w:rPr>
          <w:rFonts w:ascii="Times New Roman" w:hAnsi="Times New Roman"/>
          <w:sz w:val="26"/>
          <w:rPrChange w:id="3232" w:author="Ревинский Валерий Васильевич" w:date="2018-09-07T07:35:00Z">
            <w:rPr/>
          </w:rPrChange>
        </w:rPr>
        <w:t>в соответстви</w:t>
      </w:r>
      <w:r w:rsidR="00285078">
        <w:rPr>
          <w:rFonts w:ascii="Times New Roman" w:hAnsi="Times New Roman"/>
          <w:sz w:val="26"/>
          <w:rPrChange w:id="3233" w:author="Ревинский Валерий Васильевич" w:date="2018-09-07T07:35:00Z">
            <w:rPr/>
          </w:rPrChange>
        </w:rPr>
        <w:t>и с установленными правилами</w:t>
      </w:r>
      <w:r w:rsidRPr="00C204B9">
        <w:rPr>
          <w:rFonts w:ascii="Times New Roman" w:hAnsi="Times New Roman"/>
          <w:sz w:val="26"/>
          <w:rPrChange w:id="3234" w:author="Ревинский Валерий Васильевич" w:date="2018-09-07T07:35:00Z">
            <w:rPr/>
          </w:rPrChange>
        </w:rPr>
        <w:t xml:space="preserve"> правопреемнику</w:t>
      </w:r>
      <w:r w:rsidR="00285078">
        <w:rPr>
          <w:rFonts w:ascii="Times New Roman" w:hAnsi="Times New Roman"/>
          <w:sz w:val="26"/>
          <w:rPrChange w:id="3235" w:author="Ревинский Валерий Васильевич" w:date="2018-09-07T07:35:00Z">
            <w:rPr/>
          </w:rPrChange>
        </w:rPr>
        <w:t xml:space="preserve"> Ассоциации</w:t>
      </w:r>
      <w:r w:rsidRPr="00C204B9">
        <w:rPr>
          <w:rFonts w:ascii="Times New Roman" w:hAnsi="Times New Roman"/>
          <w:sz w:val="26"/>
          <w:rPrChange w:id="3236" w:author="Ревинский Валерий Васильевич" w:date="2018-09-07T07:35:00Z">
            <w:rPr/>
          </w:rPrChange>
        </w:rPr>
        <w:t>.</w:t>
      </w:r>
    </w:p>
    <w:p w14:paraId="6387D153" w14:textId="56A5CF04" w:rsidR="00A12542" w:rsidRPr="00C204B9" w:rsidRDefault="00A12542" w:rsidP="005158BE">
      <w:pPr>
        <w:autoSpaceDE w:val="0"/>
        <w:autoSpaceDN w:val="0"/>
        <w:adjustRightInd w:val="0"/>
        <w:ind w:firstLine="709"/>
        <w:jc w:val="both"/>
        <w:rPr>
          <w:sz w:val="26"/>
          <w:rPrChange w:id="3237" w:author="Ревинский Валерий Васильевич" w:date="2018-09-07T07:35:00Z">
            <w:rPr/>
          </w:rPrChange>
        </w:rPr>
        <w:pPrChange w:id="3238" w:author="Ревинский Валерий Васильевич" w:date="2018-09-07T07:35:00Z">
          <w:pPr>
            <w:pStyle w:val="13"/>
            <w:shd w:val="clear" w:color="auto" w:fill="auto"/>
            <w:spacing w:after="40"/>
            <w:ind w:firstLine="720"/>
          </w:pPr>
        </w:pPrChange>
      </w:pPr>
      <w:r w:rsidRPr="00C204B9">
        <w:rPr>
          <w:sz w:val="26"/>
          <w:rPrChange w:id="3239" w:author="Ревинский Валерий Васильевич" w:date="2018-09-07T07:35:00Z">
            <w:rPr/>
          </w:rPrChange>
        </w:rPr>
        <w:t>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w:t>
      </w:r>
      <w:del w:id="3240" w:author="Ревинский Валерий Васильевич" w:date="2018-09-07T07:35:00Z">
        <w:r w:rsidR="00A20D7F">
          <w:rPr>
            <w:color w:val="000000"/>
            <w:lang w:bidi="ru-RU"/>
          </w:rPr>
          <w:delText xml:space="preserve"> </w:delText>
        </w:r>
      </w:del>
      <w:ins w:id="3241" w:author="Ревинский Валерий Васильевич" w:date="2018-09-07T07:35:00Z">
        <w:r w:rsidR="00FD5C84" w:rsidRPr="00C204B9">
          <w:rPr>
            <w:sz w:val="26"/>
            <w:szCs w:val="26"/>
          </w:rPr>
          <w:t> </w:t>
        </w:r>
      </w:ins>
      <w:r w:rsidRPr="00C204B9">
        <w:rPr>
          <w:sz w:val="26"/>
          <w:rPrChange w:id="3242" w:author="Ревинский Валерий Васильевич" w:date="2018-09-07T07:35:00Z">
            <w:rPr/>
          </w:rPrChange>
        </w:rPr>
        <w:t xml:space="preserve">п.) передаются на хранение в архив, на территории деятельности которого находится </w:t>
      </w:r>
      <w:r w:rsidR="00EC72A1" w:rsidRPr="005158BE">
        <w:rPr>
          <w:sz w:val="26"/>
          <w:rPrChange w:id="3243" w:author="Ревинский Валерий Васильевич" w:date="2018-09-07T07:35:00Z">
            <w:rPr/>
          </w:rPrChange>
        </w:rPr>
        <w:t>Ассоциация</w:t>
      </w:r>
      <w:r w:rsidRPr="00C204B9">
        <w:rPr>
          <w:sz w:val="26"/>
          <w:rPrChange w:id="3244" w:author="Ревинский Валерий Васильевич" w:date="2018-09-07T07:35:00Z">
            <w:rPr/>
          </w:rPrChange>
        </w:rPr>
        <w:t xml:space="preserve">. Передача и упорядочение документов осуществляются силами и за счет средств </w:t>
      </w:r>
      <w:r w:rsidR="00EC72A1" w:rsidRPr="005158BE">
        <w:rPr>
          <w:sz w:val="26"/>
          <w:rPrChange w:id="3245" w:author="Ревинский Валерий Васильевич" w:date="2018-09-07T07:35:00Z">
            <w:rPr/>
          </w:rPrChange>
        </w:rPr>
        <w:t>Ассоциации</w:t>
      </w:r>
      <w:r w:rsidRPr="00C204B9">
        <w:rPr>
          <w:sz w:val="26"/>
          <w:rPrChange w:id="3246" w:author="Ревинский Валерий Васильевич" w:date="2018-09-07T07:35:00Z">
            <w:rPr/>
          </w:rPrChange>
        </w:rPr>
        <w:t xml:space="preserve"> в соответствии с требованиями архивных органов.</w:t>
      </w:r>
    </w:p>
    <w:sectPr w:rsidR="00A12542" w:rsidRPr="00C204B9" w:rsidSect="00554FE0">
      <w:headerReference w:type="default" r:id="rId9"/>
      <w:footerReference w:type="even" r:id="rId10"/>
      <w:footerReference w:type="default" r:id="rId11"/>
      <w:headerReference w:type="first" r:id="rId12"/>
      <w:pgSz w:w="11906" w:h="16838" w:code="9"/>
      <w:pgMar w:top="567" w:right="851" w:bottom="680" w:left="1531" w:header="284" w:footer="255" w:gutter="0"/>
      <w:pgNumType w:start="1"/>
      <w:cols w:space="708"/>
      <w:noEndnote w:val="0"/>
      <w:titlePg/>
      <w:docGrid w:linePitch="360"/>
      <w:sectPrChange w:id="3258" w:author="Ревинский Валерий Васильевич" w:date="2018-09-07T07:35:00Z">
        <w:sectPr w:rsidR="00A12542" w:rsidRPr="00C204B9" w:rsidSect="00554FE0">
          <w:pgSz w:w="11900" w:h="16840" w:code="0"/>
          <w:pgMar w:top="639" w:right="815" w:bottom="621" w:left="1495" w:header="0" w:footer="3" w:gutter="0"/>
          <w:cols w:space="720"/>
          <w:noEndnote/>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58622" w14:textId="77777777" w:rsidR="00A20D7F" w:rsidRDefault="00A20D7F">
      <w:r>
        <w:separator/>
      </w:r>
    </w:p>
  </w:endnote>
  <w:endnote w:type="continuationSeparator" w:id="0">
    <w:p w14:paraId="25BBC3AC" w14:textId="77777777" w:rsidR="00A20D7F" w:rsidRDefault="00A20D7F">
      <w:r>
        <w:continuationSeparator/>
      </w:r>
    </w:p>
  </w:endnote>
  <w:endnote w:type="continuationNotice" w:id="1">
    <w:p w14:paraId="3AD070B2" w14:textId="77777777" w:rsidR="00A20D7F" w:rsidRDefault="00A20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A1F1" w14:textId="77777777" w:rsidR="00784074" w:rsidRDefault="00784074" w:rsidP="00093604">
    <w:pPr>
      <w:pStyle w:val="ab"/>
      <w:framePr w:wrap="auto" w:vAnchor="text" w:hAnchor="margin" w:xAlign="center" w:y="1"/>
      <w:rPr>
        <w:ins w:id="3255" w:author="Ревинский Валерий Васильевич" w:date="2018-09-07T07:35:00Z"/>
        <w:rStyle w:val="ad"/>
      </w:rPr>
    </w:pPr>
    <w:ins w:id="3256" w:author="Ревинский Валерий Васильевич" w:date="2018-09-07T07:35:00Z">
      <w:r>
        <w:rPr>
          <w:rStyle w:val="ad"/>
        </w:rPr>
        <w:fldChar w:fldCharType="begin"/>
      </w:r>
      <w:r>
        <w:rPr>
          <w:rStyle w:val="ad"/>
        </w:rPr>
        <w:instrText xml:space="preserve">PAGE  </w:instrText>
      </w:r>
      <w:r>
        <w:rPr>
          <w:rStyle w:val="ad"/>
        </w:rPr>
        <w:fldChar w:fldCharType="end"/>
      </w:r>
    </w:ins>
  </w:p>
  <w:p w14:paraId="0131948A" w14:textId="77777777" w:rsidR="00784074" w:rsidRDefault="0078407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0263" w14:textId="77777777" w:rsidR="00A20D7F" w:rsidRDefault="00A20D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0210" w14:textId="77777777" w:rsidR="00A20D7F" w:rsidRDefault="00A20D7F">
      <w:ins w:id="10" w:author="Ревинский Валерий Васильевич" w:date="2018-09-07T07:35:00Z">
        <w:r>
          <w:separator/>
        </w:r>
      </w:ins>
    </w:p>
  </w:footnote>
  <w:footnote w:type="continuationSeparator" w:id="0">
    <w:p w14:paraId="2087177C" w14:textId="77777777" w:rsidR="00A20D7F" w:rsidRDefault="00A20D7F">
      <w:ins w:id="11" w:author="Ревинский Валерий Васильевич" w:date="2018-09-07T07:35:00Z">
        <w:r>
          <w:continuationSeparator/>
        </w:r>
      </w:ins>
    </w:p>
  </w:footnote>
  <w:footnote w:type="continuationNotice" w:id="1">
    <w:p w14:paraId="518257BF" w14:textId="77777777" w:rsidR="00A20D7F" w:rsidRDefault="00A20D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656C2" w14:textId="4E1C83C6" w:rsidR="00784074" w:rsidRDefault="00A20D7F" w:rsidP="008B20F0">
    <w:pPr>
      <w:pStyle w:val="af"/>
      <w:jc w:val="center"/>
      <w:pPrChange w:id="3247" w:author="Ревинский Валерий Васильевич" w:date="2018-09-07T07:35:00Z">
        <w:pPr>
          <w:spacing w:line="14" w:lineRule="exact"/>
        </w:pPr>
      </w:pPrChange>
    </w:pPr>
    <w:del w:id="3248" w:author="Ревинский Валерий Васильевич" w:date="2018-09-07T07:35:00Z">
      <w:r>
        <w:rPr>
          <w:noProof/>
        </w:rPr>
        <mc:AlternateContent>
          <mc:Choice Requires="wps">
            <w:drawing>
              <wp:anchor distT="0" distB="0" distL="0" distR="0" simplePos="0" relativeHeight="251659264" behindDoc="1" locked="0" layoutInCell="1" allowOverlap="1" wp14:anchorId="36F82AB5" wp14:editId="698B2B2E">
                <wp:simplePos x="0" y="0"/>
                <wp:positionH relativeFrom="page">
                  <wp:posOffset>3917950</wp:posOffset>
                </wp:positionH>
                <wp:positionV relativeFrom="page">
                  <wp:posOffset>201930</wp:posOffset>
                </wp:positionV>
                <wp:extent cx="1524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0B972935" w14:textId="77777777" w:rsidR="00763096" w:rsidRDefault="00A20D7F">
                            <w:pPr>
                              <w:pStyle w:val="23"/>
                              <w:shd w:val="clear" w:color="auto" w:fill="auto"/>
                              <w:rPr>
                                <w:del w:id="3249" w:author="Ревинский Валерий Васильевич" w:date="2018-09-07T07:35:00Z"/>
                                <w:sz w:val="24"/>
                                <w:szCs w:val="24"/>
                              </w:rPr>
                            </w:pPr>
                            <w:del w:id="3250" w:author="Ревинский Валерий Васильевич" w:date="2018-09-07T07:35:00Z">
                              <w:r>
                                <w:fldChar w:fldCharType="begin"/>
                              </w:r>
                              <w:r>
                                <w:delInstrText xml:space="preserve"> PAGE \* MERGEFORMAT </w:delInstrText>
                              </w:r>
                              <w:r>
                                <w:fldChar w:fldCharType="separate"/>
                              </w:r>
                              <w:r w:rsidR="008770E5" w:rsidRPr="008770E5">
                                <w:rPr>
                                  <w:noProof/>
                                  <w:sz w:val="24"/>
                                  <w:szCs w:val="24"/>
                                </w:rPr>
                                <w:delText>2</w:delText>
                              </w:r>
                              <w:r>
                                <w:rPr>
                                  <w:sz w:val="24"/>
                                  <w:szCs w:val="24"/>
                                </w:rPr>
                                <w:fldChar w:fldCharType="end"/>
                              </w:r>
                            </w:del>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08.5pt;margin-top:15.9pt;width:12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" filled="f" stroked="f">
                <v:textbox style="mso-fit-shape-to-text:t" inset="0,0,0,0">
                  <w:txbxContent>
                    <w:p w14:paraId="0B972935" w14:textId="77777777" w:rsidR="00763096" w:rsidRDefault="00A20D7F">
                      <w:pPr>
                        <w:pStyle w:val="23"/>
                        <w:shd w:val="clear" w:color="auto" w:fill="auto"/>
                        <w:rPr>
                          <w:del w:id="3251" w:author="Ревинский Валерий Васильевич" w:date="2018-09-07T07:35:00Z"/>
                          <w:sz w:val="24"/>
                          <w:szCs w:val="24"/>
                        </w:rPr>
                      </w:pPr>
                      <w:del w:id="3252" w:author="Ревинский Валерий Васильевич" w:date="2018-09-07T07:35:00Z">
                        <w:r>
                          <w:fldChar w:fldCharType="begin"/>
                        </w:r>
                        <w:r>
                          <w:delInstrText xml:space="preserve"> PAGE \* MERGEFORMAT </w:delInstrText>
                        </w:r>
                        <w:r>
                          <w:fldChar w:fldCharType="separate"/>
                        </w:r>
                        <w:r w:rsidR="008770E5" w:rsidRPr="008770E5">
                          <w:rPr>
                            <w:noProof/>
                            <w:sz w:val="24"/>
                            <w:szCs w:val="24"/>
                          </w:rPr>
                          <w:delText>2</w:delText>
                        </w:r>
                        <w:r>
                          <w:rPr>
                            <w:sz w:val="24"/>
                            <w:szCs w:val="24"/>
                          </w:rPr>
                          <w:fldChar w:fldCharType="end"/>
                        </w:r>
                      </w:del>
                    </w:p>
                  </w:txbxContent>
                </v:textbox>
                <w10:wrap anchorx="page" anchory="page"/>
              </v:shape>
            </w:pict>
          </mc:Fallback>
        </mc:AlternateContent>
      </w:r>
    </w:del>
    <w:ins w:id="3253" w:author="Ревинский Валерий Васильевич" w:date="2018-09-07T07:35:00Z">
      <w:r w:rsidR="00C61F2A">
        <w:fldChar w:fldCharType="begin"/>
      </w:r>
      <w:r w:rsidR="00C61F2A">
        <w:instrText>PAGE   \* MERGEFORMAT</w:instrText>
      </w:r>
      <w:r w:rsidR="00C61F2A">
        <w:fldChar w:fldCharType="separate"/>
      </w:r>
    </w:ins>
    <w:r>
      <w:rPr>
        <w:noProof/>
      </w:rPr>
      <w:t>2</w:t>
    </w:r>
    <w:ins w:id="3254" w:author="Ревинский Валерий Васильевич" w:date="2018-09-07T07:35:00Z">
      <w:r w:rsidR="00C61F2A">
        <w:rPr>
          <w:noProof/>
        </w:rPr>
        <w:fldChar w:fldCharType="end"/>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12F9" w14:textId="77777777" w:rsidR="00A20D7F" w:rsidRDefault="00A20D7F">
    <w:pPr>
      <w:pStyle w:val="af"/>
      <w:pPrChange w:id="3257" w:author="Ревинский Валерий Васильевич" w:date="2018-09-07T07:35:00Z">
        <w:pPr>
          <w:spacing w:line="14" w:lineRule="exact"/>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CFB"/>
    <w:multiLevelType w:val="multilevel"/>
    <w:tmpl w:val="2DF22C18"/>
    <w:lvl w:ilvl="0">
      <w:start w:val="10"/>
      <w:numFmt w:val="decimal"/>
      <w:lvlText w:val="%1."/>
      <w:lvlJc w:val="left"/>
      <w:pPr>
        <w:ind w:left="0" w:firstLine="709"/>
      </w:pPr>
      <w:rPr>
        <w:rFonts w:cs="Times New Roman" w:hint="default"/>
      </w:rPr>
    </w:lvl>
    <w:lvl w:ilvl="1">
      <w:start w:val="1"/>
      <w:numFmt w:val="decimal"/>
      <w:lvlText w:val="%1.%2."/>
      <w:lvlJc w:val="left"/>
      <w:pPr>
        <w:ind w:left="0" w:firstLine="709"/>
      </w:pPr>
      <w:rPr>
        <w:rFonts w:cs="Times New Roman" w:hint="default"/>
      </w:rPr>
    </w:lvl>
    <w:lvl w:ilvl="2">
      <w:start w:val="1"/>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1">
    <w:nsid w:val="017755E5"/>
    <w:multiLevelType w:val="multilevel"/>
    <w:tmpl w:val="EF8A177E"/>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bullet"/>
      <w:lvlText w:val=""/>
      <w:lvlJc w:val="left"/>
      <w:pPr>
        <w:ind w:firstLine="709"/>
      </w:pPr>
      <w:rPr>
        <w:rFonts w:ascii="Symbol" w:hAnsi="Symbol" w:hint="default"/>
        <w:sz w:val="26"/>
        <w:szCs w:val="26"/>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
    <w:nsid w:val="03FE5A73"/>
    <w:multiLevelType w:val="multilevel"/>
    <w:tmpl w:val="B02C05AC"/>
    <w:lvl w:ilvl="0">
      <w:start w:val="3"/>
      <w:numFmt w:val="decimal"/>
      <w:lvlText w:val="%1."/>
      <w:lvlJc w:val="left"/>
      <w:pPr>
        <w:ind w:left="0" w:firstLine="709"/>
      </w:pPr>
      <w:rPr>
        <w:rFonts w:cs="Times New Roman" w:hint="default"/>
      </w:rPr>
    </w:lvl>
    <w:lvl w:ilvl="1">
      <w:start w:val="1"/>
      <w:numFmt w:val="decimal"/>
      <w:lvlText w:val="%1.%2."/>
      <w:lvlJc w:val="left"/>
      <w:pPr>
        <w:ind w:left="0" w:firstLine="709"/>
      </w:pPr>
      <w:rPr>
        <w:rFonts w:cs="Times New Roman" w:hint="default"/>
      </w:rPr>
    </w:lvl>
    <w:lvl w:ilvl="2">
      <w:start w:val="9"/>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3">
    <w:nsid w:val="063A08FC"/>
    <w:multiLevelType w:val="multilevel"/>
    <w:tmpl w:val="6B7AAC8A"/>
    <w:lvl w:ilvl="0">
      <w:start w:val="9"/>
      <w:numFmt w:val="decimal"/>
      <w:lvlText w:val="%1."/>
      <w:lvlJc w:val="left"/>
      <w:pPr>
        <w:ind w:left="0" w:firstLine="709"/>
      </w:pPr>
      <w:rPr>
        <w:rFonts w:cs="Times New Roman" w:hint="default"/>
      </w:rPr>
    </w:lvl>
    <w:lvl w:ilvl="1">
      <w:start w:val="1"/>
      <w:numFmt w:val="decimal"/>
      <w:lvlText w:val="9.6.%2."/>
      <w:lvlJc w:val="left"/>
      <w:pPr>
        <w:ind w:left="0" w:firstLine="709"/>
      </w:pPr>
      <w:rPr>
        <w:rFonts w:hint="default"/>
      </w:rPr>
    </w:lvl>
    <w:lvl w:ilvl="2">
      <w:start w:val="1"/>
      <w:numFmt w:val="decimal"/>
      <w:lvlText w:val="%3."/>
      <w:lvlJc w:val="left"/>
      <w:pPr>
        <w:ind w:left="0" w:firstLine="709"/>
      </w:pPr>
      <w:rPr>
        <w:rFonts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4">
    <w:nsid w:val="0EDA7642"/>
    <w:multiLevelType w:val="multilevel"/>
    <w:tmpl w:val="04EC269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62301"/>
    <w:multiLevelType w:val="hybridMultilevel"/>
    <w:tmpl w:val="29C00C34"/>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C3098"/>
    <w:multiLevelType w:val="hybridMultilevel"/>
    <w:tmpl w:val="F78C40E8"/>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733B12"/>
    <w:multiLevelType w:val="multilevel"/>
    <w:tmpl w:val="A63E1F74"/>
    <w:lvl w:ilvl="0">
      <w:start w:val="10"/>
      <w:numFmt w:val="decimal"/>
      <w:lvlText w:val="%1."/>
      <w:lvlJc w:val="left"/>
      <w:pPr>
        <w:ind w:left="0" w:firstLine="709"/>
      </w:pPr>
      <w:rPr>
        <w:rFonts w:cs="Times New Roman" w:hint="default"/>
      </w:rPr>
    </w:lvl>
    <w:lvl w:ilvl="1">
      <w:start w:val="9"/>
      <w:numFmt w:val="decimal"/>
      <w:lvlText w:val="%1.%2."/>
      <w:lvlJc w:val="left"/>
      <w:pPr>
        <w:ind w:left="0" w:firstLine="709"/>
      </w:pPr>
      <w:rPr>
        <w:rFonts w:cs="Times New Roman" w:hint="default"/>
      </w:rPr>
    </w:lvl>
    <w:lvl w:ilvl="2">
      <w:start w:val="17"/>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8">
    <w:nsid w:val="1C2D26A6"/>
    <w:multiLevelType w:val="hybridMultilevel"/>
    <w:tmpl w:val="EE3AAA6C"/>
    <w:lvl w:ilvl="0" w:tplc="96826A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DBB3F75"/>
    <w:multiLevelType w:val="hybridMultilevel"/>
    <w:tmpl w:val="7F3223FE"/>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7C66D0"/>
    <w:multiLevelType w:val="hybridMultilevel"/>
    <w:tmpl w:val="1A547A84"/>
    <w:lvl w:ilvl="0" w:tplc="96826A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5A41F6F"/>
    <w:multiLevelType w:val="multilevel"/>
    <w:tmpl w:val="2C54E122"/>
    <w:lvl w:ilvl="0">
      <w:start w:val="11"/>
      <w:numFmt w:val="decimal"/>
      <w:lvlText w:val="%1."/>
      <w:lvlJc w:val="left"/>
      <w:pPr>
        <w:ind w:left="0" w:firstLine="709"/>
      </w:pPr>
      <w:rPr>
        <w:rFonts w:cs="Times New Roman" w:hint="default"/>
      </w:rPr>
    </w:lvl>
    <w:lvl w:ilvl="1">
      <w:start w:val="1"/>
      <w:numFmt w:val="decimal"/>
      <w:lvlText w:val="%1.%2."/>
      <w:lvlJc w:val="left"/>
      <w:pPr>
        <w:ind w:left="0" w:firstLine="709"/>
      </w:pPr>
      <w:rPr>
        <w:rFonts w:cs="Times New Roman" w:hint="default"/>
      </w:rPr>
    </w:lvl>
    <w:lvl w:ilvl="2">
      <w:start w:val="1"/>
      <w:numFmt w:val="decimal"/>
      <w:lvlText w:val="%1.%2.%3."/>
      <w:lvlJc w:val="left"/>
      <w:pPr>
        <w:ind w:left="0" w:firstLine="709"/>
      </w:pPr>
      <w:rPr>
        <w:rFonts w:cs="Times New Roman" w:hint="default"/>
        <w:sz w:val="26"/>
        <w:szCs w:val="26"/>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12">
    <w:nsid w:val="3A2A1981"/>
    <w:multiLevelType w:val="multilevel"/>
    <w:tmpl w:val="501CBD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B35EC8"/>
    <w:multiLevelType w:val="multilevel"/>
    <w:tmpl w:val="CC0A5106"/>
    <w:lvl w:ilvl="0">
      <w:start w:val="8"/>
      <w:numFmt w:val="decimal"/>
      <w:lvlText w:val="%1."/>
      <w:lvlJc w:val="left"/>
      <w:pPr>
        <w:ind w:left="0" w:firstLine="709"/>
      </w:pPr>
      <w:rPr>
        <w:rFonts w:cs="Times New Roman" w:hint="default"/>
      </w:rPr>
    </w:lvl>
    <w:lvl w:ilvl="1">
      <w:start w:val="3"/>
      <w:numFmt w:val="decimal"/>
      <w:lvlText w:val="%1.%2."/>
      <w:lvlJc w:val="left"/>
      <w:pPr>
        <w:ind w:left="0" w:firstLine="709"/>
      </w:pPr>
      <w:rPr>
        <w:rFonts w:cs="Times New Roman" w:hint="default"/>
      </w:rPr>
    </w:lvl>
    <w:lvl w:ilvl="2">
      <w:start w:val="9"/>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14">
    <w:nsid w:val="3E1D1FE3"/>
    <w:multiLevelType w:val="multilevel"/>
    <w:tmpl w:val="ACF83436"/>
    <w:lvl w:ilvl="0">
      <w:start w:val="9"/>
      <w:numFmt w:val="decimal"/>
      <w:lvlText w:val="%1."/>
      <w:lvlJc w:val="left"/>
      <w:pPr>
        <w:ind w:left="0" w:firstLine="709"/>
      </w:pPr>
      <w:rPr>
        <w:rFonts w:cs="Times New Roman" w:hint="default"/>
      </w:rPr>
    </w:lvl>
    <w:lvl w:ilvl="1">
      <w:start w:val="7"/>
      <w:numFmt w:val="decimal"/>
      <w:lvlText w:val="%1.%2."/>
      <w:lvlJc w:val="left"/>
      <w:pPr>
        <w:ind w:left="0" w:firstLine="709"/>
      </w:pPr>
      <w:rPr>
        <w:rFonts w:cs="Times New Roman" w:hint="default"/>
      </w:rPr>
    </w:lvl>
    <w:lvl w:ilvl="2">
      <w:start w:val="1"/>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15">
    <w:nsid w:val="3F864004"/>
    <w:multiLevelType w:val="hybridMultilevel"/>
    <w:tmpl w:val="564C0CB2"/>
    <w:lvl w:ilvl="0" w:tplc="96826A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6753EAB"/>
    <w:multiLevelType w:val="multilevel"/>
    <w:tmpl w:val="0D8C1E24"/>
    <w:lvl w:ilvl="0">
      <w:start w:val="9"/>
      <w:numFmt w:val="decimal"/>
      <w:lvlText w:val="%1."/>
      <w:lvlJc w:val="left"/>
      <w:pPr>
        <w:ind w:left="0" w:firstLine="709"/>
      </w:pPr>
      <w:rPr>
        <w:rFonts w:cs="Times New Roman" w:hint="default"/>
      </w:rPr>
    </w:lvl>
    <w:lvl w:ilvl="1">
      <w:start w:val="1"/>
      <w:numFmt w:val="decimal"/>
      <w:lvlText w:val="%1.%2."/>
      <w:lvlJc w:val="left"/>
      <w:pPr>
        <w:ind w:left="0" w:firstLine="709"/>
      </w:pPr>
      <w:rPr>
        <w:rFonts w:cs="Times New Roman" w:hint="default"/>
      </w:rPr>
    </w:lvl>
    <w:lvl w:ilvl="2">
      <w:start w:val="17"/>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17">
    <w:nsid w:val="493E0EB5"/>
    <w:multiLevelType w:val="hybridMultilevel"/>
    <w:tmpl w:val="F1A01216"/>
    <w:lvl w:ilvl="0" w:tplc="96826A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D4521B6"/>
    <w:multiLevelType w:val="multilevel"/>
    <w:tmpl w:val="3F54C474"/>
    <w:lvl w:ilvl="0">
      <w:start w:val="10"/>
      <w:numFmt w:val="decimal"/>
      <w:lvlText w:val="%1."/>
      <w:lvlJc w:val="left"/>
      <w:pPr>
        <w:ind w:left="0" w:firstLine="709"/>
      </w:pPr>
      <w:rPr>
        <w:rFonts w:cs="Times New Roman" w:hint="default"/>
      </w:rPr>
    </w:lvl>
    <w:lvl w:ilvl="1">
      <w:start w:val="10"/>
      <w:numFmt w:val="decimal"/>
      <w:lvlText w:val="%1.%2."/>
      <w:lvlJc w:val="left"/>
      <w:pPr>
        <w:ind w:left="0" w:firstLine="709"/>
      </w:pPr>
      <w:rPr>
        <w:rFonts w:cs="Times New Roman" w:hint="default"/>
      </w:rPr>
    </w:lvl>
    <w:lvl w:ilvl="2">
      <w:start w:val="22"/>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19">
    <w:nsid w:val="4DD770EF"/>
    <w:multiLevelType w:val="multilevel"/>
    <w:tmpl w:val="0722EE1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sz w:val="26"/>
        <w:szCs w:val="26"/>
        <w:u w:val="none"/>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0">
    <w:nsid w:val="53EE2B6D"/>
    <w:multiLevelType w:val="multilevel"/>
    <w:tmpl w:val="FE465F04"/>
    <w:lvl w:ilvl="0">
      <w:start w:val="7"/>
      <w:numFmt w:val="decimal"/>
      <w:lvlText w:val="%1."/>
      <w:lvlJc w:val="left"/>
      <w:pPr>
        <w:ind w:left="0" w:firstLine="709"/>
      </w:pPr>
      <w:rPr>
        <w:rFonts w:cs="Times New Roman" w:hint="default"/>
      </w:rPr>
    </w:lvl>
    <w:lvl w:ilvl="1">
      <w:start w:val="1"/>
      <w:numFmt w:val="decimal"/>
      <w:lvlText w:val="%1.%2."/>
      <w:lvlJc w:val="left"/>
      <w:pPr>
        <w:ind w:left="0" w:firstLine="709"/>
      </w:pPr>
      <w:rPr>
        <w:rFonts w:cs="Times New Roman" w:hint="default"/>
      </w:rPr>
    </w:lvl>
    <w:lvl w:ilvl="2">
      <w:start w:val="1"/>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21">
    <w:nsid w:val="5B3A7C07"/>
    <w:multiLevelType w:val="multilevel"/>
    <w:tmpl w:val="98149D86"/>
    <w:lvl w:ilvl="0">
      <w:start w:val="2"/>
      <w:numFmt w:val="decimal"/>
      <w:lvlText w:val="%1."/>
      <w:lvlJc w:val="left"/>
      <w:pPr>
        <w:ind w:left="0" w:firstLine="709"/>
      </w:pPr>
      <w:rPr>
        <w:rFonts w:cs="Times New Roman" w:hint="default"/>
      </w:rPr>
    </w:lvl>
    <w:lvl w:ilvl="1">
      <w:start w:val="3"/>
      <w:numFmt w:val="decimal"/>
      <w:lvlText w:val="%1.%2."/>
      <w:lvlJc w:val="left"/>
      <w:pPr>
        <w:ind w:left="0" w:firstLine="709"/>
      </w:pPr>
      <w:rPr>
        <w:rFonts w:cs="Times New Roman" w:hint="default"/>
      </w:rPr>
    </w:lvl>
    <w:lvl w:ilvl="2">
      <w:start w:val="9"/>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22">
    <w:nsid w:val="5DAF53AB"/>
    <w:multiLevelType w:val="multilevel"/>
    <w:tmpl w:val="20769716"/>
    <w:lvl w:ilvl="0">
      <w:start w:val="6"/>
      <w:numFmt w:val="decimal"/>
      <w:lvlText w:val="%1."/>
      <w:lvlJc w:val="left"/>
      <w:pPr>
        <w:ind w:left="0" w:firstLine="709"/>
      </w:pPr>
      <w:rPr>
        <w:rFonts w:cs="Times New Roman" w:hint="default"/>
      </w:rPr>
    </w:lvl>
    <w:lvl w:ilvl="1">
      <w:start w:val="1"/>
      <w:numFmt w:val="decimal"/>
      <w:lvlText w:val="%1.%2."/>
      <w:lvlJc w:val="left"/>
      <w:pPr>
        <w:ind w:left="0" w:firstLine="709"/>
      </w:pPr>
      <w:rPr>
        <w:rFonts w:cs="Times New Roman" w:hint="default"/>
      </w:rPr>
    </w:lvl>
    <w:lvl w:ilvl="2">
      <w:start w:val="9"/>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23">
    <w:nsid w:val="680C6B83"/>
    <w:multiLevelType w:val="multilevel"/>
    <w:tmpl w:val="C1486324"/>
    <w:lvl w:ilvl="0">
      <w:start w:val="6"/>
      <w:numFmt w:val="decimal"/>
      <w:lvlText w:val="%1."/>
      <w:lvlJc w:val="left"/>
      <w:pPr>
        <w:ind w:left="0" w:firstLine="709"/>
      </w:pPr>
      <w:rPr>
        <w:rFonts w:cs="Times New Roman" w:hint="default"/>
      </w:rPr>
    </w:lvl>
    <w:lvl w:ilvl="1">
      <w:start w:val="2"/>
      <w:numFmt w:val="decimal"/>
      <w:lvlText w:val="%1.%2."/>
      <w:lvlJc w:val="left"/>
      <w:pPr>
        <w:ind w:left="0" w:firstLine="709"/>
      </w:pPr>
      <w:rPr>
        <w:rFonts w:cs="Times New Roman" w:hint="default"/>
      </w:rPr>
    </w:lvl>
    <w:lvl w:ilvl="2">
      <w:start w:val="1"/>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24">
    <w:nsid w:val="736A676B"/>
    <w:multiLevelType w:val="multilevel"/>
    <w:tmpl w:val="B02AA8BE"/>
    <w:styleLink w:val="1"/>
    <w:lvl w:ilvl="0">
      <w:start w:val="9"/>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5436538"/>
    <w:multiLevelType w:val="multilevel"/>
    <w:tmpl w:val="FB6E4BA2"/>
    <w:lvl w:ilvl="0">
      <w:start w:val="11"/>
      <w:numFmt w:val="decimal"/>
      <w:lvlText w:val="%1."/>
      <w:lvlJc w:val="left"/>
      <w:pPr>
        <w:ind w:left="0" w:firstLine="709"/>
      </w:pPr>
      <w:rPr>
        <w:rFonts w:cs="Times New Roman" w:hint="default"/>
      </w:rPr>
    </w:lvl>
    <w:lvl w:ilvl="1">
      <w:start w:val="2"/>
      <w:numFmt w:val="decimal"/>
      <w:lvlText w:val="%1.%2."/>
      <w:lvlJc w:val="left"/>
      <w:pPr>
        <w:ind w:left="0" w:firstLine="709"/>
      </w:pPr>
      <w:rPr>
        <w:rFonts w:cs="Times New Roman" w:hint="default"/>
      </w:rPr>
    </w:lvl>
    <w:lvl w:ilvl="2">
      <w:start w:val="1"/>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26">
    <w:nsid w:val="7B8B5C63"/>
    <w:multiLevelType w:val="multilevel"/>
    <w:tmpl w:val="EC562E78"/>
    <w:lvl w:ilvl="0">
      <w:start w:val="11"/>
      <w:numFmt w:val="decimal"/>
      <w:lvlText w:val="%1."/>
      <w:lvlJc w:val="left"/>
      <w:pPr>
        <w:ind w:left="0" w:firstLine="709"/>
      </w:pPr>
      <w:rPr>
        <w:rFonts w:cs="Times New Roman" w:hint="default"/>
      </w:rPr>
    </w:lvl>
    <w:lvl w:ilvl="1">
      <w:start w:val="1"/>
      <w:numFmt w:val="decimal"/>
      <w:lvlText w:val="%1.%2."/>
      <w:lvlJc w:val="left"/>
      <w:pPr>
        <w:ind w:left="0" w:firstLine="709"/>
      </w:pPr>
      <w:rPr>
        <w:rFonts w:cs="Times New Roman" w:hint="default"/>
      </w:rPr>
    </w:lvl>
    <w:lvl w:ilvl="2">
      <w:start w:val="22"/>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num w:numId="1">
    <w:abstractNumId w:val="24"/>
  </w:num>
  <w:num w:numId="2">
    <w:abstractNumId w:val="19"/>
  </w:num>
  <w:num w:numId="3">
    <w:abstractNumId w:val="17"/>
  </w:num>
  <w:num w:numId="4">
    <w:abstractNumId w:val="10"/>
  </w:num>
  <w:num w:numId="5">
    <w:abstractNumId w:val="8"/>
  </w:num>
  <w:num w:numId="6">
    <w:abstractNumId w:val="15"/>
  </w:num>
  <w:num w:numId="7">
    <w:abstractNumId w:val="9"/>
  </w:num>
  <w:num w:numId="8">
    <w:abstractNumId w:val="6"/>
  </w:num>
  <w:num w:numId="9">
    <w:abstractNumId w:val="5"/>
  </w:num>
  <w:num w:numId="10">
    <w:abstractNumId w:val="11"/>
  </w:num>
  <w:num w:numId="11">
    <w:abstractNumId w:val="1"/>
  </w:num>
  <w:num w:numId="12">
    <w:abstractNumId w:val="21"/>
  </w:num>
  <w:num w:numId="13">
    <w:abstractNumId w:val="22"/>
  </w:num>
  <w:num w:numId="14">
    <w:abstractNumId w:val="13"/>
  </w:num>
  <w:num w:numId="15">
    <w:abstractNumId w:val="18"/>
  </w:num>
  <w:num w:numId="16">
    <w:abstractNumId w:val="2"/>
  </w:num>
  <w:num w:numId="17">
    <w:abstractNumId w:val="23"/>
  </w:num>
  <w:num w:numId="18">
    <w:abstractNumId w:val="20"/>
  </w:num>
  <w:num w:numId="19">
    <w:abstractNumId w:val="16"/>
  </w:num>
  <w:num w:numId="20">
    <w:abstractNumId w:val="14"/>
  </w:num>
  <w:num w:numId="21">
    <w:abstractNumId w:val="0"/>
  </w:num>
  <w:num w:numId="22">
    <w:abstractNumId w:val="7"/>
  </w:num>
  <w:num w:numId="23">
    <w:abstractNumId w:val="26"/>
  </w:num>
  <w:num w:numId="24">
    <w:abstractNumId w:val="25"/>
  </w:num>
  <w:num w:numId="25">
    <w:abstractNumId w:val="3"/>
  </w:num>
  <w:num w:numId="26">
    <w:abstractNumId w:val="12"/>
  </w:num>
  <w:num w:numId="2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04"/>
    <w:rsid w:val="00000176"/>
    <w:rsid w:val="000007D0"/>
    <w:rsid w:val="00000A86"/>
    <w:rsid w:val="00005AAE"/>
    <w:rsid w:val="000079B5"/>
    <w:rsid w:val="0001144B"/>
    <w:rsid w:val="00015444"/>
    <w:rsid w:val="00021B7B"/>
    <w:rsid w:val="00026768"/>
    <w:rsid w:val="00026B2B"/>
    <w:rsid w:val="00026B88"/>
    <w:rsid w:val="00027E8A"/>
    <w:rsid w:val="00035121"/>
    <w:rsid w:val="00035333"/>
    <w:rsid w:val="000369E6"/>
    <w:rsid w:val="00036C17"/>
    <w:rsid w:val="000436DF"/>
    <w:rsid w:val="00043922"/>
    <w:rsid w:val="00047755"/>
    <w:rsid w:val="00051027"/>
    <w:rsid w:val="00051AC7"/>
    <w:rsid w:val="0005283D"/>
    <w:rsid w:val="000540B9"/>
    <w:rsid w:val="0005451D"/>
    <w:rsid w:val="0005595B"/>
    <w:rsid w:val="000615EE"/>
    <w:rsid w:val="00061985"/>
    <w:rsid w:val="00061D86"/>
    <w:rsid w:val="000627D3"/>
    <w:rsid w:val="00062A12"/>
    <w:rsid w:val="00063463"/>
    <w:rsid w:val="00067749"/>
    <w:rsid w:val="00067CFF"/>
    <w:rsid w:val="00080475"/>
    <w:rsid w:val="000830EF"/>
    <w:rsid w:val="00085F0C"/>
    <w:rsid w:val="00091D7C"/>
    <w:rsid w:val="00093604"/>
    <w:rsid w:val="000936DC"/>
    <w:rsid w:val="00094B5E"/>
    <w:rsid w:val="000954FA"/>
    <w:rsid w:val="000956AF"/>
    <w:rsid w:val="00095DCC"/>
    <w:rsid w:val="00096A61"/>
    <w:rsid w:val="000A1403"/>
    <w:rsid w:val="000A140F"/>
    <w:rsid w:val="000A3076"/>
    <w:rsid w:val="000B0819"/>
    <w:rsid w:val="000B154C"/>
    <w:rsid w:val="000B1CF6"/>
    <w:rsid w:val="000B3972"/>
    <w:rsid w:val="000B4E44"/>
    <w:rsid w:val="000B743F"/>
    <w:rsid w:val="000C003C"/>
    <w:rsid w:val="000C2979"/>
    <w:rsid w:val="000C439D"/>
    <w:rsid w:val="000C4C09"/>
    <w:rsid w:val="000C7697"/>
    <w:rsid w:val="000D0144"/>
    <w:rsid w:val="000D3A71"/>
    <w:rsid w:val="000D5475"/>
    <w:rsid w:val="000D7BF4"/>
    <w:rsid w:val="000E16A6"/>
    <w:rsid w:val="000E5638"/>
    <w:rsid w:val="000E7621"/>
    <w:rsid w:val="000F0598"/>
    <w:rsid w:val="000F411C"/>
    <w:rsid w:val="000F4145"/>
    <w:rsid w:val="000F5645"/>
    <w:rsid w:val="00100146"/>
    <w:rsid w:val="00100A76"/>
    <w:rsid w:val="001024C5"/>
    <w:rsid w:val="001028B2"/>
    <w:rsid w:val="00102C48"/>
    <w:rsid w:val="00104E0C"/>
    <w:rsid w:val="00106586"/>
    <w:rsid w:val="00107ECC"/>
    <w:rsid w:val="001103F0"/>
    <w:rsid w:val="001121DE"/>
    <w:rsid w:val="0011311D"/>
    <w:rsid w:val="00116957"/>
    <w:rsid w:val="00116B73"/>
    <w:rsid w:val="00125E3C"/>
    <w:rsid w:val="00127090"/>
    <w:rsid w:val="00130209"/>
    <w:rsid w:val="0013167C"/>
    <w:rsid w:val="00131ADD"/>
    <w:rsid w:val="00132662"/>
    <w:rsid w:val="0013360D"/>
    <w:rsid w:val="00133F37"/>
    <w:rsid w:val="00134096"/>
    <w:rsid w:val="00136C4F"/>
    <w:rsid w:val="0013728D"/>
    <w:rsid w:val="00140C5D"/>
    <w:rsid w:val="001412BB"/>
    <w:rsid w:val="0014222E"/>
    <w:rsid w:val="0014639B"/>
    <w:rsid w:val="001474C6"/>
    <w:rsid w:val="0014781C"/>
    <w:rsid w:val="00155654"/>
    <w:rsid w:val="001606FD"/>
    <w:rsid w:val="00161501"/>
    <w:rsid w:val="00173BDC"/>
    <w:rsid w:val="00175130"/>
    <w:rsid w:val="00177320"/>
    <w:rsid w:val="0017799B"/>
    <w:rsid w:val="001810BE"/>
    <w:rsid w:val="0018479D"/>
    <w:rsid w:val="001858D7"/>
    <w:rsid w:val="00186E17"/>
    <w:rsid w:val="00191BFF"/>
    <w:rsid w:val="001931F5"/>
    <w:rsid w:val="00193CD5"/>
    <w:rsid w:val="00194D60"/>
    <w:rsid w:val="00194EF9"/>
    <w:rsid w:val="00195305"/>
    <w:rsid w:val="00196908"/>
    <w:rsid w:val="001A1EFA"/>
    <w:rsid w:val="001A2F35"/>
    <w:rsid w:val="001A37F2"/>
    <w:rsid w:val="001A6BC7"/>
    <w:rsid w:val="001B3F80"/>
    <w:rsid w:val="001B42EF"/>
    <w:rsid w:val="001B5762"/>
    <w:rsid w:val="001B7DE8"/>
    <w:rsid w:val="001C08B9"/>
    <w:rsid w:val="001C0BE0"/>
    <w:rsid w:val="001C2DD2"/>
    <w:rsid w:val="001C3EF9"/>
    <w:rsid w:val="001C693B"/>
    <w:rsid w:val="001C6D52"/>
    <w:rsid w:val="001D3B79"/>
    <w:rsid w:val="001D3F10"/>
    <w:rsid w:val="001D49FE"/>
    <w:rsid w:val="001D7D88"/>
    <w:rsid w:val="001E2C8D"/>
    <w:rsid w:val="001E3868"/>
    <w:rsid w:val="001F0C4E"/>
    <w:rsid w:val="001F22EF"/>
    <w:rsid w:val="001F2419"/>
    <w:rsid w:val="001F2586"/>
    <w:rsid w:val="001F5362"/>
    <w:rsid w:val="001F5C46"/>
    <w:rsid w:val="001F61AB"/>
    <w:rsid w:val="001F620C"/>
    <w:rsid w:val="00201D14"/>
    <w:rsid w:val="002033CA"/>
    <w:rsid w:val="002064B1"/>
    <w:rsid w:val="00210A02"/>
    <w:rsid w:val="002154FC"/>
    <w:rsid w:val="002177B7"/>
    <w:rsid w:val="002230DA"/>
    <w:rsid w:val="0022675F"/>
    <w:rsid w:val="00231F6D"/>
    <w:rsid w:val="002353FA"/>
    <w:rsid w:val="00236C73"/>
    <w:rsid w:val="00240D33"/>
    <w:rsid w:val="002508BD"/>
    <w:rsid w:val="00252F18"/>
    <w:rsid w:val="00253822"/>
    <w:rsid w:val="00255AAB"/>
    <w:rsid w:val="0026079F"/>
    <w:rsid w:val="00262E0D"/>
    <w:rsid w:val="00262E1C"/>
    <w:rsid w:val="00263631"/>
    <w:rsid w:val="00265CA5"/>
    <w:rsid w:val="0026615D"/>
    <w:rsid w:val="00267468"/>
    <w:rsid w:val="00273634"/>
    <w:rsid w:val="00275939"/>
    <w:rsid w:val="00276070"/>
    <w:rsid w:val="0027649A"/>
    <w:rsid w:val="002802CE"/>
    <w:rsid w:val="00281BDA"/>
    <w:rsid w:val="002823E4"/>
    <w:rsid w:val="00283EE6"/>
    <w:rsid w:val="00285078"/>
    <w:rsid w:val="002865BE"/>
    <w:rsid w:val="00286798"/>
    <w:rsid w:val="00286B55"/>
    <w:rsid w:val="0029227B"/>
    <w:rsid w:val="0029609F"/>
    <w:rsid w:val="00296772"/>
    <w:rsid w:val="00296F09"/>
    <w:rsid w:val="0029750C"/>
    <w:rsid w:val="002A34A9"/>
    <w:rsid w:val="002A38B4"/>
    <w:rsid w:val="002A7585"/>
    <w:rsid w:val="002A7F0E"/>
    <w:rsid w:val="002B0E9F"/>
    <w:rsid w:val="002B1305"/>
    <w:rsid w:val="002B21B2"/>
    <w:rsid w:val="002B48FF"/>
    <w:rsid w:val="002C0CE8"/>
    <w:rsid w:val="002C30C9"/>
    <w:rsid w:val="002C31F3"/>
    <w:rsid w:val="002C4747"/>
    <w:rsid w:val="002C505F"/>
    <w:rsid w:val="002C6BF8"/>
    <w:rsid w:val="002C76D2"/>
    <w:rsid w:val="002D0AD1"/>
    <w:rsid w:val="002E14A8"/>
    <w:rsid w:val="002E2C4D"/>
    <w:rsid w:val="002F1410"/>
    <w:rsid w:val="002F1721"/>
    <w:rsid w:val="002F2DD9"/>
    <w:rsid w:val="002F35AF"/>
    <w:rsid w:val="002F55A2"/>
    <w:rsid w:val="0030039C"/>
    <w:rsid w:val="00303191"/>
    <w:rsid w:val="00303913"/>
    <w:rsid w:val="00304A6D"/>
    <w:rsid w:val="00307569"/>
    <w:rsid w:val="003168F2"/>
    <w:rsid w:val="00317CC7"/>
    <w:rsid w:val="0032039D"/>
    <w:rsid w:val="00325782"/>
    <w:rsid w:val="003266D0"/>
    <w:rsid w:val="00326B9D"/>
    <w:rsid w:val="00327E37"/>
    <w:rsid w:val="00327FEC"/>
    <w:rsid w:val="00330311"/>
    <w:rsid w:val="00334204"/>
    <w:rsid w:val="003356E9"/>
    <w:rsid w:val="00336E5D"/>
    <w:rsid w:val="00336F78"/>
    <w:rsid w:val="003429CE"/>
    <w:rsid w:val="00345ADE"/>
    <w:rsid w:val="003504E6"/>
    <w:rsid w:val="00354444"/>
    <w:rsid w:val="003648EA"/>
    <w:rsid w:val="00377553"/>
    <w:rsid w:val="0038271C"/>
    <w:rsid w:val="00384E6F"/>
    <w:rsid w:val="0038592C"/>
    <w:rsid w:val="00386303"/>
    <w:rsid w:val="003871B4"/>
    <w:rsid w:val="00387516"/>
    <w:rsid w:val="00390184"/>
    <w:rsid w:val="0039256D"/>
    <w:rsid w:val="00393670"/>
    <w:rsid w:val="00394146"/>
    <w:rsid w:val="003947BD"/>
    <w:rsid w:val="003948BA"/>
    <w:rsid w:val="003953D3"/>
    <w:rsid w:val="0039585B"/>
    <w:rsid w:val="00395D1F"/>
    <w:rsid w:val="00396123"/>
    <w:rsid w:val="00396AAC"/>
    <w:rsid w:val="003978CC"/>
    <w:rsid w:val="003A2C1A"/>
    <w:rsid w:val="003A4369"/>
    <w:rsid w:val="003A6C88"/>
    <w:rsid w:val="003B0E97"/>
    <w:rsid w:val="003B183E"/>
    <w:rsid w:val="003B6045"/>
    <w:rsid w:val="003C0CBF"/>
    <w:rsid w:val="003C1283"/>
    <w:rsid w:val="003C4AD5"/>
    <w:rsid w:val="003C6725"/>
    <w:rsid w:val="003D1EEF"/>
    <w:rsid w:val="003D4D37"/>
    <w:rsid w:val="003D6D0B"/>
    <w:rsid w:val="003D798A"/>
    <w:rsid w:val="003E570A"/>
    <w:rsid w:val="003E5FE5"/>
    <w:rsid w:val="003E6AEF"/>
    <w:rsid w:val="003E6CFD"/>
    <w:rsid w:val="003E7E59"/>
    <w:rsid w:val="003F0A3C"/>
    <w:rsid w:val="003F5DE8"/>
    <w:rsid w:val="003F7F23"/>
    <w:rsid w:val="00400EC2"/>
    <w:rsid w:val="00402046"/>
    <w:rsid w:val="00403710"/>
    <w:rsid w:val="00405AAA"/>
    <w:rsid w:val="0040674A"/>
    <w:rsid w:val="00406CEC"/>
    <w:rsid w:val="0041154D"/>
    <w:rsid w:val="0041299C"/>
    <w:rsid w:val="00414205"/>
    <w:rsid w:val="00414421"/>
    <w:rsid w:val="004163AC"/>
    <w:rsid w:val="004166DD"/>
    <w:rsid w:val="00424D33"/>
    <w:rsid w:val="00427ACF"/>
    <w:rsid w:val="00431A5E"/>
    <w:rsid w:val="00431C9A"/>
    <w:rsid w:val="0043288F"/>
    <w:rsid w:val="00433826"/>
    <w:rsid w:val="00446338"/>
    <w:rsid w:val="00446851"/>
    <w:rsid w:val="00450151"/>
    <w:rsid w:val="00455ECD"/>
    <w:rsid w:val="00457D52"/>
    <w:rsid w:val="00463273"/>
    <w:rsid w:val="0046398F"/>
    <w:rsid w:val="00463C3A"/>
    <w:rsid w:val="00467D82"/>
    <w:rsid w:val="00471795"/>
    <w:rsid w:val="00471C7E"/>
    <w:rsid w:val="00474655"/>
    <w:rsid w:val="004748EA"/>
    <w:rsid w:val="004812CA"/>
    <w:rsid w:val="00482530"/>
    <w:rsid w:val="00482A40"/>
    <w:rsid w:val="00483E78"/>
    <w:rsid w:val="0048722F"/>
    <w:rsid w:val="00490C78"/>
    <w:rsid w:val="00490D4A"/>
    <w:rsid w:val="004932F0"/>
    <w:rsid w:val="00497514"/>
    <w:rsid w:val="00497B30"/>
    <w:rsid w:val="004A2327"/>
    <w:rsid w:val="004B44B4"/>
    <w:rsid w:val="004B5742"/>
    <w:rsid w:val="004C0DA6"/>
    <w:rsid w:val="004C315E"/>
    <w:rsid w:val="004C5F21"/>
    <w:rsid w:val="004C78E3"/>
    <w:rsid w:val="004D0B20"/>
    <w:rsid w:val="004D26B0"/>
    <w:rsid w:val="004D60FA"/>
    <w:rsid w:val="004E1183"/>
    <w:rsid w:val="004E3466"/>
    <w:rsid w:val="004F0D42"/>
    <w:rsid w:val="004F55B9"/>
    <w:rsid w:val="00500462"/>
    <w:rsid w:val="00500FB4"/>
    <w:rsid w:val="00501709"/>
    <w:rsid w:val="005039C8"/>
    <w:rsid w:val="00504D27"/>
    <w:rsid w:val="00510692"/>
    <w:rsid w:val="00510A00"/>
    <w:rsid w:val="005128FD"/>
    <w:rsid w:val="0051290A"/>
    <w:rsid w:val="005158BE"/>
    <w:rsid w:val="00520A84"/>
    <w:rsid w:val="00520FB3"/>
    <w:rsid w:val="0052260C"/>
    <w:rsid w:val="00523A0A"/>
    <w:rsid w:val="005255A9"/>
    <w:rsid w:val="00531454"/>
    <w:rsid w:val="00531786"/>
    <w:rsid w:val="00531B6E"/>
    <w:rsid w:val="00535662"/>
    <w:rsid w:val="005358B1"/>
    <w:rsid w:val="00535919"/>
    <w:rsid w:val="00535BF1"/>
    <w:rsid w:val="005441F0"/>
    <w:rsid w:val="00545384"/>
    <w:rsid w:val="00550F79"/>
    <w:rsid w:val="00553D00"/>
    <w:rsid w:val="005542A6"/>
    <w:rsid w:val="00554FE0"/>
    <w:rsid w:val="00561109"/>
    <w:rsid w:val="00563736"/>
    <w:rsid w:val="005667D8"/>
    <w:rsid w:val="00567B4C"/>
    <w:rsid w:val="005713C1"/>
    <w:rsid w:val="0057149C"/>
    <w:rsid w:val="00573095"/>
    <w:rsid w:val="0057319A"/>
    <w:rsid w:val="00574A50"/>
    <w:rsid w:val="00575589"/>
    <w:rsid w:val="0057765A"/>
    <w:rsid w:val="00577FDA"/>
    <w:rsid w:val="00582AF8"/>
    <w:rsid w:val="00585615"/>
    <w:rsid w:val="00590580"/>
    <w:rsid w:val="0059139B"/>
    <w:rsid w:val="00591819"/>
    <w:rsid w:val="005A07E2"/>
    <w:rsid w:val="005A0EB6"/>
    <w:rsid w:val="005A235D"/>
    <w:rsid w:val="005A31D8"/>
    <w:rsid w:val="005A47A2"/>
    <w:rsid w:val="005A5827"/>
    <w:rsid w:val="005A75AA"/>
    <w:rsid w:val="005B2FD0"/>
    <w:rsid w:val="005B447D"/>
    <w:rsid w:val="005B450D"/>
    <w:rsid w:val="005C4B29"/>
    <w:rsid w:val="005C6C3F"/>
    <w:rsid w:val="005D063F"/>
    <w:rsid w:val="005D079F"/>
    <w:rsid w:val="005D1EB1"/>
    <w:rsid w:val="005D20C1"/>
    <w:rsid w:val="005D257E"/>
    <w:rsid w:val="005D32C7"/>
    <w:rsid w:val="005D3A33"/>
    <w:rsid w:val="005D48CF"/>
    <w:rsid w:val="005D5261"/>
    <w:rsid w:val="005E18A8"/>
    <w:rsid w:val="005E3115"/>
    <w:rsid w:val="005E5D65"/>
    <w:rsid w:val="005F1A91"/>
    <w:rsid w:val="005F1ED0"/>
    <w:rsid w:val="005F23F9"/>
    <w:rsid w:val="005F4E9E"/>
    <w:rsid w:val="005F66A0"/>
    <w:rsid w:val="005F66EF"/>
    <w:rsid w:val="005F7D1A"/>
    <w:rsid w:val="006025CB"/>
    <w:rsid w:val="0060330C"/>
    <w:rsid w:val="00603D46"/>
    <w:rsid w:val="00606B4F"/>
    <w:rsid w:val="00611F32"/>
    <w:rsid w:val="00612685"/>
    <w:rsid w:val="00612CEC"/>
    <w:rsid w:val="006155F0"/>
    <w:rsid w:val="006158E0"/>
    <w:rsid w:val="0061667F"/>
    <w:rsid w:val="00626873"/>
    <w:rsid w:val="00626EF1"/>
    <w:rsid w:val="00630550"/>
    <w:rsid w:val="006309EF"/>
    <w:rsid w:val="006316B4"/>
    <w:rsid w:val="006347FE"/>
    <w:rsid w:val="0063728F"/>
    <w:rsid w:val="006407C0"/>
    <w:rsid w:val="00642E82"/>
    <w:rsid w:val="00644A1F"/>
    <w:rsid w:val="00646FC5"/>
    <w:rsid w:val="006473BA"/>
    <w:rsid w:val="00651B08"/>
    <w:rsid w:val="0065250B"/>
    <w:rsid w:val="00655876"/>
    <w:rsid w:val="00655EE9"/>
    <w:rsid w:val="006563FB"/>
    <w:rsid w:val="0066496C"/>
    <w:rsid w:val="006654F5"/>
    <w:rsid w:val="00670560"/>
    <w:rsid w:val="00674A6D"/>
    <w:rsid w:val="006871A2"/>
    <w:rsid w:val="00691415"/>
    <w:rsid w:val="006918BC"/>
    <w:rsid w:val="0069416E"/>
    <w:rsid w:val="006A0CA1"/>
    <w:rsid w:val="006A419B"/>
    <w:rsid w:val="006A4C77"/>
    <w:rsid w:val="006A587E"/>
    <w:rsid w:val="006A6861"/>
    <w:rsid w:val="006B0430"/>
    <w:rsid w:val="006B2154"/>
    <w:rsid w:val="006B2D8A"/>
    <w:rsid w:val="006B31E6"/>
    <w:rsid w:val="006B3677"/>
    <w:rsid w:val="006B4452"/>
    <w:rsid w:val="006C25DA"/>
    <w:rsid w:val="006C268C"/>
    <w:rsid w:val="006C27C1"/>
    <w:rsid w:val="006C6968"/>
    <w:rsid w:val="006D1808"/>
    <w:rsid w:val="006D4113"/>
    <w:rsid w:val="006D438E"/>
    <w:rsid w:val="006D51A9"/>
    <w:rsid w:val="006D7D14"/>
    <w:rsid w:val="006E3236"/>
    <w:rsid w:val="006E3F1A"/>
    <w:rsid w:val="006E4096"/>
    <w:rsid w:val="006E538F"/>
    <w:rsid w:val="006E5A48"/>
    <w:rsid w:val="006E7C0F"/>
    <w:rsid w:val="006F0414"/>
    <w:rsid w:val="006F10DD"/>
    <w:rsid w:val="006F335D"/>
    <w:rsid w:val="006F33B8"/>
    <w:rsid w:val="006F75E8"/>
    <w:rsid w:val="007000F9"/>
    <w:rsid w:val="00705806"/>
    <w:rsid w:val="00706926"/>
    <w:rsid w:val="00706D4F"/>
    <w:rsid w:val="00710717"/>
    <w:rsid w:val="007110D8"/>
    <w:rsid w:val="0071159C"/>
    <w:rsid w:val="00711BCC"/>
    <w:rsid w:val="0071411D"/>
    <w:rsid w:val="00714CFF"/>
    <w:rsid w:val="00720CBC"/>
    <w:rsid w:val="00721B3B"/>
    <w:rsid w:val="00724286"/>
    <w:rsid w:val="007245D5"/>
    <w:rsid w:val="00734C44"/>
    <w:rsid w:val="0074360A"/>
    <w:rsid w:val="00744599"/>
    <w:rsid w:val="0075318E"/>
    <w:rsid w:val="00754452"/>
    <w:rsid w:val="00755CDA"/>
    <w:rsid w:val="00756B95"/>
    <w:rsid w:val="00757951"/>
    <w:rsid w:val="0076140C"/>
    <w:rsid w:val="00761903"/>
    <w:rsid w:val="0076293C"/>
    <w:rsid w:val="00762E40"/>
    <w:rsid w:val="00763096"/>
    <w:rsid w:val="007641D4"/>
    <w:rsid w:val="00764EC2"/>
    <w:rsid w:val="00770C1F"/>
    <w:rsid w:val="00770C46"/>
    <w:rsid w:val="007746B3"/>
    <w:rsid w:val="007769FD"/>
    <w:rsid w:val="00780397"/>
    <w:rsid w:val="00784074"/>
    <w:rsid w:val="00791362"/>
    <w:rsid w:val="00794163"/>
    <w:rsid w:val="00797EEE"/>
    <w:rsid w:val="00797FA0"/>
    <w:rsid w:val="007A06FA"/>
    <w:rsid w:val="007A090A"/>
    <w:rsid w:val="007A2AD7"/>
    <w:rsid w:val="007A34DE"/>
    <w:rsid w:val="007A3E3A"/>
    <w:rsid w:val="007A52F6"/>
    <w:rsid w:val="007B3B01"/>
    <w:rsid w:val="007B6099"/>
    <w:rsid w:val="007C0EB0"/>
    <w:rsid w:val="007C446C"/>
    <w:rsid w:val="007C4F7F"/>
    <w:rsid w:val="007C5A9F"/>
    <w:rsid w:val="007C675F"/>
    <w:rsid w:val="007C696A"/>
    <w:rsid w:val="007C6DB8"/>
    <w:rsid w:val="007D0250"/>
    <w:rsid w:val="007D06E1"/>
    <w:rsid w:val="007D1ED6"/>
    <w:rsid w:val="007D2363"/>
    <w:rsid w:val="007D31C3"/>
    <w:rsid w:val="007D4878"/>
    <w:rsid w:val="007D51C5"/>
    <w:rsid w:val="007E2A2D"/>
    <w:rsid w:val="007E4956"/>
    <w:rsid w:val="007F036D"/>
    <w:rsid w:val="007F1603"/>
    <w:rsid w:val="007F22E1"/>
    <w:rsid w:val="007F35DF"/>
    <w:rsid w:val="0080230C"/>
    <w:rsid w:val="008035E0"/>
    <w:rsid w:val="0080406C"/>
    <w:rsid w:val="00806198"/>
    <w:rsid w:val="0080630F"/>
    <w:rsid w:val="008107A1"/>
    <w:rsid w:val="00811783"/>
    <w:rsid w:val="00811B06"/>
    <w:rsid w:val="00812DEA"/>
    <w:rsid w:val="00813E43"/>
    <w:rsid w:val="00815367"/>
    <w:rsid w:val="00827083"/>
    <w:rsid w:val="00833020"/>
    <w:rsid w:val="008331D4"/>
    <w:rsid w:val="008346E6"/>
    <w:rsid w:val="00834AD6"/>
    <w:rsid w:val="00840B6D"/>
    <w:rsid w:val="008428A3"/>
    <w:rsid w:val="00843882"/>
    <w:rsid w:val="0084400B"/>
    <w:rsid w:val="008472B8"/>
    <w:rsid w:val="00851074"/>
    <w:rsid w:val="00851E46"/>
    <w:rsid w:val="008522AA"/>
    <w:rsid w:val="00852445"/>
    <w:rsid w:val="0085412B"/>
    <w:rsid w:val="008575BD"/>
    <w:rsid w:val="00860AE7"/>
    <w:rsid w:val="00861202"/>
    <w:rsid w:val="008628AA"/>
    <w:rsid w:val="00864846"/>
    <w:rsid w:val="00866B1D"/>
    <w:rsid w:val="00870BFE"/>
    <w:rsid w:val="008711CC"/>
    <w:rsid w:val="008726DF"/>
    <w:rsid w:val="008770E5"/>
    <w:rsid w:val="00880B29"/>
    <w:rsid w:val="00881476"/>
    <w:rsid w:val="00881806"/>
    <w:rsid w:val="0088296B"/>
    <w:rsid w:val="00885ECA"/>
    <w:rsid w:val="00886AD4"/>
    <w:rsid w:val="008875B9"/>
    <w:rsid w:val="00887D49"/>
    <w:rsid w:val="00893F14"/>
    <w:rsid w:val="00894D90"/>
    <w:rsid w:val="008960C3"/>
    <w:rsid w:val="008A14A9"/>
    <w:rsid w:val="008A1E49"/>
    <w:rsid w:val="008A272E"/>
    <w:rsid w:val="008A7C7C"/>
    <w:rsid w:val="008B20F0"/>
    <w:rsid w:val="008B2EA9"/>
    <w:rsid w:val="008B5322"/>
    <w:rsid w:val="008B5EB3"/>
    <w:rsid w:val="008C2D38"/>
    <w:rsid w:val="008C5418"/>
    <w:rsid w:val="008C7E31"/>
    <w:rsid w:val="008D0CAE"/>
    <w:rsid w:val="008D2B4E"/>
    <w:rsid w:val="008D4BD0"/>
    <w:rsid w:val="008D4BF7"/>
    <w:rsid w:val="008D5B82"/>
    <w:rsid w:val="008D6167"/>
    <w:rsid w:val="008E0E36"/>
    <w:rsid w:val="008E2CA0"/>
    <w:rsid w:val="008F02D6"/>
    <w:rsid w:val="008F0971"/>
    <w:rsid w:val="008F1D7A"/>
    <w:rsid w:val="008F212E"/>
    <w:rsid w:val="008F342E"/>
    <w:rsid w:val="008F4D0A"/>
    <w:rsid w:val="008F6F94"/>
    <w:rsid w:val="009006DF"/>
    <w:rsid w:val="00903DB4"/>
    <w:rsid w:val="009040C0"/>
    <w:rsid w:val="009049CE"/>
    <w:rsid w:val="009059B5"/>
    <w:rsid w:val="009063C9"/>
    <w:rsid w:val="00906939"/>
    <w:rsid w:val="009079C3"/>
    <w:rsid w:val="00911131"/>
    <w:rsid w:val="00917FA2"/>
    <w:rsid w:val="00921050"/>
    <w:rsid w:val="00924E93"/>
    <w:rsid w:val="0092547E"/>
    <w:rsid w:val="009256E3"/>
    <w:rsid w:val="009264EE"/>
    <w:rsid w:val="00930230"/>
    <w:rsid w:val="00931F31"/>
    <w:rsid w:val="00932FF4"/>
    <w:rsid w:val="00934D13"/>
    <w:rsid w:val="00936795"/>
    <w:rsid w:val="009370BE"/>
    <w:rsid w:val="009401C9"/>
    <w:rsid w:val="009403F4"/>
    <w:rsid w:val="00941BCE"/>
    <w:rsid w:val="009450EA"/>
    <w:rsid w:val="009463F8"/>
    <w:rsid w:val="009474D3"/>
    <w:rsid w:val="00947E33"/>
    <w:rsid w:val="00952504"/>
    <w:rsid w:val="00953B5F"/>
    <w:rsid w:val="009566D8"/>
    <w:rsid w:val="00956B32"/>
    <w:rsid w:val="0096046A"/>
    <w:rsid w:val="00960539"/>
    <w:rsid w:val="00960999"/>
    <w:rsid w:val="0096190D"/>
    <w:rsid w:val="00961B74"/>
    <w:rsid w:val="00961BB7"/>
    <w:rsid w:val="0096219F"/>
    <w:rsid w:val="009647BC"/>
    <w:rsid w:val="00964863"/>
    <w:rsid w:val="009661CA"/>
    <w:rsid w:val="00967B38"/>
    <w:rsid w:val="00973FEC"/>
    <w:rsid w:val="00974B76"/>
    <w:rsid w:val="00981EC9"/>
    <w:rsid w:val="00981ED0"/>
    <w:rsid w:val="0098602B"/>
    <w:rsid w:val="00991A84"/>
    <w:rsid w:val="00993F3D"/>
    <w:rsid w:val="009945BE"/>
    <w:rsid w:val="00995EE0"/>
    <w:rsid w:val="00997DC2"/>
    <w:rsid w:val="009A0404"/>
    <w:rsid w:val="009A076F"/>
    <w:rsid w:val="009A493D"/>
    <w:rsid w:val="009A62BB"/>
    <w:rsid w:val="009B0704"/>
    <w:rsid w:val="009B317B"/>
    <w:rsid w:val="009B4C0E"/>
    <w:rsid w:val="009B5D4C"/>
    <w:rsid w:val="009B77E4"/>
    <w:rsid w:val="009B7CA0"/>
    <w:rsid w:val="009C2841"/>
    <w:rsid w:val="009C6492"/>
    <w:rsid w:val="009D0210"/>
    <w:rsid w:val="009D2A0F"/>
    <w:rsid w:val="009D52D7"/>
    <w:rsid w:val="009E20F5"/>
    <w:rsid w:val="009E25DE"/>
    <w:rsid w:val="009E7E93"/>
    <w:rsid w:val="009E7EA8"/>
    <w:rsid w:val="009F4192"/>
    <w:rsid w:val="009F453A"/>
    <w:rsid w:val="009F4D03"/>
    <w:rsid w:val="00A00979"/>
    <w:rsid w:val="00A010DF"/>
    <w:rsid w:val="00A03723"/>
    <w:rsid w:val="00A074FD"/>
    <w:rsid w:val="00A12542"/>
    <w:rsid w:val="00A13786"/>
    <w:rsid w:val="00A20D7F"/>
    <w:rsid w:val="00A2168A"/>
    <w:rsid w:val="00A23575"/>
    <w:rsid w:val="00A23C16"/>
    <w:rsid w:val="00A24AC2"/>
    <w:rsid w:val="00A301C5"/>
    <w:rsid w:val="00A3117F"/>
    <w:rsid w:val="00A31A74"/>
    <w:rsid w:val="00A362B5"/>
    <w:rsid w:val="00A4349E"/>
    <w:rsid w:val="00A4370D"/>
    <w:rsid w:val="00A47CC7"/>
    <w:rsid w:val="00A50085"/>
    <w:rsid w:val="00A50B08"/>
    <w:rsid w:val="00A5605F"/>
    <w:rsid w:val="00A56724"/>
    <w:rsid w:val="00A573BE"/>
    <w:rsid w:val="00A61DB9"/>
    <w:rsid w:val="00A64F0A"/>
    <w:rsid w:val="00A6631E"/>
    <w:rsid w:val="00A66DB1"/>
    <w:rsid w:val="00A70862"/>
    <w:rsid w:val="00A740BF"/>
    <w:rsid w:val="00A77390"/>
    <w:rsid w:val="00A80A17"/>
    <w:rsid w:val="00A822E8"/>
    <w:rsid w:val="00A84854"/>
    <w:rsid w:val="00A91C28"/>
    <w:rsid w:val="00A93610"/>
    <w:rsid w:val="00AA27DA"/>
    <w:rsid w:val="00AA2801"/>
    <w:rsid w:val="00AA54BF"/>
    <w:rsid w:val="00AA74DE"/>
    <w:rsid w:val="00AB1E70"/>
    <w:rsid w:val="00AB393B"/>
    <w:rsid w:val="00AB7579"/>
    <w:rsid w:val="00AC1E94"/>
    <w:rsid w:val="00AC41A6"/>
    <w:rsid w:val="00AC66D5"/>
    <w:rsid w:val="00AC7E5A"/>
    <w:rsid w:val="00AD1742"/>
    <w:rsid w:val="00AD22E6"/>
    <w:rsid w:val="00AD3194"/>
    <w:rsid w:val="00AD4444"/>
    <w:rsid w:val="00AE26EE"/>
    <w:rsid w:val="00AF0C7E"/>
    <w:rsid w:val="00AF0D42"/>
    <w:rsid w:val="00AF2687"/>
    <w:rsid w:val="00AF2752"/>
    <w:rsid w:val="00AF36E3"/>
    <w:rsid w:val="00AF439A"/>
    <w:rsid w:val="00AF7AA4"/>
    <w:rsid w:val="00B02118"/>
    <w:rsid w:val="00B03878"/>
    <w:rsid w:val="00B03CBC"/>
    <w:rsid w:val="00B05455"/>
    <w:rsid w:val="00B10713"/>
    <w:rsid w:val="00B108B1"/>
    <w:rsid w:val="00B10F78"/>
    <w:rsid w:val="00B1348D"/>
    <w:rsid w:val="00B20FE6"/>
    <w:rsid w:val="00B313DE"/>
    <w:rsid w:val="00B33520"/>
    <w:rsid w:val="00B43EFA"/>
    <w:rsid w:val="00B461B2"/>
    <w:rsid w:val="00B51ADF"/>
    <w:rsid w:val="00B5329B"/>
    <w:rsid w:val="00B537E3"/>
    <w:rsid w:val="00B57AD8"/>
    <w:rsid w:val="00B63083"/>
    <w:rsid w:val="00B6381E"/>
    <w:rsid w:val="00B641F2"/>
    <w:rsid w:val="00B65095"/>
    <w:rsid w:val="00B665BE"/>
    <w:rsid w:val="00B66C54"/>
    <w:rsid w:val="00B73D64"/>
    <w:rsid w:val="00B7577A"/>
    <w:rsid w:val="00B77608"/>
    <w:rsid w:val="00B80EAF"/>
    <w:rsid w:val="00B81569"/>
    <w:rsid w:val="00B81722"/>
    <w:rsid w:val="00B81A38"/>
    <w:rsid w:val="00B83CB7"/>
    <w:rsid w:val="00B83CFC"/>
    <w:rsid w:val="00B8459F"/>
    <w:rsid w:val="00B908AB"/>
    <w:rsid w:val="00B91BD0"/>
    <w:rsid w:val="00B96B46"/>
    <w:rsid w:val="00BA0B80"/>
    <w:rsid w:val="00BA0FB6"/>
    <w:rsid w:val="00BA149C"/>
    <w:rsid w:val="00BA30B6"/>
    <w:rsid w:val="00BA4588"/>
    <w:rsid w:val="00BB143E"/>
    <w:rsid w:val="00BB1E3D"/>
    <w:rsid w:val="00BB2C9F"/>
    <w:rsid w:val="00BB320D"/>
    <w:rsid w:val="00BB4727"/>
    <w:rsid w:val="00BB5A97"/>
    <w:rsid w:val="00BB6852"/>
    <w:rsid w:val="00BC2C2D"/>
    <w:rsid w:val="00BC5EA4"/>
    <w:rsid w:val="00BC6280"/>
    <w:rsid w:val="00BC723E"/>
    <w:rsid w:val="00BC7D9A"/>
    <w:rsid w:val="00BD1B5E"/>
    <w:rsid w:val="00BD26AF"/>
    <w:rsid w:val="00BD636B"/>
    <w:rsid w:val="00BE7CD8"/>
    <w:rsid w:val="00BE7F5A"/>
    <w:rsid w:val="00BF63AF"/>
    <w:rsid w:val="00BF7094"/>
    <w:rsid w:val="00BF79F1"/>
    <w:rsid w:val="00C01DBB"/>
    <w:rsid w:val="00C025CB"/>
    <w:rsid w:val="00C0290D"/>
    <w:rsid w:val="00C0568F"/>
    <w:rsid w:val="00C0580A"/>
    <w:rsid w:val="00C06BE2"/>
    <w:rsid w:val="00C07128"/>
    <w:rsid w:val="00C10285"/>
    <w:rsid w:val="00C13658"/>
    <w:rsid w:val="00C17033"/>
    <w:rsid w:val="00C203FE"/>
    <w:rsid w:val="00C20494"/>
    <w:rsid w:val="00C204B9"/>
    <w:rsid w:val="00C2680E"/>
    <w:rsid w:val="00C26A01"/>
    <w:rsid w:val="00C26D1E"/>
    <w:rsid w:val="00C270BE"/>
    <w:rsid w:val="00C305AC"/>
    <w:rsid w:val="00C321A8"/>
    <w:rsid w:val="00C35AB3"/>
    <w:rsid w:val="00C374CB"/>
    <w:rsid w:val="00C4362E"/>
    <w:rsid w:val="00C454D2"/>
    <w:rsid w:val="00C47927"/>
    <w:rsid w:val="00C47C1F"/>
    <w:rsid w:val="00C50245"/>
    <w:rsid w:val="00C55E6F"/>
    <w:rsid w:val="00C56349"/>
    <w:rsid w:val="00C61F2A"/>
    <w:rsid w:val="00C65222"/>
    <w:rsid w:val="00C73A03"/>
    <w:rsid w:val="00C74CD2"/>
    <w:rsid w:val="00C807A4"/>
    <w:rsid w:val="00C81A95"/>
    <w:rsid w:val="00C8225F"/>
    <w:rsid w:val="00C83722"/>
    <w:rsid w:val="00C8387D"/>
    <w:rsid w:val="00C83C7B"/>
    <w:rsid w:val="00C83D99"/>
    <w:rsid w:val="00C84C39"/>
    <w:rsid w:val="00C90625"/>
    <w:rsid w:val="00C909D6"/>
    <w:rsid w:val="00C92CAC"/>
    <w:rsid w:val="00C97055"/>
    <w:rsid w:val="00CA543F"/>
    <w:rsid w:val="00CA5C23"/>
    <w:rsid w:val="00CB00FB"/>
    <w:rsid w:val="00CB17D3"/>
    <w:rsid w:val="00CB1E81"/>
    <w:rsid w:val="00CB2039"/>
    <w:rsid w:val="00CB53E6"/>
    <w:rsid w:val="00CB6012"/>
    <w:rsid w:val="00CB6206"/>
    <w:rsid w:val="00CB7313"/>
    <w:rsid w:val="00CC0E68"/>
    <w:rsid w:val="00CC21BC"/>
    <w:rsid w:val="00CC44FF"/>
    <w:rsid w:val="00CC5452"/>
    <w:rsid w:val="00CC62D3"/>
    <w:rsid w:val="00CD40AB"/>
    <w:rsid w:val="00CD42F5"/>
    <w:rsid w:val="00CD5418"/>
    <w:rsid w:val="00CD6AF9"/>
    <w:rsid w:val="00CE3A90"/>
    <w:rsid w:val="00CE4850"/>
    <w:rsid w:val="00CE4F95"/>
    <w:rsid w:val="00CE6C0E"/>
    <w:rsid w:val="00CE772C"/>
    <w:rsid w:val="00CF28E1"/>
    <w:rsid w:val="00CF30C3"/>
    <w:rsid w:val="00CF4FEA"/>
    <w:rsid w:val="00CF69B9"/>
    <w:rsid w:val="00CF758A"/>
    <w:rsid w:val="00D00571"/>
    <w:rsid w:val="00D006A3"/>
    <w:rsid w:val="00D02241"/>
    <w:rsid w:val="00D02519"/>
    <w:rsid w:val="00D07337"/>
    <w:rsid w:val="00D112FA"/>
    <w:rsid w:val="00D12945"/>
    <w:rsid w:val="00D149FC"/>
    <w:rsid w:val="00D27F2B"/>
    <w:rsid w:val="00D30AF2"/>
    <w:rsid w:val="00D321D1"/>
    <w:rsid w:val="00D355C9"/>
    <w:rsid w:val="00D4118C"/>
    <w:rsid w:val="00D41DD7"/>
    <w:rsid w:val="00D43020"/>
    <w:rsid w:val="00D470D7"/>
    <w:rsid w:val="00D47E39"/>
    <w:rsid w:val="00D51483"/>
    <w:rsid w:val="00D53E9A"/>
    <w:rsid w:val="00D5606D"/>
    <w:rsid w:val="00D56C66"/>
    <w:rsid w:val="00D64007"/>
    <w:rsid w:val="00D6407C"/>
    <w:rsid w:val="00D71F72"/>
    <w:rsid w:val="00D73BF2"/>
    <w:rsid w:val="00D74B9E"/>
    <w:rsid w:val="00D76811"/>
    <w:rsid w:val="00D85F32"/>
    <w:rsid w:val="00D86E50"/>
    <w:rsid w:val="00D90158"/>
    <w:rsid w:val="00D92341"/>
    <w:rsid w:val="00D941DF"/>
    <w:rsid w:val="00D97035"/>
    <w:rsid w:val="00DA1E79"/>
    <w:rsid w:val="00DA328B"/>
    <w:rsid w:val="00DA3797"/>
    <w:rsid w:val="00DB4205"/>
    <w:rsid w:val="00DB43A6"/>
    <w:rsid w:val="00DB5355"/>
    <w:rsid w:val="00DC64DA"/>
    <w:rsid w:val="00DC6BE2"/>
    <w:rsid w:val="00DC72AE"/>
    <w:rsid w:val="00DC7E96"/>
    <w:rsid w:val="00DD015E"/>
    <w:rsid w:val="00DD2185"/>
    <w:rsid w:val="00DD336D"/>
    <w:rsid w:val="00DD3583"/>
    <w:rsid w:val="00DE0A9E"/>
    <w:rsid w:val="00DE25DF"/>
    <w:rsid w:val="00DE301A"/>
    <w:rsid w:val="00DE4FE9"/>
    <w:rsid w:val="00DE6760"/>
    <w:rsid w:val="00DF1CDD"/>
    <w:rsid w:val="00DF6113"/>
    <w:rsid w:val="00DF72FC"/>
    <w:rsid w:val="00DF7A73"/>
    <w:rsid w:val="00E02F25"/>
    <w:rsid w:val="00E12402"/>
    <w:rsid w:val="00E13141"/>
    <w:rsid w:val="00E177F9"/>
    <w:rsid w:val="00E17D66"/>
    <w:rsid w:val="00E20F9C"/>
    <w:rsid w:val="00E22B1A"/>
    <w:rsid w:val="00E2799A"/>
    <w:rsid w:val="00E307B9"/>
    <w:rsid w:val="00E31A9B"/>
    <w:rsid w:val="00E31F5E"/>
    <w:rsid w:val="00E330AF"/>
    <w:rsid w:val="00E340D1"/>
    <w:rsid w:val="00E35F01"/>
    <w:rsid w:val="00E4083C"/>
    <w:rsid w:val="00E413FF"/>
    <w:rsid w:val="00E427F1"/>
    <w:rsid w:val="00E42D38"/>
    <w:rsid w:val="00E458B7"/>
    <w:rsid w:val="00E45E23"/>
    <w:rsid w:val="00E526DB"/>
    <w:rsid w:val="00E52B61"/>
    <w:rsid w:val="00E53168"/>
    <w:rsid w:val="00E533AD"/>
    <w:rsid w:val="00E5528D"/>
    <w:rsid w:val="00E55391"/>
    <w:rsid w:val="00E56F91"/>
    <w:rsid w:val="00E61819"/>
    <w:rsid w:val="00E625B7"/>
    <w:rsid w:val="00E6274F"/>
    <w:rsid w:val="00E62790"/>
    <w:rsid w:val="00E635AF"/>
    <w:rsid w:val="00E64E30"/>
    <w:rsid w:val="00E67AFC"/>
    <w:rsid w:val="00E67D03"/>
    <w:rsid w:val="00E71836"/>
    <w:rsid w:val="00E725A6"/>
    <w:rsid w:val="00E81D66"/>
    <w:rsid w:val="00E83B76"/>
    <w:rsid w:val="00E849A4"/>
    <w:rsid w:val="00E84A08"/>
    <w:rsid w:val="00E87E18"/>
    <w:rsid w:val="00E904B8"/>
    <w:rsid w:val="00E90BEF"/>
    <w:rsid w:val="00E917CE"/>
    <w:rsid w:val="00E932EB"/>
    <w:rsid w:val="00E949CA"/>
    <w:rsid w:val="00E94D01"/>
    <w:rsid w:val="00E9532A"/>
    <w:rsid w:val="00E97A9E"/>
    <w:rsid w:val="00EA024B"/>
    <w:rsid w:val="00EA5E3E"/>
    <w:rsid w:val="00EB0CC1"/>
    <w:rsid w:val="00EB2D6E"/>
    <w:rsid w:val="00EB3988"/>
    <w:rsid w:val="00EB4223"/>
    <w:rsid w:val="00EB490A"/>
    <w:rsid w:val="00EB7369"/>
    <w:rsid w:val="00EC24FA"/>
    <w:rsid w:val="00EC4FE9"/>
    <w:rsid w:val="00EC6068"/>
    <w:rsid w:val="00EC72A1"/>
    <w:rsid w:val="00ED15C2"/>
    <w:rsid w:val="00ED1814"/>
    <w:rsid w:val="00ED31D2"/>
    <w:rsid w:val="00ED330F"/>
    <w:rsid w:val="00ED5E8A"/>
    <w:rsid w:val="00EE3668"/>
    <w:rsid w:val="00EE694D"/>
    <w:rsid w:val="00EF2C97"/>
    <w:rsid w:val="00EF34D7"/>
    <w:rsid w:val="00EF384A"/>
    <w:rsid w:val="00EF6B22"/>
    <w:rsid w:val="00EF6F5E"/>
    <w:rsid w:val="00F00F63"/>
    <w:rsid w:val="00F054F2"/>
    <w:rsid w:val="00F072D6"/>
    <w:rsid w:val="00F07635"/>
    <w:rsid w:val="00F07E06"/>
    <w:rsid w:val="00F11BAB"/>
    <w:rsid w:val="00F16813"/>
    <w:rsid w:val="00F17374"/>
    <w:rsid w:val="00F2098E"/>
    <w:rsid w:val="00F224CA"/>
    <w:rsid w:val="00F256DE"/>
    <w:rsid w:val="00F34777"/>
    <w:rsid w:val="00F37663"/>
    <w:rsid w:val="00F4485B"/>
    <w:rsid w:val="00F4543D"/>
    <w:rsid w:val="00F45A5B"/>
    <w:rsid w:val="00F5041B"/>
    <w:rsid w:val="00F522C0"/>
    <w:rsid w:val="00F573F2"/>
    <w:rsid w:val="00F60057"/>
    <w:rsid w:val="00F6172D"/>
    <w:rsid w:val="00F61A68"/>
    <w:rsid w:val="00F6254B"/>
    <w:rsid w:val="00F639C8"/>
    <w:rsid w:val="00F66370"/>
    <w:rsid w:val="00F67114"/>
    <w:rsid w:val="00F75F7C"/>
    <w:rsid w:val="00F75FCF"/>
    <w:rsid w:val="00F772D7"/>
    <w:rsid w:val="00F80B54"/>
    <w:rsid w:val="00F823A4"/>
    <w:rsid w:val="00F86497"/>
    <w:rsid w:val="00F872AA"/>
    <w:rsid w:val="00F92AC7"/>
    <w:rsid w:val="00F938E5"/>
    <w:rsid w:val="00F977F5"/>
    <w:rsid w:val="00F97E50"/>
    <w:rsid w:val="00FA2922"/>
    <w:rsid w:val="00FA70B3"/>
    <w:rsid w:val="00FA73EE"/>
    <w:rsid w:val="00FA7921"/>
    <w:rsid w:val="00FA7ED1"/>
    <w:rsid w:val="00FB02D1"/>
    <w:rsid w:val="00FB09C0"/>
    <w:rsid w:val="00FB1EFD"/>
    <w:rsid w:val="00FB3ED9"/>
    <w:rsid w:val="00FB45EE"/>
    <w:rsid w:val="00FB5772"/>
    <w:rsid w:val="00FC61A1"/>
    <w:rsid w:val="00FC6F6B"/>
    <w:rsid w:val="00FD2EB9"/>
    <w:rsid w:val="00FD31FB"/>
    <w:rsid w:val="00FD40F6"/>
    <w:rsid w:val="00FD5C84"/>
    <w:rsid w:val="00FD674E"/>
    <w:rsid w:val="00FE1F81"/>
    <w:rsid w:val="00FE31AE"/>
    <w:rsid w:val="00FE46FF"/>
    <w:rsid w:val="00FE5364"/>
    <w:rsid w:val="00FE7A2A"/>
    <w:rsid w:val="00FE7E8B"/>
    <w:rsid w:val="00FF0BCE"/>
    <w:rsid w:val="00FF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7F"/>
    <w:pPr>
      <w:pPrChange w:id="0" w:author="Ревинский Валерий Васильевич" w:date="2018-09-07T07:35:00Z">
        <w:pPr>
          <w:widowControl w:val="0"/>
        </w:pPr>
      </w:pPrChange>
    </w:pPr>
    <w:rPr>
      <w:sz w:val="24"/>
      <w:szCs w:val="24"/>
      <w:rPrChange w:id="0" w:author="Ревинский Валерий Васильевич" w:date="2018-09-07T07:35:00Z">
        <w:rPr>
          <w:rFonts w:ascii="Arial Unicode MS" w:eastAsia="Arial Unicode MS" w:hAnsi="Arial Unicode MS" w:cs="Arial Unicode MS"/>
          <w:color w:val="000000"/>
          <w:sz w:val="24"/>
          <w:szCs w:val="24"/>
          <w:lang w:val="ru-RU" w:eastAsia="ru-RU" w:bidi="ru-RU"/>
        </w:rPr>
      </w:rPrChange>
    </w:rPr>
  </w:style>
  <w:style w:type="paragraph" w:styleId="3">
    <w:name w:val="heading 3"/>
    <w:basedOn w:val="a"/>
    <w:next w:val="a"/>
    <w:link w:val="30"/>
    <w:qFormat/>
    <w:rsid w:val="00093604"/>
    <w:pPr>
      <w:keepNext/>
      <w:jc w:val="both"/>
      <w:outlineLvl w:val="2"/>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93604"/>
    <w:rPr>
      <w:rFonts w:eastAsia="Times New Roman" w:cs="Times New Roman"/>
      <w:b/>
      <w:sz w:val="24"/>
      <w:szCs w:val="24"/>
      <w:lang w:eastAsia="ru-RU"/>
    </w:rPr>
  </w:style>
  <w:style w:type="character" w:customStyle="1" w:styleId="a3">
    <w:name w:val="Текст выноски Знак"/>
    <w:link w:val="a4"/>
    <w:semiHidden/>
    <w:rsid w:val="00093604"/>
    <w:rPr>
      <w:rFonts w:ascii="Tahoma" w:hAnsi="Tahoma" w:cs="Tahoma"/>
      <w:sz w:val="16"/>
      <w:szCs w:val="16"/>
      <w:lang w:eastAsia="ru-RU"/>
    </w:rPr>
  </w:style>
  <w:style w:type="paragraph" w:styleId="a4">
    <w:name w:val="Balloon Text"/>
    <w:basedOn w:val="a"/>
    <w:link w:val="a3"/>
    <w:semiHidden/>
    <w:rsid w:val="00093604"/>
    <w:rPr>
      <w:rFonts w:ascii="Tahoma" w:hAnsi="Tahoma"/>
      <w:sz w:val="16"/>
      <w:szCs w:val="16"/>
    </w:rPr>
  </w:style>
  <w:style w:type="paragraph" w:customStyle="1" w:styleId="10">
    <w:name w:val="Абзац списка1"/>
    <w:basedOn w:val="a"/>
    <w:rsid w:val="00093604"/>
    <w:pPr>
      <w:spacing w:after="200" w:line="276" w:lineRule="auto"/>
      <w:ind w:left="720"/>
    </w:pPr>
    <w:rPr>
      <w:rFonts w:ascii="Calibri" w:eastAsia="Times New Roman" w:hAnsi="Calibri"/>
      <w:sz w:val="22"/>
      <w:szCs w:val="22"/>
      <w:lang w:eastAsia="en-US"/>
    </w:rPr>
  </w:style>
  <w:style w:type="paragraph" w:styleId="a5">
    <w:name w:val="Normal (Web)"/>
    <w:basedOn w:val="a"/>
    <w:rsid w:val="00093604"/>
    <w:pPr>
      <w:spacing w:before="100" w:beforeAutospacing="1" w:after="100" w:afterAutospacing="1"/>
    </w:pPr>
    <w:rPr>
      <w:color w:val="000000"/>
    </w:rPr>
  </w:style>
  <w:style w:type="character" w:styleId="a6">
    <w:name w:val="Strong"/>
    <w:qFormat/>
    <w:rsid w:val="00093604"/>
    <w:rPr>
      <w:rFonts w:cs="Times New Roman"/>
      <w:b/>
      <w:bCs/>
    </w:rPr>
  </w:style>
  <w:style w:type="paragraph" w:styleId="a7">
    <w:name w:val="Title"/>
    <w:basedOn w:val="a"/>
    <w:link w:val="a8"/>
    <w:qFormat/>
    <w:rsid w:val="00093604"/>
    <w:pPr>
      <w:jc w:val="center"/>
    </w:pPr>
    <w:rPr>
      <w:rFonts w:eastAsia="Times New Roman"/>
      <w:b/>
      <w:bCs/>
    </w:rPr>
  </w:style>
  <w:style w:type="character" w:customStyle="1" w:styleId="a8">
    <w:name w:val="Название Знак"/>
    <w:link w:val="a7"/>
    <w:rsid w:val="00093604"/>
    <w:rPr>
      <w:rFonts w:eastAsia="Times New Roman" w:cs="Times New Roman"/>
      <w:b/>
      <w:bCs/>
      <w:sz w:val="24"/>
      <w:szCs w:val="24"/>
      <w:lang w:eastAsia="ru-RU"/>
    </w:rPr>
  </w:style>
  <w:style w:type="character" w:customStyle="1" w:styleId="a9">
    <w:name w:val="Текст сноски Знак"/>
    <w:link w:val="aa"/>
    <w:semiHidden/>
    <w:rsid w:val="00093604"/>
    <w:rPr>
      <w:rFonts w:eastAsia="Times New Roman" w:cs="Times New Roman"/>
      <w:sz w:val="20"/>
      <w:szCs w:val="20"/>
      <w:lang w:eastAsia="ru-RU"/>
    </w:rPr>
  </w:style>
  <w:style w:type="paragraph" w:styleId="aa">
    <w:name w:val="footnote text"/>
    <w:basedOn w:val="a"/>
    <w:link w:val="a9"/>
    <w:semiHidden/>
    <w:rsid w:val="00093604"/>
    <w:rPr>
      <w:rFonts w:eastAsia="Times New Roman"/>
      <w:sz w:val="20"/>
      <w:szCs w:val="20"/>
    </w:rPr>
  </w:style>
  <w:style w:type="paragraph" w:styleId="ab">
    <w:name w:val="footer"/>
    <w:basedOn w:val="a"/>
    <w:link w:val="ac"/>
    <w:rsid w:val="00093604"/>
    <w:pPr>
      <w:tabs>
        <w:tab w:val="center" w:pos="4677"/>
        <w:tab w:val="right" w:pos="9355"/>
      </w:tabs>
    </w:pPr>
    <w:rPr>
      <w:rFonts w:eastAsia="Times New Roman"/>
    </w:rPr>
  </w:style>
  <w:style w:type="character" w:customStyle="1" w:styleId="ac">
    <w:name w:val="Нижний колонтитул Знак"/>
    <w:link w:val="ab"/>
    <w:rsid w:val="00093604"/>
    <w:rPr>
      <w:rFonts w:eastAsia="Times New Roman" w:cs="Times New Roman"/>
      <w:sz w:val="24"/>
      <w:szCs w:val="24"/>
      <w:lang w:eastAsia="ru-RU"/>
    </w:rPr>
  </w:style>
  <w:style w:type="character" w:styleId="ad">
    <w:name w:val="page number"/>
    <w:rsid w:val="00093604"/>
    <w:rPr>
      <w:rFonts w:cs="Times New Roman"/>
    </w:rPr>
  </w:style>
  <w:style w:type="character" w:customStyle="1" w:styleId="ae">
    <w:name w:val="Верхний колонтитул Знак"/>
    <w:link w:val="af"/>
    <w:uiPriority w:val="99"/>
    <w:rsid w:val="00093604"/>
    <w:rPr>
      <w:rFonts w:eastAsia="Times New Roman" w:cs="Times New Roman"/>
      <w:sz w:val="24"/>
      <w:szCs w:val="24"/>
      <w:lang w:eastAsia="ru-RU"/>
    </w:rPr>
  </w:style>
  <w:style w:type="paragraph" w:styleId="af">
    <w:name w:val="header"/>
    <w:basedOn w:val="a"/>
    <w:link w:val="ae"/>
    <w:uiPriority w:val="99"/>
    <w:rsid w:val="00093604"/>
    <w:pPr>
      <w:tabs>
        <w:tab w:val="center" w:pos="4677"/>
        <w:tab w:val="right" w:pos="9355"/>
      </w:tabs>
    </w:pPr>
    <w:rPr>
      <w:rFonts w:eastAsia="Times New Roman"/>
    </w:rPr>
  </w:style>
  <w:style w:type="paragraph" w:customStyle="1" w:styleId="11">
    <w:name w:val="Рецензия1"/>
    <w:hidden/>
    <w:semiHidden/>
    <w:rsid w:val="00093604"/>
    <w:rPr>
      <w:sz w:val="24"/>
      <w:szCs w:val="24"/>
    </w:rPr>
  </w:style>
  <w:style w:type="paragraph" w:customStyle="1" w:styleId="ConsPlusNormal">
    <w:name w:val="ConsPlusNormal"/>
    <w:rsid w:val="00093604"/>
    <w:pPr>
      <w:widowControl w:val="0"/>
      <w:autoSpaceDE w:val="0"/>
      <w:autoSpaceDN w:val="0"/>
      <w:adjustRightInd w:val="0"/>
      <w:ind w:firstLine="720"/>
    </w:pPr>
    <w:rPr>
      <w:rFonts w:ascii="Arial" w:hAnsi="Arial" w:cs="Arial"/>
    </w:rPr>
  </w:style>
  <w:style w:type="numbering" w:customStyle="1" w:styleId="1">
    <w:name w:val="Стиль1"/>
    <w:rsid w:val="008333C3"/>
    <w:pPr>
      <w:numPr>
        <w:numId w:val="1"/>
      </w:numPr>
    </w:pPr>
  </w:style>
  <w:style w:type="paragraph" w:styleId="12">
    <w:name w:val="toc 1"/>
    <w:basedOn w:val="a"/>
    <w:next w:val="a"/>
    <w:autoRedefine/>
    <w:uiPriority w:val="39"/>
    <w:unhideWhenUsed/>
    <w:rsid w:val="004B44B4"/>
  </w:style>
  <w:style w:type="paragraph" w:styleId="2">
    <w:name w:val="toc 2"/>
    <w:basedOn w:val="a"/>
    <w:next w:val="a"/>
    <w:autoRedefine/>
    <w:uiPriority w:val="39"/>
    <w:unhideWhenUsed/>
    <w:rsid w:val="004B44B4"/>
    <w:pPr>
      <w:ind w:left="240"/>
    </w:pPr>
  </w:style>
  <w:style w:type="paragraph" w:styleId="31">
    <w:name w:val="toc 3"/>
    <w:basedOn w:val="a"/>
    <w:next w:val="a"/>
    <w:autoRedefine/>
    <w:uiPriority w:val="39"/>
    <w:unhideWhenUsed/>
    <w:rsid w:val="004B44B4"/>
    <w:pPr>
      <w:spacing w:after="100" w:line="276" w:lineRule="auto"/>
      <w:ind w:left="440"/>
    </w:pPr>
    <w:rPr>
      <w:rFonts w:ascii="Calibri" w:eastAsia="Times New Roman" w:hAnsi="Calibri"/>
      <w:sz w:val="22"/>
      <w:szCs w:val="22"/>
    </w:rPr>
  </w:style>
  <w:style w:type="paragraph" w:styleId="4">
    <w:name w:val="toc 4"/>
    <w:basedOn w:val="a"/>
    <w:next w:val="a"/>
    <w:autoRedefine/>
    <w:uiPriority w:val="39"/>
    <w:unhideWhenUsed/>
    <w:rsid w:val="004B44B4"/>
    <w:pPr>
      <w:spacing w:after="100" w:line="276" w:lineRule="auto"/>
      <w:ind w:left="660"/>
    </w:pPr>
    <w:rPr>
      <w:rFonts w:ascii="Calibri" w:eastAsia="Times New Roman" w:hAnsi="Calibri"/>
      <w:sz w:val="22"/>
      <w:szCs w:val="22"/>
    </w:rPr>
  </w:style>
  <w:style w:type="paragraph" w:styleId="5">
    <w:name w:val="toc 5"/>
    <w:basedOn w:val="a"/>
    <w:next w:val="a"/>
    <w:autoRedefine/>
    <w:uiPriority w:val="39"/>
    <w:unhideWhenUsed/>
    <w:rsid w:val="004B44B4"/>
    <w:pPr>
      <w:spacing w:after="100" w:line="276" w:lineRule="auto"/>
      <w:ind w:left="880"/>
    </w:pPr>
    <w:rPr>
      <w:rFonts w:ascii="Calibri" w:eastAsia="Times New Roman" w:hAnsi="Calibri"/>
      <w:sz w:val="22"/>
      <w:szCs w:val="22"/>
    </w:rPr>
  </w:style>
  <w:style w:type="paragraph" w:styleId="6">
    <w:name w:val="toc 6"/>
    <w:basedOn w:val="a"/>
    <w:next w:val="a"/>
    <w:autoRedefine/>
    <w:uiPriority w:val="39"/>
    <w:unhideWhenUsed/>
    <w:rsid w:val="004B44B4"/>
    <w:pPr>
      <w:spacing w:after="100" w:line="276" w:lineRule="auto"/>
      <w:ind w:left="1100"/>
    </w:pPr>
    <w:rPr>
      <w:rFonts w:ascii="Calibri" w:eastAsia="Times New Roman" w:hAnsi="Calibri"/>
      <w:sz w:val="22"/>
      <w:szCs w:val="22"/>
    </w:rPr>
  </w:style>
  <w:style w:type="paragraph" w:styleId="7">
    <w:name w:val="toc 7"/>
    <w:basedOn w:val="a"/>
    <w:next w:val="a"/>
    <w:autoRedefine/>
    <w:uiPriority w:val="39"/>
    <w:unhideWhenUsed/>
    <w:rsid w:val="004B44B4"/>
    <w:pPr>
      <w:spacing w:after="100" w:line="276" w:lineRule="auto"/>
      <w:ind w:left="1320"/>
    </w:pPr>
    <w:rPr>
      <w:rFonts w:ascii="Calibri" w:eastAsia="Times New Roman" w:hAnsi="Calibri"/>
      <w:sz w:val="22"/>
      <w:szCs w:val="22"/>
    </w:rPr>
  </w:style>
  <w:style w:type="paragraph" w:styleId="8">
    <w:name w:val="toc 8"/>
    <w:basedOn w:val="a"/>
    <w:next w:val="a"/>
    <w:autoRedefine/>
    <w:uiPriority w:val="39"/>
    <w:unhideWhenUsed/>
    <w:rsid w:val="004B44B4"/>
    <w:pPr>
      <w:spacing w:after="100" w:line="276" w:lineRule="auto"/>
      <w:ind w:left="1540"/>
    </w:pPr>
    <w:rPr>
      <w:rFonts w:ascii="Calibri" w:eastAsia="Times New Roman" w:hAnsi="Calibri"/>
      <w:sz w:val="22"/>
      <w:szCs w:val="22"/>
    </w:rPr>
  </w:style>
  <w:style w:type="paragraph" w:styleId="9">
    <w:name w:val="toc 9"/>
    <w:basedOn w:val="a"/>
    <w:next w:val="a"/>
    <w:autoRedefine/>
    <w:uiPriority w:val="39"/>
    <w:unhideWhenUsed/>
    <w:rsid w:val="004B44B4"/>
    <w:pPr>
      <w:spacing w:after="100" w:line="276" w:lineRule="auto"/>
      <w:ind w:left="1760"/>
    </w:pPr>
    <w:rPr>
      <w:rFonts w:ascii="Calibri" w:eastAsia="Times New Roman" w:hAnsi="Calibri"/>
      <w:sz w:val="22"/>
      <w:szCs w:val="22"/>
    </w:rPr>
  </w:style>
  <w:style w:type="character" w:styleId="af0">
    <w:name w:val="Hyperlink"/>
    <w:uiPriority w:val="99"/>
    <w:unhideWhenUsed/>
    <w:rsid w:val="004B44B4"/>
    <w:rPr>
      <w:color w:val="0000FF"/>
      <w:u w:val="single"/>
    </w:rPr>
  </w:style>
  <w:style w:type="paragraph" w:customStyle="1" w:styleId="WW-">
    <w:name w:val="WW-Базовый"/>
    <w:rsid w:val="008B5EB3"/>
    <w:pPr>
      <w:tabs>
        <w:tab w:val="left" w:pos="708"/>
      </w:tabs>
      <w:suppressAutoHyphens/>
      <w:spacing w:after="200" w:line="276" w:lineRule="auto"/>
    </w:pPr>
    <w:rPr>
      <w:rFonts w:ascii="Calibri" w:hAnsi="Calibri" w:cs="Calibri"/>
      <w:sz w:val="22"/>
      <w:szCs w:val="22"/>
      <w:lang w:eastAsia="ar-SA"/>
    </w:rPr>
  </w:style>
  <w:style w:type="character" w:styleId="af1">
    <w:name w:val="annotation reference"/>
    <w:uiPriority w:val="99"/>
    <w:semiHidden/>
    <w:unhideWhenUsed/>
    <w:rsid w:val="007B6099"/>
    <w:rPr>
      <w:sz w:val="16"/>
      <w:szCs w:val="16"/>
    </w:rPr>
  </w:style>
  <w:style w:type="paragraph" w:styleId="af2">
    <w:name w:val="annotation text"/>
    <w:basedOn w:val="a"/>
    <w:link w:val="af3"/>
    <w:uiPriority w:val="99"/>
    <w:unhideWhenUsed/>
    <w:rsid w:val="007B6099"/>
    <w:rPr>
      <w:sz w:val="20"/>
      <w:szCs w:val="20"/>
    </w:rPr>
  </w:style>
  <w:style w:type="character" w:customStyle="1" w:styleId="af3">
    <w:name w:val="Текст примечания Знак"/>
    <w:basedOn w:val="a0"/>
    <w:link w:val="af2"/>
    <w:uiPriority w:val="99"/>
    <w:rsid w:val="007B6099"/>
  </w:style>
  <w:style w:type="paragraph" w:styleId="af4">
    <w:name w:val="annotation subject"/>
    <w:basedOn w:val="af2"/>
    <w:next w:val="af2"/>
    <w:link w:val="af5"/>
    <w:uiPriority w:val="99"/>
    <w:semiHidden/>
    <w:unhideWhenUsed/>
    <w:rsid w:val="007B6099"/>
    <w:rPr>
      <w:b/>
      <w:bCs/>
    </w:rPr>
  </w:style>
  <w:style w:type="character" w:customStyle="1" w:styleId="af5">
    <w:name w:val="Тема примечания Знак"/>
    <w:link w:val="af4"/>
    <w:uiPriority w:val="99"/>
    <w:semiHidden/>
    <w:rsid w:val="007B6099"/>
    <w:rPr>
      <w:b/>
      <w:bCs/>
    </w:rPr>
  </w:style>
  <w:style w:type="paragraph" w:customStyle="1" w:styleId="-11">
    <w:name w:val="Цветная заливка - Акцент 11"/>
    <w:hidden/>
    <w:uiPriority w:val="71"/>
    <w:rsid w:val="00B77608"/>
    <w:rPr>
      <w:sz w:val="24"/>
      <w:szCs w:val="24"/>
    </w:rPr>
  </w:style>
  <w:style w:type="paragraph" w:styleId="af6">
    <w:name w:val="Revision"/>
    <w:hidden/>
    <w:uiPriority w:val="99"/>
    <w:semiHidden/>
    <w:rsid w:val="008711CC"/>
    <w:rPr>
      <w:sz w:val="24"/>
      <w:szCs w:val="24"/>
    </w:rPr>
  </w:style>
  <w:style w:type="character" w:customStyle="1" w:styleId="20">
    <w:name w:val="Основной текст (2)_"/>
    <w:link w:val="21"/>
    <w:rsid w:val="001F0C4E"/>
    <w:rPr>
      <w:rFonts w:eastAsia="Times New Roman"/>
      <w:sz w:val="23"/>
      <w:szCs w:val="23"/>
      <w:shd w:val="clear" w:color="auto" w:fill="FFFFFF"/>
    </w:rPr>
  </w:style>
  <w:style w:type="paragraph" w:customStyle="1" w:styleId="21">
    <w:name w:val="Основной текст (2)"/>
    <w:basedOn w:val="a"/>
    <w:link w:val="20"/>
    <w:rsid w:val="00A20D7F"/>
    <w:pPr>
      <w:shd w:val="clear" w:color="auto" w:fill="FFFFFF"/>
      <w:spacing w:line="274" w:lineRule="exact"/>
      <w:jc w:val="right"/>
      <w:pPrChange w:id="1" w:author="Ревинский Валерий Васильевич" w:date="2018-09-07T07:35:00Z">
        <w:pPr>
          <w:widowControl w:val="0"/>
          <w:shd w:val="clear" w:color="auto" w:fill="FFFFFF"/>
          <w:spacing w:after="4560"/>
          <w:ind w:left="80"/>
          <w:jc w:val="center"/>
        </w:pPr>
      </w:pPrChange>
    </w:pPr>
    <w:rPr>
      <w:rFonts w:eastAsia="Times New Roman"/>
      <w:sz w:val="23"/>
      <w:szCs w:val="23"/>
      <w:rPrChange w:id="1" w:author="Ревинский Валерий Васильевич" w:date="2018-09-07T07:35:00Z">
        <w:rPr>
          <w:b/>
          <w:bCs/>
          <w:color w:val="000000"/>
          <w:sz w:val="30"/>
          <w:szCs w:val="30"/>
          <w:lang w:val="ru-RU" w:eastAsia="ru-RU" w:bidi="ru-RU"/>
        </w:rPr>
      </w:rPrChange>
    </w:rPr>
  </w:style>
  <w:style w:type="character" w:styleId="af7">
    <w:name w:val="Emphasis"/>
    <w:uiPriority w:val="20"/>
    <w:qFormat/>
    <w:rsid w:val="00403710"/>
    <w:rPr>
      <w:i/>
      <w:iCs/>
    </w:rPr>
  </w:style>
  <w:style w:type="paragraph" w:styleId="af8">
    <w:name w:val="List Paragraph"/>
    <w:basedOn w:val="a"/>
    <w:uiPriority w:val="34"/>
    <w:qFormat/>
    <w:rsid w:val="00947E33"/>
    <w:pPr>
      <w:ind w:left="720"/>
      <w:contextualSpacing/>
    </w:pPr>
  </w:style>
  <w:style w:type="character" w:customStyle="1" w:styleId="af9">
    <w:name w:val="Основной текст_"/>
    <w:basedOn w:val="a0"/>
    <w:link w:val="13"/>
    <w:rsid w:val="00A20D7F"/>
    <w:rPr>
      <w:rFonts w:eastAsia="Times New Roman"/>
      <w:sz w:val="26"/>
      <w:szCs w:val="26"/>
      <w:shd w:val="clear" w:color="auto" w:fill="FFFFFF"/>
    </w:rPr>
  </w:style>
  <w:style w:type="character" w:customStyle="1" w:styleId="14">
    <w:name w:val="Заголовок №1_"/>
    <w:basedOn w:val="a0"/>
    <w:link w:val="15"/>
    <w:rsid w:val="00A20D7F"/>
    <w:rPr>
      <w:rFonts w:eastAsia="Times New Roman"/>
      <w:b/>
      <w:bCs/>
      <w:sz w:val="26"/>
      <w:szCs w:val="26"/>
      <w:shd w:val="clear" w:color="auto" w:fill="FFFFFF"/>
    </w:rPr>
  </w:style>
  <w:style w:type="character" w:customStyle="1" w:styleId="22">
    <w:name w:val="Колонтитул (2)_"/>
    <w:basedOn w:val="a0"/>
    <w:link w:val="23"/>
    <w:rsid w:val="00A20D7F"/>
    <w:rPr>
      <w:rFonts w:eastAsia="Times New Roman"/>
      <w:shd w:val="clear" w:color="auto" w:fill="FFFFFF"/>
    </w:rPr>
  </w:style>
  <w:style w:type="paragraph" w:customStyle="1" w:styleId="13">
    <w:name w:val="Основной текст1"/>
    <w:basedOn w:val="a"/>
    <w:link w:val="af9"/>
    <w:rsid w:val="00A20D7F"/>
    <w:pPr>
      <w:widowControl w:val="0"/>
      <w:shd w:val="clear" w:color="auto" w:fill="FFFFFF"/>
      <w:ind w:firstLine="400"/>
      <w:jc w:val="both"/>
      <w:pPrChange w:id="2" w:author="Ревинский Валерий Васильевич" w:date="2018-09-07T07:35:00Z">
        <w:pPr>
          <w:widowControl w:val="0"/>
          <w:shd w:val="clear" w:color="auto" w:fill="FFFFFF"/>
          <w:ind w:firstLine="400"/>
          <w:jc w:val="both"/>
        </w:pPr>
      </w:pPrChange>
    </w:pPr>
    <w:rPr>
      <w:rFonts w:eastAsia="Times New Roman"/>
      <w:sz w:val="26"/>
      <w:szCs w:val="26"/>
      <w:rPrChange w:id="2" w:author="Ревинский Валерий Васильевич" w:date="2018-09-07T07:35:00Z">
        <w:rPr>
          <w:color w:val="000000"/>
          <w:sz w:val="26"/>
          <w:szCs w:val="26"/>
          <w:lang w:val="ru-RU" w:eastAsia="ru-RU" w:bidi="ru-RU"/>
        </w:rPr>
      </w:rPrChange>
    </w:rPr>
  </w:style>
  <w:style w:type="paragraph" w:customStyle="1" w:styleId="15">
    <w:name w:val="Заголовок №1"/>
    <w:basedOn w:val="a"/>
    <w:link w:val="14"/>
    <w:rsid w:val="00A20D7F"/>
    <w:pPr>
      <w:widowControl w:val="0"/>
      <w:shd w:val="clear" w:color="auto" w:fill="FFFFFF"/>
      <w:spacing w:after="100"/>
      <w:ind w:left="1820"/>
      <w:outlineLvl w:val="0"/>
      <w:pPrChange w:id="3" w:author="Ревинский Валерий Васильевич" w:date="2018-09-07T07:35:00Z">
        <w:pPr>
          <w:widowControl w:val="0"/>
          <w:shd w:val="clear" w:color="auto" w:fill="FFFFFF"/>
          <w:spacing w:after="100"/>
          <w:ind w:left="1820"/>
          <w:outlineLvl w:val="0"/>
        </w:pPr>
      </w:pPrChange>
    </w:pPr>
    <w:rPr>
      <w:rFonts w:eastAsia="Times New Roman"/>
      <w:b/>
      <w:bCs/>
      <w:sz w:val="26"/>
      <w:szCs w:val="26"/>
      <w:rPrChange w:id="3" w:author="Ревинский Валерий Васильевич" w:date="2018-09-07T07:35:00Z">
        <w:rPr>
          <w:b/>
          <w:bCs/>
          <w:color w:val="000000"/>
          <w:sz w:val="26"/>
          <w:szCs w:val="26"/>
          <w:lang w:val="ru-RU" w:eastAsia="ru-RU" w:bidi="ru-RU"/>
        </w:rPr>
      </w:rPrChange>
    </w:rPr>
  </w:style>
  <w:style w:type="paragraph" w:customStyle="1" w:styleId="23">
    <w:name w:val="Колонтитул (2)"/>
    <w:basedOn w:val="a"/>
    <w:link w:val="22"/>
    <w:rsid w:val="00A20D7F"/>
    <w:pPr>
      <w:widowControl w:val="0"/>
      <w:shd w:val="clear" w:color="auto" w:fill="FFFFFF"/>
      <w:pPrChange w:id="4" w:author="Ревинский Валерий Васильевич" w:date="2018-09-07T07:35:00Z">
        <w:pPr>
          <w:widowControl w:val="0"/>
          <w:shd w:val="clear" w:color="auto" w:fill="FFFFFF"/>
        </w:pPr>
      </w:pPrChange>
    </w:pPr>
    <w:rPr>
      <w:rFonts w:eastAsia="Times New Roman"/>
      <w:sz w:val="20"/>
      <w:szCs w:val="20"/>
      <w:rPrChange w:id="4" w:author="Ревинский Валерий Васильевич" w:date="2018-09-07T07:35:00Z">
        <w:rPr>
          <w:color w:val="000000"/>
          <w:lang w:val="ru-RU" w:eastAsia="ru-RU" w:bidi="ru-RU"/>
        </w:rPr>
      </w:rPrChan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7F"/>
    <w:pPr>
      <w:pPrChange w:id="5" w:author="Ревинский Валерий Васильевич" w:date="2018-09-07T07:35:00Z">
        <w:pPr>
          <w:widowControl w:val="0"/>
        </w:pPr>
      </w:pPrChange>
    </w:pPr>
    <w:rPr>
      <w:sz w:val="24"/>
      <w:szCs w:val="24"/>
      <w:rPrChange w:id="5" w:author="Ревинский Валерий Васильевич" w:date="2018-09-07T07:35:00Z">
        <w:rPr>
          <w:rFonts w:ascii="Arial Unicode MS" w:eastAsia="Arial Unicode MS" w:hAnsi="Arial Unicode MS" w:cs="Arial Unicode MS"/>
          <w:color w:val="000000"/>
          <w:sz w:val="24"/>
          <w:szCs w:val="24"/>
          <w:lang w:val="ru-RU" w:eastAsia="ru-RU" w:bidi="ru-RU"/>
        </w:rPr>
      </w:rPrChange>
    </w:rPr>
  </w:style>
  <w:style w:type="paragraph" w:styleId="3">
    <w:name w:val="heading 3"/>
    <w:basedOn w:val="a"/>
    <w:next w:val="a"/>
    <w:link w:val="30"/>
    <w:qFormat/>
    <w:rsid w:val="00093604"/>
    <w:pPr>
      <w:keepNext/>
      <w:jc w:val="both"/>
      <w:outlineLvl w:val="2"/>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93604"/>
    <w:rPr>
      <w:rFonts w:eastAsia="Times New Roman" w:cs="Times New Roman"/>
      <w:b/>
      <w:sz w:val="24"/>
      <w:szCs w:val="24"/>
      <w:lang w:eastAsia="ru-RU"/>
    </w:rPr>
  </w:style>
  <w:style w:type="character" w:customStyle="1" w:styleId="a3">
    <w:name w:val="Текст выноски Знак"/>
    <w:link w:val="a4"/>
    <w:semiHidden/>
    <w:rsid w:val="00093604"/>
    <w:rPr>
      <w:rFonts w:ascii="Tahoma" w:hAnsi="Tahoma" w:cs="Tahoma"/>
      <w:sz w:val="16"/>
      <w:szCs w:val="16"/>
      <w:lang w:eastAsia="ru-RU"/>
    </w:rPr>
  </w:style>
  <w:style w:type="paragraph" w:styleId="a4">
    <w:name w:val="Balloon Text"/>
    <w:basedOn w:val="a"/>
    <w:link w:val="a3"/>
    <w:semiHidden/>
    <w:rsid w:val="00093604"/>
    <w:rPr>
      <w:rFonts w:ascii="Tahoma" w:hAnsi="Tahoma"/>
      <w:sz w:val="16"/>
      <w:szCs w:val="16"/>
    </w:rPr>
  </w:style>
  <w:style w:type="paragraph" w:customStyle="1" w:styleId="10">
    <w:name w:val="Абзац списка1"/>
    <w:basedOn w:val="a"/>
    <w:rsid w:val="00093604"/>
    <w:pPr>
      <w:spacing w:after="200" w:line="276" w:lineRule="auto"/>
      <w:ind w:left="720"/>
    </w:pPr>
    <w:rPr>
      <w:rFonts w:ascii="Calibri" w:eastAsia="Times New Roman" w:hAnsi="Calibri"/>
      <w:sz w:val="22"/>
      <w:szCs w:val="22"/>
      <w:lang w:eastAsia="en-US"/>
    </w:rPr>
  </w:style>
  <w:style w:type="paragraph" w:styleId="a5">
    <w:name w:val="Normal (Web)"/>
    <w:basedOn w:val="a"/>
    <w:rsid w:val="00093604"/>
    <w:pPr>
      <w:spacing w:before="100" w:beforeAutospacing="1" w:after="100" w:afterAutospacing="1"/>
    </w:pPr>
    <w:rPr>
      <w:color w:val="000000"/>
    </w:rPr>
  </w:style>
  <w:style w:type="character" w:styleId="a6">
    <w:name w:val="Strong"/>
    <w:qFormat/>
    <w:rsid w:val="00093604"/>
    <w:rPr>
      <w:rFonts w:cs="Times New Roman"/>
      <w:b/>
      <w:bCs/>
    </w:rPr>
  </w:style>
  <w:style w:type="paragraph" w:styleId="a7">
    <w:name w:val="Title"/>
    <w:basedOn w:val="a"/>
    <w:link w:val="a8"/>
    <w:qFormat/>
    <w:rsid w:val="00093604"/>
    <w:pPr>
      <w:jc w:val="center"/>
    </w:pPr>
    <w:rPr>
      <w:rFonts w:eastAsia="Times New Roman"/>
      <w:b/>
      <w:bCs/>
    </w:rPr>
  </w:style>
  <w:style w:type="character" w:customStyle="1" w:styleId="a8">
    <w:name w:val="Название Знак"/>
    <w:link w:val="a7"/>
    <w:rsid w:val="00093604"/>
    <w:rPr>
      <w:rFonts w:eastAsia="Times New Roman" w:cs="Times New Roman"/>
      <w:b/>
      <w:bCs/>
      <w:sz w:val="24"/>
      <w:szCs w:val="24"/>
      <w:lang w:eastAsia="ru-RU"/>
    </w:rPr>
  </w:style>
  <w:style w:type="character" w:customStyle="1" w:styleId="a9">
    <w:name w:val="Текст сноски Знак"/>
    <w:link w:val="aa"/>
    <w:semiHidden/>
    <w:rsid w:val="00093604"/>
    <w:rPr>
      <w:rFonts w:eastAsia="Times New Roman" w:cs="Times New Roman"/>
      <w:sz w:val="20"/>
      <w:szCs w:val="20"/>
      <w:lang w:eastAsia="ru-RU"/>
    </w:rPr>
  </w:style>
  <w:style w:type="paragraph" w:styleId="aa">
    <w:name w:val="footnote text"/>
    <w:basedOn w:val="a"/>
    <w:link w:val="a9"/>
    <w:semiHidden/>
    <w:rsid w:val="00093604"/>
    <w:rPr>
      <w:rFonts w:eastAsia="Times New Roman"/>
      <w:sz w:val="20"/>
      <w:szCs w:val="20"/>
    </w:rPr>
  </w:style>
  <w:style w:type="paragraph" w:styleId="ab">
    <w:name w:val="footer"/>
    <w:basedOn w:val="a"/>
    <w:link w:val="ac"/>
    <w:rsid w:val="00093604"/>
    <w:pPr>
      <w:tabs>
        <w:tab w:val="center" w:pos="4677"/>
        <w:tab w:val="right" w:pos="9355"/>
      </w:tabs>
    </w:pPr>
    <w:rPr>
      <w:rFonts w:eastAsia="Times New Roman"/>
    </w:rPr>
  </w:style>
  <w:style w:type="character" w:customStyle="1" w:styleId="ac">
    <w:name w:val="Нижний колонтитул Знак"/>
    <w:link w:val="ab"/>
    <w:rsid w:val="00093604"/>
    <w:rPr>
      <w:rFonts w:eastAsia="Times New Roman" w:cs="Times New Roman"/>
      <w:sz w:val="24"/>
      <w:szCs w:val="24"/>
      <w:lang w:eastAsia="ru-RU"/>
    </w:rPr>
  </w:style>
  <w:style w:type="character" w:styleId="ad">
    <w:name w:val="page number"/>
    <w:rsid w:val="00093604"/>
    <w:rPr>
      <w:rFonts w:cs="Times New Roman"/>
    </w:rPr>
  </w:style>
  <w:style w:type="character" w:customStyle="1" w:styleId="ae">
    <w:name w:val="Верхний колонтитул Знак"/>
    <w:link w:val="af"/>
    <w:uiPriority w:val="99"/>
    <w:rsid w:val="00093604"/>
    <w:rPr>
      <w:rFonts w:eastAsia="Times New Roman" w:cs="Times New Roman"/>
      <w:sz w:val="24"/>
      <w:szCs w:val="24"/>
      <w:lang w:eastAsia="ru-RU"/>
    </w:rPr>
  </w:style>
  <w:style w:type="paragraph" w:styleId="af">
    <w:name w:val="header"/>
    <w:basedOn w:val="a"/>
    <w:link w:val="ae"/>
    <w:uiPriority w:val="99"/>
    <w:rsid w:val="00093604"/>
    <w:pPr>
      <w:tabs>
        <w:tab w:val="center" w:pos="4677"/>
        <w:tab w:val="right" w:pos="9355"/>
      </w:tabs>
    </w:pPr>
    <w:rPr>
      <w:rFonts w:eastAsia="Times New Roman"/>
    </w:rPr>
  </w:style>
  <w:style w:type="paragraph" w:customStyle="1" w:styleId="11">
    <w:name w:val="Рецензия1"/>
    <w:hidden/>
    <w:semiHidden/>
    <w:rsid w:val="00093604"/>
    <w:rPr>
      <w:sz w:val="24"/>
      <w:szCs w:val="24"/>
    </w:rPr>
  </w:style>
  <w:style w:type="paragraph" w:customStyle="1" w:styleId="ConsPlusNormal">
    <w:name w:val="ConsPlusNormal"/>
    <w:rsid w:val="00093604"/>
    <w:pPr>
      <w:widowControl w:val="0"/>
      <w:autoSpaceDE w:val="0"/>
      <w:autoSpaceDN w:val="0"/>
      <w:adjustRightInd w:val="0"/>
      <w:ind w:firstLine="720"/>
    </w:pPr>
    <w:rPr>
      <w:rFonts w:ascii="Arial" w:hAnsi="Arial" w:cs="Arial"/>
    </w:rPr>
  </w:style>
  <w:style w:type="numbering" w:customStyle="1" w:styleId="1">
    <w:name w:val="Стиль1"/>
    <w:rsid w:val="008333C3"/>
    <w:pPr>
      <w:numPr>
        <w:numId w:val="1"/>
      </w:numPr>
    </w:pPr>
  </w:style>
  <w:style w:type="paragraph" w:styleId="12">
    <w:name w:val="toc 1"/>
    <w:basedOn w:val="a"/>
    <w:next w:val="a"/>
    <w:autoRedefine/>
    <w:uiPriority w:val="39"/>
    <w:unhideWhenUsed/>
    <w:rsid w:val="004B44B4"/>
  </w:style>
  <w:style w:type="paragraph" w:styleId="2">
    <w:name w:val="toc 2"/>
    <w:basedOn w:val="a"/>
    <w:next w:val="a"/>
    <w:autoRedefine/>
    <w:uiPriority w:val="39"/>
    <w:unhideWhenUsed/>
    <w:rsid w:val="004B44B4"/>
    <w:pPr>
      <w:ind w:left="240"/>
    </w:pPr>
  </w:style>
  <w:style w:type="paragraph" w:styleId="31">
    <w:name w:val="toc 3"/>
    <w:basedOn w:val="a"/>
    <w:next w:val="a"/>
    <w:autoRedefine/>
    <w:uiPriority w:val="39"/>
    <w:unhideWhenUsed/>
    <w:rsid w:val="004B44B4"/>
    <w:pPr>
      <w:spacing w:after="100" w:line="276" w:lineRule="auto"/>
      <w:ind w:left="440"/>
    </w:pPr>
    <w:rPr>
      <w:rFonts w:ascii="Calibri" w:eastAsia="Times New Roman" w:hAnsi="Calibri"/>
      <w:sz w:val="22"/>
      <w:szCs w:val="22"/>
    </w:rPr>
  </w:style>
  <w:style w:type="paragraph" w:styleId="4">
    <w:name w:val="toc 4"/>
    <w:basedOn w:val="a"/>
    <w:next w:val="a"/>
    <w:autoRedefine/>
    <w:uiPriority w:val="39"/>
    <w:unhideWhenUsed/>
    <w:rsid w:val="004B44B4"/>
    <w:pPr>
      <w:spacing w:after="100" w:line="276" w:lineRule="auto"/>
      <w:ind w:left="660"/>
    </w:pPr>
    <w:rPr>
      <w:rFonts w:ascii="Calibri" w:eastAsia="Times New Roman" w:hAnsi="Calibri"/>
      <w:sz w:val="22"/>
      <w:szCs w:val="22"/>
    </w:rPr>
  </w:style>
  <w:style w:type="paragraph" w:styleId="5">
    <w:name w:val="toc 5"/>
    <w:basedOn w:val="a"/>
    <w:next w:val="a"/>
    <w:autoRedefine/>
    <w:uiPriority w:val="39"/>
    <w:unhideWhenUsed/>
    <w:rsid w:val="004B44B4"/>
    <w:pPr>
      <w:spacing w:after="100" w:line="276" w:lineRule="auto"/>
      <w:ind w:left="880"/>
    </w:pPr>
    <w:rPr>
      <w:rFonts w:ascii="Calibri" w:eastAsia="Times New Roman" w:hAnsi="Calibri"/>
      <w:sz w:val="22"/>
      <w:szCs w:val="22"/>
    </w:rPr>
  </w:style>
  <w:style w:type="paragraph" w:styleId="6">
    <w:name w:val="toc 6"/>
    <w:basedOn w:val="a"/>
    <w:next w:val="a"/>
    <w:autoRedefine/>
    <w:uiPriority w:val="39"/>
    <w:unhideWhenUsed/>
    <w:rsid w:val="004B44B4"/>
    <w:pPr>
      <w:spacing w:after="100" w:line="276" w:lineRule="auto"/>
      <w:ind w:left="1100"/>
    </w:pPr>
    <w:rPr>
      <w:rFonts w:ascii="Calibri" w:eastAsia="Times New Roman" w:hAnsi="Calibri"/>
      <w:sz w:val="22"/>
      <w:szCs w:val="22"/>
    </w:rPr>
  </w:style>
  <w:style w:type="paragraph" w:styleId="7">
    <w:name w:val="toc 7"/>
    <w:basedOn w:val="a"/>
    <w:next w:val="a"/>
    <w:autoRedefine/>
    <w:uiPriority w:val="39"/>
    <w:unhideWhenUsed/>
    <w:rsid w:val="004B44B4"/>
    <w:pPr>
      <w:spacing w:after="100" w:line="276" w:lineRule="auto"/>
      <w:ind w:left="1320"/>
    </w:pPr>
    <w:rPr>
      <w:rFonts w:ascii="Calibri" w:eastAsia="Times New Roman" w:hAnsi="Calibri"/>
      <w:sz w:val="22"/>
      <w:szCs w:val="22"/>
    </w:rPr>
  </w:style>
  <w:style w:type="paragraph" w:styleId="8">
    <w:name w:val="toc 8"/>
    <w:basedOn w:val="a"/>
    <w:next w:val="a"/>
    <w:autoRedefine/>
    <w:uiPriority w:val="39"/>
    <w:unhideWhenUsed/>
    <w:rsid w:val="004B44B4"/>
    <w:pPr>
      <w:spacing w:after="100" w:line="276" w:lineRule="auto"/>
      <w:ind w:left="1540"/>
    </w:pPr>
    <w:rPr>
      <w:rFonts w:ascii="Calibri" w:eastAsia="Times New Roman" w:hAnsi="Calibri"/>
      <w:sz w:val="22"/>
      <w:szCs w:val="22"/>
    </w:rPr>
  </w:style>
  <w:style w:type="paragraph" w:styleId="9">
    <w:name w:val="toc 9"/>
    <w:basedOn w:val="a"/>
    <w:next w:val="a"/>
    <w:autoRedefine/>
    <w:uiPriority w:val="39"/>
    <w:unhideWhenUsed/>
    <w:rsid w:val="004B44B4"/>
    <w:pPr>
      <w:spacing w:after="100" w:line="276" w:lineRule="auto"/>
      <w:ind w:left="1760"/>
    </w:pPr>
    <w:rPr>
      <w:rFonts w:ascii="Calibri" w:eastAsia="Times New Roman" w:hAnsi="Calibri"/>
      <w:sz w:val="22"/>
      <w:szCs w:val="22"/>
    </w:rPr>
  </w:style>
  <w:style w:type="character" w:styleId="af0">
    <w:name w:val="Hyperlink"/>
    <w:uiPriority w:val="99"/>
    <w:unhideWhenUsed/>
    <w:rsid w:val="004B44B4"/>
    <w:rPr>
      <w:color w:val="0000FF"/>
      <w:u w:val="single"/>
    </w:rPr>
  </w:style>
  <w:style w:type="paragraph" w:customStyle="1" w:styleId="WW-">
    <w:name w:val="WW-Базовый"/>
    <w:rsid w:val="008B5EB3"/>
    <w:pPr>
      <w:tabs>
        <w:tab w:val="left" w:pos="708"/>
      </w:tabs>
      <w:suppressAutoHyphens/>
      <w:spacing w:after="200" w:line="276" w:lineRule="auto"/>
    </w:pPr>
    <w:rPr>
      <w:rFonts w:ascii="Calibri" w:hAnsi="Calibri" w:cs="Calibri"/>
      <w:sz w:val="22"/>
      <w:szCs w:val="22"/>
      <w:lang w:eastAsia="ar-SA"/>
    </w:rPr>
  </w:style>
  <w:style w:type="character" w:styleId="af1">
    <w:name w:val="annotation reference"/>
    <w:uiPriority w:val="99"/>
    <w:semiHidden/>
    <w:unhideWhenUsed/>
    <w:rsid w:val="007B6099"/>
    <w:rPr>
      <w:sz w:val="16"/>
      <w:szCs w:val="16"/>
    </w:rPr>
  </w:style>
  <w:style w:type="paragraph" w:styleId="af2">
    <w:name w:val="annotation text"/>
    <w:basedOn w:val="a"/>
    <w:link w:val="af3"/>
    <w:uiPriority w:val="99"/>
    <w:unhideWhenUsed/>
    <w:rsid w:val="007B6099"/>
    <w:rPr>
      <w:sz w:val="20"/>
      <w:szCs w:val="20"/>
    </w:rPr>
  </w:style>
  <w:style w:type="character" w:customStyle="1" w:styleId="af3">
    <w:name w:val="Текст примечания Знак"/>
    <w:basedOn w:val="a0"/>
    <w:link w:val="af2"/>
    <w:uiPriority w:val="99"/>
    <w:rsid w:val="007B6099"/>
  </w:style>
  <w:style w:type="paragraph" w:styleId="af4">
    <w:name w:val="annotation subject"/>
    <w:basedOn w:val="af2"/>
    <w:next w:val="af2"/>
    <w:link w:val="af5"/>
    <w:uiPriority w:val="99"/>
    <w:semiHidden/>
    <w:unhideWhenUsed/>
    <w:rsid w:val="007B6099"/>
    <w:rPr>
      <w:b/>
      <w:bCs/>
    </w:rPr>
  </w:style>
  <w:style w:type="character" w:customStyle="1" w:styleId="af5">
    <w:name w:val="Тема примечания Знак"/>
    <w:link w:val="af4"/>
    <w:uiPriority w:val="99"/>
    <w:semiHidden/>
    <w:rsid w:val="007B6099"/>
    <w:rPr>
      <w:b/>
      <w:bCs/>
    </w:rPr>
  </w:style>
  <w:style w:type="paragraph" w:customStyle="1" w:styleId="-11">
    <w:name w:val="Цветная заливка - Акцент 11"/>
    <w:hidden/>
    <w:uiPriority w:val="71"/>
    <w:rsid w:val="00B77608"/>
    <w:rPr>
      <w:sz w:val="24"/>
      <w:szCs w:val="24"/>
    </w:rPr>
  </w:style>
  <w:style w:type="paragraph" w:styleId="af6">
    <w:name w:val="Revision"/>
    <w:hidden/>
    <w:uiPriority w:val="99"/>
    <w:semiHidden/>
    <w:rsid w:val="008711CC"/>
    <w:rPr>
      <w:sz w:val="24"/>
      <w:szCs w:val="24"/>
    </w:rPr>
  </w:style>
  <w:style w:type="character" w:customStyle="1" w:styleId="20">
    <w:name w:val="Основной текст (2)_"/>
    <w:link w:val="21"/>
    <w:rsid w:val="001F0C4E"/>
    <w:rPr>
      <w:rFonts w:eastAsia="Times New Roman"/>
      <w:sz w:val="23"/>
      <w:szCs w:val="23"/>
      <w:shd w:val="clear" w:color="auto" w:fill="FFFFFF"/>
    </w:rPr>
  </w:style>
  <w:style w:type="paragraph" w:customStyle="1" w:styleId="21">
    <w:name w:val="Основной текст (2)"/>
    <w:basedOn w:val="a"/>
    <w:link w:val="20"/>
    <w:rsid w:val="00A20D7F"/>
    <w:pPr>
      <w:shd w:val="clear" w:color="auto" w:fill="FFFFFF"/>
      <w:spacing w:line="274" w:lineRule="exact"/>
      <w:jc w:val="right"/>
      <w:pPrChange w:id="6" w:author="Ревинский Валерий Васильевич" w:date="2018-09-07T07:35:00Z">
        <w:pPr>
          <w:widowControl w:val="0"/>
          <w:shd w:val="clear" w:color="auto" w:fill="FFFFFF"/>
          <w:spacing w:after="4560"/>
          <w:ind w:left="80"/>
          <w:jc w:val="center"/>
        </w:pPr>
      </w:pPrChange>
    </w:pPr>
    <w:rPr>
      <w:rFonts w:eastAsia="Times New Roman"/>
      <w:sz w:val="23"/>
      <w:szCs w:val="23"/>
      <w:rPrChange w:id="6" w:author="Ревинский Валерий Васильевич" w:date="2018-09-07T07:35:00Z">
        <w:rPr>
          <w:b/>
          <w:bCs/>
          <w:color w:val="000000"/>
          <w:sz w:val="30"/>
          <w:szCs w:val="30"/>
          <w:lang w:val="ru-RU" w:eastAsia="ru-RU" w:bidi="ru-RU"/>
        </w:rPr>
      </w:rPrChange>
    </w:rPr>
  </w:style>
  <w:style w:type="character" w:styleId="af7">
    <w:name w:val="Emphasis"/>
    <w:uiPriority w:val="20"/>
    <w:qFormat/>
    <w:rsid w:val="00403710"/>
    <w:rPr>
      <w:i/>
      <w:iCs/>
    </w:rPr>
  </w:style>
  <w:style w:type="paragraph" w:styleId="af8">
    <w:name w:val="List Paragraph"/>
    <w:basedOn w:val="a"/>
    <w:uiPriority w:val="34"/>
    <w:qFormat/>
    <w:rsid w:val="00947E33"/>
    <w:pPr>
      <w:ind w:left="720"/>
      <w:contextualSpacing/>
    </w:pPr>
  </w:style>
  <w:style w:type="character" w:customStyle="1" w:styleId="af9">
    <w:name w:val="Основной текст_"/>
    <w:basedOn w:val="a0"/>
    <w:link w:val="13"/>
    <w:rsid w:val="00A20D7F"/>
    <w:rPr>
      <w:rFonts w:eastAsia="Times New Roman"/>
      <w:sz w:val="26"/>
      <w:szCs w:val="26"/>
      <w:shd w:val="clear" w:color="auto" w:fill="FFFFFF"/>
    </w:rPr>
  </w:style>
  <w:style w:type="character" w:customStyle="1" w:styleId="14">
    <w:name w:val="Заголовок №1_"/>
    <w:basedOn w:val="a0"/>
    <w:link w:val="15"/>
    <w:rsid w:val="00A20D7F"/>
    <w:rPr>
      <w:rFonts w:eastAsia="Times New Roman"/>
      <w:b/>
      <w:bCs/>
      <w:sz w:val="26"/>
      <w:szCs w:val="26"/>
      <w:shd w:val="clear" w:color="auto" w:fill="FFFFFF"/>
    </w:rPr>
  </w:style>
  <w:style w:type="character" w:customStyle="1" w:styleId="22">
    <w:name w:val="Колонтитул (2)_"/>
    <w:basedOn w:val="a0"/>
    <w:link w:val="23"/>
    <w:rsid w:val="00A20D7F"/>
    <w:rPr>
      <w:rFonts w:eastAsia="Times New Roman"/>
      <w:shd w:val="clear" w:color="auto" w:fill="FFFFFF"/>
    </w:rPr>
  </w:style>
  <w:style w:type="paragraph" w:customStyle="1" w:styleId="13">
    <w:name w:val="Основной текст1"/>
    <w:basedOn w:val="a"/>
    <w:link w:val="af9"/>
    <w:rsid w:val="00A20D7F"/>
    <w:pPr>
      <w:widowControl w:val="0"/>
      <w:shd w:val="clear" w:color="auto" w:fill="FFFFFF"/>
      <w:ind w:firstLine="400"/>
      <w:jc w:val="both"/>
      <w:pPrChange w:id="7" w:author="Ревинский Валерий Васильевич" w:date="2018-09-07T07:35:00Z">
        <w:pPr>
          <w:widowControl w:val="0"/>
          <w:shd w:val="clear" w:color="auto" w:fill="FFFFFF"/>
          <w:ind w:firstLine="400"/>
          <w:jc w:val="both"/>
        </w:pPr>
      </w:pPrChange>
    </w:pPr>
    <w:rPr>
      <w:rFonts w:eastAsia="Times New Roman"/>
      <w:sz w:val="26"/>
      <w:szCs w:val="26"/>
      <w:rPrChange w:id="7" w:author="Ревинский Валерий Васильевич" w:date="2018-09-07T07:35:00Z">
        <w:rPr>
          <w:color w:val="000000"/>
          <w:sz w:val="26"/>
          <w:szCs w:val="26"/>
          <w:lang w:val="ru-RU" w:eastAsia="ru-RU" w:bidi="ru-RU"/>
        </w:rPr>
      </w:rPrChange>
    </w:rPr>
  </w:style>
  <w:style w:type="paragraph" w:customStyle="1" w:styleId="15">
    <w:name w:val="Заголовок №1"/>
    <w:basedOn w:val="a"/>
    <w:link w:val="14"/>
    <w:rsid w:val="00A20D7F"/>
    <w:pPr>
      <w:widowControl w:val="0"/>
      <w:shd w:val="clear" w:color="auto" w:fill="FFFFFF"/>
      <w:spacing w:after="100"/>
      <w:ind w:left="1820"/>
      <w:outlineLvl w:val="0"/>
      <w:pPrChange w:id="8" w:author="Ревинский Валерий Васильевич" w:date="2018-09-07T07:35:00Z">
        <w:pPr>
          <w:widowControl w:val="0"/>
          <w:shd w:val="clear" w:color="auto" w:fill="FFFFFF"/>
          <w:spacing w:after="100"/>
          <w:ind w:left="1820"/>
          <w:outlineLvl w:val="0"/>
        </w:pPr>
      </w:pPrChange>
    </w:pPr>
    <w:rPr>
      <w:rFonts w:eastAsia="Times New Roman"/>
      <w:b/>
      <w:bCs/>
      <w:sz w:val="26"/>
      <w:szCs w:val="26"/>
      <w:rPrChange w:id="8" w:author="Ревинский Валерий Васильевич" w:date="2018-09-07T07:35:00Z">
        <w:rPr>
          <w:b/>
          <w:bCs/>
          <w:color w:val="000000"/>
          <w:sz w:val="26"/>
          <w:szCs w:val="26"/>
          <w:lang w:val="ru-RU" w:eastAsia="ru-RU" w:bidi="ru-RU"/>
        </w:rPr>
      </w:rPrChange>
    </w:rPr>
  </w:style>
  <w:style w:type="paragraph" w:customStyle="1" w:styleId="23">
    <w:name w:val="Колонтитул (2)"/>
    <w:basedOn w:val="a"/>
    <w:link w:val="22"/>
    <w:rsid w:val="00A20D7F"/>
    <w:pPr>
      <w:widowControl w:val="0"/>
      <w:shd w:val="clear" w:color="auto" w:fill="FFFFFF"/>
      <w:pPrChange w:id="9" w:author="Ревинский Валерий Васильевич" w:date="2018-09-07T07:35:00Z">
        <w:pPr>
          <w:widowControl w:val="0"/>
          <w:shd w:val="clear" w:color="auto" w:fill="FFFFFF"/>
        </w:pPr>
      </w:pPrChange>
    </w:pPr>
    <w:rPr>
      <w:rFonts w:eastAsia="Times New Roman"/>
      <w:sz w:val="20"/>
      <w:szCs w:val="20"/>
      <w:rPrChange w:id="9" w:author="Ревинский Валерий Васильевич" w:date="2018-09-07T07:35:00Z">
        <w:rPr>
          <w:color w:val="000000"/>
          <w:lang w:val="ru-RU" w:eastAsia="ru-RU" w:bidi="ru-RU"/>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D51D-8E51-418D-8C74-49435E5F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11155</Words>
  <Characters>63589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Устав НОСТРОЙ</vt:lpstr>
    </vt:vector>
  </TitlesOfParts>
  <Company>еремин</Company>
  <LinksUpToDate>false</LinksUpToDate>
  <CharactersWithSpaces>74595</CharactersWithSpaces>
  <SharedDoc>false</SharedDoc>
  <HLinks>
    <vt:vector size="6" baseType="variant">
      <vt:variant>
        <vt:i4>393311</vt:i4>
      </vt:variant>
      <vt:variant>
        <vt:i4>0</vt:i4>
      </vt:variant>
      <vt:variant>
        <vt:i4>0</vt:i4>
      </vt:variant>
      <vt:variant>
        <vt:i4>5</vt:i4>
      </vt:variant>
      <vt:variant>
        <vt:lpwstr>consultantplus://offline/ref=3C576779B359284FF9AA84184536FEFE6103AE8E0FF1A49E3BF5964BC1WCK2K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НОСТРОЙ</dc:title>
  <dc:creator>Артур</dc:creator>
  <cp:lastModifiedBy>kovner</cp:lastModifiedBy>
  <cp:revision>1</cp:revision>
  <cp:lastPrinted>2018-09-04T06:39:00Z</cp:lastPrinted>
  <dcterms:created xsi:type="dcterms:W3CDTF">2018-09-04T14:30:00Z</dcterms:created>
  <dcterms:modified xsi:type="dcterms:W3CDTF">2018-09-07T04:36:00Z</dcterms:modified>
</cp:coreProperties>
</file>