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AA0A6" w14:textId="77777777" w:rsidR="00B22821" w:rsidRPr="00B22821" w:rsidRDefault="00B22821" w:rsidP="00B22821">
      <w:pPr>
        <w:autoSpaceDE w:val="0"/>
        <w:autoSpaceDN w:val="0"/>
        <w:adjustRightInd w:val="0"/>
        <w:spacing w:before="480" w:after="0" w:line="240" w:lineRule="auto"/>
        <w:ind w:left="3544"/>
        <w:jc w:val="center"/>
        <w:rPr>
          <w:ins w:id="17" w:author="Ревинский Валерий Васильевич" w:date="2018-09-07T08:21:00Z"/>
          <w:rFonts w:ascii="Times New Roman" w:eastAsia="Times New Roman" w:hAnsi="Times New Roman"/>
          <w:b/>
          <w:bCs/>
          <w:i/>
          <w:iCs/>
          <w:sz w:val="24"/>
          <w:szCs w:val="24"/>
          <w:u w:val="single"/>
          <w:lang w:eastAsia="ru-RU"/>
        </w:rPr>
      </w:pPr>
      <w:bookmarkStart w:id="18" w:name="_GoBack"/>
      <w:bookmarkEnd w:id="18"/>
      <w:ins w:id="19" w:author="Ревинский Валерий Васильевич" w:date="2018-09-07T08:21:00Z">
        <w:r w:rsidRPr="00B22821">
          <w:rPr>
            <w:rFonts w:ascii="Times New Roman" w:eastAsia="Times New Roman" w:hAnsi="Times New Roman"/>
            <w:b/>
            <w:bCs/>
            <w:i/>
            <w:iCs/>
            <w:sz w:val="24"/>
            <w:szCs w:val="24"/>
            <w:u w:val="single"/>
            <w:lang w:eastAsia="ru-RU"/>
          </w:rPr>
          <w:t>ПРОЕКТ</w:t>
        </w:r>
      </w:ins>
    </w:p>
    <w:p w14:paraId="7561EC20" w14:textId="77777777" w:rsidR="00506DFF" w:rsidRDefault="00506DFF" w:rsidP="00506DFF">
      <w:pPr>
        <w:spacing w:after="0" w:line="240" w:lineRule="auto"/>
        <w:jc w:val="center"/>
        <w:rPr>
          <w:ins w:id="20" w:author="Ревинский Валерий Васильевич" w:date="2018-09-07T08:21:00Z"/>
          <w:rFonts w:ascii="Times New Roman" w:hAnsi="Times New Roman"/>
          <w:b/>
          <w:sz w:val="28"/>
          <w:szCs w:val="28"/>
        </w:rPr>
      </w:pPr>
    </w:p>
    <w:p w14:paraId="48AC8714" w14:textId="77777777" w:rsidR="00B22821" w:rsidRDefault="00B22821" w:rsidP="00506DFF">
      <w:pPr>
        <w:spacing w:after="0" w:line="240" w:lineRule="auto"/>
        <w:jc w:val="center"/>
        <w:rPr>
          <w:ins w:id="21" w:author="Ревинский Валерий Васильевич" w:date="2018-09-07T08:21:00Z"/>
          <w:rFonts w:ascii="Times New Roman" w:hAnsi="Times New Roman"/>
          <w:b/>
          <w:sz w:val="28"/>
          <w:szCs w:val="28"/>
        </w:rPr>
      </w:pPr>
    </w:p>
    <w:p w14:paraId="1DC6E30F" w14:textId="77777777" w:rsidR="00506DFF" w:rsidRPr="00DE60E1" w:rsidRDefault="00506DFF" w:rsidP="00506DFF">
      <w:pPr>
        <w:spacing w:after="0" w:line="240" w:lineRule="auto"/>
        <w:jc w:val="center"/>
        <w:rPr>
          <w:moveTo w:id="22" w:author="Ревинский Валерий Васильевич" w:date="2018-09-07T08:21:00Z"/>
          <w:rFonts w:ascii="Times New Roman" w:hAnsi="Times New Roman"/>
          <w:b/>
          <w:sz w:val="28"/>
          <w:rPrChange w:id="23" w:author="Ревинский Валерий Васильевич" w:date="2018-09-07T08:21:00Z">
            <w:rPr>
              <w:moveTo w:id="24" w:author="Ревинский Валерий Васильевич" w:date="2018-09-07T08:21:00Z"/>
            </w:rPr>
          </w:rPrChange>
        </w:rPr>
        <w:pPrChange w:id="25" w:author="Ревинский Валерий Васильевич" w:date="2018-09-07T08:21:00Z">
          <w:pPr>
            <w:pStyle w:val="12"/>
            <w:keepNext/>
            <w:keepLines/>
            <w:shd w:val="clear" w:color="auto" w:fill="auto"/>
            <w:spacing w:after="0"/>
            <w:ind w:firstLine="0"/>
            <w:jc w:val="center"/>
          </w:pPr>
        </w:pPrChange>
      </w:pPr>
      <w:moveToRangeStart w:id="26" w:author="Ревинский Валерий Васильевич" w:date="2018-09-07T08:21:00Z" w:name="move524071833"/>
      <w:moveTo w:id="27" w:author="Ревинский Валерий Васильевич" w:date="2018-09-07T08:21:00Z">
        <w:r w:rsidRPr="00DE60E1">
          <w:rPr>
            <w:rFonts w:ascii="Times New Roman" w:hAnsi="Times New Roman"/>
            <w:b/>
            <w:sz w:val="28"/>
            <w:rPrChange w:id="28" w:author="Ревинский Валерий Васильевич" w:date="2018-09-07T08:21:00Z">
              <w:rPr/>
            </w:rPrChange>
          </w:rPr>
          <w:t>РЕГЛАМЕНТ</w:t>
        </w:r>
      </w:moveTo>
    </w:p>
    <w:moveToRangeEnd w:id="26"/>
    <w:p w14:paraId="76397DB7" w14:textId="77777777" w:rsidR="005F3C0E" w:rsidRDefault="007546A7">
      <w:pPr>
        <w:pStyle w:val="10"/>
        <w:shd w:val="clear" w:color="auto" w:fill="auto"/>
        <w:spacing w:after="0"/>
        <w:ind w:left="6020" w:firstLine="0"/>
        <w:jc w:val="left"/>
        <w:rPr>
          <w:del w:id="29" w:author="Ревинский Валерий Васильевич" w:date="2018-09-07T08:21:00Z"/>
          <w:sz w:val="24"/>
          <w:szCs w:val="24"/>
        </w:rPr>
      </w:pPr>
      <w:del w:id="30" w:author="Ревинский Валерий Васильевич" w:date="2018-09-07T08:21:00Z">
        <w:r>
          <w:rPr>
            <w:color w:val="000000"/>
            <w:sz w:val="24"/>
            <w:szCs w:val="24"/>
            <w:lang w:eastAsia="ru-RU" w:bidi="ru-RU"/>
          </w:rPr>
          <w:delText>УТВЕРЖДЕН</w:delText>
        </w:r>
      </w:del>
    </w:p>
    <w:p w14:paraId="7201734A" w14:textId="6FC8C292" w:rsidR="00506DFF" w:rsidRPr="00DE60E1" w:rsidRDefault="007546A7" w:rsidP="00C33449">
      <w:pPr>
        <w:spacing w:after="0" w:line="240" w:lineRule="auto"/>
        <w:jc w:val="center"/>
        <w:rPr>
          <w:rFonts w:ascii="Times New Roman" w:hAnsi="Times New Roman"/>
          <w:b/>
          <w:sz w:val="28"/>
          <w:rPrChange w:id="31" w:author="Ревинский Валерий Васильевич" w:date="2018-09-07T08:21:00Z">
            <w:rPr>
              <w:sz w:val="24"/>
            </w:rPr>
          </w:rPrChange>
        </w:rPr>
        <w:pPrChange w:id="32" w:author="Ревинский Валерий Васильевич" w:date="2018-09-07T08:21:00Z">
          <w:pPr>
            <w:pStyle w:val="10"/>
            <w:shd w:val="clear" w:color="auto" w:fill="auto"/>
            <w:spacing w:after="0"/>
            <w:ind w:left="3560" w:firstLine="0"/>
          </w:pPr>
        </w:pPrChange>
      </w:pPr>
      <w:del w:id="33" w:author="Ревинский Валерий Васильевич" w:date="2018-09-07T08:21:00Z">
        <w:r>
          <w:rPr>
            <w:color w:val="000000"/>
            <w:sz w:val="24"/>
            <w:szCs w:val="24"/>
            <w:lang w:eastAsia="ru-RU" w:bidi="ru-RU"/>
          </w:rPr>
          <w:delText>Всероссийским съездом</w:delText>
        </w:r>
      </w:del>
      <w:ins w:id="34" w:author="Ревинский Валерий Васильевич" w:date="2018-09-07T08:21:00Z">
        <w:r w:rsidR="00506DFF" w:rsidRPr="00DE60E1">
          <w:rPr>
            <w:rFonts w:ascii="Times New Roman" w:hAnsi="Times New Roman"/>
            <w:b/>
            <w:sz w:val="28"/>
            <w:szCs w:val="28"/>
          </w:rPr>
          <w:t>Всероссийского съезда</w:t>
        </w:r>
      </w:ins>
      <w:r w:rsidR="00506DFF" w:rsidRPr="00DE60E1">
        <w:rPr>
          <w:rFonts w:ascii="Times New Roman" w:hAnsi="Times New Roman"/>
          <w:b/>
          <w:sz w:val="28"/>
          <w:rPrChange w:id="35" w:author="Ревинский Валерий Васильевич" w:date="2018-09-07T08:21:00Z">
            <w:rPr>
              <w:sz w:val="24"/>
            </w:rPr>
          </w:rPrChange>
        </w:rPr>
        <w:t xml:space="preserve"> саморегулируемых организаций, основанных на</w:t>
      </w:r>
      <w:del w:id="36" w:author="Ревинский Валерий Васильевич" w:date="2018-09-07T08:21:00Z">
        <w:r>
          <w:rPr>
            <w:color w:val="000000"/>
            <w:sz w:val="24"/>
            <w:szCs w:val="24"/>
            <w:lang w:eastAsia="ru-RU" w:bidi="ru-RU"/>
          </w:rPr>
          <w:delText xml:space="preserve"> </w:delText>
        </w:r>
      </w:del>
      <w:ins w:id="37" w:author="Ревинский Валерий Васильевич" w:date="2018-09-07T08:21:00Z">
        <w:r w:rsidR="00506DFF">
          <w:rPr>
            <w:rFonts w:ascii="Times New Roman" w:hAnsi="Times New Roman"/>
            <w:b/>
            <w:sz w:val="28"/>
            <w:szCs w:val="28"/>
          </w:rPr>
          <w:t> </w:t>
        </w:r>
      </w:ins>
      <w:r w:rsidR="00506DFF" w:rsidRPr="00DE60E1">
        <w:rPr>
          <w:rFonts w:ascii="Times New Roman" w:hAnsi="Times New Roman"/>
          <w:b/>
          <w:sz w:val="28"/>
          <w:rPrChange w:id="38" w:author="Ревинский Валерий Васильевич" w:date="2018-09-07T08:21:00Z">
            <w:rPr>
              <w:sz w:val="24"/>
            </w:rPr>
          </w:rPrChange>
        </w:rPr>
        <w:t>членстве лиц, осуществляющих строительство, реконструкцию</w:t>
      </w:r>
      <w:del w:id="39" w:author="Ревинский Валерий Васильевич" w:date="2018-09-07T08:21:00Z">
        <w:r>
          <w:rPr>
            <w:color w:val="000000"/>
            <w:sz w:val="24"/>
            <w:szCs w:val="24"/>
            <w:lang w:eastAsia="ru-RU" w:bidi="ru-RU"/>
          </w:rPr>
          <w:delText xml:space="preserve"> и</w:delText>
        </w:r>
      </w:del>
      <w:ins w:id="40" w:author="Ревинский Валерий Васильевич" w:date="2018-09-07T08:21:00Z">
        <w:r w:rsidR="00506DFF" w:rsidRPr="00DE60E1">
          <w:rPr>
            <w:rFonts w:ascii="Times New Roman" w:hAnsi="Times New Roman"/>
            <w:b/>
            <w:sz w:val="28"/>
            <w:szCs w:val="28"/>
          </w:rPr>
          <w:t>,</w:t>
        </w:r>
      </w:ins>
      <w:r w:rsidR="00506DFF" w:rsidRPr="00DE60E1">
        <w:rPr>
          <w:rFonts w:ascii="Times New Roman" w:hAnsi="Times New Roman"/>
          <w:b/>
          <w:sz w:val="28"/>
          <w:rPrChange w:id="41" w:author="Ревинский Валерий Васильевич" w:date="2018-09-07T08:21:00Z">
            <w:rPr>
              <w:sz w:val="24"/>
            </w:rPr>
          </w:rPrChange>
        </w:rPr>
        <w:t xml:space="preserve"> капитальный ремонт</w:t>
      </w:r>
      <w:ins w:id="42" w:author="Ревинский Валерий Васильевич" w:date="2018-09-07T08:21:00Z">
        <w:r w:rsidR="008364F3">
          <w:rPr>
            <w:rFonts w:ascii="Times New Roman" w:hAnsi="Times New Roman"/>
            <w:b/>
            <w:sz w:val="28"/>
            <w:szCs w:val="28"/>
          </w:rPr>
          <w:t>, снос</w:t>
        </w:r>
      </w:ins>
      <w:r w:rsidR="00506DFF" w:rsidRPr="00DE60E1">
        <w:rPr>
          <w:rFonts w:ascii="Times New Roman" w:hAnsi="Times New Roman"/>
          <w:b/>
          <w:sz w:val="28"/>
          <w:rPrChange w:id="43" w:author="Ревинский Валерий Васильевич" w:date="2018-09-07T08:21:00Z">
            <w:rPr>
              <w:sz w:val="24"/>
            </w:rPr>
          </w:rPrChange>
        </w:rPr>
        <w:t xml:space="preserve"> объектов капитального строительства</w:t>
      </w:r>
      <w:del w:id="44" w:author="Ревинский Валерий Васильевич" w:date="2018-09-07T08:21:00Z">
        <w:r>
          <w:rPr>
            <w:color w:val="000000"/>
            <w:sz w:val="24"/>
            <w:szCs w:val="24"/>
            <w:lang w:eastAsia="ru-RU" w:bidi="ru-RU"/>
          </w:rPr>
          <w:delText>,</w:delText>
        </w:r>
      </w:del>
    </w:p>
    <w:p w14:paraId="3CB0CA9B" w14:textId="03DD4631" w:rsidR="00506DFF" w:rsidRDefault="007546A7" w:rsidP="00506DFF">
      <w:pPr>
        <w:jc w:val="both"/>
        <w:rPr>
          <w:ins w:id="45" w:author="Ревинский Валерий Васильевич" w:date="2018-09-07T08:21:00Z"/>
          <w:rFonts w:ascii="Times New Roman" w:hAnsi="Times New Roman"/>
          <w:sz w:val="28"/>
          <w:szCs w:val="28"/>
        </w:rPr>
      </w:pPr>
      <w:del w:id="46" w:author="Ревинский Валерий Васильевич" w:date="2018-09-07T08:21:00Z">
        <w:r>
          <w:rPr>
            <w:color w:val="000000"/>
            <w:sz w:val="24"/>
            <w:szCs w:val="24"/>
            <w:lang w:eastAsia="ru-RU" w:bidi="ru-RU"/>
          </w:rPr>
          <w:delText xml:space="preserve">протокол № 1 от 10 ноября 2009 года (с изменениями и </w:delText>
        </w:r>
        <w:r>
          <w:rPr>
            <w:color w:val="000000"/>
            <w:sz w:val="24"/>
            <w:szCs w:val="24"/>
            <w:lang w:eastAsia="ru-RU" w:bidi="ru-RU"/>
          </w:rPr>
          <w:delText>дополнениями, утвержденными Всероссийским съездом</w:delText>
        </w:r>
      </w:del>
    </w:p>
    <w:p w14:paraId="6559655D" w14:textId="5ADA6F89" w:rsidR="00506DFF" w:rsidRPr="009F77EE" w:rsidRDefault="00506DFF" w:rsidP="00506DFF">
      <w:pPr>
        <w:ind w:firstLine="709"/>
        <w:jc w:val="both"/>
        <w:rPr>
          <w:rFonts w:ascii="Times New Roman" w:hAnsi="Times New Roman"/>
          <w:sz w:val="28"/>
          <w:rPrChange w:id="47" w:author="Ревинский Валерий Васильевич" w:date="2018-09-07T08:21:00Z">
            <w:rPr>
              <w:sz w:val="24"/>
            </w:rPr>
          </w:rPrChange>
        </w:rPr>
        <w:pPrChange w:id="48" w:author="Ревинский Валерий Васильевич" w:date="2018-09-07T08:21:00Z">
          <w:pPr>
            <w:pStyle w:val="10"/>
            <w:shd w:val="clear" w:color="auto" w:fill="auto"/>
            <w:spacing w:after="0"/>
            <w:ind w:left="3560" w:firstLine="0"/>
          </w:pPr>
        </w:pPrChange>
      </w:pPr>
      <w:ins w:id="49" w:author="Ревинский Валерий Васильевич" w:date="2018-09-07T08:21:00Z">
        <w:r>
          <w:rPr>
            <w:rFonts w:ascii="Times New Roman" w:eastAsia="Times New Roman" w:hAnsi="Times New Roman"/>
            <w:sz w:val="28"/>
            <w:szCs w:val="32"/>
            <w:lang w:eastAsia="ru-RU"/>
          </w:rPr>
          <w:t xml:space="preserve">Регламент </w:t>
        </w:r>
        <w:r w:rsidRPr="009F77EE">
          <w:rPr>
            <w:rFonts w:ascii="Times New Roman" w:eastAsia="Times New Roman" w:hAnsi="Times New Roman"/>
            <w:sz w:val="28"/>
            <w:szCs w:val="32"/>
            <w:lang w:eastAsia="ru-RU"/>
          </w:rPr>
          <w:t>Всероссийск</w:t>
        </w:r>
        <w:r>
          <w:rPr>
            <w:rFonts w:ascii="Times New Roman" w:eastAsia="Times New Roman" w:hAnsi="Times New Roman"/>
            <w:sz w:val="28"/>
            <w:szCs w:val="32"/>
            <w:lang w:eastAsia="ru-RU"/>
          </w:rPr>
          <w:t>ого</w:t>
        </w:r>
        <w:r w:rsidRPr="009F77EE">
          <w:rPr>
            <w:rFonts w:ascii="Times New Roman" w:eastAsia="Times New Roman" w:hAnsi="Times New Roman"/>
            <w:sz w:val="28"/>
            <w:szCs w:val="32"/>
            <w:lang w:eastAsia="ru-RU"/>
          </w:rPr>
          <w:t xml:space="preserve"> съезд</w:t>
        </w:r>
        <w:r>
          <w:rPr>
            <w:rFonts w:ascii="Times New Roman" w:eastAsia="Times New Roman" w:hAnsi="Times New Roman"/>
            <w:sz w:val="28"/>
            <w:szCs w:val="32"/>
            <w:lang w:eastAsia="ru-RU"/>
          </w:rPr>
          <w:t>а</w:t>
        </w:r>
      </w:ins>
      <w:r w:rsidRPr="009F77EE">
        <w:rPr>
          <w:rFonts w:ascii="Times New Roman" w:hAnsi="Times New Roman"/>
          <w:sz w:val="28"/>
          <w:rPrChange w:id="50" w:author="Ревинский Валерий Васильевич" w:date="2018-09-07T08:21:00Z">
            <w:rPr>
              <w:sz w:val="24"/>
            </w:rPr>
          </w:rPrChange>
        </w:rPr>
        <w:t xml:space="preserve"> саморегулируемых организаций, основанных на членстве лиц, осуществляющих строительство, реконструкцию</w:t>
      </w:r>
      <w:del w:id="51" w:author="Ревинский Валерий Васильевич" w:date="2018-09-07T08:21:00Z">
        <w:r w:rsidR="007546A7">
          <w:rPr>
            <w:color w:val="000000"/>
            <w:sz w:val="24"/>
            <w:szCs w:val="24"/>
            <w:lang w:eastAsia="ru-RU" w:bidi="ru-RU"/>
          </w:rPr>
          <w:delText xml:space="preserve"> и капитальный ремонт объектов капитального строительства,</w:delText>
        </w:r>
      </w:del>
      <w:ins w:id="52" w:author="Ревинский Валерий Васильевич" w:date="2018-09-07T08:21:00Z">
        <w:r w:rsidRPr="009F77EE">
          <w:rPr>
            <w:rFonts w:ascii="Times New Roman" w:eastAsia="Times New Roman" w:hAnsi="Times New Roman"/>
            <w:sz w:val="28"/>
            <w:szCs w:val="32"/>
            <w:lang w:eastAsia="ru-RU"/>
          </w:rPr>
          <w:t>, капитальный ремонт</w:t>
        </w:r>
        <w:r w:rsidR="008364F3">
          <w:rPr>
            <w:rFonts w:ascii="Times New Roman" w:eastAsia="Times New Roman" w:hAnsi="Times New Roman"/>
            <w:sz w:val="28"/>
            <w:szCs w:val="32"/>
            <w:lang w:eastAsia="ru-RU"/>
          </w:rPr>
          <w:t>, снос</w:t>
        </w:r>
        <w:r w:rsidRPr="009F77EE">
          <w:rPr>
            <w:rFonts w:ascii="Times New Roman" w:eastAsia="Times New Roman" w:hAnsi="Times New Roman"/>
            <w:sz w:val="28"/>
            <w:szCs w:val="32"/>
            <w:lang w:eastAsia="ru-RU"/>
          </w:rPr>
          <w:t xml:space="preserve"> объектов капитального строительства</w:t>
        </w:r>
        <w:r>
          <w:rPr>
            <w:rFonts w:ascii="Times New Roman" w:eastAsia="Times New Roman" w:hAnsi="Times New Roman"/>
            <w:sz w:val="28"/>
            <w:szCs w:val="32"/>
            <w:lang w:eastAsia="ru-RU"/>
          </w:rPr>
          <w:t xml:space="preserve"> (далее – Регламент) определяет порядок созыва и проведения </w:t>
        </w:r>
        <w:r w:rsidRPr="009F77EE">
          <w:rPr>
            <w:rFonts w:ascii="Times New Roman" w:eastAsia="Times New Roman" w:hAnsi="Times New Roman"/>
            <w:sz w:val="28"/>
            <w:szCs w:val="32"/>
            <w:lang w:eastAsia="ru-RU"/>
          </w:rPr>
          <w:t>Всероссийск</w:t>
        </w:r>
        <w:r>
          <w:rPr>
            <w:rFonts w:ascii="Times New Roman" w:eastAsia="Times New Roman" w:hAnsi="Times New Roman"/>
            <w:sz w:val="28"/>
            <w:szCs w:val="32"/>
            <w:lang w:eastAsia="ru-RU"/>
          </w:rPr>
          <w:t>ого</w:t>
        </w:r>
        <w:r w:rsidRPr="009F77EE">
          <w:rPr>
            <w:rFonts w:ascii="Times New Roman" w:eastAsia="Times New Roman" w:hAnsi="Times New Roman"/>
            <w:sz w:val="28"/>
            <w:szCs w:val="32"/>
            <w:lang w:eastAsia="ru-RU"/>
          </w:rPr>
          <w:t xml:space="preserve"> съезд</w:t>
        </w:r>
        <w:r>
          <w:rPr>
            <w:rFonts w:ascii="Times New Roman" w:eastAsia="Times New Roman" w:hAnsi="Times New Roman"/>
            <w:sz w:val="28"/>
            <w:szCs w:val="32"/>
            <w:lang w:eastAsia="ru-RU"/>
          </w:rPr>
          <w:t>а</w:t>
        </w:r>
        <w:r w:rsidRPr="009F77EE">
          <w:rPr>
            <w:rFonts w:ascii="Times New Roman" w:eastAsia="Times New Roman" w:hAnsi="Times New Roman"/>
            <w:sz w:val="28"/>
            <w:szCs w:val="32"/>
            <w:lang w:eastAsia="ru-RU"/>
          </w:rPr>
          <w:t xml:space="preserve"> саморегулируемых организаций, основанных на членстве лиц, осуществляющих строительство, реконструкцию, капитальный ремонт</w:t>
        </w:r>
        <w:r w:rsidR="008364F3">
          <w:rPr>
            <w:rFonts w:ascii="Times New Roman" w:eastAsia="Times New Roman" w:hAnsi="Times New Roman"/>
            <w:sz w:val="28"/>
            <w:szCs w:val="32"/>
            <w:lang w:eastAsia="ru-RU"/>
          </w:rPr>
          <w:t>, снос</w:t>
        </w:r>
        <w:r w:rsidRPr="009F77EE">
          <w:rPr>
            <w:rFonts w:ascii="Times New Roman" w:eastAsia="Times New Roman" w:hAnsi="Times New Roman"/>
            <w:sz w:val="28"/>
            <w:szCs w:val="32"/>
            <w:lang w:eastAsia="ru-RU"/>
          </w:rPr>
          <w:t xml:space="preserve"> объектов капитального строительства</w:t>
        </w:r>
        <w:r>
          <w:rPr>
            <w:rFonts w:ascii="Times New Roman" w:eastAsia="Times New Roman" w:hAnsi="Times New Roman"/>
            <w:sz w:val="28"/>
            <w:szCs w:val="32"/>
            <w:lang w:eastAsia="ru-RU"/>
          </w:rPr>
          <w:t xml:space="preserve"> (далее – Съезд), порядок формирования и полномочия органов Съезда, а также порядок принятия и оформления решений Съезда.</w:t>
        </w:r>
        <w:r w:rsidRPr="009F77EE">
          <w:rPr>
            <w:rFonts w:ascii="Times New Roman" w:eastAsia="Times New Roman" w:hAnsi="Times New Roman"/>
            <w:sz w:val="28"/>
            <w:szCs w:val="32"/>
            <w:lang w:eastAsia="ru-RU"/>
          </w:rPr>
          <w:t xml:space="preserve"> </w:t>
        </w:r>
      </w:ins>
    </w:p>
    <w:p w14:paraId="08F5BB48" w14:textId="77777777" w:rsidR="005F3C0E" w:rsidRDefault="007546A7">
      <w:pPr>
        <w:pStyle w:val="10"/>
        <w:shd w:val="clear" w:color="auto" w:fill="auto"/>
        <w:spacing w:after="0"/>
        <w:ind w:left="3560" w:right="2200" w:firstLine="0"/>
        <w:jc w:val="left"/>
        <w:rPr>
          <w:del w:id="53" w:author="Ревинский Валерий Васильевич" w:date="2018-09-07T08:21:00Z"/>
          <w:sz w:val="24"/>
          <w:szCs w:val="24"/>
        </w:rPr>
      </w:pPr>
      <w:del w:id="54" w:author="Ревинский Валерий Васильевич" w:date="2018-09-07T08:21:00Z">
        <w:r>
          <w:rPr>
            <w:color w:val="000000"/>
            <w:sz w:val="24"/>
            <w:szCs w:val="24"/>
            <w:lang w:eastAsia="ru-RU" w:bidi="ru-RU"/>
          </w:rPr>
          <w:delText>протокол № 3 от 30 сентября 2010 года, протоко</w:delText>
        </w:r>
        <w:r>
          <w:rPr>
            <w:color w:val="000000"/>
            <w:sz w:val="24"/>
            <w:szCs w:val="24"/>
            <w:lang w:eastAsia="ru-RU" w:bidi="ru-RU"/>
          </w:rPr>
          <w:delText>л № 4 от 28 апреля 2011 года, протокол № 5 от 1 марта 2012 года,</w:delText>
        </w:r>
      </w:del>
    </w:p>
    <w:p w14:paraId="561E6AD5" w14:textId="77777777" w:rsidR="005F3C0E" w:rsidRDefault="007546A7">
      <w:pPr>
        <w:pStyle w:val="10"/>
        <w:shd w:val="clear" w:color="auto" w:fill="auto"/>
        <w:spacing w:after="360"/>
        <w:ind w:left="3560" w:right="2200" w:firstLine="0"/>
        <w:jc w:val="left"/>
        <w:rPr>
          <w:del w:id="55" w:author="Ревинский Валерий Васильевич" w:date="2018-09-07T08:21:00Z"/>
          <w:sz w:val="24"/>
          <w:szCs w:val="24"/>
        </w:rPr>
      </w:pPr>
      <w:del w:id="56" w:author="Ревинский Валерий Васильевич" w:date="2018-09-07T08:21:00Z">
        <w:r>
          <w:rPr>
            <w:color w:val="000000"/>
            <w:sz w:val="24"/>
            <w:szCs w:val="24"/>
            <w:lang w:eastAsia="ru-RU" w:bidi="ru-RU"/>
          </w:rPr>
          <w:delText>протокол № 6 от 27 сентября 2012 года, протокол № 10 от 11 марта 2015 года, протокол № 12 от 28 сентября 2016 года протокол № 13 от 10 апреля 2017 года).</w:delText>
        </w:r>
      </w:del>
    </w:p>
    <w:p w14:paraId="67F557A0" w14:textId="77777777" w:rsidR="00506DFF" w:rsidRPr="00DE60E1" w:rsidRDefault="00506DFF" w:rsidP="00506DFF">
      <w:pPr>
        <w:spacing w:after="0" w:line="240" w:lineRule="auto"/>
        <w:jc w:val="center"/>
        <w:rPr>
          <w:moveFrom w:id="57" w:author="Ревинский Валерий Васильевич" w:date="2018-09-07T08:21:00Z"/>
          <w:rFonts w:ascii="Times New Roman" w:hAnsi="Times New Roman"/>
          <w:b/>
          <w:sz w:val="28"/>
          <w:rPrChange w:id="58" w:author="Ревинский Валерий Васильевич" w:date="2018-09-07T08:21:00Z">
            <w:rPr>
              <w:moveFrom w:id="59" w:author="Ревинский Валерий Васильевич" w:date="2018-09-07T08:21:00Z"/>
            </w:rPr>
          </w:rPrChange>
        </w:rPr>
        <w:pPrChange w:id="60" w:author="Ревинский Валерий Васильевич" w:date="2018-09-07T08:21:00Z">
          <w:pPr>
            <w:pStyle w:val="12"/>
            <w:keepNext/>
            <w:keepLines/>
            <w:shd w:val="clear" w:color="auto" w:fill="auto"/>
            <w:spacing w:after="0"/>
            <w:ind w:firstLine="0"/>
            <w:jc w:val="center"/>
          </w:pPr>
        </w:pPrChange>
      </w:pPr>
      <w:bookmarkStart w:id="61" w:name="bookmark0"/>
      <w:moveFromRangeStart w:id="62" w:author="Ревинский Валерий Васильевич" w:date="2018-09-07T08:21:00Z" w:name="move524071833"/>
      <w:moveFrom w:id="63" w:author="Ревинский Валерий Васильевич" w:date="2018-09-07T08:21:00Z">
        <w:r w:rsidRPr="00DE60E1">
          <w:rPr>
            <w:rFonts w:ascii="Times New Roman" w:hAnsi="Times New Roman"/>
            <w:b/>
            <w:sz w:val="28"/>
            <w:rPrChange w:id="64" w:author="Ревинский Валерий Васильевич" w:date="2018-09-07T08:21:00Z">
              <w:rPr/>
            </w:rPrChange>
          </w:rPr>
          <w:t>РЕГЛАМЕНТ</w:t>
        </w:r>
        <w:bookmarkEnd w:id="61"/>
      </w:moveFrom>
    </w:p>
    <w:moveFromRangeEnd w:id="62"/>
    <w:p w14:paraId="4A2F84B1" w14:textId="77777777" w:rsidR="005F3C0E" w:rsidRDefault="007546A7">
      <w:pPr>
        <w:pStyle w:val="10"/>
        <w:shd w:val="clear" w:color="auto" w:fill="auto"/>
        <w:spacing w:after="0"/>
        <w:ind w:firstLine="0"/>
        <w:jc w:val="center"/>
        <w:rPr>
          <w:del w:id="65" w:author="Ревинский Валерий Васильевич" w:date="2018-09-07T08:21:00Z"/>
        </w:rPr>
      </w:pPr>
      <w:del w:id="66" w:author="Ревинский Валерий Васильевич" w:date="2018-09-07T08:21:00Z">
        <w:r>
          <w:rPr>
            <w:b/>
            <w:bCs/>
            <w:color w:val="000000"/>
            <w:lang w:eastAsia="ru-RU" w:bidi="ru-RU"/>
          </w:rPr>
          <w:delText>Всероссийского съезда самор</w:delText>
        </w:r>
        <w:r>
          <w:rPr>
            <w:b/>
            <w:bCs/>
            <w:color w:val="000000"/>
            <w:lang w:eastAsia="ru-RU" w:bidi="ru-RU"/>
          </w:rPr>
          <w:delText>егулируемых организаций, основанных на членстве</w:delText>
        </w:r>
        <w:r>
          <w:rPr>
            <w:b/>
            <w:bCs/>
            <w:color w:val="000000"/>
            <w:lang w:eastAsia="ru-RU" w:bidi="ru-RU"/>
          </w:rPr>
          <w:br/>
          <w:delText>лиц, осуществляющих строительство, реконструкцию, капитальный ремонт</w:delText>
        </w:r>
      </w:del>
    </w:p>
    <w:p w14:paraId="1C0265E6" w14:textId="77777777" w:rsidR="005F3C0E" w:rsidRDefault="007546A7">
      <w:pPr>
        <w:pStyle w:val="12"/>
        <w:keepNext/>
        <w:keepLines/>
        <w:shd w:val="clear" w:color="auto" w:fill="auto"/>
        <w:spacing w:after="220"/>
        <w:ind w:firstLine="0"/>
        <w:jc w:val="center"/>
        <w:rPr>
          <w:del w:id="67" w:author="Ревинский Валерий Васильевич" w:date="2018-09-07T08:21:00Z"/>
        </w:rPr>
      </w:pPr>
      <w:bookmarkStart w:id="68" w:name="bookmark1"/>
      <w:del w:id="69" w:author="Ревинский Валерий Васильевич" w:date="2018-09-07T08:21:00Z">
        <w:r>
          <w:rPr>
            <w:color w:val="000000"/>
            <w:lang w:eastAsia="ru-RU" w:bidi="ru-RU"/>
          </w:rPr>
          <w:delText>объектов капитального строительства</w:delText>
        </w:r>
        <w:bookmarkEnd w:id="68"/>
      </w:del>
    </w:p>
    <w:p w14:paraId="230BFC1A" w14:textId="77777777" w:rsidR="005F3C0E" w:rsidRDefault="007546A7">
      <w:pPr>
        <w:pStyle w:val="12"/>
        <w:keepNext/>
        <w:keepLines/>
        <w:shd w:val="clear" w:color="auto" w:fill="auto"/>
        <w:rPr>
          <w:del w:id="70" w:author="Ревинский Валерий Васильевич" w:date="2018-09-07T08:21:00Z"/>
        </w:rPr>
      </w:pPr>
      <w:bookmarkStart w:id="71" w:name="bookmark2"/>
      <w:del w:id="72" w:author="Ревинский Валерий Васильевич" w:date="2018-09-07T08:21:00Z">
        <w:r>
          <w:rPr>
            <w:color w:val="000000"/>
            <w:lang w:eastAsia="ru-RU" w:bidi="ru-RU"/>
          </w:rPr>
          <w:delText>Статья 1</w:delText>
        </w:r>
        <w:bookmarkEnd w:id="71"/>
      </w:del>
    </w:p>
    <w:p w14:paraId="31927E72" w14:textId="1DD3393B" w:rsidR="00506DFF" w:rsidRDefault="007546A7" w:rsidP="00506DFF">
      <w:pPr>
        <w:spacing w:after="0" w:line="240" w:lineRule="auto"/>
        <w:jc w:val="center"/>
        <w:rPr>
          <w:ins w:id="73" w:author="Ревинский Валерий Васильевич" w:date="2018-09-07T08:21:00Z"/>
          <w:rFonts w:ascii="Times New Roman" w:hAnsi="Times New Roman"/>
          <w:b/>
          <w:sz w:val="28"/>
          <w:szCs w:val="28"/>
        </w:rPr>
      </w:pPr>
      <w:del w:id="74" w:author="Ревинский Валерий Васильевич" w:date="2018-09-07T08:21:00Z">
        <w:r>
          <w:rPr>
            <w:color w:val="000000"/>
            <w:lang w:eastAsia="ru-RU" w:bidi="ru-RU"/>
          </w:rPr>
          <w:delText xml:space="preserve">Всероссийский съезд саморегулируемых организаций, основанных на членстве лиц, осуществляющих </w:delText>
        </w:r>
        <w:r>
          <w:rPr>
            <w:color w:val="000000"/>
            <w:lang w:eastAsia="ru-RU" w:bidi="ru-RU"/>
          </w:rPr>
          <w:delText xml:space="preserve">строительство, реконструкцию, капитальный ремонт объектов капитального строительства (далее также - </w:delText>
        </w:r>
      </w:del>
      <w:ins w:id="75" w:author="Ревинский Валерий Васильевич" w:date="2018-09-07T08:21:00Z">
        <w:r w:rsidR="00506DFF">
          <w:rPr>
            <w:rFonts w:ascii="Times New Roman" w:hAnsi="Times New Roman"/>
            <w:b/>
            <w:sz w:val="28"/>
            <w:szCs w:val="28"/>
          </w:rPr>
          <w:t>1.</w:t>
        </w:r>
        <w:r w:rsidR="00506DFF" w:rsidRPr="00DE60E1">
          <w:rPr>
            <w:rFonts w:ascii="Times New Roman" w:hAnsi="Times New Roman"/>
            <w:b/>
            <w:sz w:val="28"/>
            <w:szCs w:val="28"/>
          </w:rPr>
          <w:t xml:space="preserve"> Общие положения</w:t>
        </w:r>
      </w:ins>
    </w:p>
    <w:p w14:paraId="5C09B733" w14:textId="77777777" w:rsidR="00506DFF" w:rsidRDefault="00506DFF" w:rsidP="00506DFF">
      <w:pPr>
        <w:spacing w:after="0" w:line="240" w:lineRule="auto"/>
        <w:ind w:firstLine="709"/>
        <w:jc w:val="center"/>
        <w:rPr>
          <w:ins w:id="76" w:author="Ревинский Валерий Васильевич" w:date="2018-09-07T08:21:00Z"/>
          <w:rFonts w:ascii="Times New Roman" w:hAnsi="Times New Roman"/>
          <w:b/>
          <w:sz w:val="28"/>
          <w:szCs w:val="28"/>
        </w:rPr>
      </w:pPr>
    </w:p>
    <w:p w14:paraId="077CDE8B" w14:textId="77777777" w:rsidR="005F3C0E" w:rsidRDefault="00506DFF">
      <w:pPr>
        <w:pStyle w:val="10"/>
        <w:shd w:val="clear" w:color="auto" w:fill="auto"/>
        <w:spacing w:after="0"/>
        <w:ind w:firstLine="720"/>
        <w:rPr>
          <w:del w:id="77" w:author="Ревинский Валерий Васильевич" w:date="2018-09-07T08:21:00Z"/>
        </w:rPr>
      </w:pPr>
      <w:r w:rsidRPr="007E4D19">
        <w:rPr>
          <w:sz w:val="28"/>
          <w:rPrChange w:id="78" w:author="Ревинский Валерий Васильевич" w:date="2018-09-07T08:21:00Z">
            <w:rPr/>
          </w:rPrChange>
        </w:rPr>
        <w:t>Съезд</w:t>
      </w:r>
      <w:del w:id="79" w:author="Ревинский Валерий Васильевич" w:date="2018-09-07T08:21:00Z">
        <w:r w:rsidR="007546A7">
          <w:rPr>
            <w:color w:val="000000"/>
            <w:lang w:eastAsia="ru-RU" w:bidi="ru-RU"/>
          </w:rPr>
          <w:delText>)</w:delText>
        </w:r>
      </w:del>
      <w:r w:rsidRPr="007E4D19">
        <w:rPr>
          <w:sz w:val="28"/>
          <w:rPrChange w:id="80" w:author="Ревинский Валерий Васильевич" w:date="2018-09-07T08:21:00Z">
            <w:rPr/>
          </w:rPrChange>
        </w:rPr>
        <w:t xml:space="preserve"> является высшим органом Ассоциации</w:t>
      </w:r>
    </w:p>
    <w:p w14:paraId="319B4723" w14:textId="77777777" w:rsidR="005F3C0E" w:rsidRDefault="007546A7">
      <w:pPr>
        <w:pStyle w:val="10"/>
        <w:shd w:val="clear" w:color="auto" w:fill="auto"/>
        <w:spacing w:after="240"/>
        <w:ind w:firstLine="0"/>
        <w:rPr>
          <w:del w:id="81" w:author="Ревинский Валерий Васильевич" w:date="2018-09-07T08:21:00Z"/>
        </w:rPr>
      </w:pPr>
      <w:del w:id="82" w:author="Ревинский Валерий Васильевич" w:date="2018-09-07T08:21:00Z">
        <w:r>
          <w:rPr>
            <w:color w:val="000000"/>
            <w:lang w:eastAsia="ru-RU" w:bidi="ru-RU"/>
          </w:rPr>
          <w:delText>«Общероссийская негосударственная некоммерческая организация - общероссийское отраслевое объединение работодателей</w:delText>
        </w:r>
      </w:del>
      <w:r w:rsidR="00506DFF" w:rsidRPr="007E4D19">
        <w:rPr>
          <w:sz w:val="28"/>
          <w:rPrChange w:id="83" w:author="Ревинский Валерий Васильевич" w:date="2018-09-07T08:21:00Z">
            <w:rPr/>
          </w:rPrChange>
        </w:rPr>
        <w:t xml:space="preserve"> «Национальное объединение </w:t>
      </w:r>
      <w:del w:id="84" w:author="Ревинский Валерий Васильевич" w:date="2018-09-07T08:21:00Z">
        <w:r>
          <w:rPr>
            <w:color w:val="000000"/>
            <w:lang w:eastAsia="ru-RU" w:bidi="ru-RU"/>
          </w:rPr>
          <w:delText>саморегулируемых организаций, основанных на членстве лиц, осуществляющих строительство» (далее -</w:delText>
        </w:r>
      </w:del>
      <w:ins w:id="85" w:author="Ревинский Валерий Васильевич" w:date="2018-09-07T08:21:00Z">
        <w:r w:rsidR="00506DFF" w:rsidRPr="007E4D19">
          <w:rPr>
            <w:sz w:val="28"/>
            <w:szCs w:val="32"/>
            <w:lang w:eastAsia="ru-RU"/>
          </w:rPr>
          <w:t>строителей» (далее –</w:t>
        </w:r>
      </w:ins>
      <w:r w:rsidR="00506DFF" w:rsidRPr="007E4D19">
        <w:rPr>
          <w:sz w:val="28"/>
          <w:rPrChange w:id="86" w:author="Ревинский Валерий Васильевич" w:date="2018-09-07T08:21:00Z">
            <w:rPr/>
          </w:rPrChange>
        </w:rPr>
        <w:t xml:space="preserve"> Ассоциация</w:t>
      </w:r>
      <w:del w:id="87" w:author="Ревинский Валерий Васильевич" w:date="2018-09-07T08:21:00Z">
        <w:r>
          <w:rPr>
            <w:color w:val="000000"/>
            <w:lang w:eastAsia="ru-RU" w:bidi="ru-RU"/>
          </w:rPr>
          <w:delText>).</w:delText>
        </w:r>
      </w:del>
    </w:p>
    <w:p w14:paraId="2D04CD27" w14:textId="77777777" w:rsidR="005F3C0E" w:rsidRDefault="007546A7">
      <w:pPr>
        <w:pStyle w:val="12"/>
        <w:keepNext/>
        <w:keepLines/>
        <w:shd w:val="clear" w:color="auto" w:fill="auto"/>
        <w:rPr>
          <w:del w:id="88" w:author="Ревинский Валерий Васильевич" w:date="2018-09-07T08:21:00Z"/>
        </w:rPr>
      </w:pPr>
      <w:bookmarkStart w:id="89" w:name="bookmark3"/>
      <w:del w:id="90" w:author="Ревинский Валерий Васильевич" w:date="2018-09-07T08:21:00Z">
        <w:r>
          <w:rPr>
            <w:color w:val="000000"/>
            <w:lang w:eastAsia="ru-RU" w:bidi="ru-RU"/>
          </w:rPr>
          <w:lastRenderedPageBreak/>
          <w:delText>Статья 2</w:delText>
        </w:r>
        <w:bookmarkEnd w:id="89"/>
      </w:del>
    </w:p>
    <w:p w14:paraId="7BC60CEB" w14:textId="0B5F6010" w:rsidR="00506DFF" w:rsidRPr="007E4D19" w:rsidRDefault="007546A7" w:rsidP="00506DFF">
      <w:pPr>
        <w:pStyle w:val="a3"/>
        <w:numPr>
          <w:ilvl w:val="1"/>
          <w:numId w:val="1"/>
        </w:numPr>
        <w:tabs>
          <w:tab w:val="left" w:pos="1134"/>
        </w:tabs>
        <w:spacing w:after="0" w:line="240" w:lineRule="auto"/>
        <w:ind w:left="0" w:firstLine="709"/>
        <w:jc w:val="both"/>
        <w:rPr>
          <w:rFonts w:ascii="Times New Roman" w:hAnsi="Times New Roman"/>
          <w:sz w:val="28"/>
          <w:rPrChange w:id="91" w:author="Ревинский Валерий Васильевич" w:date="2018-09-07T08:21:00Z">
            <w:rPr/>
          </w:rPrChange>
        </w:rPr>
        <w:pPrChange w:id="92" w:author="Ревинский Валерий Васильевич" w:date="2018-09-07T08:21:00Z">
          <w:pPr>
            <w:pStyle w:val="10"/>
            <w:shd w:val="clear" w:color="auto" w:fill="auto"/>
            <w:spacing w:after="240"/>
          </w:pPr>
        </w:pPrChange>
      </w:pPr>
      <w:del w:id="93" w:author="Ревинский Валерий Васильевич" w:date="2018-09-07T08:21:00Z">
        <w:r>
          <w:rPr>
            <w:color w:val="000000"/>
            <w:lang w:eastAsia="ru-RU" w:bidi="ru-RU"/>
          </w:rPr>
          <w:delText>Съезд</w:delText>
        </w:r>
      </w:del>
      <w:ins w:id="94" w:author="Ревинский Валерий Васильевич" w:date="2018-09-07T08:21:00Z">
        <w:r w:rsidR="00506DFF" w:rsidRPr="007E4D19">
          <w:rPr>
            <w:rFonts w:ascii="Times New Roman" w:eastAsia="Times New Roman" w:hAnsi="Times New Roman"/>
            <w:sz w:val="28"/>
            <w:szCs w:val="32"/>
            <w:lang w:eastAsia="ru-RU"/>
          </w:rPr>
          <w:t>),</w:t>
        </w:r>
      </w:ins>
      <w:r w:rsidR="00506DFF" w:rsidRPr="007E4D19">
        <w:rPr>
          <w:rFonts w:ascii="Times New Roman" w:hAnsi="Times New Roman"/>
          <w:sz w:val="28"/>
          <w:rPrChange w:id="95" w:author="Ревинский Валерий Васильевич" w:date="2018-09-07T08:21:00Z">
            <w:rPr/>
          </w:rPrChange>
        </w:rPr>
        <w:t xml:space="preserve"> вправе выступать и принимать решения от имени Ассоциации по</w:t>
      </w:r>
      <w:del w:id="96" w:author="Ревинский Валерий Васильевич" w:date="2018-09-07T08:21:00Z">
        <w:r>
          <w:rPr>
            <w:color w:val="000000"/>
            <w:lang w:eastAsia="ru-RU" w:bidi="ru-RU"/>
          </w:rPr>
          <w:delText xml:space="preserve"> </w:delText>
        </w:r>
      </w:del>
      <w:ins w:id="97" w:author="Ревинский Валерий Васильевич" w:date="2018-09-07T08:21:00Z">
        <w:r w:rsidR="00506DFF" w:rsidRPr="007E4D19">
          <w:rPr>
            <w:rFonts w:ascii="Times New Roman" w:eastAsia="Times New Roman" w:hAnsi="Times New Roman"/>
            <w:sz w:val="28"/>
            <w:szCs w:val="32"/>
            <w:lang w:eastAsia="ru-RU"/>
          </w:rPr>
          <w:t> </w:t>
        </w:r>
      </w:ins>
      <w:r w:rsidR="00506DFF" w:rsidRPr="007E4D19">
        <w:rPr>
          <w:rFonts w:ascii="Times New Roman" w:hAnsi="Times New Roman"/>
          <w:sz w:val="28"/>
          <w:rPrChange w:id="98" w:author="Ревинский Валерий Васильевич" w:date="2018-09-07T08:21:00Z">
            <w:rPr/>
          </w:rPrChange>
        </w:rPr>
        <w:t>любым вопросам деятельности Ассоциации, если это не противоречит законодательству Российской Федерации и Уставу Ассоциации.</w:t>
      </w:r>
    </w:p>
    <w:p w14:paraId="64F4F0BF" w14:textId="77777777" w:rsidR="005F3C0E" w:rsidRDefault="007546A7">
      <w:pPr>
        <w:pStyle w:val="12"/>
        <w:keepNext/>
        <w:keepLines/>
        <w:shd w:val="clear" w:color="auto" w:fill="auto"/>
        <w:rPr>
          <w:del w:id="99" w:author="Ревинский Валерий Васильевич" w:date="2018-09-07T08:21:00Z"/>
        </w:rPr>
      </w:pPr>
      <w:bookmarkStart w:id="100" w:name="bookmark4"/>
      <w:del w:id="101" w:author="Ревинский Валерий Васильевич" w:date="2018-09-07T08:21:00Z">
        <w:r>
          <w:rPr>
            <w:color w:val="000000"/>
            <w:lang w:eastAsia="ru-RU" w:bidi="ru-RU"/>
          </w:rPr>
          <w:delText>Статья 3</w:delText>
        </w:r>
        <w:bookmarkEnd w:id="100"/>
      </w:del>
    </w:p>
    <w:p w14:paraId="77EA9B10" w14:textId="4B12C270" w:rsidR="00506DFF" w:rsidRPr="00336235" w:rsidRDefault="007546A7" w:rsidP="00506DFF">
      <w:pPr>
        <w:pStyle w:val="a3"/>
        <w:numPr>
          <w:ilvl w:val="1"/>
          <w:numId w:val="1"/>
        </w:numPr>
        <w:tabs>
          <w:tab w:val="left" w:pos="1134"/>
        </w:tabs>
        <w:spacing w:after="0" w:line="240" w:lineRule="auto"/>
        <w:ind w:left="0" w:firstLine="709"/>
        <w:jc w:val="both"/>
        <w:rPr>
          <w:ins w:id="102" w:author="Ревинский Валерий Васильевич" w:date="2018-09-07T08:21:00Z"/>
          <w:rFonts w:ascii="Times New Roman" w:eastAsia="Times New Roman" w:hAnsi="Times New Roman"/>
          <w:sz w:val="28"/>
          <w:szCs w:val="32"/>
          <w:lang w:eastAsia="ru-RU"/>
        </w:rPr>
      </w:pPr>
      <w:del w:id="103" w:author="Ревинский Валерий Васильевич" w:date="2018-09-07T08:21:00Z">
        <w:r>
          <w:rPr>
            <w:color w:val="000000"/>
            <w:lang w:eastAsia="ru-RU" w:bidi="ru-RU"/>
          </w:rPr>
          <w:delText xml:space="preserve">Очередной </w:delText>
        </w:r>
      </w:del>
      <w:ins w:id="104" w:author="Ревинский Валерий Васильевич" w:date="2018-09-07T08:21:00Z">
        <w:r w:rsidR="00506DFF">
          <w:rPr>
            <w:rFonts w:ascii="Times New Roman" w:eastAsia="Times New Roman" w:hAnsi="Times New Roman"/>
            <w:sz w:val="28"/>
            <w:szCs w:val="32"/>
            <w:lang w:eastAsia="ru-RU"/>
          </w:rPr>
          <w:t> </w:t>
        </w:r>
      </w:ins>
      <w:r w:rsidR="00506DFF" w:rsidRPr="00336235">
        <w:rPr>
          <w:rFonts w:ascii="Times New Roman" w:hAnsi="Times New Roman"/>
          <w:sz w:val="28"/>
          <w:rPrChange w:id="105" w:author="Ревинский Валерий Васильевич" w:date="2018-09-07T08:21:00Z">
            <w:rPr/>
          </w:rPrChange>
        </w:rPr>
        <w:t xml:space="preserve">Съезд созывается </w:t>
      </w:r>
      <w:ins w:id="106" w:author="Ревинский Валерий Васильевич" w:date="2018-09-07T08:21:00Z">
        <w:r w:rsidR="00C73846" w:rsidRPr="00676905">
          <w:rPr>
            <w:rFonts w:ascii="Times New Roman" w:eastAsia="Times New Roman" w:hAnsi="Times New Roman"/>
            <w:sz w:val="28"/>
            <w:szCs w:val="32"/>
            <w:lang w:eastAsia="ru-RU"/>
          </w:rPr>
          <w:t xml:space="preserve">Президентом Ассоциации и (или) </w:t>
        </w:r>
      </w:ins>
      <w:r w:rsidR="00506DFF" w:rsidRPr="00336235">
        <w:rPr>
          <w:rFonts w:ascii="Times New Roman" w:hAnsi="Times New Roman"/>
          <w:sz w:val="28"/>
          <w:rPrChange w:id="107" w:author="Ревинский Валерий Васильевич" w:date="2018-09-07T08:21:00Z">
            <w:rPr/>
          </w:rPrChange>
        </w:rPr>
        <w:t xml:space="preserve">Советом Ассоциации по мере необходимости, но не реже чем один раз в </w:t>
      </w:r>
      <w:del w:id="108" w:author="Ревинский Валерий Васильевич" w:date="2018-09-07T08:21:00Z">
        <w:r>
          <w:rPr>
            <w:color w:val="000000"/>
            <w:lang w:eastAsia="ru-RU" w:bidi="ru-RU"/>
          </w:rPr>
          <w:delText xml:space="preserve">год. </w:delText>
        </w:r>
      </w:del>
      <w:ins w:id="109" w:author="Ревинский Валерий Васильевич" w:date="2018-09-07T08:21:00Z">
        <w:r w:rsidR="00C73846" w:rsidRPr="00676905">
          <w:rPr>
            <w:rFonts w:ascii="Times New Roman" w:eastAsia="Times New Roman" w:hAnsi="Times New Roman"/>
            <w:sz w:val="28"/>
            <w:szCs w:val="32"/>
            <w:lang w:eastAsia="ru-RU"/>
          </w:rPr>
          <w:t>два года</w:t>
        </w:r>
        <w:r w:rsidR="00506DFF" w:rsidRPr="00336235">
          <w:rPr>
            <w:rFonts w:ascii="Times New Roman" w:eastAsia="Times New Roman" w:hAnsi="Times New Roman"/>
            <w:sz w:val="28"/>
            <w:szCs w:val="32"/>
            <w:lang w:eastAsia="ru-RU"/>
          </w:rPr>
          <w:t xml:space="preserve">. </w:t>
        </w:r>
      </w:ins>
    </w:p>
    <w:p w14:paraId="7E4BB337" w14:textId="6740B20B" w:rsidR="00506DFF" w:rsidRPr="009F77EE" w:rsidRDefault="00506DFF" w:rsidP="00506DFF">
      <w:pPr>
        <w:tabs>
          <w:tab w:val="left" w:pos="1134"/>
        </w:tabs>
        <w:spacing w:after="0" w:line="240" w:lineRule="auto"/>
        <w:ind w:firstLine="709"/>
        <w:jc w:val="both"/>
        <w:rPr>
          <w:rFonts w:ascii="Times New Roman" w:hAnsi="Times New Roman"/>
          <w:sz w:val="28"/>
          <w:rPrChange w:id="110" w:author="Ревинский Валерий Васильевич" w:date="2018-09-07T08:21:00Z">
            <w:rPr/>
          </w:rPrChange>
        </w:rPr>
        <w:pPrChange w:id="111" w:author="Ревинский Валерий Васильевич" w:date="2018-09-07T08:21:00Z">
          <w:pPr>
            <w:pStyle w:val="10"/>
            <w:shd w:val="clear" w:color="auto" w:fill="auto"/>
            <w:spacing w:after="220"/>
            <w:ind w:firstLine="720"/>
          </w:pPr>
        </w:pPrChange>
      </w:pPr>
      <w:r w:rsidRPr="00336235">
        <w:rPr>
          <w:rFonts w:ascii="Times New Roman" w:hAnsi="Times New Roman"/>
          <w:sz w:val="28"/>
          <w:rPrChange w:id="112" w:author="Ревинский Валерий Васильевич" w:date="2018-09-07T08:21:00Z">
            <w:rPr/>
          </w:rPrChange>
        </w:rPr>
        <w:t>Внеочередной Съезд созывается</w:t>
      </w:r>
      <w:ins w:id="113" w:author="Ревинский Валерий Васильевич" w:date="2018-09-07T08:21:00Z">
        <w:r w:rsidR="00C73846" w:rsidRPr="00676905">
          <w:rPr>
            <w:rFonts w:ascii="Times New Roman" w:eastAsia="Times New Roman" w:hAnsi="Times New Roman"/>
            <w:sz w:val="28"/>
            <w:szCs w:val="32"/>
            <w:lang w:eastAsia="ru-RU"/>
          </w:rPr>
          <w:t xml:space="preserve"> Советом Ассоциации</w:t>
        </w:r>
      </w:ins>
      <w:r w:rsidR="00C73846" w:rsidRPr="00676905">
        <w:rPr>
          <w:rFonts w:ascii="Times New Roman" w:hAnsi="Times New Roman"/>
          <w:sz w:val="28"/>
          <w:rPrChange w:id="114" w:author="Ревинский Валерий Васильевич" w:date="2018-09-07T08:21:00Z">
            <w:rPr/>
          </w:rPrChange>
        </w:rPr>
        <w:t xml:space="preserve"> </w:t>
      </w:r>
      <w:r w:rsidRPr="00336235">
        <w:rPr>
          <w:rFonts w:ascii="Times New Roman" w:hAnsi="Times New Roman"/>
          <w:sz w:val="28"/>
          <w:rPrChange w:id="115" w:author="Ревинский Валерий Васильевич" w:date="2018-09-07T08:21:00Z">
            <w:rPr/>
          </w:rPrChange>
        </w:rPr>
        <w:t>по требованию одной трети зарегистрированных на территории Российской Федерации саморегулируемых организаций, основанных на членстве лиц, осуществляющих строительство, реконструкцию, капитальный ремонт</w:t>
      </w:r>
      <w:ins w:id="116" w:author="Ревинский Валерий Васильевич" w:date="2018-09-07T08:21:00Z">
        <w:r w:rsidR="00564307" w:rsidRPr="00336235">
          <w:rPr>
            <w:rFonts w:ascii="Times New Roman" w:eastAsia="Times New Roman" w:hAnsi="Times New Roman"/>
            <w:sz w:val="28"/>
            <w:szCs w:val="32"/>
            <w:lang w:eastAsia="ru-RU"/>
          </w:rPr>
          <w:t>, снос</w:t>
        </w:r>
      </w:ins>
      <w:r w:rsidRPr="00336235">
        <w:rPr>
          <w:rFonts w:ascii="Times New Roman" w:hAnsi="Times New Roman"/>
          <w:sz w:val="28"/>
          <w:rPrChange w:id="117" w:author="Ревинский Валерий Васильевич" w:date="2018-09-07T08:21:00Z">
            <w:rPr/>
          </w:rPrChange>
        </w:rPr>
        <w:t xml:space="preserve"> объектов капитального строительства (далее также </w:t>
      </w:r>
      <w:del w:id="118" w:author="Ревинский Валерий Васильевич" w:date="2018-09-07T08:21:00Z">
        <w:r w:rsidR="007546A7">
          <w:rPr>
            <w:color w:val="000000"/>
            <w:lang w:eastAsia="ru-RU" w:bidi="ru-RU"/>
          </w:rPr>
          <w:delText>-</w:delText>
        </w:r>
      </w:del>
      <w:ins w:id="119" w:author="Ревинский Валерий Васильевич" w:date="2018-09-07T08:21:00Z">
        <w:r w:rsidRPr="00336235">
          <w:rPr>
            <w:rFonts w:ascii="Times New Roman" w:eastAsia="Times New Roman" w:hAnsi="Times New Roman"/>
            <w:sz w:val="28"/>
            <w:szCs w:val="32"/>
            <w:lang w:eastAsia="ru-RU"/>
          </w:rPr>
          <w:t>–</w:t>
        </w:r>
      </w:ins>
      <w:r w:rsidRPr="00336235">
        <w:rPr>
          <w:rFonts w:ascii="Times New Roman" w:hAnsi="Times New Roman"/>
          <w:sz w:val="28"/>
          <w:rPrChange w:id="120" w:author="Ревинский Валерий Васильевич" w:date="2018-09-07T08:21:00Z">
            <w:rPr/>
          </w:rPrChange>
        </w:rPr>
        <w:t xml:space="preserve"> саморегулируемые организации</w:t>
      </w:r>
      <w:del w:id="121" w:author="Ревинский Валерий Васильевич" w:date="2018-09-07T08:21:00Z">
        <w:r w:rsidR="007546A7">
          <w:rPr>
            <w:color w:val="000000"/>
            <w:lang w:eastAsia="ru-RU" w:bidi="ru-RU"/>
          </w:rPr>
          <w:delText>), а также п</w:delText>
        </w:r>
        <w:r w:rsidR="007546A7">
          <w:rPr>
            <w:color w:val="000000"/>
            <w:lang w:eastAsia="ru-RU" w:bidi="ru-RU"/>
          </w:rPr>
          <w:delText>о решению Президента Ассоциации или Совета Ассоциации.</w:delText>
        </w:r>
      </w:del>
      <w:ins w:id="122" w:author="Ревинский Валерий Васильевич" w:date="2018-09-07T08:21:00Z">
        <w:r w:rsidRPr="00336235">
          <w:rPr>
            <w:rFonts w:ascii="Times New Roman" w:eastAsia="Times New Roman" w:hAnsi="Times New Roman"/>
            <w:sz w:val="28"/>
            <w:szCs w:val="32"/>
            <w:lang w:eastAsia="ru-RU"/>
          </w:rPr>
          <w:t>)</w:t>
        </w:r>
        <w:r w:rsidR="00C73846" w:rsidRPr="00676905">
          <w:rPr>
            <w:rFonts w:ascii="Times New Roman" w:eastAsia="Times New Roman" w:hAnsi="Times New Roman"/>
            <w:sz w:val="28"/>
            <w:szCs w:val="32"/>
            <w:lang w:eastAsia="ru-RU"/>
          </w:rPr>
          <w:t xml:space="preserve"> в случаях, предусмотренных законодательством Российской Федерации. </w:t>
        </w:r>
      </w:ins>
    </w:p>
    <w:p w14:paraId="3E7FEEDD" w14:textId="77777777" w:rsidR="00506DFF" w:rsidRDefault="007546A7" w:rsidP="00506DFF">
      <w:pPr>
        <w:spacing w:after="0" w:line="240" w:lineRule="auto"/>
        <w:jc w:val="center"/>
        <w:rPr>
          <w:moveFrom w:id="123" w:author="Ревинский Валерий Васильевич" w:date="2018-09-07T08:21:00Z"/>
          <w:rFonts w:ascii="Times New Roman" w:hAnsi="Times New Roman"/>
          <w:sz w:val="28"/>
          <w:rPrChange w:id="124" w:author="Ревинский Валерий Васильевич" w:date="2018-09-07T08:21:00Z">
            <w:rPr>
              <w:moveFrom w:id="125" w:author="Ревинский Валерий Васильевич" w:date="2018-09-07T08:21:00Z"/>
            </w:rPr>
          </w:rPrChange>
        </w:rPr>
        <w:pPrChange w:id="126" w:author="Ревинский Валерий Васильевич" w:date="2018-09-07T08:21:00Z">
          <w:pPr>
            <w:pStyle w:val="12"/>
            <w:keepNext/>
            <w:keepLines/>
            <w:shd w:val="clear" w:color="auto" w:fill="auto"/>
          </w:pPr>
        </w:pPrChange>
      </w:pPr>
      <w:bookmarkStart w:id="127" w:name="bookmark5"/>
      <w:del w:id="128" w:author="Ревинский Валерий Васильевич" w:date="2018-09-07T08:21:00Z">
        <w:r>
          <w:rPr>
            <w:color w:val="000000"/>
            <w:lang w:eastAsia="ru-RU" w:bidi="ru-RU"/>
          </w:rPr>
          <w:delText>Статья 4</w:delText>
        </w:r>
      </w:del>
      <w:bookmarkEnd w:id="127"/>
      <w:moveFromRangeStart w:id="129" w:author="Ревинский Валерий Васильевич" w:date="2018-09-07T08:21:00Z" w:name="move524071834"/>
    </w:p>
    <w:p w14:paraId="1D8CEF9D" w14:textId="77777777" w:rsidR="00506DFF" w:rsidRPr="0004351A" w:rsidRDefault="00506DFF" w:rsidP="00506DFF">
      <w:pPr>
        <w:spacing w:after="0" w:line="240" w:lineRule="auto"/>
        <w:ind w:firstLine="567"/>
        <w:jc w:val="both"/>
        <w:rPr>
          <w:moveFrom w:id="130" w:author="Ревинский Валерий Васильевич" w:date="2018-09-07T08:21:00Z"/>
          <w:rFonts w:ascii="Times New Roman" w:hAnsi="Times New Roman"/>
          <w:sz w:val="28"/>
          <w:rPrChange w:id="131" w:author="Ревинский Валерий Васильевич" w:date="2018-09-07T08:21:00Z">
            <w:rPr>
              <w:moveFrom w:id="132" w:author="Ревинский Валерий Васильевич" w:date="2018-09-07T08:21:00Z"/>
            </w:rPr>
          </w:rPrChange>
        </w:rPr>
        <w:pPrChange w:id="133" w:author="Ревинский Валерий Васильевич" w:date="2018-09-07T08:21:00Z">
          <w:pPr>
            <w:pStyle w:val="10"/>
            <w:shd w:val="clear" w:color="auto" w:fill="auto"/>
            <w:spacing w:after="240"/>
            <w:ind w:firstLine="720"/>
          </w:pPr>
        </w:pPrChange>
      </w:pPr>
      <w:moveFrom w:id="134" w:author="Ревинский Валерий Васильевич" w:date="2018-09-07T08:21:00Z">
        <w:r w:rsidRPr="0004351A">
          <w:rPr>
            <w:rFonts w:ascii="Times New Roman" w:hAnsi="Times New Roman"/>
            <w:sz w:val="28"/>
            <w:rPrChange w:id="135" w:author="Ревинский Валерий Васильевич" w:date="2018-09-07T08:21:00Z">
              <w:rPr/>
            </w:rPrChange>
          </w:rPr>
          <w:t>Решение Совета Ассоциации о созыве Съезда оформляется протоколом заседания Совета Ассоциации</w:t>
        </w:r>
      </w:moveFrom>
      <w:moveFromRangeEnd w:id="129"/>
      <w:del w:id="136" w:author="Ревинский Валерий Васильевич" w:date="2018-09-07T08:21:00Z">
        <w:r w:rsidR="007546A7">
          <w:rPr>
            <w:color w:val="000000"/>
            <w:lang w:eastAsia="ru-RU" w:bidi="ru-RU"/>
          </w:rPr>
          <w:delText xml:space="preserve"> соответствии с Регламентом Совета Ассоциации. Решение Президента Ассоциации о созыве Съезда оформля</w:delText>
        </w:r>
        <w:r w:rsidR="007546A7">
          <w:rPr>
            <w:color w:val="000000"/>
            <w:lang w:eastAsia="ru-RU" w:bidi="ru-RU"/>
          </w:rPr>
          <w:delText>ется в виде письменного извещения саморегулируемых организаций, являющихся членами Ассоциации, о созыве Съезда. Решение одной трети зарегистрированных на территории Российской Федерации саморегулируемых организаций оформляется протоколом собрания указанных</w:delText>
        </w:r>
        <w:r w:rsidR="007546A7">
          <w:rPr>
            <w:color w:val="000000"/>
            <w:lang w:eastAsia="ru-RU" w:bidi="ru-RU"/>
          </w:rPr>
          <w:delText xml:space="preserve"> саморегулируемых организаций и скрепляется подписями полномочных представителей этих саморегулируемых организаций. </w:delText>
        </w:r>
      </w:del>
      <w:moveFromRangeStart w:id="137" w:author="Ревинский Валерий Васильевич" w:date="2018-09-07T08:21:00Z" w:name="move524071835"/>
      <w:moveFrom w:id="138" w:author="Ревинский Валерий Васильевич" w:date="2018-09-07T08:21:00Z">
        <w:r w:rsidRPr="0004351A">
          <w:rPr>
            <w:rFonts w:ascii="Times New Roman" w:hAnsi="Times New Roman"/>
            <w:sz w:val="28"/>
            <w:rPrChange w:id="139" w:author="Ревинский Валерий Васильевич" w:date="2018-09-07T08:21:00Z">
              <w:rPr/>
            </w:rPrChange>
          </w:rPr>
          <w:t>К протоколу должны быть приложены документы, подтверждающие соответствующие полномочия представителей саморегулируемых организаций.</w:t>
        </w:r>
      </w:moveFrom>
    </w:p>
    <w:p w14:paraId="42D1257D" w14:textId="77777777" w:rsidR="005F3C0E" w:rsidRDefault="007546A7">
      <w:pPr>
        <w:pStyle w:val="12"/>
        <w:keepNext/>
        <w:keepLines/>
        <w:shd w:val="clear" w:color="auto" w:fill="auto"/>
        <w:rPr>
          <w:del w:id="140" w:author="Ревинский Валерий Васильевич" w:date="2018-09-07T08:21:00Z"/>
        </w:rPr>
      </w:pPr>
      <w:bookmarkStart w:id="141" w:name="bookmark6"/>
      <w:moveFromRangeEnd w:id="137"/>
      <w:del w:id="142" w:author="Ревинский Валерий Васильевич" w:date="2018-09-07T08:21:00Z">
        <w:r>
          <w:rPr>
            <w:color w:val="000000"/>
            <w:lang w:eastAsia="ru-RU" w:bidi="ru-RU"/>
          </w:rPr>
          <w:delText>Статья 5</w:delText>
        </w:r>
        <w:bookmarkEnd w:id="141"/>
      </w:del>
    </w:p>
    <w:p w14:paraId="6C9802E0" w14:textId="77777777" w:rsidR="005F3C0E" w:rsidRDefault="007546A7">
      <w:pPr>
        <w:pStyle w:val="10"/>
        <w:shd w:val="clear" w:color="auto" w:fill="auto"/>
        <w:spacing w:after="0"/>
        <w:ind w:firstLine="720"/>
        <w:rPr>
          <w:del w:id="143" w:author="Ревинский Валерий Васильевич" w:date="2018-09-07T08:21:00Z"/>
        </w:rPr>
      </w:pPr>
      <w:del w:id="144" w:author="Ревинский Валерий Васильевич" w:date="2018-09-07T08:21:00Z">
        <w:r>
          <w:rPr>
            <w:color w:val="000000"/>
            <w:lang w:eastAsia="ru-RU" w:bidi="ru-RU"/>
          </w:rPr>
          <w:delText>В решениях Совета Ассоциации и одной трети саморегулируемых организаций, зарегистрированных на территории Российской Федерации, указанных в статье 4 настоящего Регламента, должна быть отражена следующая информация:</w:delText>
        </w:r>
      </w:del>
    </w:p>
    <w:p w14:paraId="5D2E181E" w14:textId="77777777" w:rsidR="005F3C0E" w:rsidRDefault="00506DFF">
      <w:pPr>
        <w:pStyle w:val="10"/>
        <w:shd w:val="clear" w:color="auto" w:fill="auto"/>
        <w:spacing w:after="0"/>
        <w:ind w:firstLine="720"/>
        <w:rPr>
          <w:del w:id="145" w:author="Ревинский Валерий Васильевич" w:date="2018-09-07T08:21:00Z"/>
        </w:rPr>
      </w:pPr>
      <w:moveFromRangeStart w:id="146" w:author="Ревинский Валерий Васильевич" w:date="2018-09-07T08:21:00Z" w:name="move524071836"/>
      <w:moveFrom w:id="147" w:author="Ревинский Валерий Васильевич" w:date="2018-09-07T08:21:00Z">
        <w:r w:rsidRPr="0004351A">
          <w:rPr>
            <w:sz w:val="28"/>
            <w:rPrChange w:id="148" w:author="Ревинский Валерий Васильевич" w:date="2018-09-07T08:21:00Z">
              <w:rPr/>
            </w:rPrChange>
          </w:rPr>
          <w:t>дата Съезда;</w:t>
        </w:r>
      </w:moveFrom>
      <w:moveFromRangeEnd w:id="146"/>
    </w:p>
    <w:p w14:paraId="6EFAB4E9" w14:textId="77777777" w:rsidR="005F3C0E" w:rsidRDefault="007546A7">
      <w:pPr>
        <w:pStyle w:val="10"/>
        <w:shd w:val="clear" w:color="auto" w:fill="auto"/>
        <w:spacing w:after="240"/>
        <w:ind w:left="720" w:right="4920" w:firstLine="0"/>
        <w:jc w:val="left"/>
        <w:rPr>
          <w:del w:id="149" w:author="Ревинский Валерий Васильевич" w:date="2018-09-07T08:21:00Z"/>
        </w:rPr>
      </w:pPr>
      <w:del w:id="150" w:author="Ревинский Валерий Васильевич" w:date="2018-09-07T08:21:00Z">
        <w:r>
          <w:rPr>
            <w:color w:val="000000"/>
            <w:lang w:eastAsia="ru-RU" w:bidi="ru-RU"/>
          </w:rPr>
          <w:delText xml:space="preserve">место проведения Съезда; </w:delText>
        </w:r>
      </w:del>
      <w:moveFromRangeStart w:id="151" w:author="Ревинский Валерий Васильевич" w:date="2018-09-07T08:21:00Z" w:name="move524071837"/>
      <w:moveFrom w:id="152" w:author="Ревинский Валерий Васильевич" w:date="2018-09-07T08:21:00Z">
        <w:r w:rsidR="00506DFF" w:rsidRPr="0004351A">
          <w:rPr>
            <w:sz w:val="28"/>
            <w:rPrChange w:id="153" w:author="Ревинский Валерий Васильевич" w:date="2018-09-07T08:21:00Z">
              <w:rPr/>
            </w:rPrChange>
          </w:rPr>
          <w:t xml:space="preserve">предложения по повестке дня Съезда; </w:t>
        </w:r>
        <w:moveFromRangeStart w:id="154" w:author="Ревинский Валерий Васильевич" w:date="2018-09-07T08:21:00Z" w:name="move524071838"/>
        <w:moveFromRangeEnd w:id="151"/>
        <w:r w:rsidR="00506DFF" w:rsidRPr="0004351A">
          <w:rPr>
            <w:sz w:val="28"/>
            <w:rPrChange w:id="155" w:author="Ревинский Валерий Васильевич" w:date="2018-09-07T08:21:00Z">
              <w:rPr/>
            </w:rPrChange>
          </w:rPr>
          <w:t>иная информация при необходимости.</w:t>
        </w:r>
      </w:moveFrom>
      <w:moveFromRangeEnd w:id="154"/>
    </w:p>
    <w:p w14:paraId="22FB4E06" w14:textId="77777777" w:rsidR="005F3C0E" w:rsidRDefault="007546A7">
      <w:pPr>
        <w:pStyle w:val="12"/>
        <w:keepNext/>
        <w:keepLines/>
        <w:shd w:val="clear" w:color="auto" w:fill="auto"/>
        <w:rPr>
          <w:del w:id="156" w:author="Ревинский Валерий Васильевич" w:date="2018-09-07T08:21:00Z"/>
        </w:rPr>
      </w:pPr>
      <w:bookmarkStart w:id="157" w:name="bookmark7"/>
      <w:del w:id="158" w:author="Ревинский Валерий Васильевич" w:date="2018-09-07T08:21:00Z">
        <w:r>
          <w:rPr>
            <w:color w:val="000000"/>
            <w:lang w:eastAsia="ru-RU" w:bidi="ru-RU"/>
          </w:rPr>
          <w:delText>Статья 6</w:delText>
        </w:r>
        <w:bookmarkEnd w:id="157"/>
      </w:del>
    </w:p>
    <w:p w14:paraId="5F42DB9B" w14:textId="77777777" w:rsidR="005F3C0E" w:rsidRDefault="007546A7">
      <w:pPr>
        <w:pStyle w:val="10"/>
        <w:shd w:val="clear" w:color="auto" w:fill="auto"/>
        <w:spacing w:after="0"/>
        <w:ind w:firstLine="720"/>
        <w:rPr>
          <w:del w:id="159" w:author="Ревинский Валерий Васильевич" w:date="2018-09-07T08:21:00Z"/>
        </w:rPr>
      </w:pPr>
      <w:del w:id="160" w:author="Ревинский Валерий Васильевич" w:date="2018-09-07T08:21:00Z">
        <w:r>
          <w:rPr>
            <w:color w:val="000000"/>
            <w:lang w:eastAsia="ru-RU" w:bidi="ru-RU"/>
          </w:rPr>
          <w:delText>Решения Совета Ассоциации и одной трети саморегулируемых организаций, зарегистрированных на территории Российской Федерации, указанные в статье 4 настоящего Регламента, направляю</w:delText>
        </w:r>
        <w:r>
          <w:rPr>
            <w:color w:val="000000"/>
            <w:lang w:eastAsia="ru-RU" w:bidi="ru-RU"/>
          </w:rPr>
          <w:delText>тся Президенту Ассоциации не позднее, чем за тридцать пять дней до назначенной даты Съезда. Президент Ассоциации извещает саморегулируемые организации, являющиеся членами Ассоциации, о созыве и повестке дня Съезда не позднее, чем за тридцать дней до назнач</w:delText>
        </w:r>
        <w:r>
          <w:rPr>
            <w:color w:val="000000"/>
            <w:lang w:eastAsia="ru-RU" w:bidi="ru-RU"/>
          </w:rPr>
          <w:delText xml:space="preserve">енной даты Съезда. </w:delText>
        </w:r>
      </w:del>
      <w:moveFromRangeStart w:id="161" w:author="Ревинский Валерий Васильевич" w:date="2018-09-07T08:21:00Z" w:name="move524071839"/>
      <w:moveFrom w:id="162" w:author="Ревинский Валерий Васильевич" w:date="2018-09-07T08:21:00Z">
        <w:r w:rsidR="00506DFF" w:rsidRPr="0004351A">
          <w:rPr>
            <w:sz w:val="28"/>
            <w:rPrChange w:id="163" w:author="Ревинский Валерий Васильевич" w:date="2018-09-07T08:21:00Z">
              <w:rPr/>
            </w:rPrChange>
          </w:rPr>
          <w:t>В извещении о созыве Съезда должны быть указаны:</w:t>
        </w:r>
      </w:moveFrom>
      <w:moveFromRangeEnd w:id="161"/>
    </w:p>
    <w:p w14:paraId="62046FED" w14:textId="77777777" w:rsidR="005F3C0E" w:rsidRDefault="00506DFF">
      <w:pPr>
        <w:pStyle w:val="10"/>
        <w:shd w:val="clear" w:color="auto" w:fill="auto"/>
        <w:spacing w:after="0"/>
        <w:ind w:left="720" w:right="7100" w:firstLine="0"/>
        <w:jc w:val="left"/>
        <w:rPr>
          <w:del w:id="164" w:author="Ревинский Валерий Васильевич" w:date="2018-09-07T08:21:00Z"/>
        </w:rPr>
      </w:pPr>
      <w:moveFromRangeStart w:id="165" w:author="Ревинский Валерий Васильевич" w:date="2018-09-07T08:21:00Z" w:name="move524071840"/>
      <w:moveFrom w:id="166" w:author="Ревинский Валерий Васильевич" w:date="2018-09-07T08:21:00Z">
        <w:r w:rsidRPr="0004351A">
          <w:rPr>
            <w:sz w:val="28"/>
            <w:rPrChange w:id="167" w:author="Ревинский Валерий Васильевич" w:date="2018-09-07T08:21:00Z">
              <w:rPr/>
            </w:rPrChange>
          </w:rPr>
          <w:t xml:space="preserve">инициатор Съезда; </w:t>
        </w:r>
      </w:moveFrom>
      <w:moveFromRangeEnd w:id="165"/>
      <w:del w:id="168" w:author="Ревинский Валерий Васильевич" w:date="2018-09-07T08:21:00Z">
        <w:r w:rsidR="007546A7">
          <w:rPr>
            <w:color w:val="000000"/>
            <w:lang w:eastAsia="ru-RU" w:bidi="ru-RU"/>
          </w:rPr>
          <w:delText>дата Съезда;</w:delText>
        </w:r>
      </w:del>
    </w:p>
    <w:p w14:paraId="39B62E0E" w14:textId="77777777" w:rsidR="005F3C0E" w:rsidRDefault="00506DFF">
      <w:pPr>
        <w:pStyle w:val="10"/>
        <w:shd w:val="clear" w:color="auto" w:fill="auto"/>
        <w:spacing w:after="0"/>
        <w:ind w:firstLine="720"/>
        <w:rPr>
          <w:del w:id="169" w:author="Ревинский Валерий Васильевич" w:date="2018-09-07T08:21:00Z"/>
        </w:rPr>
      </w:pPr>
      <w:moveFromRangeStart w:id="170" w:author="Ревинский Валерий Васильевич" w:date="2018-09-07T08:21:00Z" w:name="move524071841"/>
      <w:moveFrom w:id="171" w:author="Ревинский Валерий Васильевич" w:date="2018-09-07T08:21:00Z">
        <w:r w:rsidRPr="0004351A">
          <w:rPr>
            <w:sz w:val="28"/>
            <w:rPrChange w:id="172" w:author="Ревинский Валерий Васильевич" w:date="2018-09-07T08:21:00Z">
              <w:rPr/>
            </w:rPrChange>
          </w:rPr>
          <w:t>место проведения Съезда;</w:t>
        </w:r>
      </w:moveFrom>
      <w:moveFromRangeEnd w:id="170"/>
    </w:p>
    <w:p w14:paraId="1D119320" w14:textId="77777777" w:rsidR="00506DFF" w:rsidRPr="0004351A" w:rsidRDefault="00506DFF" w:rsidP="00506DFF">
      <w:pPr>
        <w:spacing w:after="0" w:line="240" w:lineRule="auto"/>
        <w:ind w:firstLine="709"/>
        <w:jc w:val="both"/>
        <w:rPr>
          <w:moveFrom w:id="173" w:author="Ревинский Валерий Васильевич" w:date="2018-09-07T08:21:00Z"/>
          <w:rFonts w:ascii="Times New Roman" w:hAnsi="Times New Roman"/>
          <w:sz w:val="28"/>
          <w:rPrChange w:id="174" w:author="Ревинский Валерий Васильевич" w:date="2018-09-07T08:21:00Z">
            <w:rPr>
              <w:moveFrom w:id="175" w:author="Ревинский Валерий Васильевич" w:date="2018-09-07T08:21:00Z"/>
            </w:rPr>
          </w:rPrChange>
        </w:rPr>
        <w:pPrChange w:id="176" w:author="Ревинский Валерий Васильевич" w:date="2018-09-07T08:21:00Z">
          <w:pPr>
            <w:pStyle w:val="10"/>
            <w:shd w:val="clear" w:color="auto" w:fill="auto"/>
            <w:spacing w:after="0"/>
            <w:ind w:firstLine="720"/>
          </w:pPr>
        </w:pPrChange>
      </w:pPr>
      <w:moveFromRangeStart w:id="177" w:author="Ревинский Валерий Васильевич" w:date="2018-09-07T08:21:00Z" w:name="move524071842"/>
      <w:moveFrom w:id="178" w:author="Ревинский Валерий Васильевич" w:date="2018-09-07T08:21:00Z">
        <w:r w:rsidRPr="0004351A">
          <w:rPr>
            <w:rFonts w:ascii="Times New Roman" w:hAnsi="Times New Roman"/>
            <w:sz w:val="28"/>
            <w:rPrChange w:id="179" w:author="Ревинский Валерий Васильевич" w:date="2018-09-07T08:21:00Z">
              <w:rPr/>
            </w:rPrChange>
          </w:rPr>
          <w:t>предложения по повестке дня Съезда;</w:t>
        </w:r>
      </w:moveFrom>
    </w:p>
    <w:moveFromRangeEnd w:id="177"/>
    <w:p w14:paraId="4645E367" w14:textId="77777777" w:rsidR="005F3C0E" w:rsidRDefault="007546A7">
      <w:pPr>
        <w:pStyle w:val="10"/>
        <w:shd w:val="clear" w:color="auto" w:fill="auto"/>
        <w:spacing w:after="0"/>
        <w:ind w:firstLine="720"/>
        <w:rPr>
          <w:del w:id="180" w:author="Ревинский Валерий Васильевич" w:date="2018-09-07T08:21:00Z"/>
        </w:rPr>
      </w:pPr>
      <w:del w:id="181" w:author="Ревинский Валерий Васильевич" w:date="2018-09-07T08:21:00Z">
        <w:r>
          <w:rPr>
            <w:color w:val="000000"/>
            <w:lang w:eastAsia="ru-RU" w:bidi="ru-RU"/>
          </w:rPr>
          <w:lastRenderedPageBreak/>
          <w:delText>норма представительства от саморегулируемой организации на Съезде;</w:delText>
        </w:r>
      </w:del>
    </w:p>
    <w:p w14:paraId="0231C9C7" w14:textId="77777777" w:rsidR="00506DFF" w:rsidRPr="0004351A" w:rsidRDefault="00506DFF" w:rsidP="00506DFF">
      <w:pPr>
        <w:spacing w:after="0" w:line="240" w:lineRule="auto"/>
        <w:ind w:firstLine="709"/>
        <w:jc w:val="both"/>
        <w:rPr>
          <w:moveFrom w:id="182" w:author="Ревинский Валерий Васильевич" w:date="2018-09-07T08:21:00Z"/>
          <w:rFonts w:ascii="Times New Roman" w:hAnsi="Times New Roman"/>
          <w:sz w:val="28"/>
          <w:rPrChange w:id="183" w:author="Ревинский Валерий Васильевич" w:date="2018-09-07T08:21:00Z">
            <w:rPr>
              <w:moveFrom w:id="184" w:author="Ревинский Валерий Васильевич" w:date="2018-09-07T08:21:00Z"/>
            </w:rPr>
          </w:rPrChange>
        </w:rPr>
        <w:pPrChange w:id="185" w:author="Ревинский Валерий Васильевич" w:date="2018-09-07T08:21:00Z">
          <w:pPr>
            <w:pStyle w:val="10"/>
            <w:shd w:val="clear" w:color="auto" w:fill="auto"/>
            <w:spacing w:after="240"/>
            <w:ind w:firstLine="720"/>
          </w:pPr>
        </w:pPrChange>
      </w:pPr>
      <w:ins w:id="186" w:author="Ревинский Валерий Васильевич" w:date="2018-09-07T08:21:00Z">
        <w:r w:rsidRPr="004F2984">
          <w:rPr>
            <w:rFonts w:ascii="Times New Roman" w:hAnsi="Times New Roman"/>
            <w:sz w:val="28"/>
            <w:szCs w:val="28"/>
          </w:rPr>
          <w:t> Норма</w:t>
        </w:r>
      </w:ins>
      <w:moveFromRangeStart w:id="187" w:author="Ревинский Валерий Васильевич" w:date="2018-09-07T08:21:00Z" w:name="move524071843"/>
      <w:moveFrom w:id="188" w:author="Ревинский Валерий Васильевич" w:date="2018-09-07T08:21:00Z">
        <w:r w:rsidRPr="0004351A">
          <w:rPr>
            <w:rFonts w:ascii="Times New Roman" w:hAnsi="Times New Roman"/>
            <w:sz w:val="28"/>
            <w:rPrChange w:id="189" w:author="Ревинский Валерий Васильевич" w:date="2018-09-07T08:21:00Z">
              <w:rPr/>
            </w:rPrChange>
          </w:rPr>
          <w:t>иная информация при необходимости.</w:t>
        </w:r>
      </w:moveFrom>
    </w:p>
    <w:p w14:paraId="4B168539" w14:textId="77777777" w:rsidR="005F3C0E" w:rsidRDefault="007546A7">
      <w:pPr>
        <w:pStyle w:val="12"/>
        <w:keepNext/>
        <w:keepLines/>
        <w:shd w:val="clear" w:color="auto" w:fill="auto"/>
        <w:rPr>
          <w:del w:id="190" w:author="Ревинский Валерий Васильевич" w:date="2018-09-07T08:21:00Z"/>
        </w:rPr>
      </w:pPr>
      <w:bookmarkStart w:id="191" w:name="bookmark8"/>
      <w:moveFromRangeEnd w:id="187"/>
      <w:del w:id="192" w:author="Ревинский Валерий Васильевич" w:date="2018-09-07T08:21:00Z">
        <w:r>
          <w:rPr>
            <w:color w:val="000000"/>
            <w:lang w:eastAsia="ru-RU" w:bidi="ru-RU"/>
          </w:rPr>
          <w:delText>Статья 7</w:delText>
        </w:r>
        <w:bookmarkEnd w:id="191"/>
      </w:del>
    </w:p>
    <w:p w14:paraId="39272F4E" w14:textId="3A01C2D0" w:rsidR="00506DFF" w:rsidRDefault="007546A7" w:rsidP="00506DFF">
      <w:pPr>
        <w:pStyle w:val="a3"/>
        <w:numPr>
          <w:ilvl w:val="1"/>
          <w:numId w:val="1"/>
        </w:numPr>
        <w:tabs>
          <w:tab w:val="left" w:pos="1134"/>
        </w:tabs>
        <w:spacing w:after="0" w:line="240" w:lineRule="auto"/>
        <w:ind w:left="0" w:firstLine="709"/>
        <w:jc w:val="both"/>
        <w:rPr>
          <w:ins w:id="193" w:author="Ревинский Валерий Васильевич" w:date="2018-09-07T08:21:00Z"/>
          <w:rFonts w:ascii="Times New Roman" w:hAnsi="Times New Roman"/>
          <w:sz w:val="28"/>
          <w:szCs w:val="28"/>
        </w:rPr>
      </w:pPr>
      <w:del w:id="194" w:author="Ревинский Валерий Васильевич" w:date="2018-09-07T08:21:00Z">
        <w:r>
          <w:rPr>
            <w:color w:val="000000"/>
            <w:lang w:eastAsia="ru-RU" w:bidi="ru-RU"/>
          </w:rPr>
          <w:delText>Постоянная норма</w:delText>
        </w:r>
      </w:del>
      <w:r w:rsidR="00506DFF" w:rsidRPr="004F2984">
        <w:rPr>
          <w:rFonts w:ascii="Times New Roman" w:hAnsi="Times New Roman"/>
          <w:sz w:val="28"/>
          <w:rPrChange w:id="195" w:author="Ревинский Валерий Васильевич" w:date="2018-09-07T08:21:00Z">
            <w:rPr/>
          </w:rPrChange>
        </w:rPr>
        <w:t xml:space="preserve"> представительства от саморегулируемых организаций на Съезд утверждается Советом Ассоциации. </w:t>
      </w:r>
    </w:p>
    <w:p w14:paraId="2F4E9396" w14:textId="06A397BD" w:rsidR="00506DFF" w:rsidRPr="004F2984" w:rsidRDefault="00506DFF" w:rsidP="00506DFF">
      <w:pPr>
        <w:pStyle w:val="a3"/>
        <w:tabs>
          <w:tab w:val="left" w:pos="1134"/>
        </w:tabs>
        <w:spacing w:after="0" w:line="240" w:lineRule="auto"/>
        <w:ind w:left="0" w:firstLine="709"/>
        <w:jc w:val="both"/>
        <w:rPr>
          <w:ins w:id="196" w:author="Ревинский Валерий Васильевич" w:date="2018-09-07T08:21:00Z"/>
          <w:rFonts w:ascii="Times New Roman" w:hAnsi="Times New Roman"/>
          <w:sz w:val="28"/>
          <w:szCs w:val="28"/>
        </w:rPr>
      </w:pPr>
      <w:r w:rsidRPr="004F2984">
        <w:rPr>
          <w:rFonts w:ascii="Times New Roman" w:hAnsi="Times New Roman"/>
          <w:sz w:val="28"/>
          <w:rPrChange w:id="197" w:author="Ревинский Валерий Васильевич" w:date="2018-09-07T08:21:00Z">
            <w:rPr/>
          </w:rPrChange>
        </w:rPr>
        <w:t xml:space="preserve">Совет </w:t>
      </w:r>
      <w:r w:rsidR="00BB1C20">
        <w:rPr>
          <w:rFonts w:ascii="Times New Roman" w:hAnsi="Times New Roman"/>
          <w:sz w:val="28"/>
          <w:rPrChange w:id="198" w:author="Ревинский Валерий Васильевич" w:date="2018-09-07T08:21:00Z">
            <w:rPr/>
          </w:rPrChange>
        </w:rPr>
        <w:t xml:space="preserve">Ассоциации </w:t>
      </w:r>
      <w:del w:id="199" w:author="Ревинский Валерий Васильевич" w:date="2018-09-07T08:21:00Z">
        <w:r w:rsidR="007546A7">
          <w:rPr>
            <w:color w:val="000000"/>
            <w:lang w:eastAsia="ru-RU" w:bidi="ru-RU"/>
          </w:rPr>
          <w:delText>вправе установить</w:delText>
        </w:r>
      </w:del>
      <w:ins w:id="200" w:author="Ревинский Валерий Васильевич" w:date="2018-09-07T08:21:00Z">
        <w:r>
          <w:rPr>
            <w:rFonts w:ascii="Times New Roman" w:hAnsi="Times New Roman"/>
            <w:sz w:val="28"/>
            <w:szCs w:val="28"/>
          </w:rPr>
          <w:t xml:space="preserve">также </w:t>
        </w:r>
        <w:r w:rsidRPr="004F2984">
          <w:rPr>
            <w:rFonts w:ascii="Times New Roman" w:hAnsi="Times New Roman"/>
            <w:sz w:val="28"/>
            <w:szCs w:val="28"/>
          </w:rPr>
          <w:t>устанавливает</w:t>
        </w:r>
      </w:ins>
      <w:r w:rsidRPr="004F2984">
        <w:rPr>
          <w:rFonts w:ascii="Times New Roman" w:hAnsi="Times New Roman"/>
          <w:sz w:val="28"/>
          <w:rPrChange w:id="201" w:author="Ревинский Валерий Васильевич" w:date="2018-09-07T08:21:00Z">
            <w:rPr/>
          </w:rPrChange>
        </w:rPr>
        <w:t xml:space="preserve"> норму представительства </w:t>
      </w:r>
      <w:ins w:id="202" w:author="Ревинский Валерий Васильевич" w:date="2018-09-07T08:21:00Z">
        <w:r w:rsidRPr="004F2984">
          <w:rPr>
            <w:rFonts w:ascii="Times New Roman" w:hAnsi="Times New Roman"/>
            <w:sz w:val="28"/>
            <w:szCs w:val="28"/>
          </w:rPr>
          <w:t xml:space="preserve">от саморегулируемых организаций </w:t>
        </w:r>
      </w:ins>
      <w:r w:rsidRPr="004F2984">
        <w:rPr>
          <w:rFonts w:ascii="Times New Roman" w:hAnsi="Times New Roman"/>
          <w:sz w:val="28"/>
          <w:rPrChange w:id="203" w:author="Ревинский Валерий Васильевич" w:date="2018-09-07T08:21:00Z">
            <w:rPr/>
          </w:rPrChange>
        </w:rPr>
        <w:t xml:space="preserve">на </w:t>
      </w:r>
      <w:del w:id="204" w:author="Ревинский Валерий Васильевич" w:date="2018-09-07T08:21:00Z">
        <w:r w:rsidR="007546A7">
          <w:rPr>
            <w:color w:val="000000"/>
            <w:lang w:eastAsia="ru-RU" w:bidi="ru-RU"/>
          </w:rPr>
          <w:delText xml:space="preserve">конкретный </w:delText>
        </w:r>
      </w:del>
      <w:r w:rsidRPr="004F2984">
        <w:rPr>
          <w:rFonts w:ascii="Times New Roman" w:hAnsi="Times New Roman"/>
          <w:sz w:val="28"/>
          <w:rPrChange w:id="205" w:author="Ревинский Валерий Васильевич" w:date="2018-09-07T08:21:00Z">
            <w:rPr/>
          </w:rPrChange>
        </w:rPr>
        <w:t xml:space="preserve">Съезд при принятии решения </w:t>
      </w:r>
      <w:del w:id="206" w:author="Ревинский Валерий Васильевич" w:date="2018-09-07T08:21:00Z">
        <w:r w:rsidR="007546A7">
          <w:rPr>
            <w:color w:val="000000"/>
            <w:lang w:eastAsia="ru-RU" w:bidi="ru-RU"/>
          </w:rPr>
          <w:delText>Совета Ассоциации о соз</w:delText>
        </w:r>
        <w:r w:rsidR="007546A7">
          <w:rPr>
            <w:color w:val="000000"/>
            <w:lang w:eastAsia="ru-RU" w:bidi="ru-RU"/>
          </w:rPr>
          <w:delText xml:space="preserve">ыве этого Съезда. </w:delText>
        </w:r>
      </w:del>
      <w:ins w:id="207" w:author="Ревинский Валерий Васильевич" w:date="2018-09-07T08:21:00Z">
        <w:r w:rsidRPr="004F2984">
          <w:rPr>
            <w:rFonts w:ascii="Times New Roman" w:hAnsi="Times New Roman"/>
            <w:sz w:val="28"/>
            <w:szCs w:val="28"/>
          </w:rPr>
          <w:t xml:space="preserve">о проведении внеочередного Съезда </w:t>
        </w:r>
        <w:r w:rsidR="00D84129">
          <w:rPr>
            <w:rFonts w:ascii="Times New Roman" w:hAnsi="Times New Roman"/>
            <w:sz w:val="28"/>
            <w:szCs w:val="28"/>
          </w:rPr>
          <w:t xml:space="preserve">по требованию </w:t>
        </w:r>
        <w:r w:rsidRPr="004F2984">
          <w:rPr>
            <w:rFonts w:ascii="Times New Roman" w:hAnsi="Times New Roman"/>
            <w:sz w:val="28"/>
            <w:szCs w:val="28"/>
          </w:rPr>
          <w:t xml:space="preserve">одной </w:t>
        </w:r>
        <w:r w:rsidR="00BB1C20" w:rsidRPr="004F2984">
          <w:rPr>
            <w:rFonts w:ascii="Times New Roman" w:hAnsi="Times New Roman"/>
            <w:sz w:val="28"/>
            <w:szCs w:val="28"/>
          </w:rPr>
          <w:t>трет</w:t>
        </w:r>
        <w:r w:rsidR="00BB1C20">
          <w:rPr>
            <w:rFonts w:ascii="Times New Roman" w:hAnsi="Times New Roman"/>
            <w:sz w:val="28"/>
            <w:szCs w:val="28"/>
          </w:rPr>
          <w:t>и</w:t>
        </w:r>
        <w:r w:rsidR="00BB1C20" w:rsidRPr="004F2984">
          <w:rPr>
            <w:rFonts w:ascii="Times New Roman" w:hAnsi="Times New Roman"/>
            <w:sz w:val="28"/>
            <w:szCs w:val="28"/>
          </w:rPr>
          <w:t xml:space="preserve"> </w:t>
        </w:r>
        <w:r w:rsidRPr="004F2984">
          <w:rPr>
            <w:rFonts w:ascii="Times New Roman" w:hAnsi="Times New Roman"/>
            <w:sz w:val="28"/>
            <w:szCs w:val="28"/>
          </w:rPr>
          <w:t xml:space="preserve">саморегулируемых организаций. </w:t>
        </w:r>
      </w:ins>
    </w:p>
    <w:p w14:paraId="7480A992" w14:textId="77777777" w:rsidR="00506DFF" w:rsidRPr="00DE60E1" w:rsidRDefault="00506DFF" w:rsidP="00506DFF">
      <w:pPr>
        <w:spacing w:after="0" w:line="240" w:lineRule="auto"/>
        <w:ind w:firstLine="709"/>
        <w:jc w:val="both"/>
        <w:rPr>
          <w:rFonts w:ascii="Times New Roman" w:hAnsi="Times New Roman"/>
          <w:sz w:val="28"/>
          <w:rPrChange w:id="208" w:author="Ревинский Валерий Васильевич" w:date="2018-09-07T08:21:00Z">
            <w:rPr/>
          </w:rPrChange>
        </w:rPr>
        <w:pPrChange w:id="209" w:author="Ревинский Валерий Васильевич" w:date="2018-09-07T08:21:00Z">
          <w:pPr>
            <w:pStyle w:val="10"/>
            <w:shd w:val="clear" w:color="auto" w:fill="auto"/>
            <w:spacing w:after="240"/>
            <w:ind w:firstLine="720"/>
          </w:pPr>
        </w:pPrChange>
      </w:pPr>
      <w:r w:rsidRPr="00F95BD6">
        <w:rPr>
          <w:rFonts w:ascii="Times New Roman" w:hAnsi="Times New Roman"/>
          <w:sz w:val="28"/>
          <w:rPrChange w:id="210" w:author="Ревинский Валерий Васильевич" w:date="2018-09-07T08:21:00Z">
            <w:rPr/>
          </w:rPrChange>
        </w:rPr>
        <w:t>Всем саморегулируемым организациям предоставляется равное представительство на Съезде.</w:t>
      </w:r>
    </w:p>
    <w:p w14:paraId="4D00D06D" w14:textId="77777777" w:rsidR="005F3C0E" w:rsidRDefault="007546A7">
      <w:pPr>
        <w:pStyle w:val="12"/>
        <w:keepNext/>
        <w:keepLines/>
        <w:shd w:val="clear" w:color="auto" w:fill="auto"/>
        <w:rPr>
          <w:del w:id="211" w:author="Ревинский Валерий Васильевич" w:date="2018-09-07T08:21:00Z"/>
        </w:rPr>
      </w:pPr>
      <w:bookmarkStart w:id="212" w:name="bookmark9"/>
      <w:del w:id="213" w:author="Ревинский Валерий Васильевич" w:date="2018-09-07T08:21:00Z">
        <w:r>
          <w:rPr>
            <w:color w:val="000000"/>
            <w:lang w:eastAsia="ru-RU" w:bidi="ru-RU"/>
          </w:rPr>
          <w:delText>Статья 8</w:delText>
        </w:r>
        <w:bookmarkEnd w:id="212"/>
      </w:del>
    </w:p>
    <w:p w14:paraId="0A82EABD" w14:textId="77777777" w:rsidR="005F3C0E" w:rsidRDefault="00506DFF">
      <w:pPr>
        <w:pStyle w:val="10"/>
        <w:shd w:val="clear" w:color="auto" w:fill="auto"/>
        <w:spacing w:after="0"/>
        <w:ind w:firstLine="720"/>
        <w:rPr>
          <w:del w:id="214" w:author="Ревинский Валерий Васильевич" w:date="2018-09-07T08:21:00Z"/>
        </w:rPr>
      </w:pPr>
      <w:ins w:id="215" w:author="Ревинский Валерий Васильевич" w:date="2018-09-07T08:21:00Z">
        <w:r>
          <w:rPr>
            <w:sz w:val="28"/>
            <w:szCs w:val="28"/>
          </w:rPr>
          <w:t> </w:t>
        </w:r>
      </w:ins>
      <w:r w:rsidRPr="0004351A">
        <w:rPr>
          <w:sz w:val="28"/>
          <w:rPrChange w:id="216" w:author="Ревинский Валерий Васильевич" w:date="2018-09-07T08:21:00Z">
            <w:rPr/>
          </w:rPrChange>
        </w:rPr>
        <w:t>При определении нормы представительства от</w:t>
      </w:r>
      <w:del w:id="217" w:author="Ревинский Валерий Васильевич" w:date="2018-09-07T08:21:00Z">
        <w:r w:rsidR="007546A7">
          <w:rPr>
            <w:color w:val="000000"/>
            <w:lang w:eastAsia="ru-RU" w:bidi="ru-RU"/>
          </w:rPr>
          <w:delText xml:space="preserve"> </w:delText>
        </w:r>
      </w:del>
      <w:ins w:id="218" w:author="Ревинский Валерий Васильевич" w:date="2018-09-07T08:21:00Z">
        <w:r w:rsidRPr="0004351A">
          <w:rPr>
            <w:sz w:val="28"/>
            <w:szCs w:val="28"/>
          </w:rPr>
          <w:t> </w:t>
        </w:r>
      </w:ins>
      <w:r w:rsidRPr="0004351A">
        <w:rPr>
          <w:sz w:val="28"/>
          <w:rPrChange w:id="219" w:author="Ревинский Валерий Васильевич" w:date="2018-09-07T08:21:00Z">
            <w:rPr/>
          </w:rPrChange>
        </w:rPr>
        <w:t>саморегулируемых организаций на</w:t>
      </w:r>
    </w:p>
    <w:p w14:paraId="106595FD" w14:textId="77777777" w:rsidR="005F3C0E" w:rsidRDefault="00506DFF">
      <w:pPr>
        <w:pStyle w:val="10"/>
        <w:shd w:val="clear" w:color="auto" w:fill="auto"/>
        <w:spacing w:after="0"/>
        <w:ind w:firstLine="0"/>
        <w:jc w:val="left"/>
        <w:rPr>
          <w:del w:id="220" w:author="Ревинский Валерий Васильевич" w:date="2018-09-07T08:21:00Z"/>
        </w:rPr>
      </w:pPr>
      <w:ins w:id="221" w:author="Ревинский Валерий Васильевич" w:date="2018-09-07T08:21:00Z">
        <w:r w:rsidRPr="0004351A">
          <w:rPr>
            <w:sz w:val="28"/>
            <w:szCs w:val="28"/>
          </w:rPr>
          <w:t xml:space="preserve"> </w:t>
        </w:r>
      </w:ins>
      <w:r w:rsidRPr="0004351A">
        <w:rPr>
          <w:sz w:val="28"/>
          <w:rPrChange w:id="222" w:author="Ревинский Валерий Васильевич" w:date="2018-09-07T08:21:00Z">
            <w:rPr/>
          </w:rPrChange>
        </w:rPr>
        <w:t>Съезд один представитель определяется с</w:t>
      </w:r>
      <w:del w:id="223" w:author="Ревинский Валерий Васильевич" w:date="2018-09-07T08:21:00Z">
        <w:r w:rsidR="007546A7">
          <w:rPr>
            <w:color w:val="000000"/>
            <w:lang w:eastAsia="ru-RU" w:bidi="ru-RU"/>
          </w:rPr>
          <w:delText xml:space="preserve"> </w:delText>
        </w:r>
      </w:del>
      <w:ins w:id="224" w:author="Ревинский Валерий Васильевич" w:date="2018-09-07T08:21:00Z">
        <w:r w:rsidRPr="0004351A">
          <w:rPr>
            <w:sz w:val="28"/>
            <w:szCs w:val="28"/>
          </w:rPr>
          <w:t> </w:t>
        </w:r>
      </w:ins>
      <w:r w:rsidRPr="0004351A">
        <w:rPr>
          <w:sz w:val="28"/>
          <w:rPrChange w:id="225" w:author="Ревинский Валерий Васильевич" w:date="2018-09-07T08:21:00Z">
            <w:rPr/>
          </w:rPrChange>
        </w:rPr>
        <w:t>решающим голосом при голосовании на</w:t>
      </w:r>
    </w:p>
    <w:p w14:paraId="06F63C34" w14:textId="2437CE46" w:rsidR="00506DFF" w:rsidRPr="0004351A" w:rsidRDefault="00506DFF" w:rsidP="00506DFF">
      <w:pPr>
        <w:pStyle w:val="a3"/>
        <w:numPr>
          <w:ilvl w:val="1"/>
          <w:numId w:val="1"/>
        </w:numPr>
        <w:tabs>
          <w:tab w:val="left" w:pos="1134"/>
        </w:tabs>
        <w:spacing w:after="0" w:line="240" w:lineRule="auto"/>
        <w:ind w:left="0" w:firstLine="709"/>
        <w:jc w:val="both"/>
        <w:rPr>
          <w:rFonts w:ascii="Times New Roman" w:hAnsi="Times New Roman"/>
          <w:sz w:val="28"/>
          <w:rPrChange w:id="226" w:author="Ревинский Валерий Васильевич" w:date="2018-09-07T08:21:00Z">
            <w:rPr/>
          </w:rPrChange>
        </w:rPr>
        <w:pPrChange w:id="227" w:author="Ревинский Валерий Васильевич" w:date="2018-09-07T08:21:00Z">
          <w:pPr>
            <w:pStyle w:val="10"/>
            <w:shd w:val="clear" w:color="auto" w:fill="auto"/>
            <w:spacing w:after="40"/>
            <w:jc w:val="left"/>
          </w:pPr>
        </w:pPrChange>
      </w:pPr>
      <w:ins w:id="228" w:author="Ревинский Валерий Васильевич" w:date="2018-09-07T08:21:00Z">
        <w:r w:rsidRPr="0004351A">
          <w:rPr>
            <w:rFonts w:ascii="Times New Roman" w:hAnsi="Times New Roman"/>
            <w:sz w:val="28"/>
            <w:szCs w:val="28"/>
          </w:rPr>
          <w:t xml:space="preserve"> </w:t>
        </w:r>
      </w:ins>
      <w:r w:rsidRPr="0004351A">
        <w:rPr>
          <w:rFonts w:ascii="Times New Roman" w:hAnsi="Times New Roman"/>
          <w:sz w:val="28"/>
          <w:rPrChange w:id="229" w:author="Ревинский Валерий Васильевич" w:date="2018-09-07T08:21:00Z">
            <w:rPr/>
          </w:rPrChange>
        </w:rPr>
        <w:t xml:space="preserve">Съезде, остальные представители </w:t>
      </w:r>
      <w:del w:id="230" w:author="Ревинский Валерий Васильевич" w:date="2018-09-07T08:21:00Z">
        <w:r w:rsidR="007546A7">
          <w:rPr>
            <w:color w:val="000000"/>
            <w:lang w:eastAsia="ru-RU" w:bidi="ru-RU"/>
          </w:rPr>
          <w:delText>-</w:delText>
        </w:r>
      </w:del>
      <w:ins w:id="231" w:author="Ревинский Валерий Васильевич" w:date="2018-09-07T08:21:00Z">
        <w:r w:rsidRPr="0004351A">
          <w:rPr>
            <w:rFonts w:ascii="Times New Roman" w:hAnsi="Times New Roman"/>
            <w:sz w:val="28"/>
            <w:szCs w:val="28"/>
          </w:rPr>
          <w:t>–</w:t>
        </w:r>
      </w:ins>
      <w:r w:rsidRPr="0004351A">
        <w:rPr>
          <w:rFonts w:ascii="Times New Roman" w:hAnsi="Times New Roman"/>
          <w:sz w:val="28"/>
          <w:rPrChange w:id="232" w:author="Ревинский Валерий Васильевич" w:date="2018-09-07T08:21:00Z">
            <w:rPr/>
          </w:rPrChange>
        </w:rPr>
        <w:t xml:space="preserve"> с совещательным голосом.</w:t>
      </w:r>
    </w:p>
    <w:p w14:paraId="2F705B9A" w14:textId="77777777" w:rsidR="00506DFF" w:rsidRPr="0004351A" w:rsidRDefault="00506DFF" w:rsidP="00506DFF">
      <w:pPr>
        <w:pStyle w:val="a3"/>
        <w:numPr>
          <w:ilvl w:val="1"/>
          <w:numId w:val="1"/>
        </w:numPr>
        <w:tabs>
          <w:tab w:val="left" w:pos="1134"/>
        </w:tabs>
        <w:spacing w:after="0" w:line="240" w:lineRule="auto"/>
        <w:ind w:left="0" w:firstLine="709"/>
        <w:jc w:val="both"/>
        <w:rPr>
          <w:ins w:id="233" w:author="Ревинский Валерий Васильевич" w:date="2018-09-07T08:21:00Z"/>
          <w:rFonts w:ascii="Times New Roman" w:hAnsi="Times New Roman"/>
          <w:sz w:val="28"/>
          <w:szCs w:val="28"/>
        </w:rPr>
      </w:pPr>
      <w:ins w:id="234" w:author="Ревинский Валерий Васильевич" w:date="2018-09-07T08:21:00Z">
        <w:r w:rsidRPr="0004351A">
          <w:rPr>
            <w:rFonts w:ascii="Times New Roman" w:hAnsi="Times New Roman"/>
            <w:sz w:val="28"/>
            <w:szCs w:val="28"/>
          </w:rPr>
          <w:t> Каждая саморегулируемая организация независимо от количества ее представителей при принятии решений на Съезде имеет один голос.</w:t>
        </w:r>
      </w:ins>
    </w:p>
    <w:p w14:paraId="0BF11239" w14:textId="77777777" w:rsidR="005F3C0E" w:rsidRDefault="00506DFF">
      <w:pPr>
        <w:pStyle w:val="12"/>
        <w:keepNext/>
        <w:keepLines/>
        <w:shd w:val="clear" w:color="auto" w:fill="auto"/>
        <w:rPr>
          <w:del w:id="235" w:author="Ревинский Валерий Васильевич" w:date="2018-09-07T08:21:00Z"/>
        </w:rPr>
      </w:pPr>
      <w:moveToRangeStart w:id="236" w:author="Ревинский Валерий Васильевич" w:date="2018-09-07T08:21:00Z" w:name="move524071844"/>
      <w:moveTo w:id="237" w:author="Ревинский Валерий Васильевич" w:date="2018-09-07T08:21:00Z">
        <w:r w:rsidRPr="0004351A">
          <w:rPr>
            <w:sz w:val="28"/>
            <w:rPrChange w:id="238" w:author="Ревинский Валерий Васильевич" w:date="2018-09-07T08:21:00Z">
              <w:rPr/>
            </w:rPrChange>
          </w:rPr>
          <w:t>Правом голосования обладают только делегаты с правом решающего голоса.</w:t>
        </w:r>
      </w:moveTo>
      <w:bookmarkStart w:id="239" w:name="bookmark10"/>
      <w:moveToRangeEnd w:id="236"/>
      <w:del w:id="240" w:author="Ревинский Валерий Васильевич" w:date="2018-09-07T08:21:00Z">
        <w:r w:rsidR="007546A7">
          <w:rPr>
            <w:color w:val="000000"/>
            <w:lang w:eastAsia="ru-RU" w:bidi="ru-RU"/>
          </w:rPr>
          <w:delText>Статья 9</w:delText>
        </w:r>
        <w:bookmarkEnd w:id="239"/>
      </w:del>
    </w:p>
    <w:p w14:paraId="3A54D06D" w14:textId="77777777" w:rsidR="005F3C0E" w:rsidRDefault="007546A7">
      <w:pPr>
        <w:pStyle w:val="10"/>
        <w:shd w:val="clear" w:color="auto" w:fill="auto"/>
        <w:spacing w:after="240"/>
        <w:ind w:firstLine="720"/>
        <w:rPr>
          <w:del w:id="241" w:author="Ревинский Валерий Васильевич" w:date="2018-09-07T08:21:00Z"/>
        </w:rPr>
      </w:pPr>
      <w:del w:id="242" w:author="Ревинский Валерий Васильевич" w:date="2018-09-07T08:21:00Z">
        <w:r>
          <w:rPr>
            <w:color w:val="000000"/>
            <w:lang w:eastAsia="ru-RU" w:bidi="ru-RU"/>
          </w:rPr>
          <w:delText xml:space="preserve">Если Съезд созывается по решению Президента Ассоциации или одной трети зарегистрированных на территории Российской Федерации саморегулируемых организаций, то Совет Ассоциации </w:delText>
        </w:r>
        <w:r>
          <w:rPr>
            <w:color w:val="000000"/>
            <w:lang w:eastAsia="ru-RU" w:bidi="ru-RU"/>
          </w:rPr>
          <w:delText>обязан определить норму представительства от саморегулируемых организаций на Съезд, а также вправе до проведения Съезда в установленном Уставом и внутренними документами Ассоциации порядке сформировать собственные предложения по повестке дня Съезда и вынес</w:delText>
        </w:r>
        <w:r>
          <w:rPr>
            <w:color w:val="000000"/>
            <w:lang w:eastAsia="ru-RU" w:bidi="ru-RU"/>
          </w:rPr>
          <w:delText>ти их на рассмотрение Съезда, либо поддержать предложенную инициатором созыва Съезда повестку дня Съезда.</w:delText>
        </w:r>
      </w:del>
    </w:p>
    <w:p w14:paraId="62CCB685" w14:textId="77777777" w:rsidR="005F3C0E" w:rsidRDefault="007546A7">
      <w:pPr>
        <w:pStyle w:val="12"/>
        <w:keepNext/>
        <w:keepLines/>
        <w:shd w:val="clear" w:color="auto" w:fill="auto"/>
        <w:rPr>
          <w:del w:id="243" w:author="Ревинский Валерий Васильевич" w:date="2018-09-07T08:21:00Z"/>
        </w:rPr>
      </w:pPr>
      <w:bookmarkStart w:id="244" w:name="bookmark11"/>
      <w:del w:id="245" w:author="Ревинский Валерий Васильевич" w:date="2018-09-07T08:21:00Z">
        <w:r>
          <w:rPr>
            <w:color w:val="000000"/>
            <w:lang w:eastAsia="ru-RU" w:bidi="ru-RU"/>
          </w:rPr>
          <w:delText>Статья 10</w:delText>
        </w:r>
        <w:bookmarkEnd w:id="244"/>
      </w:del>
    </w:p>
    <w:p w14:paraId="0476EC14" w14:textId="77777777" w:rsidR="00506DFF" w:rsidRPr="0004351A" w:rsidRDefault="00506DFF" w:rsidP="00506DFF">
      <w:pPr>
        <w:tabs>
          <w:tab w:val="left" w:pos="1134"/>
        </w:tabs>
        <w:spacing w:after="0" w:line="240" w:lineRule="auto"/>
        <w:ind w:firstLine="709"/>
        <w:jc w:val="both"/>
        <w:rPr>
          <w:ins w:id="246" w:author="Ревинский Валерий Васильевич" w:date="2018-09-07T08:21:00Z"/>
          <w:rFonts w:ascii="Times New Roman" w:hAnsi="Times New Roman"/>
          <w:sz w:val="28"/>
          <w:szCs w:val="28"/>
        </w:rPr>
      </w:pPr>
    </w:p>
    <w:p w14:paraId="614B7988" w14:textId="77777777" w:rsidR="00506DFF" w:rsidRPr="0004351A" w:rsidRDefault="00506DFF" w:rsidP="00506DFF">
      <w:pPr>
        <w:pStyle w:val="a3"/>
        <w:numPr>
          <w:ilvl w:val="1"/>
          <w:numId w:val="1"/>
        </w:numPr>
        <w:tabs>
          <w:tab w:val="left" w:pos="1134"/>
        </w:tabs>
        <w:spacing w:after="0" w:line="240" w:lineRule="auto"/>
        <w:ind w:left="0" w:firstLine="709"/>
        <w:jc w:val="both"/>
        <w:rPr>
          <w:ins w:id="247" w:author="Ревинский Валерий Васильевич" w:date="2018-09-07T08:21:00Z"/>
          <w:rFonts w:ascii="Times New Roman" w:hAnsi="Times New Roman"/>
          <w:sz w:val="28"/>
          <w:szCs w:val="28"/>
        </w:rPr>
      </w:pPr>
      <w:ins w:id="248" w:author="Ревинский Валерий Васильевич" w:date="2018-09-07T08:21:00Z">
        <w:r w:rsidRPr="0004351A">
          <w:rPr>
            <w:rFonts w:ascii="Times New Roman" w:hAnsi="Times New Roman"/>
            <w:sz w:val="28"/>
            <w:szCs w:val="28"/>
          </w:rPr>
          <w:t xml:space="preserve">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 </w:t>
        </w:r>
        <w:r w:rsidRPr="0004351A">
          <w:rPr>
            <w:rFonts w:ascii="Times New Roman" w:hAnsi="Times New Roman"/>
            <w:sz w:val="28"/>
            <w:szCs w:val="28"/>
            <w:lang w:val="en-US"/>
          </w:rPr>
          <w:t>c</w:t>
        </w:r>
        <w:r w:rsidRPr="0004351A">
          <w:rPr>
            <w:rFonts w:ascii="Times New Roman" w:hAnsi="Times New Roman"/>
            <w:sz w:val="28"/>
            <w:szCs w:val="28"/>
          </w:rPr>
          <w:t xml:space="preserve"> правом голосования по вопросам повестки дня. </w:t>
        </w:r>
      </w:ins>
    </w:p>
    <w:p w14:paraId="27822E13" w14:textId="77777777" w:rsidR="00506DFF" w:rsidRPr="0004351A" w:rsidRDefault="00506DFF" w:rsidP="00506DFF">
      <w:pPr>
        <w:pStyle w:val="a3"/>
        <w:numPr>
          <w:ilvl w:val="1"/>
          <w:numId w:val="1"/>
        </w:numPr>
        <w:tabs>
          <w:tab w:val="left" w:pos="1134"/>
        </w:tabs>
        <w:spacing w:after="0" w:line="240" w:lineRule="auto"/>
        <w:ind w:left="0" w:firstLine="709"/>
        <w:jc w:val="both"/>
        <w:rPr>
          <w:ins w:id="249" w:author="Ревинский Валерий Васильевич" w:date="2018-09-07T08:21:00Z"/>
          <w:rFonts w:ascii="Times New Roman" w:hAnsi="Times New Roman"/>
          <w:sz w:val="28"/>
          <w:szCs w:val="28"/>
        </w:rPr>
      </w:pPr>
      <w:ins w:id="250" w:author="Ревинский Валерий Васильевич" w:date="2018-09-07T08:21:00Z">
        <w:r w:rsidRPr="0004351A">
          <w:rPr>
            <w:rFonts w:ascii="Times New Roman" w:hAnsi="Times New Roman"/>
            <w:sz w:val="28"/>
            <w:szCs w:val="28"/>
          </w:rPr>
          <w:t> </w:t>
        </w:r>
      </w:ins>
      <w:r w:rsidRPr="0004351A">
        <w:rPr>
          <w:rFonts w:ascii="Times New Roman" w:hAnsi="Times New Roman"/>
          <w:sz w:val="28"/>
          <w:rPrChange w:id="251" w:author="Ревинский Валерий Васильевич" w:date="2018-09-07T08:21:00Z">
            <w:rPr/>
          </w:rPrChange>
        </w:rPr>
        <w:t xml:space="preserve">Лица, являющиеся представителями саморегулируемых организаций на Съезде, определяются саморегулируемыми организациями самостоятельно. </w:t>
      </w:r>
    </w:p>
    <w:p w14:paraId="482E564F" w14:textId="77777777" w:rsidR="00506DFF" w:rsidRPr="0004351A" w:rsidRDefault="00506DFF" w:rsidP="00506DFF">
      <w:pPr>
        <w:tabs>
          <w:tab w:val="left" w:pos="1134"/>
        </w:tabs>
        <w:spacing w:after="0" w:line="240" w:lineRule="auto"/>
        <w:ind w:firstLine="709"/>
        <w:jc w:val="both"/>
        <w:rPr>
          <w:rFonts w:ascii="Times New Roman" w:hAnsi="Times New Roman"/>
          <w:sz w:val="28"/>
          <w:rPrChange w:id="252" w:author="Ревинский Валерий Васильевич" w:date="2018-09-07T08:21:00Z">
            <w:rPr/>
          </w:rPrChange>
        </w:rPr>
        <w:pPrChange w:id="253" w:author="Ревинский Валерий Васильевич" w:date="2018-09-07T08:21:00Z">
          <w:pPr>
            <w:pStyle w:val="10"/>
            <w:shd w:val="clear" w:color="auto" w:fill="auto"/>
            <w:spacing w:after="0"/>
            <w:ind w:firstLine="720"/>
          </w:pPr>
        </w:pPrChange>
      </w:pPr>
      <w:r w:rsidRPr="0004351A">
        <w:rPr>
          <w:rFonts w:ascii="Times New Roman" w:hAnsi="Times New Roman"/>
          <w:sz w:val="28"/>
          <w:rPrChange w:id="254" w:author="Ревинский Валерий Васильевич" w:date="2018-09-07T08:21:00Z">
            <w:rPr/>
          </w:rPrChange>
        </w:rPr>
        <w:t xml:space="preserve">Полномочия представителей должны быть подтверждены документом </w:t>
      </w:r>
      <w:ins w:id="255" w:author="Ревинский Валерий Васильевич" w:date="2018-09-07T08:21:00Z">
        <w:r w:rsidRPr="0004351A">
          <w:rPr>
            <w:rFonts w:ascii="Times New Roman" w:hAnsi="Times New Roman"/>
            <w:sz w:val="28"/>
            <w:szCs w:val="28"/>
          </w:rPr>
          <w:t xml:space="preserve">органа </w:t>
        </w:r>
      </w:ins>
      <w:r w:rsidRPr="0004351A">
        <w:rPr>
          <w:rFonts w:ascii="Times New Roman" w:hAnsi="Times New Roman"/>
          <w:sz w:val="28"/>
          <w:rPrChange w:id="256" w:author="Ревинский Валерий Васильевич" w:date="2018-09-07T08:21:00Z">
            <w:rPr/>
          </w:rPrChange>
        </w:rPr>
        <w:t>саморегулируемой организации</w:t>
      </w:r>
      <w:ins w:id="257" w:author="Ревинский Валерий Васильевич" w:date="2018-09-07T08:21:00Z">
        <w:r w:rsidRPr="0004351A">
          <w:rPr>
            <w:rFonts w:ascii="Times New Roman" w:hAnsi="Times New Roman"/>
            <w:sz w:val="28"/>
            <w:szCs w:val="28"/>
          </w:rPr>
          <w:t>, наделенного полномочиями делегировать на Съезд представителя,</w:t>
        </w:r>
      </w:ins>
      <w:r w:rsidRPr="0004351A">
        <w:rPr>
          <w:rFonts w:ascii="Times New Roman" w:hAnsi="Times New Roman"/>
          <w:sz w:val="28"/>
          <w:rPrChange w:id="258" w:author="Ревинский Валерий Васильевич" w:date="2018-09-07T08:21:00Z">
            <w:rPr/>
          </w:rPrChange>
        </w:rPr>
        <w:t xml:space="preserve"> в любой из следующих форм:</w:t>
      </w:r>
      <w:ins w:id="259" w:author="Ревинский Валерий Васильевич" w:date="2018-09-07T08:21:00Z">
        <w:r w:rsidRPr="0004351A">
          <w:rPr>
            <w:rFonts w:ascii="Times New Roman" w:hAnsi="Times New Roman"/>
            <w:sz w:val="28"/>
            <w:szCs w:val="28"/>
          </w:rPr>
          <w:t xml:space="preserve"> </w:t>
        </w:r>
      </w:ins>
    </w:p>
    <w:p w14:paraId="34B1F283" w14:textId="77777777" w:rsidR="00506DFF" w:rsidRPr="0004351A" w:rsidRDefault="00506DFF" w:rsidP="00506DFF">
      <w:pPr>
        <w:tabs>
          <w:tab w:val="left" w:pos="1134"/>
        </w:tabs>
        <w:spacing w:after="0" w:line="240" w:lineRule="auto"/>
        <w:ind w:firstLine="709"/>
        <w:jc w:val="both"/>
        <w:rPr>
          <w:ins w:id="260" w:author="Ревинский Валерий Васильевич" w:date="2018-09-07T08:21:00Z"/>
          <w:rFonts w:ascii="Times New Roman" w:hAnsi="Times New Roman"/>
          <w:sz w:val="28"/>
          <w:szCs w:val="28"/>
        </w:rPr>
      </w:pPr>
      <w:r w:rsidRPr="0004351A">
        <w:rPr>
          <w:rFonts w:ascii="Times New Roman" w:hAnsi="Times New Roman"/>
          <w:sz w:val="28"/>
          <w:rPrChange w:id="261" w:author="Ревинский Валерий Васильевич" w:date="2018-09-07T08:21:00Z">
            <w:rPr/>
          </w:rPrChange>
        </w:rPr>
        <w:t xml:space="preserve">выписка из протокола Общего собрания членов саморегулируемой организации; </w:t>
      </w:r>
    </w:p>
    <w:p w14:paraId="6282ECBF" w14:textId="77777777" w:rsidR="005F3C0E" w:rsidRDefault="00506DFF">
      <w:pPr>
        <w:pStyle w:val="10"/>
        <w:shd w:val="clear" w:color="auto" w:fill="auto"/>
        <w:spacing w:after="0"/>
        <w:ind w:left="720" w:firstLine="0"/>
        <w:jc w:val="left"/>
        <w:rPr>
          <w:del w:id="262" w:author="Ревинский Валерий Васильевич" w:date="2018-09-07T08:21:00Z"/>
        </w:rPr>
      </w:pPr>
      <w:r w:rsidRPr="0004351A">
        <w:rPr>
          <w:sz w:val="28"/>
          <w:rPrChange w:id="263" w:author="Ревинский Валерий Васильевич" w:date="2018-09-07T08:21:00Z">
            <w:rPr/>
          </w:rPrChange>
        </w:rPr>
        <w:t>выписка из протокола заседания постоянно действующего коллегиального органа</w:t>
      </w:r>
    </w:p>
    <w:p w14:paraId="29B14EF4" w14:textId="77777777" w:rsidR="00506DFF" w:rsidRPr="0004351A" w:rsidRDefault="00506DFF" w:rsidP="00506DFF">
      <w:pPr>
        <w:tabs>
          <w:tab w:val="left" w:pos="1134"/>
        </w:tabs>
        <w:spacing w:after="0" w:line="240" w:lineRule="auto"/>
        <w:ind w:firstLine="709"/>
        <w:jc w:val="both"/>
        <w:rPr>
          <w:rFonts w:ascii="Times New Roman" w:hAnsi="Times New Roman"/>
          <w:sz w:val="28"/>
          <w:rPrChange w:id="264" w:author="Ревинский Валерий Васильевич" w:date="2018-09-07T08:21:00Z">
            <w:rPr/>
          </w:rPrChange>
        </w:rPr>
        <w:pPrChange w:id="265" w:author="Ревинский Валерий Васильевич" w:date="2018-09-07T08:21:00Z">
          <w:pPr>
            <w:pStyle w:val="10"/>
            <w:shd w:val="clear" w:color="auto" w:fill="auto"/>
            <w:spacing w:after="40"/>
            <w:ind w:firstLine="0"/>
            <w:jc w:val="left"/>
          </w:pPr>
        </w:pPrChange>
      </w:pPr>
      <w:ins w:id="266" w:author="Ревинский Валерий Васильевич" w:date="2018-09-07T08:21:00Z">
        <w:r w:rsidRPr="0004351A">
          <w:rPr>
            <w:rFonts w:ascii="Times New Roman" w:hAnsi="Times New Roman"/>
            <w:sz w:val="28"/>
            <w:szCs w:val="28"/>
          </w:rPr>
          <w:t xml:space="preserve"> </w:t>
        </w:r>
      </w:ins>
      <w:r w:rsidRPr="0004351A">
        <w:rPr>
          <w:rFonts w:ascii="Times New Roman" w:hAnsi="Times New Roman"/>
          <w:sz w:val="28"/>
          <w:rPrChange w:id="267" w:author="Ревинский Валерий Васильевич" w:date="2018-09-07T08:21:00Z">
            <w:rPr/>
          </w:rPrChange>
        </w:rPr>
        <w:t>управления саморегулируемой организации.</w:t>
      </w:r>
      <w:ins w:id="268" w:author="Ревинский Валерий Васильевич" w:date="2018-09-07T08:21:00Z">
        <w:r w:rsidRPr="0004351A">
          <w:rPr>
            <w:rFonts w:ascii="Times New Roman" w:hAnsi="Times New Roman"/>
            <w:sz w:val="28"/>
            <w:szCs w:val="28"/>
          </w:rPr>
          <w:t xml:space="preserve"> </w:t>
        </w:r>
      </w:ins>
    </w:p>
    <w:p w14:paraId="122EA56F" w14:textId="77777777" w:rsidR="00506DFF" w:rsidRDefault="00506DFF" w:rsidP="00506DFF">
      <w:pPr>
        <w:tabs>
          <w:tab w:val="left" w:pos="1134"/>
        </w:tabs>
        <w:spacing w:after="0" w:line="240" w:lineRule="auto"/>
        <w:ind w:firstLine="709"/>
        <w:jc w:val="both"/>
        <w:rPr>
          <w:rFonts w:ascii="Times New Roman" w:hAnsi="Times New Roman"/>
          <w:sz w:val="28"/>
          <w:rPrChange w:id="269" w:author="Ревинский Валерий Васильевич" w:date="2018-09-07T08:21:00Z">
            <w:rPr/>
          </w:rPrChange>
        </w:rPr>
        <w:pPrChange w:id="270" w:author="Ревинский Валерий Васильевич" w:date="2018-09-07T08:21:00Z">
          <w:pPr>
            <w:pStyle w:val="10"/>
            <w:shd w:val="clear" w:color="auto" w:fill="auto"/>
            <w:spacing w:after="240"/>
            <w:ind w:firstLine="720"/>
          </w:pPr>
        </w:pPrChange>
      </w:pPr>
      <w:r w:rsidRPr="0004351A">
        <w:rPr>
          <w:rFonts w:ascii="Times New Roman" w:hAnsi="Times New Roman"/>
          <w:sz w:val="28"/>
          <w:rPrChange w:id="271" w:author="Ревинский Валерий Васильевич" w:date="2018-09-07T08:21:00Z">
            <w:rPr/>
          </w:rPrChange>
        </w:rPr>
        <w:lastRenderedPageBreak/>
        <w:t>При поступлении от одной саморегулируемой организации двух и более документов, определяющих полномочия разных представителей, приоритет имеет выписка из протокола Общего собрания. При поступлении двух и более документов одного приоритета к рассмотрению принимается более поздний документ.</w:t>
      </w:r>
    </w:p>
    <w:p w14:paraId="228D4F0B" w14:textId="77777777" w:rsidR="00506DFF" w:rsidRPr="00DE60E1" w:rsidRDefault="00506DFF" w:rsidP="00506DFF">
      <w:pPr>
        <w:tabs>
          <w:tab w:val="left" w:pos="1134"/>
        </w:tabs>
        <w:spacing w:after="0" w:line="240" w:lineRule="auto"/>
        <w:ind w:firstLine="709"/>
        <w:jc w:val="both"/>
        <w:rPr>
          <w:ins w:id="272" w:author="Ревинский Валерий Васильевич" w:date="2018-09-07T08:21:00Z"/>
          <w:rFonts w:ascii="Times New Roman" w:hAnsi="Times New Roman"/>
          <w:sz w:val="28"/>
          <w:szCs w:val="28"/>
        </w:rPr>
      </w:pPr>
    </w:p>
    <w:p w14:paraId="221E29EC" w14:textId="77777777" w:rsidR="00506DFF" w:rsidRDefault="00506DFF" w:rsidP="00506DFF">
      <w:pPr>
        <w:spacing w:after="0" w:line="240" w:lineRule="auto"/>
        <w:jc w:val="center"/>
        <w:rPr>
          <w:ins w:id="273" w:author="Ревинский Валерий Васильевич" w:date="2018-09-07T08:21:00Z"/>
          <w:rFonts w:ascii="Times New Roman" w:hAnsi="Times New Roman"/>
          <w:b/>
          <w:sz w:val="28"/>
          <w:szCs w:val="28"/>
        </w:rPr>
      </w:pPr>
      <w:ins w:id="274" w:author="Ревинский Валерий Васильевич" w:date="2018-09-07T08:21:00Z">
        <w:r>
          <w:rPr>
            <w:rFonts w:ascii="Times New Roman" w:hAnsi="Times New Roman"/>
            <w:b/>
            <w:sz w:val="28"/>
            <w:szCs w:val="28"/>
          </w:rPr>
          <w:t>2.</w:t>
        </w:r>
        <w:r w:rsidRPr="00DE60E1">
          <w:rPr>
            <w:rFonts w:ascii="Times New Roman" w:hAnsi="Times New Roman"/>
            <w:b/>
            <w:sz w:val="28"/>
            <w:szCs w:val="28"/>
          </w:rPr>
          <w:t xml:space="preserve"> Порядок созыва </w:t>
        </w:r>
        <w:r>
          <w:rPr>
            <w:rFonts w:ascii="Times New Roman" w:hAnsi="Times New Roman"/>
            <w:b/>
            <w:sz w:val="28"/>
            <w:szCs w:val="28"/>
          </w:rPr>
          <w:t>С</w:t>
        </w:r>
        <w:r w:rsidRPr="00DE60E1">
          <w:rPr>
            <w:rFonts w:ascii="Times New Roman" w:hAnsi="Times New Roman"/>
            <w:b/>
            <w:sz w:val="28"/>
            <w:szCs w:val="28"/>
          </w:rPr>
          <w:t xml:space="preserve">ъезда </w:t>
        </w:r>
      </w:ins>
    </w:p>
    <w:p w14:paraId="7A3AFCCD" w14:textId="77777777" w:rsidR="00506DFF" w:rsidRDefault="00506DFF" w:rsidP="00506DFF">
      <w:pPr>
        <w:spacing w:after="0" w:line="240" w:lineRule="auto"/>
        <w:jc w:val="center"/>
        <w:rPr>
          <w:moveTo w:id="275" w:author="Ревинский Валерий Васильевич" w:date="2018-09-07T08:21:00Z"/>
          <w:rFonts w:ascii="Times New Roman" w:hAnsi="Times New Roman"/>
          <w:sz w:val="28"/>
          <w:rPrChange w:id="276" w:author="Ревинский Валерий Васильевич" w:date="2018-09-07T08:21:00Z">
            <w:rPr>
              <w:moveTo w:id="277" w:author="Ревинский Валерий Васильевич" w:date="2018-09-07T08:21:00Z"/>
            </w:rPr>
          </w:rPrChange>
        </w:rPr>
        <w:pPrChange w:id="278" w:author="Ревинский Валерий Васильевич" w:date="2018-09-07T08:21:00Z">
          <w:pPr>
            <w:pStyle w:val="12"/>
            <w:keepNext/>
            <w:keepLines/>
            <w:shd w:val="clear" w:color="auto" w:fill="auto"/>
          </w:pPr>
        </w:pPrChange>
      </w:pPr>
      <w:moveToRangeStart w:id="279" w:author="Ревинский Валерий Васильевич" w:date="2018-09-07T08:21:00Z" w:name="move524071834"/>
    </w:p>
    <w:p w14:paraId="53C152D2" w14:textId="77777777" w:rsidR="005F3C0E" w:rsidRDefault="00506DFF">
      <w:pPr>
        <w:pStyle w:val="12"/>
        <w:keepNext/>
        <w:keepLines/>
        <w:shd w:val="clear" w:color="auto" w:fill="auto"/>
        <w:rPr>
          <w:del w:id="280" w:author="Ревинский Валерий Васильевич" w:date="2018-09-07T08:21:00Z"/>
        </w:rPr>
      </w:pPr>
      <w:moveTo w:id="281" w:author="Ревинский Валерий Васильевич" w:date="2018-09-07T08:21:00Z">
        <w:r w:rsidRPr="0004351A">
          <w:rPr>
            <w:sz w:val="28"/>
            <w:rPrChange w:id="282" w:author="Ревинский Валерий Васильевич" w:date="2018-09-07T08:21:00Z">
              <w:rPr/>
            </w:rPrChange>
          </w:rPr>
          <w:t>Решение Совета Ассоциации о созыве Съезда оформляется протоколом заседания Совета Ассоциации</w:t>
        </w:r>
      </w:moveTo>
      <w:bookmarkStart w:id="283" w:name="bookmark12"/>
      <w:moveToRangeEnd w:id="279"/>
      <w:del w:id="284" w:author="Ревинский Валерий Васильевич" w:date="2018-09-07T08:21:00Z">
        <w:r w:rsidR="007546A7">
          <w:rPr>
            <w:color w:val="000000"/>
            <w:lang w:eastAsia="ru-RU" w:bidi="ru-RU"/>
          </w:rPr>
          <w:delText>Статья 11</w:delText>
        </w:r>
        <w:bookmarkEnd w:id="283"/>
      </w:del>
    </w:p>
    <w:p w14:paraId="44013BE9" w14:textId="3A9330A9" w:rsidR="00506DFF" w:rsidRPr="0004351A" w:rsidRDefault="007546A7" w:rsidP="00506DFF">
      <w:pPr>
        <w:pStyle w:val="a3"/>
        <w:numPr>
          <w:ilvl w:val="1"/>
          <w:numId w:val="2"/>
        </w:numPr>
        <w:spacing w:after="0" w:line="240" w:lineRule="auto"/>
        <w:ind w:left="0" w:firstLine="709"/>
        <w:jc w:val="both"/>
        <w:rPr>
          <w:ins w:id="285" w:author="Ревинский Валерий Васильевич" w:date="2018-09-07T08:21:00Z"/>
          <w:rFonts w:ascii="Times New Roman" w:hAnsi="Times New Roman"/>
          <w:sz w:val="28"/>
          <w:szCs w:val="28"/>
        </w:rPr>
      </w:pPr>
      <w:del w:id="286" w:author="Ревинский Валерий Васильевич" w:date="2018-09-07T08:21:00Z">
        <w:r>
          <w:rPr>
            <w:color w:val="000000"/>
            <w:lang w:eastAsia="ru-RU" w:bidi="ru-RU"/>
          </w:rPr>
          <w:delText>Съезд считается правомочным, если</w:delText>
        </w:r>
      </w:del>
      <w:ins w:id="287" w:author="Ревинский Валерий Васильевич" w:date="2018-09-07T08:21:00Z">
        <w:r w:rsidR="00506DFF" w:rsidRPr="0004351A">
          <w:rPr>
            <w:rFonts w:ascii="Times New Roman" w:hAnsi="Times New Roman"/>
            <w:sz w:val="28"/>
            <w:szCs w:val="28"/>
          </w:rPr>
          <w:t>.</w:t>
        </w:r>
      </w:ins>
    </w:p>
    <w:p w14:paraId="7E6421A6" w14:textId="181655D4" w:rsidR="00506DFF" w:rsidRPr="0004351A" w:rsidRDefault="00506DFF" w:rsidP="00506DFF">
      <w:pPr>
        <w:spacing w:after="0" w:line="240" w:lineRule="auto"/>
        <w:ind w:firstLine="567"/>
        <w:jc w:val="both"/>
        <w:rPr>
          <w:ins w:id="288" w:author="Ревинский Валерий Васильевич" w:date="2018-09-07T08:21:00Z"/>
          <w:rFonts w:ascii="Times New Roman" w:hAnsi="Times New Roman"/>
          <w:sz w:val="28"/>
          <w:szCs w:val="28"/>
        </w:rPr>
      </w:pPr>
      <w:ins w:id="289" w:author="Ревинский Валерий Васильевич" w:date="2018-09-07T08:21:00Z">
        <w:r w:rsidRPr="0004351A">
          <w:rPr>
            <w:rFonts w:ascii="Times New Roman" w:hAnsi="Times New Roman"/>
            <w:sz w:val="28"/>
            <w:szCs w:val="28"/>
          </w:rPr>
          <w:t>Решение Президента Ассоциации о созыве Съезда оформляется</w:t>
        </w:r>
      </w:ins>
      <w:r w:rsidRPr="0004351A">
        <w:rPr>
          <w:rFonts w:ascii="Times New Roman" w:hAnsi="Times New Roman"/>
          <w:sz w:val="28"/>
          <w:rPrChange w:id="290" w:author="Ревинский Валерий Васильевич" w:date="2018-09-07T08:21:00Z">
            <w:rPr/>
          </w:rPrChange>
        </w:rPr>
        <w:t xml:space="preserve"> в </w:t>
      </w:r>
      <w:del w:id="291" w:author="Ревинский Валерий Васильевич" w:date="2018-09-07T08:21:00Z">
        <w:r w:rsidR="007546A7">
          <w:rPr>
            <w:color w:val="000000"/>
            <w:lang w:eastAsia="ru-RU" w:bidi="ru-RU"/>
          </w:rPr>
          <w:delText>его работе принимают участие представители не менее двух третей</w:delText>
        </w:r>
      </w:del>
      <w:ins w:id="292" w:author="Ревинский Валерий Васильевич" w:date="2018-09-07T08:21:00Z">
        <w:r w:rsidRPr="0004351A">
          <w:rPr>
            <w:rFonts w:ascii="Times New Roman" w:hAnsi="Times New Roman"/>
            <w:sz w:val="28"/>
            <w:szCs w:val="28"/>
          </w:rPr>
          <w:t>виде письменного извещения в адрес</w:t>
        </w:r>
      </w:ins>
      <w:r w:rsidRPr="0004351A">
        <w:rPr>
          <w:rFonts w:ascii="Times New Roman" w:hAnsi="Times New Roman"/>
          <w:sz w:val="28"/>
          <w:rPrChange w:id="293" w:author="Ревинский Валерий Васильевич" w:date="2018-09-07T08:21:00Z">
            <w:rPr/>
          </w:rPrChange>
        </w:rPr>
        <w:t xml:space="preserve"> саморегулируемых организаций</w:t>
      </w:r>
      <w:r w:rsidR="00C73846" w:rsidRPr="00676905">
        <w:rPr>
          <w:rFonts w:ascii="Times New Roman" w:hAnsi="Times New Roman"/>
          <w:sz w:val="28"/>
          <w:rPrChange w:id="294" w:author="Ревинский Валерий Васильевич" w:date="2018-09-07T08:21:00Z">
            <w:rPr/>
          </w:rPrChange>
        </w:rPr>
        <w:t xml:space="preserve">, </w:t>
      </w:r>
      <w:del w:id="295" w:author="Ревинский Валерий Васильевич" w:date="2018-09-07T08:21:00Z">
        <w:r w:rsidR="007546A7">
          <w:rPr>
            <w:color w:val="000000"/>
            <w:lang w:eastAsia="ru-RU" w:bidi="ru-RU"/>
          </w:rPr>
          <w:delText>зарегистрированных</w:delText>
        </w:r>
      </w:del>
      <w:ins w:id="296" w:author="Ревинский Валерий Васильевич" w:date="2018-09-07T08:21:00Z">
        <w:r w:rsidR="00C73846" w:rsidRPr="00676905">
          <w:rPr>
            <w:rFonts w:ascii="Times New Roman" w:hAnsi="Times New Roman"/>
            <w:sz w:val="28"/>
            <w:szCs w:val="28"/>
          </w:rPr>
          <w:t>являющихся членами Ассоциации</w:t>
        </w:r>
        <w:r w:rsidRPr="0004351A">
          <w:rPr>
            <w:rFonts w:ascii="Times New Roman" w:hAnsi="Times New Roman"/>
            <w:sz w:val="28"/>
            <w:szCs w:val="28"/>
          </w:rPr>
          <w:t>.</w:t>
        </w:r>
      </w:ins>
    </w:p>
    <w:p w14:paraId="626BCC7F" w14:textId="77777777" w:rsidR="00506DFF" w:rsidRPr="0004351A" w:rsidRDefault="00506DFF" w:rsidP="00506DFF">
      <w:pPr>
        <w:spacing w:after="0" w:line="240" w:lineRule="auto"/>
        <w:ind w:firstLine="567"/>
        <w:jc w:val="both"/>
        <w:rPr>
          <w:moveTo w:id="297" w:author="Ревинский Валерий Васильевич" w:date="2018-09-07T08:21:00Z"/>
          <w:rFonts w:ascii="Times New Roman" w:hAnsi="Times New Roman"/>
          <w:sz w:val="28"/>
          <w:rPrChange w:id="298" w:author="Ревинский Валерий Васильевич" w:date="2018-09-07T08:21:00Z">
            <w:rPr>
              <w:moveTo w:id="299" w:author="Ревинский Валерий Васильевич" w:date="2018-09-07T08:21:00Z"/>
            </w:rPr>
          </w:rPrChange>
        </w:rPr>
        <w:pPrChange w:id="300" w:author="Ревинский Валерий Васильевич" w:date="2018-09-07T08:21:00Z">
          <w:pPr>
            <w:pStyle w:val="10"/>
            <w:shd w:val="clear" w:color="auto" w:fill="auto"/>
            <w:spacing w:after="240"/>
            <w:ind w:firstLine="720"/>
          </w:pPr>
        </w:pPrChange>
      </w:pPr>
      <w:ins w:id="301" w:author="Ревинский Валерий Васильевич" w:date="2018-09-07T08:21:00Z">
        <w:r w:rsidRPr="0004351A">
          <w:rPr>
            <w:rFonts w:ascii="Times New Roman" w:hAnsi="Times New Roman"/>
            <w:sz w:val="28"/>
            <w:szCs w:val="28"/>
          </w:rPr>
          <w:t>Решение одной трети саморегулируемых организаций оформляется протоколом собрания указанных саморегулируемых организаций, подписанным присутствовавшими</w:t>
        </w:r>
      </w:ins>
      <w:r w:rsidRPr="0004351A">
        <w:rPr>
          <w:rFonts w:ascii="Times New Roman" w:hAnsi="Times New Roman"/>
          <w:sz w:val="28"/>
          <w:rPrChange w:id="302" w:author="Ревинский Валерий Васильевич" w:date="2018-09-07T08:21:00Z">
            <w:rPr/>
          </w:rPrChange>
        </w:rPr>
        <w:t xml:space="preserve"> на </w:t>
      </w:r>
      <w:ins w:id="303" w:author="Ревинский Валерий Васильевич" w:date="2018-09-07T08:21:00Z">
        <w:r w:rsidRPr="0004351A">
          <w:rPr>
            <w:rFonts w:ascii="Times New Roman" w:hAnsi="Times New Roman"/>
            <w:sz w:val="28"/>
            <w:szCs w:val="28"/>
          </w:rPr>
          <w:t xml:space="preserve">таком собрании полномочными представителями этих саморегулируемых организаций. </w:t>
        </w:r>
      </w:ins>
      <w:moveToRangeStart w:id="304" w:author="Ревинский Валерий Васильевич" w:date="2018-09-07T08:21:00Z" w:name="move524071835"/>
      <w:moveTo w:id="305" w:author="Ревинский Валерий Васильевич" w:date="2018-09-07T08:21:00Z">
        <w:r w:rsidRPr="0004351A">
          <w:rPr>
            <w:rFonts w:ascii="Times New Roman" w:hAnsi="Times New Roman"/>
            <w:sz w:val="28"/>
            <w:rPrChange w:id="306" w:author="Ревинский Валерий Васильевич" w:date="2018-09-07T08:21:00Z">
              <w:rPr/>
            </w:rPrChange>
          </w:rPr>
          <w:t>К протоколу должны быть приложены документы, подтверждающие соответствующие полномочия представителей саморегулируемых организаций.</w:t>
        </w:r>
      </w:moveTo>
    </w:p>
    <w:moveToRangeEnd w:id="304"/>
    <w:p w14:paraId="5C911341" w14:textId="77777777" w:rsidR="00506DFF" w:rsidRPr="0004351A" w:rsidRDefault="00506DFF" w:rsidP="00506DFF">
      <w:pPr>
        <w:pStyle w:val="a3"/>
        <w:numPr>
          <w:ilvl w:val="1"/>
          <w:numId w:val="2"/>
        </w:numPr>
        <w:spacing w:after="0" w:line="240" w:lineRule="auto"/>
        <w:ind w:left="0" w:firstLine="709"/>
        <w:jc w:val="both"/>
        <w:rPr>
          <w:ins w:id="307" w:author="Ревинский Валерий Васильевич" w:date="2018-09-07T08:21:00Z"/>
          <w:rFonts w:ascii="Times New Roman" w:hAnsi="Times New Roman"/>
          <w:sz w:val="28"/>
          <w:szCs w:val="28"/>
        </w:rPr>
      </w:pPr>
      <w:ins w:id="308" w:author="Ревинский Валерий Васильевич" w:date="2018-09-07T08:21:00Z">
        <w:r w:rsidRPr="0004351A">
          <w:rPr>
            <w:rFonts w:ascii="Times New Roman" w:hAnsi="Times New Roman"/>
            <w:sz w:val="28"/>
            <w:szCs w:val="28"/>
          </w:rPr>
          <w:t xml:space="preserve">В решениях Совета Ассоциации, </w:t>
        </w:r>
        <w:r w:rsidR="00C73846">
          <w:rPr>
            <w:rFonts w:ascii="Times New Roman" w:hAnsi="Times New Roman"/>
            <w:sz w:val="28"/>
            <w:szCs w:val="28"/>
          </w:rPr>
          <w:t xml:space="preserve">Президента Ассоциации </w:t>
        </w:r>
        <w:r w:rsidRPr="0004351A">
          <w:rPr>
            <w:rFonts w:ascii="Times New Roman" w:hAnsi="Times New Roman"/>
            <w:sz w:val="28"/>
            <w:szCs w:val="28"/>
          </w:rPr>
          <w:t xml:space="preserve">и одной трети саморегулируемых организаций о созыве Съезда должна быть отражена следующая информация: </w:t>
        </w:r>
      </w:ins>
    </w:p>
    <w:p w14:paraId="449C8CC3" w14:textId="77777777" w:rsidR="00506DFF" w:rsidRPr="0004351A" w:rsidRDefault="00506DFF" w:rsidP="00506DFF">
      <w:pPr>
        <w:spacing w:after="0" w:line="240" w:lineRule="auto"/>
        <w:ind w:firstLine="709"/>
        <w:jc w:val="both"/>
        <w:rPr>
          <w:ins w:id="309" w:author="Ревинский Валерий Васильевич" w:date="2018-09-07T08:21:00Z"/>
          <w:rFonts w:ascii="Times New Roman" w:hAnsi="Times New Roman"/>
          <w:sz w:val="28"/>
          <w:szCs w:val="28"/>
        </w:rPr>
      </w:pPr>
      <w:moveToRangeStart w:id="310" w:author="Ревинский Валерий Васильевич" w:date="2018-09-07T08:21:00Z" w:name="move524071836"/>
      <w:moveTo w:id="311" w:author="Ревинский Валерий Васильевич" w:date="2018-09-07T08:21:00Z">
        <w:r w:rsidRPr="0004351A">
          <w:rPr>
            <w:rFonts w:ascii="Times New Roman" w:hAnsi="Times New Roman"/>
            <w:sz w:val="28"/>
            <w:rPrChange w:id="312" w:author="Ревинский Валерий Васильевич" w:date="2018-09-07T08:21:00Z">
              <w:rPr/>
            </w:rPrChange>
          </w:rPr>
          <w:t>дата Съезда;</w:t>
        </w:r>
      </w:moveTo>
      <w:moveToRangeEnd w:id="310"/>
      <w:ins w:id="313" w:author="Ревинский Валерий Васильевич" w:date="2018-09-07T08:21:00Z">
        <w:r w:rsidRPr="0004351A">
          <w:rPr>
            <w:rFonts w:ascii="Times New Roman" w:hAnsi="Times New Roman"/>
            <w:sz w:val="28"/>
            <w:szCs w:val="28"/>
          </w:rPr>
          <w:t xml:space="preserve"> </w:t>
        </w:r>
      </w:ins>
    </w:p>
    <w:p w14:paraId="44D1011C" w14:textId="77777777" w:rsidR="00506DFF" w:rsidRPr="0004351A" w:rsidRDefault="00506DFF" w:rsidP="00506DFF">
      <w:pPr>
        <w:spacing w:after="0" w:line="240" w:lineRule="auto"/>
        <w:ind w:firstLine="709"/>
        <w:jc w:val="both"/>
        <w:rPr>
          <w:ins w:id="314" w:author="Ревинский Валерий Васильевич" w:date="2018-09-07T08:21:00Z"/>
          <w:rFonts w:ascii="Times New Roman" w:hAnsi="Times New Roman"/>
          <w:sz w:val="28"/>
          <w:szCs w:val="28"/>
        </w:rPr>
      </w:pPr>
      <w:ins w:id="315" w:author="Ревинский Валерий Васильевич" w:date="2018-09-07T08:21:00Z">
        <w:r w:rsidRPr="0004351A">
          <w:rPr>
            <w:rFonts w:ascii="Times New Roman" w:hAnsi="Times New Roman"/>
            <w:sz w:val="28"/>
            <w:szCs w:val="28"/>
          </w:rPr>
          <w:t>место и время проведения Съезда;</w:t>
        </w:r>
      </w:ins>
    </w:p>
    <w:p w14:paraId="21247B12" w14:textId="77777777" w:rsidR="00506DFF" w:rsidRPr="0004351A" w:rsidRDefault="00506DFF" w:rsidP="00506DFF">
      <w:pPr>
        <w:spacing w:after="0" w:line="240" w:lineRule="auto"/>
        <w:ind w:firstLine="709"/>
        <w:jc w:val="both"/>
        <w:rPr>
          <w:moveTo w:id="316" w:author="Ревинский Валерий Васильевич" w:date="2018-09-07T08:21:00Z"/>
          <w:rFonts w:ascii="Times New Roman" w:hAnsi="Times New Roman"/>
          <w:sz w:val="28"/>
          <w:rPrChange w:id="317" w:author="Ревинский Валерий Васильевич" w:date="2018-09-07T08:21:00Z">
            <w:rPr>
              <w:moveTo w:id="318" w:author="Ревинский Валерий Васильевич" w:date="2018-09-07T08:21:00Z"/>
            </w:rPr>
          </w:rPrChange>
        </w:rPr>
        <w:pPrChange w:id="319" w:author="Ревинский Валерий Васильевич" w:date="2018-09-07T08:21:00Z">
          <w:pPr>
            <w:pStyle w:val="10"/>
            <w:shd w:val="clear" w:color="auto" w:fill="auto"/>
            <w:spacing w:after="0"/>
            <w:ind w:firstLine="720"/>
          </w:pPr>
        </w:pPrChange>
      </w:pPr>
      <w:moveToRangeStart w:id="320" w:author="Ревинский Валерий Васильевич" w:date="2018-09-07T08:21:00Z" w:name="move524071842"/>
      <w:moveTo w:id="321" w:author="Ревинский Валерий Васильевич" w:date="2018-09-07T08:21:00Z">
        <w:r w:rsidRPr="0004351A">
          <w:rPr>
            <w:rFonts w:ascii="Times New Roman" w:hAnsi="Times New Roman"/>
            <w:sz w:val="28"/>
            <w:rPrChange w:id="322" w:author="Ревинский Валерий Васильевич" w:date="2018-09-07T08:21:00Z">
              <w:rPr/>
            </w:rPrChange>
          </w:rPr>
          <w:t>предложения по повестке дня Съезда;</w:t>
        </w:r>
      </w:moveTo>
    </w:p>
    <w:p w14:paraId="0F922A99" w14:textId="77777777" w:rsidR="00506DFF" w:rsidRPr="0004351A" w:rsidRDefault="00506DFF" w:rsidP="00506DFF">
      <w:pPr>
        <w:spacing w:after="0" w:line="240" w:lineRule="auto"/>
        <w:ind w:firstLine="709"/>
        <w:jc w:val="both"/>
        <w:rPr>
          <w:moveTo w:id="323" w:author="Ревинский Валерий Васильевич" w:date="2018-09-07T08:21:00Z"/>
          <w:rFonts w:ascii="Times New Roman" w:hAnsi="Times New Roman"/>
          <w:sz w:val="28"/>
          <w:rPrChange w:id="324" w:author="Ревинский Валерий Васильевич" w:date="2018-09-07T08:21:00Z">
            <w:rPr>
              <w:moveTo w:id="325" w:author="Ревинский Валерий Васильевич" w:date="2018-09-07T08:21:00Z"/>
            </w:rPr>
          </w:rPrChange>
        </w:rPr>
        <w:pPrChange w:id="326" w:author="Ревинский Валерий Васильевич" w:date="2018-09-07T08:21:00Z">
          <w:pPr>
            <w:pStyle w:val="10"/>
            <w:shd w:val="clear" w:color="auto" w:fill="auto"/>
            <w:spacing w:after="240"/>
            <w:ind w:firstLine="720"/>
          </w:pPr>
        </w:pPrChange>
      </w:pPr>
      <w:moveToRangeStart w:id="327" w:author="Ревинский Валерий Васильевич" w:date="2018-09-07T08:21:00Z" w:name="move524071843"/>
      <w:moveToRangeEnd w:id="320"/>
      <w:moveTo w:id="328" w:author="Ревинский Валерий Васильевич" w:date="2018-09-07T08:21:00Z">
        <w:r w:rsidRPr="0004351A">
          <w:rPr>
            <w:rFonts w:ascii="Times New Roman" w:hAnsi="Times New Roman"/>
            <w:sz w:val="28"/>
            <w:rPrChange w:id="329" w:author="Ревинский Валерий Васильевич" w:date="2018-09-07T08:21:00Z">
              <w:rPr/>
            </w:rPrChange>
          </w:rPr>
          <w:t>иная информация при необходимости.</w:t>
        </w:r>
      </w:moveTo>
    </w:p>
    <w:moveToRangeEnd w:id="327"/>
    <w:p w14:paraId="7578E6E0" w14:textId="77777777" w:rsidR="00506DFF" w:rsidRPr="0004351A" w:rsidRDefault="00506DFF" w:rsidP="00506DFF">
      <w:pPr>
        <w:pStyle w:val="a3"/>
        <w:numPr>
          <w:ilvl w:val="1"/>
          <w:numId w:val="2"/>
        </w:numPr>
        <w:spacing w:after="0" w:line="240" w:lineRule="auto"/>
        <w:ind w:left="0" w:firstLine="709"/>
        <w:jc w:val="both"/>
        <w:rPr>
          <w:ins w:id="330" w:author="Ревинский Валерий Васильевич" w:date="2018-09-07T08:21:00Z"/>
          <w:rFonts w:ascii="Times New Roman" w:hAnsi="Times New Roman"/>
          <w:sz w:val="28"/>
          <w:szCs w:val="28"/>
        </w:rPr>
      </w:pPr>
      <w:ins w:id="331" w:author="Ревинский Валерий Васильевич" w:date="2018-09-07T08:21:00Z">
        <w:r w:rsidRPr="0004351A">
          <w:rPr>
            <w:rFonts w:ascii="Times New Roman" w:hAnsi="Times New Roman"/>
            <w:sz w:val="28"/>
            <w:szCs w:val="28"/>
          </w:rPr>
          <w:t>Решения Совета Ассоциации</w:t>
        </w:r>
        <w:r w:rsidR="00C73846" w:rsidRPr="00676905">
          <w:rPr>
            <w:rFonts w:ascii="Times New Roman" w:hAnsi="Times New Roman"/>
            <w:sz w:val="28"/>
            <w:szCs w:val="28"/>
          </w:rPr>
          <w:t xml:space="preserve">, в том числе по требованию </w:t>
        </w:r>
        <w:r w:rsidRPr="0004351A">
          <w:rPr>
            <w:rFonts w:ascii="Times New Roman" w:hAnsi="Times New Roman"/>
            <w:sz w:val="28"/>
            <w:szCs w:val="28"/>
          </w:rPr>
          <w:t xml:space="preserve">одной трети саморегулируемых организаций, направляются Президенту Ассоциации не позднее, чем за тридцать пять дней до назначенной даты Съезда. </w:t>
        </w:r>
      </w:ins>
    </w:p>
    <w:p w14:paraId="3A3E2187" w14:textId="77777777" w:rsidR="00506DFF" w:rsidRPr="0004351A" w:rsidRDefault="00506DFF" w:rsidP="00506DFF">
      <w:pPr>
        <w:spacing w:after="0" w:line="240" w:lineRule="auto"/>
        <w:ind w:firstLine="709"/>
        <w:jc w:val="both"/>
        <w:rPr>
          <w:ins w:id="332" w:author="Ревинский Валерий Васильевич" w:date="2018-09-07T08:21:00Z"/>
          <w:rFonts w:ascii="Times New Roman" w:hAnsi="Times New Roman"/>
          <w:sz w:val="28"/>
          <w:szCs w:val="28"/>
        </w:rPr>
      </w:pPr>
      <w:ins w:id="333" w:author="Ревинский Валерий Васильевич" w:date="2018-09-07T08:21:00Z">
        <w:r w:rsidRPr="0004351A">
          <w:rPr>
            <w:rFonts w:ascii="Times New Roman" w:hAnsi="Times New Roman"/>
            <w:sz w:val="28"/>
            <w:szCs w:val="28"/>
          </w:rPr>
          <w:t>Президент Ассоциации извещает саморегулируемые организации, являющиеся членами Ассоциации, о созыве и повестке дня Съезда не позднее, чем за тридцать дней</w:t>
        </w:r>
        <w:r w:rsidR="00676905">
          <w:rPr>
            <w:rFonts w:ascii="Times New Roman" w:hAnsi="Times New Roman"/>
            <w:sz w:val="28"/>
            <w:szCs w:val="28"/>
          </w:rPr>
          <w:t xml:space="preserve"> </w:t>
        </w:r>
        <w:r w:rsidR="00C73846" w:rsidRPr="00676905">
          <w:rPr>
            <w:rFonts w:ascii="Times New Roman" w:hAnsi="Times New Roman"/>
            <w:sz w:val="28"/>
            <w:szCs w:val="28"/>
          </w:rPr>
          <w:t xml:space="preserve">до его открытия. </w:t>
        </w:r>
        <w:r w:rsidRPr="0004351A">
          <w:rPr>
            <w:rFonts w:ascii="Times New Roman" w:hAnsi="Times New Roman"/>
            <w:sz w:val="28"/>
            <w:szCs w:val="28"/>
          </w:rPr>
          <w:t xml:space="preserve"> </w:t>
        </w:r>
      </w:ins>
    </w:p>
    <w:p w14:paraId="7C98FF26" w14:textId="77777777" w:rsidR="00506DFF" w:rsidRPr="0004351A" w:rsidRDefault="00506DFF" w:rsidP="00506DFF">
      <w:pPr>
        <w:spacing w:after="0" w:line="240" w:lineRule="auto"/>
        <w:ind w:firstLine="709"/>
        <w:jc w:val="both"/>
        <w:rPr>
          <w:ins w:id="334" w:author="Ревинский Валерий Васильевич" w:date="2018-09-07T08:21:00Z"/>
          <w:rFonts w:ascii="Times New Roman" w:hAnsi="Times New Roman"/>
          <w:sz w:val="28"/>
          <w:szCs w:val="28"/>
        </w:rPr>
      </w:pPr>
      <w:moveToRangeStart w:id="335" w:author="Ревинский Валерий Васильевич" w:date="2018-09-07T08:21:00Z" w:name="move524071839"/>
      <w:moveTo w:id="336" w:author="Ревинский Валерий Васильевич" w:date="2018-09-07T08:21:00Z">
        <w:r w:rsidRPr="0004351A">
          <w:rPr>
            <w:rFonts w:ascii="Times New Roman" w:hAnsi="Times New Roman"/>
            <w:sz w:val="28"/>
            <w:rPrChange w:id="337" w:author="Ревинский Валерий Васильевич" w:date="2018-09-07T08:21:00Z">
              <w:rPr/>
            </w:rPrChange>
          </w:rPr>
          <w:t>В извещении о созыве Съезда должны быть указаны:</w:t>
        </w:r>
      </w:moveTo>
      <w:moveToRangeEnd w:id="335"/>
      <w:ins w:id="338" w:author="Ревинский Валерий Васильевич" w:date="2018-09-07T08:21:00Z">
        <w:r w:rsidRPr="0004351A">
          <w:rPr>
            <w:rFonts w:ascii="Times New Roman" w:hAnsi="Times New Roman"/>
            <w:sz w:val="28"/>
            <w:szCs w:val="28"/>
          </w:rPr>
          <w:t xml:space="preserve"> </w:t>
        </w:r>
      </w:ins>
    </w:p>
    <w:p w14:paraId="14813D1C" w14:textId="77777777" w:rsidR="00506DFF" w:rsidRPr="0004351A" w:rsidRDefault="00506DFF" w:rsidP="00506DFF">
      <w:pPr>
        <w:spacing w:after="0" w:line="240" w:lineRule="auto"/>
        <w:ind w:firstLine="709"/>
        <w:jc w:val="both"/>
        <w:rPr>
          <w:ins w:id="339" w:author="Ревинский Валерий Васильевич" w:date="2018-09-07T08:21:00Z"/>
          <w:rFonts w:ascii="Times New Roman" w:hAnsi="Times New Roman"/>
          <w:sz w:val="28"/>
          <w:szCs w:val="28"/>
        </w:rPr>
      </w:pPr>
      <w:moveToRangeStart w:id="340" w:author="Ревинский Валерий Васильевич" w:date="2018-09-07T08:21:00Z" w:name="move524071840"/>
      <w:moveTo w:id="341" w:author="Ревинский Валерий Васильевич" w:date="2018-09-07T08:21:00Z">
        <w:r w:rsidRPr="0004351A">
          <w:rPr>
            <w:rFonts w:ascii="Times New Roman" w:hAnsi="Times New Roman"/>
            <w:sz w:val="28"/>
            <w:rPrChange w:id="342" w:author="Ревинский Валерий Васильевич" w:date="2018-09-07T08:21:00Z">
              <w:rPr/>
            </w:rPrChange>
          </w:rPr>
          <w:t xml:space="preserve">инициатор Съезда; </w:t>
        </w:r>
      </w:moveTo>
      <w:moveToRangeEnd w:id="340"/>
    </w:p>
    <w:p w14:paraId="3D1208A7" w14:textId="77777777" w:rsidR="00506DFF" w:rsidRPr="0004351A" w:rsidRDefault="00506DFF" w:rsidP="00506DFF">
      <w:pPr>
        <w:spacing w:after="0" w:line="240" w:lineRule="auto"/>
        <w:ind w:firstLine="709"/>
        <w:jc w:val="both"/>
        <w:rPr>
          <w:ins w:id="343" w:author="Ревинский Валерий Васильевич" w:date="2018-09-07T08:21:00Z"/>
          <w:rFonts w:ascii="Times New Roman" w:hAnsi="Times New Roman"/>
          <w:sz w:val="28"/>
          <w:szCs w:val="28"/>
        </w:rPr>
      </w:pPr>
      <w:ins w:id="344" w:author="Ревинский Валерий Васильевич" w:date="2018-09-07T08:21:00Z">
        <w:r w:rsidRPr="0004351A">
          <w:rPr>
            <w:rFonts w:ascii="Times New Roman" w:hAnsi="Times New Roman"/>
            <w:sz w:val="28"/>
            <w:szCs w:val="28"/>
          </w:rPr>
          <w:t xml:space="preserve">дата и время проведения Съезда; </w:t>
        </w:r>
      </w:ins>
    </w:p>
    <w:p w14:paraId="77E2D252" w14:textId="77777777" w:rsidR="00506DFF" w:rsidRPr="0004351A" w:rsidRDefault="00506DFF" w:rsidP="00506DFF">
      <w:pPr>
        <w:spacing w:after="0" w:line="240" w:lineRule="auto"/>
        <w:ind w:firstLine="709"/>
        <w:jc w:val="both"/>
        <w:rPr>
          <w:ins w:id="345" w:author="Ревинский Валерий Васильевич" w:date="2018-09-07T08:21:00Z"/>
          <w:rFonts w:ascii="Times New Roman" w:hAnsi="Times New Roman"/>
          <w:sz w:val="28"/>
          <w:szCs w:val="28"/>
        </w:rPr>
      </w:pPr>
      <w:moveToRangeStart w:id="346" w:author="Ревинский Валерий Васильевич" w:date="2018-09-07T08:21:00Z" w:name="move524071841"/>
      <w:moveTo w:id="347" w:author="Ревинский Валерий Васильевич" w:date="2018-09-07T08:21:00Z">
        <w:r w:rsidRPr="0004351A">
          <w:rPr>
            <w:rFonts w:ascii="Times New Roman" w:hAnsi="Times New Roman"/>
            <w:sz w:val="28"/>
            <w:rPrChange w:id="348" w:author="Ревинский Валерий Васильевич" w:date="2018-09-07T08:21:00Z">
              <w:rPr/>
            </w:rPrChange>
          </w:rPr>
          <w:t>место проведения Съезда;</w:t>
        </w:r>
      </w:moveTo>
      <w:moveToRangeEnd w:id="346"/>
      <w:ins w:id="349" w:author="Ревинский Валерий Васильевич" w:date="2018-09-07T08:21:00Z">
        <w:r w:rsidRPr="0004351A">
          <w:rPr>
            <w:rFonts w:ascii="Times New Roman" w:hAnsi="Times New Roman"/>
            <w:sz w:val="28"/>
            <w:szCs w:val="28"/>
          </w:rPr>
          <w:t xml:space="preserve"> </w:t>
        </w:r>
      </w:ins>
    </w:p>
    <w:p w14:paraId="53AB83F5" w14:textId="2BE767CE" w:rsidR="00506DFF" w:rsidRPr="0004351A" w:rsidRDefault="00506DFF" w:rsidP="00506DFF">
      <w:pPr>
        <w:spacing w:after="0" w:line="240" w:lineRule="auto"/>
        <w:ind w:firstLine="709"/>
        <w:jc w:val="both"/>
        <w:rPr>
          <w:ins w:id="350" w:author="Ревинский Валерий Васильевич" w:date="2018-09-07T08:21:00Z"/>
          <w:rFonts w:ascii="Times New Roman" w:hAnsi="Times New Roman"/>
          <w:sz w:val="28"/>
          <w:szCs w:val="28"/>
        </w:rPr>
      </w:pPr>
      <w:moveToRangeStart w:id="351" w:author="Ревинский Валерий Васильевич" w:date="2018-09-07T08:21:00Z" w:name="move524071837"/>
      <w:moveTo w:id="352" w:author="Ревинский Валерий Васильевич" w:date="2018-09-07T08:21:00Z">
        <w:r w:rsidRPr="0004351A">
          <w:rPr>
            <w:rFonts w:ascii="Times New Roman" w:hAnsi="Times New Roman"/>
            <w:sz w:val="28"/>
            <w:rPrChange w:id="353" w:author="Ревинский Валерий Васильевич" w:date="2018-09-07T08:21:00Z">
              <w:rPr/>
            </w:rPrChange>
          </w:rPr>
          <w:t xml:space="preserve">предложения по повестке дня Съезда; </w:t>
        </w:r>
      </w:moveTo>
      <w:moveToRangeEnd w:id="351"/>
      <w:del w:id="354" w:author="Ревинский Валерий Васильевич" w:date="2018-09-07T08:21:00Z">
        <w:r w:rsidR="007546A7">
          <w:rPr>
            <w:color w:val="000000"/>
            <w:lang w:eastAsia="ru-RU" w:bidi="ru-RU"/>
          </w:rPr>
          <w:delText>территории Ро</w:delText>
        </w:r>
        <w:r w:rsidR="007546A7">
          <w:rPr>
            <w:color w:val="000000"/>
            <w:lang w:eastAsia="ru-RU" w:bidi="ru-RU"/>
          </w:rPr>
          <w:delText xml:space="preserve">ссийской Федерации. Представительство </w:delText>
        </w:r>
      </w:del>
    </w:p>
    <w:p w14:paraId="75F224B1" w14:textId="67860FBE" w:rsidR="00506DFF" w:rsidRPr="0004351A" w:rsidRDefault="00506DFF" w:rsidP="00506DFF">
      <w:pPr>
        <w:spacing w:after="0" w:line="240" w:lineRule="auto"/>
        <w:ind w:firstLine="709"/>
        <w:jc w:val="both"/>
        <w:rPr>
          <w:rFonts w:ascii="Times New Roman" w:hAnsi="Times New Roman"/>
          <w:sz w:val="28"/>
          <w:rPrChange w:id="355" w:author="Ревинский Валерий Васильевич" w:date="2018-09-07T08:21:00Z">
            <w:rPr/>
          </w:rPrChange>
        </w:rPr>
        <w:pPrChange w:id="356" w:author="Ревинский Валерий Васильевич" w:date="2018-09-07T08:21:00Z">
          <w:pPr>
            <w:pStyle w:val="10"/>
            <w:shd w:val="clear" w:color="auto" w:fill="auto"/>
            <w:spacing w:after="220"/>
            <w:ind w:firstLine="720"/>
          </w:pPr>
        </w:pPrChange>
      </w:pPr>
      <w:ins w:id="357" w:author="Ревинский Валерий Васильевич" w:date="2018-09-07T08:21:00Z">
        <w:r w:rsidRPr="0004351A">
          <w:rPr>
            <w:rFonts w:ascii="Times New Roman" w:hAnsi="Times New Roman"/>
            <w:sz w:val="28"/>
            <w:szCs w:val="28"/>
          </w:rPr>
          <w:t xml:space="preserve">норма представительства от </w:t>
        </w:r>
      </w:ins>
      <w:r w:rsidRPr="0004351A">
        <w:rPr>
          <w:rFonts w:ascii="Times New Roman" w:hAnsi="Times New Roman"/>
          <w:sz w:val="28"/>
          <w:rPrChange w:id="358" w:author="Ревинский Валерий Васильевич" w:date="2018-09-07T08:21:00Z">
            <w:rPr/>
          </w:rPrChange>
        </w:rPr>
        <w:t xml:space="preserve">саморегулируемой организации </w:t>
      </w:r>
      <w:del w:id="359" w:author="Ревинский Валерий Васильевич" w:date="2018-09-07T08:21:00Z">
        <w:r w:rsidR="007546A7">
          <w:rPr>
            <w:color w:val="000000"/>
            <w:lang w:eastAsia="ru-RU" w:bidi="ru-RU"/>
          </w:rPr>
          <w:delText>засчитывается, если в работе Съезда принимает участие представитель саморегулируемой организации с правом решающего голоса.</w:delText>
        </w:r>
      </w:del>
      <w:ins w:id="360" w:author="Ревинский Валерий Васильевич" w:date="2018-09-07T08:21:00Z">
        <w:r w:rsidRPr="0004351A">
          <w:rPr>
            <w:rFonts w:ascii="Times New Roman" w:hAnsi="Times New Roman"/>
            <w:sz w:val="28"/>
            <w:szCs w:val="28"/>
          </w:rPr>
          <w:t xml:space="preserve">на Съезде; </w:t>
        </w:r>
      </w:ins>
    </w:p>
    <w:p w14:paraId="6576A092" w14:textId="77777777" w:rsidR="00506DFF" w:rsidRPr="0004351A" w:rsidRDefault="00506DFF" w:rsidP="00506DFF">
      <w:pPr>
        <w:spacing w:after="0" w:line="240" w:lineRule="auto"/>
        <w:ind w:firstLine="709"/>
        <w:jc w:val="both"/>
        <w:rPr>
          <w:ins w:id="361" w:author="Ревинский Валерий Васильевич" w:date="2018-09-07T08:21:00Z"/>
          <w:rFonts w:ascii="Times New Roman" w:hAnsi="Times New Roman"/>
          <w:sz w:val="28"/>
          <w:szCs w:val="28"/>
        </w:rPr>
      </w:pPr>
      <w:moveToRangeStart w:id="362" w:author="Ревинский Валерий Васильевич" w:date="2018-09-07T08:21:00Z" w:name="move524071838"/>
      <w:moveTo w:id="363" w:author="Ревинский Валерий Васильевич" w:date="2018-09-07T08:21:00Z">
        <w:r w:rsidRPr="0004351A">
          <w:rPr>
            <w:rFonts w:ascii="Times New Roman" w:hAnsi="Times New Roman"/>
            <w:sz w:val="28"/>
            <w:rPrChange w:id="364" w:author="Ревинский Валерий Васильевич" w:date="2018-09-07T08:21:00Z">
              <w:rPr/>
            </w:rPrChange>
          </w:rPr>
          <w:t>иная информация при необходимости.</w:t>
        </w:r>
      </w:moveTo>
      <w:moveToRangeEnd w:id="362"/>
      <w:ins w:id="365" w:author="Ревинский Валерий Васильевич" w:date="2018-09-07T08:21:00Z">
        <w:r w:rsidRPr="0004351A">
          <w:rPr>
            <w:rFonts w:ascii="Times New Roman" w:hAnsi="Times New Roman"/>
            <w:sz w:val="28"/>
            <w:szCs w:val="28"/>
          </w:rPr>
          <w:t xml:space="preserve"> </w:t>
        </w:r>
      </w:ins>
    </w:p>
    <w:p w14:paraId="1D16D7EC" w14:textId="77777777" w:rsidR="005F3C0E" w:rsidRDefault="00506DFF">
      <w:pPr>
        <w:pStyle w:val="12"/>
        <w:keepNext/>
        <w:keepLines/>
        <w:shd w:val="clear" w:color="auto" w:fill="auto"/>
        <w:rPr>
          <w:del w:id="366" w:author="Ревинский Валерий Васильевич" w:date="2018-09-07T08:21:00Z"/>
        </w:rPr>
      </w:pPr>
      <w:ins w:id="367" w:author="Ревинский Валерий Васильевич" w:date="2018-09-07T08:21:00Z">
        <w:r w:rsidRPr="0004351A">
          <w:rPr>
            <w:sz w:val="28"/>
            <w:szCs w:val="28"/>
          </w:rPr>
          <w:lastRenderedPageBreak/>
          <w:t xml:space="preserve">Проекты документов и другие необходимые материалы направляются делегатам Съезда не позднее чем </w:t>
        </w:r>
        <w:r w:rsidRPr="007130B4">
          <w:rPr>
            <w:sz w:val="28"/>
            <w:szCs w:val="28"/>
          </w:rPr>
          <w:t xml:space="preserve">за </w:t>
        </w:r>
        <w:r w:rsidR="00C73846" w:rsidRPr="00676905">
          <w:rPr>
            <w:sz w:val="28"/>
            <w:szCs w:val="28"/>
          </w:rPr>
          <w:t>15</w:t>
        </w:r>
        <w:r w:rsidR="00C56C7E" w:rsidRPr="007130B4">
          <w:rPr>
            <w:sz w:val="28"/>
            <w:szCs w:val="28"/>
          </w:rPr>
          <w:t xml:space="preserve"> </w:t>
        </w:r>
        <w:r w:rsidRPr="007130B4">
          <w:rPr>
            <w:sz w:val="28"/>
            <w:szCs w:val="28"/>
          </w:rPr>
          <w:t>рабочих</w:t>
        </w:r>
        <w:r w:rsidR="00C73846" w:rsidRPr="00676905">
          <w:rPr>
            <w:sz w:val="28"/>
            <w:szCs w:val="28"/>
          </w:rPr>
          <w:t xml:space="preserve"> дней</w:t>
        </w:r>
        <w:r w:rsidRPr="0004351A">
          <w:rPr>
            <w:sz w:val="28"/>
            <w:szCs w:val="28"/>
          </w:rPr>
          <w:t xml:space="preserve"> до заседания.</w:t>
        </w:r>
      </w:ins>
      <w:moveToRangeStart w:id="368" w:author="Ревинский Валерий Васильевич" w:date="2018-09-07T08:21:00Z" w:name="move524071845"/>
      <w:moveTo w:id="369" w:author="Ревинский Валерий Васильевич" w:date="2018-09-07T08:21:00Z">
        <w:r w:rsidRPr="0004351A">
          <w:rPr>
            <w:sz w:val="28"/>
            <w:rPrChange w:id="370" w:author="Ревинский Валерий Васильевич" w:date="2018-09-07T08:21:00Z">
              <w:rPr/>
            </w:rPrChange>
          </w:rPr>
          <w:t xml:space="preserve"> Указанные проекты документов и материалы, подлежащие распространению среди делегатов Съезда, размещаются на сайте Ассоциации. Распространение документов непосредственно на Съезде допускается только с согласия председательствующего</w:t>
        </w:r>
      </w:moveTo>
      <w:bookmarkStart w:id="371" w:name="bookmark13"/>
      <w:moveToRangeEnd w:id="368"/>
      <w:del w:id="372" w:author="Ревинский Валерий Васильевич" w:date="2018-09-07T08:21:00Z">
        <w:r w:rsidR="007546A7">
          <w:rPr>
            <w:color w:val="000000"/>
            <w:lang w:eastAsia="ru-RU" w:bidi="ru-RU"/>
          </w:rPr>
          <w:delText>Статья 12</w:delText>
        </w:r>
        <w:bookmarkEnd w:id="371"/>
      </w:del>
    </w:p>
    <w:p w14:paraId="106641CB" w14:textId="77777777" w:rsidR="005F3C0E" w:rsidRDefault="007546A7">
      <w:pPr>
        <w:pStyle w:val="10"/>
        <w:shd w:val="clear" w:color="auto" w:fill="auto"/>
        <w:spacing w:after="240"/>
        <w:ind w:firstLine="720"/>
        <w:rPr>
          <w:del w:id="373" w:author="Ревинский Валерий Васильевич" w:date="2018-09-07T08:21:00Z"/>
        </w:rPr>
      </w:pPr>
      <w:del w:id="374" w:author="Ревинский Валерий Васильевич" w:date="2018-09-07T08:21:00Z">
        <w:r>
          <w:rPr>
            <w:color w:val="000000"/>
            <w:lang w:eastAsia="ru-RU" w:bidi="ru-RU"/>
          </w:rPr>
          <w:delText>Каждая саморегулируемая организация независимо от колич</w:delText>
        </w:r>
        <w:r>
          <w:rPr>
            <w:color w:val="000000"/>
            <w:lang w:eastAsia="ru-RU" w:bidi="ru-RU"/>
          </w:rPr>
          <w:delText>ества ее представителей при принятии решений на Съезде имеет один голос.</w:delText>
        </w:r>
      </w:del>
    </w:p>
    <w:p w14:paraId="3DF6C00B" w14:textId="77777777" w:rsidR="005F3C0E" w:rsidRDefault="007546A7">
      <w:pPr>
        <w:pStyle w:val="12"/>
        <w:keepNext/>
        <w:keepLines/>
        <w:shd w:val="clear" w:color="auto" w:fill="auto"/>
        <w:rPr>
          <w:del w:id="375" w:author="Ревинский Валерий Васильевич" w:date="2018-09-07T08:21:00Z"/>
        </w:rPr>
      </w:pPr>
      <w:bookmarkStart w:id="376" w:name="bookmark14"/>
      <w:del w:id="377" w:author="Ревинский Валерий Васильевич" w:date="2018-09-07T08:21:00Z">
        <w:r>
          <w:rPr>
            <w:color w:val="000000"/>
            <w:lang w:eastAsia="ru-RU" w:bidi="ru-RU"/>
          </w:rPr>
          <w:delText>Статья 13</w:delText>
        </w:r>
        <w:bookmarkEnd w:id="376"/>
      </w:del>
    </w:p>
    <w:p w14:paraId="3E3241C9" w14:textId="77777777" w:rsidR="005F3C0E" w:rsidRDefault="007546A7">
      <w:pPr>
        <w:pStyle w:val="10"/>
        <w:shd w:val="clear" w:color="auto" w:fill="auto"/>
        <w:spacing w:after="240"/>
        <w:ind w:firstLine="720"/>
        <w:rPr>
          <w:del w:id="378" w:author="Ревинский Валерий Васильевич" w:date="2018-09-07T08:21:00Z"/>
        </w:rPr>
      </w:pPr>
      <w:del w:id="379" w:author="Ревинский Валерий Васильевич" w:date="2018-09-07T08:21:00Z">
        <w:r>
          <w:rPr>
            <w:color w:val="000000"/>
            <w:lang w:eastAsia="ru-RU" w:bidi="ru-RU"/>
          </w:rPr>
          <w:delText>Съезд принимает решения по вопросам его компетенции простым большинством голосов присутствующих на заседании, если иное не предусмотрено законодательством Российской Федерац</w:delText>
        </w:r>
        <w:r>
          <w:rPr>
            <w:color w:val="000000"/>
            <w:lang w:eastAsia="ru-RU" w:bidi="ru-RU"/>
          </w:rPr>
          <w:delText>ии и Уставом Ассоциации.</w:delText>
        </w:r>
      </w:del>
    </w:p>
    <w:p w14:paraId="2912830E" w14:textId="77777777" w:rsidR="005F3C0E" w:rsidRDefault="007546A7">
      <w:pPr>
        <w:pStyle w:val="12"/>
        <w:keepNext/>
        <w:keepLines/>
        <w:shd w:val="clear" w:color="auto" w:fill="auto"/>
        <w:rPr>
          <w:del w:id="380" w:author="Ревинский Валерий Васильевич" w:date="2018-09-07T08:21:00Z"/>
        </w:rPr>
      </w:pPr>
      <w:bookmarkStart w:id="381" w:name="bookmark15"/>
      <w:del w:id="382" w:author="Ревинский Валерий Васильевич" w:date="2018-09-07T08:21:00Z">
        <w:r>
          <w:rPr>
            <w:color w:val="000000"/>
            <w:lang w:eastAsia="ru-RU" w:bidi="ru-RU"/>
          </w:rPr>
          <w:delText>Статья 14</w:delText>
        </w:r>
        <w:bookmarkEnd w:id="381"/>
      </w:del>
    </w:p>
    <w:p w14:paraId="463A6B0E" w14:textId="77777777" w:rsidR="00506DFF" w:rsidRPr="00DE60E1" w:rsidRDefault="00506DFF" w:rsidP="00506DFF">
      <w:pPr>
        <w:spacing w:after="0" w:line="240" w:lineRule="auto"/>
        <w:ind w:firstLine="709"/>
        <w:jc w:val="both"/>
        <w:rPr>
          <w:moveFrom w:id="383" w:author="Ревинский Валерий Васильевич" w:date="2018-09-07T08:21:00Z"/>
          <w:rFonts w:ascii="Times New Roman" w:hAnsi="Times New Roman"/>
          <w:sz w:val="28"/>
          <w:rPrChange w:id="384" w:author="Ревинский Валерий Васильевич" w:date="2018-09-07T08:21:00Z">
            <w:rPr>
              <w:moveFrom w:id="385" w:author="Ревинский Валерий Васильевич" w:date="2018-09-07T08:21:00Z"/>
            </w:rPr>
          </w:rPrChange>
        </w:rPr>
        <w:pPrChange w:id="386" w:author="Ревинский Валерий Васильевич" w:date="2018-09-07T08:21:00Z">
          <w:pPr>
            <w:pStyle w:val="10"/>
            <w:shd w:val="clear" w:color="auto" w:fill="auto"/>
            <w:spacing w:after="240"/>
            <w:ind w:firstLine="720"/>
          </w:pPr>
        </w:pPrChange>
      </w:pPr>
      <w:moveFromRangeStart w:id="387" w:author="Ревинский Валерий Васильевич" w:date="2018-09-07T08:21:00Z" w:name="move524071846"/>
      <w:moveFrom w:id="388" w:author="Ревинский Валерий Васильевич" w:date="2018-09-07T08:21:00Z">
        <w:r w:rsidRPr="00197941">
          <w:rPr>
            <w:rFonts w:ascii="Times New Roman" w:hAnsi="Times New Roman"/>
            <w:sz w:val="28"/>
            <w:rPrChange w:id="389" w:author="Ревинский Валерий Васильевич" w:date="2018-09-07T08:21:00Z">
              <w:rPr/>
            </w:rPrChange>
          </w:rPr>
          <w:t xml:space="preserve">Председательствует на Съезде Президент Ассоциации, либо Вице-президент Ассоциации, определенный Президентом Ассоциации, </w:t>
        </w:r>
        <w:r w:rsidRPr="00C56C7E">
          <w:rPr>
            <w:rFonts w:ascii="Times New Roman" w:hAnsi="Times New Roman"/>
            <w:sz w:val="28"/>
            <w:rPrChange w:id="390" w:author="Ревинский Валерий Васильевич" w:date="2018-09-07T08:21:00Z">
              <w:rPr/>
            </w:rPrChange>
          </w:rPr>
          <w:t>либо иное лицо, определенное Съездом по предложению Президента Ассоциации.</w:t>
        </w:r>
      </w:moveFrom>
    </w:p>
    <w:p w14:paraId="4A29D00D" w14:textId="77777777" w:rsidR="005F3C0E" w:rsidRDefault="007546A7">
      <w:pPr>
        <w:pStyle w:val="12"/>
        <w:keepNext/>
        <w:keepLines/>
        <w:shd w:val="clear" w:color="auto" w:fill="auto"/>
        <w:rPr>
          <w:del w:id="391" w:author="Ревинский Валерий Васильевич" w:date="2018-09-07T08:21:00Z"/>
        </w:rPr>
      </w:pPr>
      <w:bookmarkStart w:id="392" w:name="bookmark16"/>
      <w:moveFromRangeEnd w:id="387"/>
      <w:del w:id="393" w:author="Ревинский Валерий Васильевич" w:date="2018-09-07T08:21:00Z">
        <w:r>
          <w:rPr>
            <w:color w:val="000000"/>
            <w:lang w:eastAsia="ru-RU" w:bidi="ru-RU"/>
          </w:rPr>
          <w:delText>Статья 15</w:delText>
        </w:r>
        <w:bookmarkEnd w:id="392"/>
      </w:del>
    </w:p>
    <w:p w14:paraId="465A0409" w14:textId="77777777" w:rsidR="00506DFF" w:rsidRPr="00197941" w:rsidRDefault="007546A7" w:rsidP="00A42A85">
      <w:pPr>
        <w:spacing w:after="0" w:line="240" w:lineRule="auto"/>
        <w:ind w:firstLine="709"/>
        <w:jc w:val="both"/>
        <w:rPr>
          <w:moveFrom w:id="394" w:author="Ревинский Валерий Васильевич" w:date="2018-09-07T08:21:00Z"/>
          <w:rFonts w:ascii="Times New Roman" w:hAnsi="Times New Roman"/>
          <w:sz w:val="28"/>
          <w:rPrChange w:id="395" w:author="Ревинский Валерий Васильевич" w:date="2018-09-07T08:21:00Z">
            <w:rPr>
              <w:moveFrom w:id="396" w:author="Ревинский Валерий Васильевич" w:date="2018-09-07T08:21:00Z"/>
            </w:rPr>
          </w:rPrChange>
        </w:rPr>
        <w:pPrChange w:id="397" w:author="Ревинский Валерий Васильевич" w:date="2018-09-07T08:21:00Z">
          <w:pPr>
            <w:pStyle w:val="10"/>
            <w:shd w:val="clear" w:color="auto" w:fill="auto"/>
            <w:spacing w:after="240"/>
            <w:ind w:firstLine="720"/>
          </w:pPr>
        </w:pPrChange>
      </w:pPr>
      <w:del w:id="398" w:author="Ревинский Валерий Васильевич" w:date="2018-09-07T08:21:00Z">
        <w:r>
          <w:rPr>
            <w:color w:val="000000"/>
            <w:lang w:eastAsia="ru-RU" w:bidi="ru-RU"/>
          </w:rPr>
          <w:delText xml:space="preserve">На период своей </w:delText>
        </w:r>
        <w:r>
          <w:rPr>
            <w:color w:val="000000"/>
            <w:lang w:eastAsia="ru-RU" w:bidi="ru-RU"/>
          </w:rPr>
          <w:delText xml:space="preserve">работы Съезд избирает Счетную комиссию в составе не менее одиннадцати человек, Редакционную комиссию в составе не менее пяти человек, Мандатную комиссию в составе не менее пяти человек и секретаря(ей) Съезда. </w:delText>
        </w:r>
      </w:del>
      <w:moveFromRangeStart w:id="399" w:author="Ревинский Валерий Васильевич" w:date="2018-09-07T08:21:00Z" w:name="move524071847"/>
      <w:moveFrom w:id="400" w:author="Ревинский Валерий Васильевич" w:date="2018-09-07T08:21:00Z">
        <w:r w:rsidR="00506DFF" w:rsidRPr="00197941">
          <w:rPr>
            <w:rFonts w:ascii="Times New Roman" w:hAnsi="Times New Roman"/>
            <w:sz w:val="28"/>
            <w:rPrChange w:id="401" w:author="Ревинский Валерий Васильевич" w:date="2018-09-07T08:21:00Z">
              <w:rPr/>
            </w:rPrChange>
          </w:rPr>
          <w:t xml:space="preserve">Съезд может избрать также иные рабочие органы на период своей работы. </w:t>
        </w:r>
        <w:moveFromRangeStart w:id="402" w:author="Ревинский Валерий Васильевич" w:date="2018-09-07T08:21:00Z" w:name="move524071848"/>
        <w:moveFromRangeEnd w:id="399"/>
        <w:r w:rsidR="005B463D" w:rsidRPr="00197941">
          <w:rPr>
            <w:rFonts w:ascii="Times New Roman" w:hAnsi="Times New Roman"/>
            <w:sz w:val="28"/>
            <w:rPrChange w:id="403" w:author="Ревинский Валерий Васильевич" w:date="2018-09-07T08:21:00Z">
              <w:rPr/>
            </w:rPrChange>
          </w:rPr>
          <w:t>Редакционная комиссия обеспечивает редакционную доработку документов, принятых Съездом.</w:t>
        </w:r>
        <w:moveFromRangeStart w:id="404" w:author="Ревинский Валерий Васильевич" w:date="2018-09-07T08:21:00Z" w:name="move524071849"/>
        <w:moveFromRangeEnd w:id="402"/>
        <w:r w:rsidR="005B463D" w:rsidRPr="00197941">
          <w:rPr>
            <w:rFonts w:ascii="Times New Roman" w:hAnsi="Times New Roman"/>
            <w:sz w:val="28"/>
            <w:rPrChange w:id="405" w:author="Ревинский Валерий Васильевич" w:date="2018-09-07T08:21:00Z">
              <w:rPr/>
            </w:rPrChange>
          </w:rPr>
          <w:t xml:space="preserve"> </w:t>
        </w:r>
        <w:r w:rsidR="00506DFF" w:rsidRPr="00197941">
          <w:rPr>
            <w:rFonts w:ascii="Times New Roman" w:hAnsi="Times New Roman"/>
            <w:sz w:val="28"/>
            <w:rPrChange w:id="406" w:author="Ревинский Валерий Васильевич" w:date="2018-09-07T08:21:00Z">
              <w:rPr/>
            </w:rPrChange>
          </w:rPr>
          <w:t>Мандатная комиссия контролирует наличие полномочий делегатов Съезда и дает соответствующие заключения Съезду.</w:t>
        </w:r>
      </w:moveFrom>
    </w:p>
    <w:p w14:paraId="0659B0A1" w14:textId="77777777" w:rsidR="005F3C0E" w:rsidRDefault="007546A7">
      <w:pPr>
        <w:pStyle w:val="12"/>
        <w:keepNext/>
        <w:keepLines/>
        <w:shd w:val="clear" w:color="auto" w:fill="auto"/>
        <w:rPr>
          <w:del w:id="407" w:author="Ревинский Валерий Васильевич" w:date="2018-09-07T08:21:00Z"/>
        </w:rPr>
      </w:pPr>
      <w:bookmarkStart w:id="408" w:name="bookmark17"/>
      <w:moveFromRangeEnd w:id="404"/>
      <w:del w:id="409" w:author="Ревинский Валерий Васильевич" w:date="2018-09-07T08:21:00Z">
        <w:r>
          <w:rPr>
            <w:color w:val="000000"/>
            <w:lang w:eastAsia="ru-RU" w:bidi="ru-RU"/>
          </w:rPr>
          <w:delText>Статья 16</w:delText>
        </w:r>
        <w:bookmarkEnd w:id="408"/>
      </w:del>
    </w:p>
    <w:p w14:paraId="2F6B28E6" w14:textId="77777777" w:rsidR="005F3C0E" w:rsidRDefault="007546A7">
      <w:pPr>
        <w:pStyle w:val="10"/>
        <w:shd w:val="clear" w:color="auto" w:fill="auto"/>
        <w:spacing w:after="240"/>
        <w:ind w:firstLine="720"/>
        <w:rPr>
          <w:del w:id="410" w:author="Ревинский Валерий Васильевич" w:date="2018-09-07T08:21:00Z"/>
        </w:rPr>
      </w:pPr>
      <w:del w:id="411" w:author="Ревинский Валерий Васильевич" w:date="2018-09-07T08:21:00Z">
        <w:r>
          <w:rPr>
            <w:color w:val="000000"/>
            <w:lang w:eastAsia="ru-RU" w:bidi="ru-RU"/>
          </w:rPr>
          <w:delText>Решения Съезда оформляютс</w:delText>
        </w:r>
        <w:r>
          <w:rPr>
            <w:color w:val="000000"/>
            <w:lang w:eastAsia="ru-RU" w:bidi="ru-RU"/>
          </w:rPr>
          <w:delText>я протоколами, которые подписывает председательствующий на Съезде и секретарь Съезда. Листы протокола Съезда нумеруются</w:delText>
        </w:r>
      </w:del>
      <w:moveFromRangeStart w:id="412" w:author="Ревинский Валерий Васильевич" w:date="2018-09-07T08:21:00Z" w:name="move524071850"/>
      <w:moveFrom w:id="413" w:author="Ревинский Валерий Васильевич" w:date="2018-09-07T08:21:00Z">
        <w:r w:rsidR="00506DFF" w:rsidRPr="00DE60E1">
          <w:rPr>
            <w:sz w:val="28"/>
            <w:rPrChange w:id="414" w:author="Ревинский Валерий Васильевич" w:date="2018-09-07T08:21:00Z">
              <w:rPr/>
            </w:rPrChange>
          </w:rPr>
          <w:t xml:space="preserve">. Протокол подготавливается в срок не позднее 10 дней после завершения Съезда. </w:t>
        </w:r>
      </w:moveFrom>
      <w:moveFromRangeEnd w:id="412"/>
      <w:del w:id="415" w:author="Ревинский Валерий Васильевич" w:date="2018-09-07T08:21:00Z">
        <w:r>
          <w:rPr>
            <w:color w:val="000000"/>
            <w:lang w:eastAsia="ru-RU" w:bidi="ru-RU"/>
          </w:rPr>
          <w:delText>Протокол сшивается и скрепляется печатью Ассоциация. Прото</w:delText>
        </w:r>
        <w:r>
          <w:rPr>
            <w:color w:val="000000"/>
            <w:lang w:eastAsia="ru-RU" w:bidi="ru-RU"/>
          </w:rPr>
          <w:delText>кол Съезда размещается на сайте Ассоциация.</w:delText>
        </w:r>
      </w:del>
    </w:p>
    <w:p w14:paraId="3D0CD87F" w14:textId="77777777" w:rsidR="005F3C0E" w:rsidRDefault="007546A7">
      <w:pPr>
        <w:pStyle w:val="12"/>
        <w:keepNext/>
        <w:keepLines/>
        <w:shd w:val="clear" w:color="auto" w:fill="auto"/>
        <w:rPr>
          <w:del w:id="416" w:author="Ревинский Валерий Васильевич" w:date="2018-09-07T08:21:00Z"/>
        </w:rPr>
      </w:pPr>
      <w:bookmarkStart w:id="417" w:name="bookmark18"/>
      <w:del w:id="418" w:author="Ревинский Валерий Васильевич" w:date="2018-09-07T08:21:00Z">
        <w:r>
          <w:rPr>
            <w:color w:val="000000"/>
            <w:lang w:eastAsia="ru-RU" w:bidi="ru-RU"/>
          </w:rPr>
          <w:delText>Статья 17</w:delText>
        </w:r>
        <w:bookmarkEnd w:id="417"/>
      </w:del>
    </w:p>
    <w:p w14:paraId="30DA4AEB" w14:textId="77777777" w:rsidR="005F3C0E" w:rsidRDefault="007546A7">
      <w:pPr>
        <w:pStyle w:val="10"/>
        <w:shd w:val="clear" w:color="auto" w:fill="auto"/>
        <w:spacing w:after="240"/>
        <w:ind w:firstLine="720"/>
        <w:rPr>
          <w:del w:id="419" w:author="Ревинский Валерий Васильевич" w:date="2018-09-07T08:21:00Z"/>
        </w:rPr>
      </w:pPr>
      <w:del w:id="420" w:author="Ревинский Валерий Васильевич" w:date="2018-09-07T08:21:00Z">
        <w:r>
          <w:rPr>
            <w:color w:val="000000"/>
            <w:lang w:eastAsia="ru-RU" w:bidi="ru-RU"/>
          </w:rPr>
          <w:delText>Любой член Ассоциации на основании соответствующего письменного обращения вправе получить надлежащим образом заверенную копию протокола Съезда выписку из протокола.</w:delText>
        </w:r>
      </w:del>
    </w:p>
    <w:p w14:paraId="4178D77D" w14:textId="77777777" w:rsidR="005F3C0E" w:rsidRDefault="007546A7">
      <w:pPr>
        <w:pStyle w:val="12"/>
        <w:keepNext/>
        <w:keepLines/>
        <w:shd w:val="clear" w:color="auto" w:fill="auto"/>
        <w:rPr>
          <w:del w:id="421" w:author="Ревинский Валерий Васильевич" w:date="2018-09-07T08:21:00Z"/>
        </w:rPr>
      </w:pPr>
      <w:bookmarkStart w:id="422" w:name="bookmark19"/>
      <w:del w:id="423" w:author="Ревинский Валерий Васильевич" w:date="2018-09-07T08:21:00Z">
        <w:r>
          <w:rPr>
            <w:color w:val="000000"/>
            <w:lang w:eastAsia="ru-RU" w:bidi="ru-RU"/>
          </w:rPr>
          <w:delText>Статья 18</w:delText>
        </w:r>
        <w:bookmarkEnd w:id="422"/>
      </w:del>
    </w:p>
    <w:p w14:paraId="2ADF54BB" w14:textId="77777777" w:rsidR="005F3C0E" w:rsidRDefault="00506DFF">
      <w:pPr>
        <w:pStyle w:val="10"/>
        <w:shd w:val="clear" w:color="auto" w:fill="auto"/>
        <w:spacing w:after="240"/>
        <w:ind w:firstLine="720"/>
        <w:rPr>
          <w:del w:id="424" w:author="Ревинский Валерий Васильевич" w:date="2018-09-07T08:21:00Z"/>
        </w:rPr>
      </w:pPr>
      <w:moveFromRangeStart w:id="425" w:author="Ревинский Валерий Васильевич" w:date="2018-09-07T08:21:00Z" w:name="move524071851"/>
      <w:moveFrom w:id="426" w:author="Ревинский Валерий Васильевич" w:date="2018-09-07T08:21:00Z">
        <w:r w:rsidRPr="00197941">
          <w:rPr>
            <w:sz w:val="28"/>
            <w:rPrChange w:id="427" w:author="Ревинский Валерий Васильевич" w:date="2018-09-07T08:21:00Z">
              <w:rPr/>
            </w:rPrChange>
          </w:rPr>
          <w:t xml:space="preserve">Счетная, Редакционная и Мандатные комиссии Съезда избирают из своего состава председателей и секретарей соответствующих комиссий. </w:t>
        </w:r>
      </w:moveFrom>
      <w:moveFromRangeEnd w:id="425"/>
      <w:del w:id="428" w:author="Ревинский Валерий Васильевич" w:date="2018-09-07T08:21:00Z">
        <w:r w:rsidR="007546A7">
          <w:rPr>
            <w:color w:val="000000"/>
            <w:lang w:eastAsia="ru-RU" w:bidi="ru-RU"/>
          </w:rPr>
          <w:delText>Решения комиссий Съезда принимаются большинством голосов от числа ее членов и оформляются протоколами, подписываемыми председателем и секретарем соответс</w:delText>
        </w:r>
        <w:r w:rsidR="007546A7">
          <w:rPr>
            <w:color w:val="000000"/>
            <w:lang w:eastAsia="ru-RU" w:bidi="ru-RU"/>
          </w:rPr>
          <w:delText>твующей комиссии.</w:delText>
        </w:r>
      </w:del>
    </w:p>
    <w:p w14:paraId="54C240A1" w14:textId="77777777" w:rsidR="005F3C0E" w:rsidRDefault="007546A7">
      <w:pPr>
        <w:pStyle w:val="12"/>
        <w:keepNext/>
        <w:keepLines/>
        <w:shd w:val="clear" w:color="auto" w:fill="auto"/>
        <w:rPr>
          <w:del w:id="429" w:author="Ревинский Валерий Васильевич" w:date="2018-09-07T08:21:00Z"/>
        </w:rPr>
      </w:pPr>
      <w:bookmarkStart w:id="430" w:name="bookmark20"/>
      <w:del w:id="431" w:author="Ревинский Валерий Васильевич" w:date="2018-09-07T08:21:00Z">
        <w:r>
          <w:rPr>
            <w:color w:val="000000"/>
            <w:lang w:eastAsia="ru-RU" w:bidi="ru-RU"/>
          </w:rPr>
          <w:delText>Статья 19</w:delText>
        </w:r>
        <w:bookmarkEnd w:id="430"/>
      </w:del>
    </w:p>
    <w:p w14:paraId="2DD8129D" w14:textId="77777777" w:rsidR="005F3C0E" w:rsidRDefault="00506DFF">
      <w:pPr>
        <w:pStyle w:val="10"/>
        <w:shd w:val="clear" w:color="auto" w:fill="auto"/>
        <w:spacing w:after="0"/>
        <w:ind w:firstLine="720"/>
        <w:rPr>
          <w:del w:id="432" w:author="Ревинский Валерий Васильевич" w:date="2018-09-07T08:21:00Z"/>
        </w:rPr>
      </w:pPr>
      <w:moveFromRangeStart w:id="433" w:author="Ревинский Валерий Васильевич" w:date="2018-09-07T08:21:00Z" w:name="move524071852"/>
      <w:moveFrom w:id="434" w:author="Ревинский Валерий Васильевич" w:date="2018-09-07T08:21:00Z">
        <w:r w:rsidRPr="00197941">
          <w:rPr>
            <w:sz w:val="28"/>
            <w:rPrChange w:id="435" w:author="Ревинский Валерий Васильевич" w:date="2018-09-07T08:21:00Z">
              <w:rPr/>
            </w:rPrChange>
          </w:rPr>
          <w:t>Секретарь (секретари) Съезда:</w:t>
        </w:r>
      </w:moveFrom>
      <w:moveFromRangeEnd w:id="433"/>
    </w:p>
    <w:p w14:paraId="5041DD49" w14:textId="77777777" w:rsidR="005F3C0E" w:rsidRDefault="00506DFF">
      <w:pPr>
        <w:pStyle w:val="10"/>
        <w:shd w:val="clear" w:color="auto" w:fill="auto"/>
        <w:spacing w:after="0"/>
        <w:ind w:firstLine="720"/>
        <w:rPr>
          <w:del w:id="436" w:author="Ревинский Валерий Васильевич" w:date="2018-09-07T08:21:00Z"/>
        </w:rPr>
      </w:pPr>
      <w:moveFromRangeStart w:id="437" w:author="Ревинский Валерий Васильевич" w:date="2018-09-07T08:21:00Z" w:name="move524071853"/>
      <w:moveFrom w:id="438" w:author="Ревинский Валерий Васильевич" w:date="2018-09-07T08:21:00Z">
        <w:r w:rsidRPr="00197941">
          <w:rPr>
            <w:sz w:val="28"/>
            <w:rPrChange w:id="439" w:author="Ревинский Валерий Васильевич" w:date="2018-09-07T08:21:00Z">
              <w:rPr/>
            </w:rPrChange>
          </w:rPr>
          <w:t xml:space="preserve">ведет запись желающих выступить по вопросам, подлежащим обсуждению </w:t>
        </w:r>
        <w:r w:rsidRPr="00197941">
          <w:rPr>
            <w:sz w:val="28"/>
            <w:rPrChange w:id="440" w:author="Ревинский Валерий Васильевич" w:date="2018-09-07T08:21:00Z">
              <w:rPr/>
            </w:rPrChange>
          </w:rPr>
          <w:lastRenderedPageBreak/>
          <w:t>на Съезде;</w:t>
        </w:r>
      </w:moveFrom>
      <w:moveFromRangeEnd w:id="437"/>
    </w:p>
    <w:p w14:paraId="04B99E25" w14:textId="77777777" w:rsidR="005F3C0E" w:rsidRDefault="00506DFF">
      <w:pPr>
        <w:pStyle w:val="10"/>
        <w:shd w:val="clear" w:color="auto" w:fill="auto"/>
        <w:spacing w:after="0"/>
        <w:ind w:firstLine="720"/>
        <w:rPr>
          <w:del w:id="441" w:author="Ревинский Валерий Васильевич" w:date="2018-09-07T08:21:00Z"/>
        </w:rPr>
      </w:pPr>
      <w:moveFromRangeStart w:id="442" w:author="Ревинский Валерий Васильевич" w:date="2018-09-07T08:21:00Z" w:name="move524071854"/>
      <w:moveFrom w:id="443" w:author="Ревинский Валерий Васильевич" w:date="2018-09-07T08:21:00Z">
        <w:r w:rsidRPr="00197941">
          <w:rPr>
            <w:sz w:val="28"/>
            <w:rPrChange w:id="444" w:author="Ревинский Валерий Васильевич" w:date="2018-09-07T08:21:00Z">
              <w:rPr/>
            </w:rPrChange>
          </w:rPr>
          <w:t>регистрирует вопросы, справки, сообщения, заявления, предложения и другие материалы, поступающие от делегатов Съезда;</w:t>
        </w:r>
      </w:moveFrom>
      <w:moveFromRangeEnd w:id="442"/>
    </w:p>
    <w:p w14:paraId="5FF4A9B6" w14:textId="77777777" w:rsidR="005F3C0E" w:rsidRDefault="007546A7">
      <w:pPr>
        <w:pStyle w:val="10"/>
        <w:shd w:val="clear" w:color="auto" w:fill="auto"/>
        <w:spacing w:after="0"/>
        <w:ind w:firstLine="720"/>
        <w:rPr>
          <w:del w:id="445" w:author="Ревинский Валерий Васильевич" w:date="2018-09-07T08:21:00Z"/>
        </w:rPr>
      </w:pPr>
      <w:del w:id="446" w:author="Ревинский Валерий Васильевич" w:date="2018-09-07T08:21:00Z">
        <w:r>
          <w:rPr>
            <w:color w:val="000000"/>
            <w:lang w:eastAsia="ru-RU" w:bidi="ru-RU"/>
          </w:rPr>
          <w:delText>информирует председательствующего о списке записавшихся на выступления и о поступивших материалах;</w:delText>
        </w:r>
      </w:del>
    </w:p>
    <w:p w14:paraId="12FAEE10" w14:textId="481F94C4" w:rsidR="00506DFF" w:rsidRPr="0004351A" w:rsidRDefault="007546A7" w:rsidP="00506DFF">
      <w:pPr>
        <w:pStyle w:val="a3"/>
        <w:numPr>
          <w:ilvl w:val="1"/>
          <w:numId w:val="2"/>
        </w:numPr>
        <w:spacing w:after="0" w:line="240" w:lineRule="auto"/>
        <w:ind w:left="0" w:firstLine="709"/>
        <w:jc w:val="both"/>
        <w:rPr>
          <w:ins w:id="447" w:author="Ревинский Валерий Васильевич" w:date="2018-09-07T08:21:00Z"/>
          <w:rFonts w:ascii="Times New Roman" w:hAnsi="Times New Roman"/>
          <w:sz w:val="28"/>
          <w:szCs w:val="28"/>
        </w:rPr>
      </w:pPr>
      <w:del w:id="448" w:author="Ревинский Валерий Васильевич" w:date="2018-09-07T08:21:00Z">
        <w:r>
          <w:rPr>
            <w:color w:val="000000"/>
            <w:lang w:eastAsia="ru-RU" w:bidi="ru-RU"/>
          </w:rPr>
          <w:delText xml:space="preserve">организует деятельность Счетной и иных комиссий Съезда; </w:delText>
        </w:r>
      </w:del>
      <w:ins w:id="449" w:author="Ревинский Валерий Васильевич" w:date="2018-09-07T08:21:00Z">
        <w:r w:rsidR="00C73846" w:rsidRPr="00676905">
          <w:rPr>
            <w:rFonts w:ascii="Times New Roman" w:hAnsi="Times New Roman"/>
            <w:sz w:val="28"/>
            <w:szCs w:val="28"/>
          </w:rPr>
          <w:t>.</w:t>
        </w:r>
      </w:ins>
    </w:p>
    <w:p w14:paraId="3F8B9A4E" w14:textId="77777777" w:rsidR="00506DFF" w:rsidRDefault="00506DFF" w:rsidP="00506DFF">
      <w:pPr>
        <w:spacing w:after="0" w:line="240" w:lineRule="auto"/>
        <w:jc w:val="both"/>
        <w:rPr>
          <w:ins w:id="450" w:author="Ревинский Валерий Васильевич" w:date="2018-09-07T08:21:00Z"/>
          <w:rFonts w:ascii="Times New Roman" w:hAnsi="Times New Roman"/>
          <w:sz w:val="28"/>
          <w:szCs w:val="28"/>
        </w:rPr>
      </w:pPr>
    </w:p>
    <w:p w14:paraId="69AB688B" w14:textId="77777777" w:rsidR="00506DFF" w:rsidRPr="00DE60E1" w:rsidRDefault="00506DFF" w:rsidP="00506DFF">
      <w:pPr>
        <w:jc w:val="center"/>
        <w:rPr>
          <w:ins w:id="451" w:author="Ревинский Валерий Васильевич" w:date="2018-09-07T08:21:00Z"/>
          <w:rFonts w:ascii="Times New Roman" w:hAnsi="Times New Roman"/>
          <w:b/>
          <w:sz w:val="28"/>
          <w:szCs w:val="28"/>
        </w:rPr>
      </w:pPr>
      <w:ins w:id="452" w:author="Ревинский Валерий Васильевич" w:date="2018-09-07T08:21:00Z">
        <w:r>
          <w:rPr>
            <w:rFonts w:ascii="Times New Roman" w:hAnsi="Times New Roman"/>
            <w:b/>
            <w:sz w:val="28"/>
            <w:szCs w:val="28"/>
          </w:rPr>
          <w:t>3.</w:t>
        </w:r>
        <w:r w:rsidRPr="00DE60E1">
          <w:rPr>
            <w:rFonts w:ascii="Times New Roman" w:hAnsi="Times New Roman"/>
            <w:b/>
            <w:sz w:val="28"/>
            <w:szCs w:val="28"/>
          </w:rPr>
          <w:t xml:space="preserve"> Порядок проведения </w:t>
        </w:r>
        <w:r>
          <w:rPr>
            <w:rFonts w:ascii="Times New Roman" w:hAnsi="Times New Roman"/>
            <w:b/>
            <w:sz w:val="28"/>
            <w:szCs w:val="28"/>
          </w:rPr>
          <w:t>С</w:t>
        </w:r>
        <w:r w:rsidRPr="00DE60E1">
          <w:rPr>
            <w:rFonts w:ascii="Times New Roman" w:hAnsi="Times New Roman"/>
            <w:b/>
            <w:sz w:val="28"/>
            <w:szCs w:val="28"/>
          </w:rPr>
          <w:t xml:space="preserve">ъезда </w:t>
        </w:r>
      </w:ins>
    </w:p>
    <w:p w14:paraId="7E9B0162" w14:textId="77777777" w:rsidR="00506DFF" w:rsidRPr="00DE60E1" w:rsidRDefault="00506DFF" w:rsidP="00506DFF">
      <w:pPr>
        <w:spacing w:after="0" w:line="240" w:lineRule="auto"/>
        <w:ind w:firstLine="709"/>
        <w:jc w:val="both"/>
        <w:rPr>
          <w:moveFrom w:id="453" w:author="Ревинский Валерий Васильевич" w:date="2018-09-07T08:21:00Z"/>
          <w:rFonts w:ascii="Times New Roman" w:hAnsi="Times New Roman"/>
          <w:sz w:val="28"/>
          <w:rPrChange w:id="454" w:author="Ревинский Валерий Васильевич" w:date="2018-09-07T08:21:00Z">
            <w:rPr>
              <w:moveFrom w:id="455" w:author="Ревинский Валерий Васильевич" w:date="2018-09-07T08:21:00Z"/>
            </w:rPr>
          </w:rPrChange>
        </w:rPr>
        <w:pPrChange w:id="456" w:author="Ревинский Валерий Васильевич" w:date="2018-09-07T08:21:00Z">
          <w:pPr>
            <w:pStyle w:val="10"/>
            <w:shd w:val="clear" w:color="auto" w:fill="auto"/>
            <w:spacing w:after="240"/>
            <w:ind w:left="720" w:right="2540" w:firstLine="0"/>
            <w:jc w:val="left"/>
          </w:pPr>
        </w:pPrChange>
      </w:pPr>
      <w:ins w:id="457" w:author="Ревинский Валерий Васильевич" w:date="2018-09-07T08:21:00Z">
        <w:r w:rsidRPr="00197941">
          <w:rPr>
            <w:rFonts w:ascii="Times New Roman" w:hAnsi="Times New Roman"/>
            <w:sz w:val="28"/>
            <w:szCs w:val="28"/>
          </w:rPr>
          <w:t xml:space="preserve">3.1. </w:t>
        </w:r>
      </w:ins>
      <w:moveFromRangeStart w:id="458" w:author="Ревинский Валерий Васильевич" w:date="2018-09-07T08:21:00Z" w:name="move524071855"/>
      <w:moveFrom w:id="459" w:author="Ревинский Валерий Васильевич" w:date="2018-09-07T08:21:00Z">
        <w:r w:rsidRPr="00197941">
          <w:rPr>
            <w:rFonts w:ascii="Times New Roman" w:hAnsi="Times New Roman"/>
            <w:sz w:val="28"/>
            <w:rPrChange w:id="460" w:author="Ревинский Валерий Васильевич" w:date="2018-09-07T08:21:00Z">
              <w:rPr/>
            </w:rPrChange>
          </w:rPr>
          <w:t>выполняет иные функции по обеспечению работы Съезда.</w:t>
        </w:r>
      </w:moveFrom>
    </w:p>
    <w:p w14:paraId="1B91192B" w14:textId="77777777" w:rsidR="005F3C0E" w:rsidRDefault="007546A7">
      <w:pPr>
        <w:pStyle w:val="12"/>
        <w:keepNext/>
        <w:keepLines/>
        <w:shd w:val="clear" w:color="auto" w:fill="auto"/>
        <w:rPr>
          <w:del w:id="461" w:author="Ревинский Валерий Васильевич" w:date="2018-09-07T08:21:00Z"/>
        </w:rPr>
      </w:pPr>
      <w:bookmarkStart w:id="462" w:name="bookmark21"/>
      <w:moveFromRangeEnd w:id="458"/>
      <w:del w:id="463" w:author="Ревинский Валерий Васильевич" w:date="2018-09-07T08:21:00Z">
        <w:r>
          <w:rPr>
            <w:color w:val="000000"/>
            <w:lang w:eastAsia="ru-RU" w:bidi="ru-RU"/>
          </w:rPr>
          <w:delText>Статья 20</w:delText>
        </w:r>
        <w:bookmarkEnd w:id="462"/>
      </w:del>
    </w:p>
    <w:p w14:paraId="6FD67DE6" w14:textId="77777777" w:rsidR="00506DFF" w:rsidRPr="00197941" w:rsidRDefault="00506DFF" w:rsidP="00506DFF">
      <w:pPr>
        <w:spacing w:after="0" w:line="240" w:lineRule="auto"/>
        <w:ind w:firstLine="709"/>
        <w:jc w:val="both"/>
        <w:rPr>
          <w:rFonts w:ascii="Times New Roman" w:hAnsi="Times New Roman"/>
          <w:sz w:val="28"/>
          <w:rPrChange w:id="464" w:author="Ревинский Валерий Васильевич" w:date="2018-09-07T08:21:00Z">
            <w:rPr/>
          </w:rPrChange>
        </w:rPr>
        <w:pPrChange w:id="465" w:author="Ревинский Валерий Васильевич" w:date="2018-09-07T08:21:00Z">
          <w:pPr>
            <w:pStyle w:val="10"/>
            <w:shd w:val="clear" w:color="auto" w:fill="auto"/>
            <w:spacing w:after="240"/>
            <w:ind w:firstLine="720"/>
          </w:pPr>
        </w:pPrChange>
      </w:pPr>
      <w:r w:rsidRPr="00197941">
        <w:rPr>
          <w:rFonts w:ascii="Times New Roman" w:hAnsi="Times New Roman"/>
          <w:sz w:val="28"/>
          <w:rPrChange w:id="466" w:author="Ревинский Валерий Васильевич" w:date="2018-09-07T08:21:00Z">
            <w:rPr/>
          </w:rPrChange>
        </w:rPr>
        <w:t>Съезд проводится открыто, гласно и освещается в средствах массовой информации. По решению Президента Ассоциации или Совета Ассоциации на Съезд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вопросам. Представители средств массовой информации могут присутствовать на Съезде при условии их аккредитации в Ассоциации. Съезд может принять решение о проведении закрытого заседания. Представители средств массовой информации на закрытые заседания не допускаются.</w:t>
      </w:r>
    </w:p>
    <w:p w14:paraId="287F572C" w14:textId="77777777" w:rsidR="005F3C0E" w:rsidRDefault="007546A7">
      <w:pPr>
        <w:pStyle w:val="12"/>
        <w:keepNext/>
        <w:keepLines/>
        <w:shd w:val="clear" w:color="auto" w:fill="auto"/>
        <w:rPr>
          <w:del w:id="467" w:author="Ревинский Валерий Васильевич" w:date="2018-09-07T08:21:00Z"/>
        </w:rPr>
      </w:pPr>
      <w:bookmarkStart w:id="468" w:name="bookmark22"/>
      <w:del w:id="469" w:author="Ревинский Валерий Васильевич" w:date="2018-09-07T08:21:00Z">
        <w:r>
          <w:rPr>
            <w:color w:val="000000"/>
            <w:lang w:eastAsia="ru-RU" w:bidi="ru-RU"/>
          </w:rPr>
          <w:delText>Статья 21</w:delText>
        </w:r>
        <w:bookmarkEnd w:id="468"/>
      </w:del>
    </w:p>
    <w:p w14:paraId="07FD1D15" w14:textId="77777777" w:rsidR="005F3C0E" w:rsidRDefault="00506DFF">
      <w:pPr>
        <w:pStyle w:val="10"/>
        <w:shd w:val="clear" w:color="auto" w:fill="auto"/>
        <w:spacing w:after="240"/>
        <w:ind w:firstLine="720"/>
        <w:rPr>
          <w:del w:id="470" w:author="Ревинский Валерий Васильевич" w:date="2018-09-07T08:21:00Z"/>
        </w:rPr>
      </w:pPr>
      <w:ins w:id="471" w:author="Ревинский Валерий Васильевич" w:date="2018-09-07T08:21:00Z">
        <w:r w:rsidRPr="00197941">
          <w:rPr>
            <w:sz w:val="28"/>
            <w:szCs w:val="28"/>
          </w:rPr>
          <w:t xml:space="preserve">3.2. </w:t>
        </w:r>
      </w:ins>
      <w:moveFromRangeStart w:id="472" w:author="Ревинский Валерий Васильевич" w:date="2018-09-07T08:21:00Z" w:name="move524071856"/>
      <w:moveFrom w:id="473" w:author="Ревинский Валерий Васильевич" w:date="2018-09-07T08:21:00Z">
        <w:r w:rsidRPr="00197941">
          <w:rPr>
            <w:sz w:val="28"/>
            <w:rPrChange w:id="474" w:author="Ревинский Валерий Васильевич" w:date="2018-09-07T08:21:00Z">
              <w:rPr/>
            </w:rPrChange>
          </w:rPr>
          <w:t xml:space="preserve">Выступающий на Съезде не вправе нарушать правила этики - употреблять в своей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 </w:t>
        </w:r>
      </w:moveFrom>
      <w:moveFromRangeEnd w:id="472"/>
      <w:del w:id="475" w:author="Ревинский Валерий Васильевич" w:date="2018-09-07T08:21:00Z">
        <w:r w:rsidR="007546A7">
          <w:rPr>
            <w:color w:val="000000"/>
            <w:lang w:eastAsia="ru-RU" w:bidi="ru-RU"/>
          </w:rPr>
          <w:delText>В случае нарушения требований настоящей статьи председательствующий предупреждает выступающего, а в случае повторного нарушения лишает его права выступления в течение всего заседания.</w:delText>
        </w:r>
      </w:del>
    </w:p>
    <w:p w14:paraId="145174C4" w14:textId="77777777" w:rsidR="005F3C0E" w:rsidRDefault="007546A7">
      <w:pPr>
        <w:pStyle w:val="12"/>
        <w:keepNext/>
        <w:keepLines/>
        <w:shd w:val="clear" w:color="auto" w:fill="auto"/>
        <w:rPr>
          <w:del w:id="476" w:author="Ревинский Валерий Васильевич" w:date="2018-09-07T08:21:00Z"/>
        </w:rPr>
      </w:pPr>
      <w:bookmarkStart w:id="477" w:name="bookmark23"/>
      <w:del w:id="478" w:author="Ревинский Валерий Васильевич" w:date="2018-09-07T08:21:00Z">
        <w:r>
          <w:rPr>
            <w:color w:val="000000"/>
            <w:lang w:eastAsia="ru-RU" w:bidi="ru-RU"/>
          </w:rPr>
          <w:delText>Стать</w:delText>
        </w:r>
        <w:r>
          <w:rPr>
            <w:color w:val="000000"/>
            <w:lang w:eastAsia="ru-RU" w:bidi="ru-RU"/>
          </w:rPr>
          <w:delText>я 22</w:delText>
        </w:r>
        <w:bookmarkEnd w:id="477"/>
      </w:del>
    </w:p>
    <w:p w14:paraId="12A8E5DB" w14:textId="13F93748" w:rsidR="00506DFF" w:rsidRPr="00197941" w:rsidRDefault="00506DFF" w:rsidP="00506DFF">
      <w:pPr>
        <w:spacing w:after="0" w:line="240" w:lineRule="auto"/>
        <w:ind w:firstLine="709"/>
        <w:jc w:val="both"/>
        <w:rPr>
          <w:rFonts w:ascii="Times New Roman" w:hAnsi="Times New Roman"/>
          <w:sz w:val="28"/>
          <w:rPrChange w:id="479" w:author="Ревинский Валерий Васильевич" w:date="2018-09-07T08:21:00Z">
            <w:rPr/>
          </w:rPrChange>
        </w:rPr>
        <w:pPrChange w:id="480" w:author="Ревинский Валерий Васильевич" w:date="2018-09-07T08:21:00Z">
          <w:pPr>
            <w:pStyle w:val="10"/>
            <w:shd w:val="clear" w:color="auto" w:fill="auto"/>
            <w:spacing w:after="240"/>
            <w:ind w:firstLine="720"/>
          </w:pPr>
        </w:pPrChange>
      </w:pPr>
      <w:r w:rsidRPr="00197941">
        <w:rPr>
          <w:rFonts w:ascii="Times New Roman" w:hAnsi="Times New Roman"/>
          <w:sz w:val="28"/>
          <w:rPrChange w:id="481" w:author="Ревинский Валерий Васильевич" w:date="2018-09-07T08:21:00Z">
            <w:rPr/>
          </w:rPrChange>
        </w:rPr>
        <w:t>На Съезде делегаты вправе, если иное не установлено настоящим Регламентом, участвовать в прениях, вносить предложения, замечания и</w:t>
      </w:r>
      <w:r w:rsidR="00D9307C" w:rsidRPr="00197941">
        <w:rPr>
          <w:rFonts w:ascii="Times New Roman" w:hAnsi="Times New Roman"/>
          <w:sz w:val="28"/>
          <w:rPrChange w:id="482" w:author="Ревинский Валерий Васильевич" w:date="2018-09-07T08:21:00Z">
            <w:rPr/>
          </w:rPrChange>
        </w:rPr>
        <w:t xml:space="preserve"> </w:t>
      </w:r>
      <w:r w:rsidRPr="00197941">
        <w:rPr>
          <w:rFonts w:ascii="Times New Roman" w:hAnsi="Times New Roman"/>
          <w:sz w:val="28"/>
          <w:rPrChange w:id="483" w:author="Ревинский Валерий Васильевич" w:date="2018-09-07T08:21:00Z">
            <w:rPr/>
          </w:rPrChange>
        </w:rPr>
        <w:t>поправки по существу обсуждаемых вопросов, предлагать кандидатуры и</w:t>
      </w:r>
      <w:del w:id="484" w:author="Ревинский Валерий Васильевич" w:date="2018-09-07T08:21:00Z">
        <w:r w:rsidR="007546A7">
          <w:rPr>
            <w:color w:val="000000"/>
            <w:lang w:eastAsia="ru-RU" w:bidi="ru-RU"/>
          </w:rPr>
          <w:delText xml:space="preserve"> </w:delText>
        </w:r>
      </w:del>
      <w:ins w:id="485"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486" w:author="Ревинский Валерий Васильевич" w:date="2018-09-07T08:21:00Z">
            <w:rPr/>
          </w:rPrChange>
        </w:rPr>
        <w:t>высказывать свое мнение по кандидатурам лиц, избираемых, назначаемых или утверждаемых Съездом, задавать вопросы, давать справки, а также пользоваться иными установленными правами.</w:t>
      </w:r>
    </w:p>
    <w:p w14:paraId="7486BB6D" w14:textId="77777777" w:rsidR="00506DFF" w:rsidRPr="00DE60E1" w:rsidRDefault="00506DFF" w:rsidP="00506DFF">
      <w:pPr>
        <w:spacing w:after="0" w:line="240" w:lineRule="auto"/>
        <w:ind w:firstLine="709"/>
        <w:jc w:val="both"/>
        <w:rPr>
          <w:moveTo w:id="487" w:author="Ревинский Валерий Васильевич" w:date="2018-09-07T08:21:00Z"/>
          <w:rFonts w:ascii="Times New Roman" w:hAnsi="Times New Roman"/>
          <w:sz w:val="28"/>
          <w:rPrChange w:id="488" w:author="Ревинский Валерий Васильевич" w:date="2018-09-07T08:21:00Z">
            <w:rPr>
              <w:moveTo w:id="489" w:author="Ревинский Валерий Васильевич" w:date="2018-09-07T08:21:00Z"/>
            </w:rPr>
          </w:rPrChange>
        </w:rPr>
        <w:pPrChange w:id="490" w:author="Ревинский Валерий Васильевич" w:date="2018-09-07T08:21:00Z">
          <w:pPr>
            <w:pStyle w:val="10"/>
            <w:shd w:val="clear" w:color="auto" w:fill="auto"/>
            <w:spacing w:after="240"/>
            <w:ind w:firstLine="720"/>
          </w:pPr>
        </w:pPrChange>
      </w:pPr>
      <w:ins w:id="491" w:author="Ревинский Валерий Васильевич" w:date="2018-09-07T08:21:00Z">
        <w:r w:rsidRPr="00197941">
          <w:rPr>
            <w:rFonts w:ascii="Times New Roman" w:hAnsi="Times New Roman"/>
            <w:sz w:val="28"/>
            <w:szCs w:val="28"/>
          </w:rPr>
          <w:t xml:space="preserve">3.3. </w:t>
        </w:r>
      </w:ins>
      <w:moveToRangeStart w:id="492" w:author="Ревинский Валерий Васильевич" w:date="2018-09-07T08:21:00Z" w:name="move524071846"/>
      <w:moveTo w:id="493" w:author="Ревинский Валерий Васильевич" w:date="2018-09-07T08:21:00Z">
        <w:r w:rsidRPr="00197941">
          <w:rPr>
            <w:rFonts w:ascii="Times New Roman" w:hAnsi="Times New Roman"/>
            <w:sz w:val="28"/>
            <w:rPrChange w:id="494" w:author="Ревинский Валерий Васильевич" w:date="2018-09-07T08:21:00Z">
              <w:rPr/>
            </w:rPrChange>
          </w:rPr>
          <w:t xml:space="preserve">Председательствует на Съезде Президент Ассоциации, либо Вице-президент Ассоциации, определенный Президентом Ассоциации, </w:t>
        </w:r>
        <w:r w:rsidRPr="00C56C7E">
          <w:rPr>
            <w:rFonts w:ascii="Times New Roman" w:hAnsi="Times New Roman"/>
            <w:sz w:val="28"/>
            <w:rPrChange w:id="495" w:author="Ревинский Валерий Васильевич" w:date="2018-09-07T08:21:00Z">
              <w:rPr/>
            </w:rPrChange>
          </w:rPr>
          <w:t>либо иное лицо, определенное Съездом по предложению Президента Ассоциации.</w:t>
        </w:r>
      </w:moveTo>
    </w:p>
    <w:p w14:paraId="5ACA81D9" w14:textId="77777777" w:rsidR="005F3C0E" w:rsidRDefault="007546A7">
      <w:pPr>
        <w:pStyle w:val="12"/>
        <w:keepNext/>
        <w:keepLines/>
        <w:shd w:val="clear" w:color="auto" w:fill="auto"/>
        <w:rPr>
          <w:del w:id="496" w:author="Ревинский Валерий Васильевич" w:date="2018-09-07T08:21:00Z"/>
        </w:rPr>
      </w:pPr>
      <w:bookmarkStart w:id="497" w:name="bookmark24"/>
      <w:moveToRangeEnd w:id="492"/>
      <w:del w:id="498" w:author="Ревинский Валерий Васильевич" w:date="2018-09-07T08:21:00Z">
        <w:r>
          <w:rPr>
            <w:color w:val="000000"/>
            <w:lang w:eastAsia="ru-RU" w:bidi="ru-RU"/>
          </w:rPr>
          <w:delText>Статья 23</w:delText>
        </w:r>
        <w:bookmarkEnd w:id="497"/>
      </w:del>
    </w:p>
    <w:p w14:paraId="6590AFB4" w14:textId="77777777" w:rsidR="005F3C0E" w:rsidRDefault="007546A7">
      <w:pPr>
        <w:pStyle w:val="10"/>
        <w:shd w:val="clear" w:color="auto" w:fill="auto"/>
        <w:spacing w:after="240"/>
        <w:ind w:firstLine="720"/>
        <w:rPr>
          <w:del w:id="499" w:author="Ревинский Валерий Васильевич" w:date="2018-09-07T08:21:00Z"/>
        </w:rPr>
      </w:pPr>
      <w:del w:id="500" w:author="Ревинский Валерий Васильевич" w:date="2018-09-07T08:21:00Z">
        <w:r>
          <w:rPr>
            <w:color w:val="000000"/>
            <w:lang w:eastAsia="ru-RU" w:bidi="ru-RU"/>
          </w:rPr>
          <w:delText>Проекты документов и другие необходимые материалы направляются делегатам Съезда не позднее чем за три рабочих дня до з</w:delText>
        </w:r>
        <w:r>
          <w:rPr>
            <w:color w:val="000000"/>
            <w:lang w:eastAsia="ru-RU" w:bidi="ru-RU"/>
          </w:rPr>
          <w:delText>аседания.</w:delText>
        </w:r>
      </w:del>
      <w:moveFromRangeStart w:id="501" w:author="Ревинский Валерий Васильевич" w:date="2018-09-07T08:21:00Z" w:name="move524071845"/>
      <w:moveFrom w:id="502" w:author="Ревинский Валерий Васильевич" w:date="2018-09-07T08:21:00Z">
        <w:r w:rsidR="00506DFF" w:rsidRPr="0004351A">
          <w:rPr>
            <w:sz w:val="28"/>
            <w:rPrChange w:id="503" w:author="Ревинский Валерий Васильевич" w:date="2018-09-07T08:21:00Z">
              <w:rPr/>
            </w:rPrChange>
          </w:rPr>
          <w:t xml:space="preserve"> Указанные проекты документов и материалы, подлежащие распространению среди делегатов Съезда, размещаются на сайте Ассоциации. Распространение документов непосредственно на Съезде допускается только с согласия председательствующего</w:t>
        </w:r>
      </w:moveFrom>
      <w:moveFromRangeEnd w:id="501"/>
      <w:del w:id="504" w:author="Ревинский Валерий Васильевич" w:date="2018-09-07T08:21:00Z">
        <w:r>
          <w:rPr>
            <w:color w:val="000000"/>
            <w:lang w:eastAsia="ru-RU" w:bidi="ru-RU"/>
          </w:rPr>
          <w:delText xml:space="preserve"> или Президента </w:delText>
        </w:r>
        <w:r>
          <w:rPr>
            <w:color w:val="000000"/>
            <w:lang w:eastAsia="ru-RU" w:bidi="ru-RU"/>
          </w:rPr>
          <w:delText>Ассоциации.</w:delText>
        </w:r>
      </w:del>
    </w:p>
    <w:p w14:paraId="7AB17357" w14:textId="77777777" w:rsidR="005F3C0E" w:rsidRDefault="007546A7">
      <w:pPr>
        <w:pStyle w:val="12"/>
        <w:keepNext/>
        <w:keepLines/>
        <w:shd w:val="clear" w:color="auto" w:fill="auto"/>
        <w:rPr>
          <w:del w:id="505" w:author="Ревинский Валерий Васильевич" w:date="2018-09-07T08:21:00Z"/>
        </w:rPr>
      </w:pPr>
      <w:bookmarkStart w:id="506" w:name="bookmark25"/>
      <w:del w:id="507" w:author="Ревинский Валерий Васильевич" w:date="2018-09-07T08:21:00Z">
        <w:r>
          <w:rPr>
            <w:color w:val="000000"/>
            <w:lang w:eastAsia="ru-RU" w:bidi="ru-RU"/>
          </w:rPr>
          <w:lastRenderedPageBreak/>
          <w:delText>Статья 24</w:delText>
        </w:r>
        <w:bookmarkEnd w:id="506"/>
      </w:del>
    </w:p>
    <w:p w14:paraId="6FD13FA1" w14:textId="408FBE9F" w:rsidR="00506DFF" w:rsidRPr="00197941" w:rsidRDefault="00506DFF" w:rsidP="00506DFF">
      <w:pPr>
        <w:spacing w:after="0" w:line="240" w:lineRule="auto"/>
        <w:ind w:firstLine="709"/>
        <w:jc w:val="both"/>
        <w:rPr>
          <w:rFonts w:ascii="Times New Roman" w:hAnsi="Times New Roman"/>
          <w:sz w:val="28"/>
          <w:rPrChange w:id="508" w:author="Ревинский Валерий Васильевич" w:date="2018-09-07T08:21:00Z">
            <w:rPr/>
          </w:rPrChange>
        </w:rPr>
        <w:pPrChange w:id="509" w:author="Ревинский Валерий Васильевич" w:date="2018-09-07T08:21:00Z">
          <w:pPr>
            <w:pStyle w:val="10"/>
            <w:shd w:val="clear" w:color="auto" w:fill="auto"/>
            <w:spacing w:after="0"/>
            <w:ind w:firstLine="720"/>
          </w:pPr>
        </w:pPrChange>
      </w:pPr>
      <w:ins w:id="510" w:author="Ревинский Валерий Васильевич" w:date="2018-09-07T08:21:00Z">
        <w:r w:rsidRPr="00197941">
          <w:rPr>
            <w:rFonts w:ascii="Times New Roman" w:hAnsi="Times New Roman"/>
            <w:sz w:val="28"/>
            <w:szCs w:val="28"/>
          </w:rPr>
          <w:t xml:space="preserve">3.4. </w:t>
        </w:r>
      </w:ins>
      <w:r w:rsidRPr="00197941">
        <w:rPr>
          <w:rFonts w:ascii="Times New Roman" w:hAnsi="Times New Roman"/>
          <w:sz w:val="28"/>
          <w:rPrChange w:id="511" w:author="Ревинский Валерий Васильевич" w:date="2018-09-07T08:21:00Z">
            <w:rPr/>
          </w:rPrChange>
        </w:rPr>
        <w:t>Председательствующий на Съезде:</w:t>
      </w:r>
      <w:ins w:id="512" w:author="Ревинский Валерий Васильевич" w:date="2018-09-07T08:21:00Z">
        <w:r w:rsidRPr="00197941">
          <w:rPr>
            <w:rFonts w:ascii="Times New Roman" w:hAnsi="Times New Roman"/>
            <w:sz w:val="28"/>
            <w:szCs w:val="28"/>
          </w:rPr>
          <w:t xml:space="preserve"> </w:t>
        </w:r>
      </w:ins>
    </w:p>
    <w:p w14:paraId="4982E711" w14:textId="77777777" w:rsidR="00506DFF" w:rsidRPr="00197941" w:rsidRDefault="00506DFF" w:rsidP="00506DFF">
      <w:pPr>
        <w:spacing w:after="0" w:line="240" w:lineRule="auto"/>
        <w:ind w:firstLine="709"/>
        <w:jc w:val="both"/>
        <w:rPr>
          <w:ins w:id="513" w:author="Ревинский Валерий Васильевич" w:date="2018-09-07T08:21:00Z"/>
          <w:rFonts w:ascii="Times New Roman" w:hAnsi="Times New Roman"/>
          <w:sz w:val="28"/>
          <w:szCs w:val="28"/>
        </w:rPr>
      </w:pPr>
      <w:r w:rsidRPr="00197941">
        <w:rPr>
          <w:rFonts w:ascii="Times New Roman" w:hAnsi="Times New Roman"/>
          <w:sz w:val="28"/>
          <w:rPrChange w:id="514" w:author="Ревинский Валерий Васильевич" w:date="2018-09-07T08:21:00Z">
            <w:rPr/>
          </w:rPrChange>
        </w:rPr>
        <w:t xml:space="preserve">руководит общим ходом заседания в соответствии с настоящим Регламентом; </w:t>
      </w:r>
    </w:p>
    <w:p w14:paraId="04A2C07A" w14:textId="77777777" w:rsidR="005F3C0E" w:rsidRDefault="00506DFF">
      <w:pPr>
        <w:pStyle w:val="10"/>
        <w:shd w:val="clear" w:color="auto" w:fill="auto"/>
        <w:spacing w:after="0"/>
        <w:ind w:left="720" w:firstLine="0"/>
        <w:jc w:val="left"/>
        <w:rPr>
          <w:del w:id="515" w:author="Ревинский Валерий Васильевич" w:date="2018-09-07T08:21:00Z"/>
        </w:rPr>
      </w:pPr>
      <w:r w:rsidRPr="00197941">
        <w:rPr>
          <w:sz w:val="28"/>
          <w:rPrChange w:id="516" w:author="Ревинский Валерий Васильевич" w:date="2018-09-07T08:21:00Z">
            <w:rPr/>
          </w:rPrChange>
        </w:rPr>
        <w:t>предоставляет слово для выступления в порядке поступления заявок</w:t>
      </w:r>
    </w:p>
    <w:p w14:paraId="3DE76073" w14:textId="77777777" w:rsidR="00506DFF" w:rsidRPr="00197941" w:rsidRDefault="00506DFF" w:rsidP="00506DFF">
      <w:pPr>
        <w:spacing w:after="0" w:line="240" w:lineRule="auto"/>
        <w:ind w:firstLine="709"/>
        <w:jc w:val="both"/>
        <w:rPr>
          <w:rFonts w:ascii="Times New Roman" w:hAnsi="Times New Roman"/>
          <w:sz w:val="28"/>
          <w:rPrChange w:id="517" w:author="Ревинский Валерий Васильевич" w:date="2018-09-07T08:21:00Z">
            <w:rPr/>
          </w:rPrChange>
        </w:rPr>
        <w:pPrChange w:id="518" w:author="Ревинский Валерий Васильевич" w:date="2018-09-07T08:21:00Z">
          <w:pPr>
            <w:pStyle w:val="10"/>
            <w:shd w:val="clear" w:color="auto" w:fill="auto"/>
            <w:spacing w:after="0"/>
            <w:ind w:firstLine="0"/>
          </w:pPr>
        </w:pPrChange>
      </w:pPr>
      <w:ins w:id="519" w:author="Ревинский Валерий Васильевич" w:date="2018-09-07T08:21:00Z">
        <w:r w:rsidRPr="00197941">
          <w:rPr>
            <w:rFonts w:ascii="Times New Roman" w:hAnsi="Times New Roman"/>
            <w:sz w:val="28"/>
            <w:szCs w:val="28"/>
          </w:rPr>
          <w:t xml:space="preserve"> </w:t>
        </w:r>
      </w:ins>
      <w:r w:rsidRPr="00197941">
        <w:rPr>
          <w:rFonts w:ascii="Times New Roman" w:hAnsi="Times New Roman"/>
          <w:sz w:val="28"/>
          <w:rPrChange w:id="520" w:author="Ревинский Валерий Васильевич" w:date="2018-09-07T08:21:00Z">
            <w:rPr/>
          </w:rPrChange>
        </w:rPr>
        <w:t>в соответствии с повесткой дня;</w:t>
      </w:r>
      <w:ins w:id="521" w:author="Ревинский Валерий Васильевич" w:date="2018-09-07T08:21:00Z">
        <w:r w:rsidRPr="00197941">
          <w:rPr>
            <w:rFonts w:ascii="Times New Roman" w:hAnsi="Times New Roman"/>
            <w:sz w:val="28"/>
            <w:szCs w:val="28"/>
          </w:rPr>
          <w:t xml:space="preserve"> </w:t>
        </w:r>
      </w:ins>
    </w:p>
    <w:p w14:paraId="706BFD7B" w14:textId="72BEC323" w:rsidR="00506DFF" w:rsidRPr="00197941" w:rsidRDefault="00506DFF" w:rsidP="00506DFF">
      <w:pPr>
        <w:spacing w:after="0" w:line="240" w:lineRule="auto"/>
        <w:ind w:firstLine="709"/>
        <w:jc w:val="both"/>
        <w:rPr>
          <w:rFonts w:ascii="Times New Roman" w:hAnsi="Times New Roman"/>
          <w:sz w:val="28"/>
          <w:rPrChange w:id="522" w:author="Ревинский Валерий Васильевич" w:date="2018-09-07T08:21:00Z">
            <w:rPr/>
          </w:rPrChange>
        </w:rPr>
        <w:pPrChange w:id="523" w:author="Ревинский Валерий Васильевич" w:date="2018-09-07T08:21:00Z">
          <w:pPr>
            <w:pStyle w:val="10"/>
            <w:shd w:val="clear" w:color="auto" w:fill="auto"/>
            <w:spacing w:after="0"/>
            <w:ind w:firstLine="720"/>
          </w:pPr>
        </w:pPrChange>
      </w:pPr>
      <w:r w:rsidRPr="00197941">
        <w:rPr>
          <w:rFonts w:ascii="Times New Roman" w:hAnsi="Times New Roman"/>
          <w:sz w:val="28"/>
          <w:rPrChange w:id="524" w:author="Ревинский Валерий Васильевич" w:date="2018-09-07T08:21:00Z">
            <w:rPr/>
          </w:rPrChange>
        </w:rPr>
        <w:t>предоставляет слово вне повестки дня только для внесения процедурного вопроса и по порядку ведения</w:t>
      </w:r>
      <w:del w:id="525" w:author="Ревинский Валерий Васильевич" w:date="2018-09-07T08:21:00Z">
        <w:r w:rsidR="007546A7">
          <w:rPr>
            <w:color w:val="000000"/>
            <w:lang w:eastAsia="ru-RU" w:bidi="ru-RU"/>
          </w:rPr>
          <w:delText>;</w:delText>
        </w:r>
      </w:del>
      <w:ins w:id="526" w:author="Ревинский Валерий Васильевич" w:date="2018-09-07T08:21:00Z">
        <w:r w:rsidRPr="00197941">
          <w:rPr>
            <w:rFonts w:ascii="Times New Roman" w:hAnsi="Times New Roman"/>
            <w:sz w:val="28"/>
            <w:szCs w:val="28"/>
          </w:rPr>
          <w:t xml:space="preserve"> Съезда; </w:t>
        </w:r>
      </w:ins>
    </w:p>
    <w:p w14:paraId="79E8527D" w14:textId="1B51061C" w:rsidR="00506DFF" w:rsidRPr="00197941" w:rsidRDefault="00506DFF" w:rsidP="00506DFF">
      <w:pPr>
        <w:spacing w:after="0" w:line="240" w:lineRule="auto"/>
        <w:ind w:firstLine="709"/>
        <w:jc w:val="both"/>
        <w:rPr>
          <w:ins w:id="527" w:author="Ревинский Валерий Васильевич" w:date="2018-09-07T08:21:00Z"/>
          <w:rFonts w:ascii="Times New Roman" w:hAnsi="Times New Roman"/>
          <w:sz w:val="28"/>
          <w:szCs w:val="28"/>
        </w:rPr>
      </w:pPr>
      <w:r w:rsidRPr="00197941">
        <w:rPr>
          <w:rFonts w:ascii="Times New Roman" w:hAnsi="Times New Roman"/>
          <w:sz w:val="28"/>
          <w:rPrChange w:id="528" w:author="Ревинский Валерий Васильевич" w:date="2018-09-07T08:21:00Z">
            <w:rPr/>
          </w:rPrChange>
        </w:rPr>
        <w:t>ставит на голосование каждое предложение делегатов в порядке поступления;</w:t>
      </w:r>
      <w:del w:id="529" w:author="Ревинский Валерий Васильевич" w:date="2018-09-07T08:21:00Z">
        <w:r w:rsidR="007546A7">
          <w:rPr>
            <w:color w:val="000000"/>
            <w:lang w:eastAsia="ru-RU" w:bidi="ru-RU"/>
          </w:rPr>
          <w:delText xml:space="preserve"> </w:delText>
        </w:r>
      </w:del>
    </w:p>
    <w:p w14:paraId="60B17A85" w14:textId="77777777" w:rsidR="00506DFF" w:rsidRPr="00197941" w:rsidRDefault="00506DFF" w:rsidP="00506DFF">
      <w:pPr>
        <w:spacing w:after="0" w:line="240" w:lineRule="auto"/>
        <w:ind w:firstLine="709"/>
        <w:jc w:val="both"/>
        <w:rPr>
          <w:ins w:id="530" w:author="Ревинский Валерий Васильевич" w:date="2018-09-07T08:21:00Z"/>
          <w:rFonts w:ascii="Times New Roman" w:hAnsi="Times New Roman"/>
          <w:sz w:val="28"/>
          <w:szCs w:val="28"/>
        </w:rPr>
      </w:pPr>
      <w:r w:rsidRPr="00197941">
        <w:rPr>
          <w:rFonts w:ascii="Times New Roman" w:hAnsi="Times New Roman"/>
          <w:sz w:val="28"/>
          <w:rPrChange w:id="531" w:author="Ревинский Валерий Васильевич" w:date="2018-09-07T08:21:00Z">
            <w:rPr/>
          </w:rPrChange>
        </w:rPr>
        <w:t xml:space="preserve">проводит открытое голосование и оглашает его результаты; </w:t>
      </w:r>
    </w:p>
    <w:p w14:paraId="13B63CED" w14:textId="77777777" w:rsidR="00506DFF" w:rsidRPr="00197941" w:rsidRDefault="00506DFF" w:rsidP="00506DFF">
      <w:pPr>
        <w:spacing w:after="0" w:line="240" w:lineRule="auto"/>
        <w:ind w:firstLine="709"/>
        <w:jc w:val="both"/>
        <w:rPr>
          <w:ins w:id="532" w:author="Ревинский Валерий Васильевич" w:date="2018-09-07T08:21:00Z"/>
          <w:rFonts w:ascii="Times New Roman" w:hAnsi="Times New Roman"/>
          <w:sz w:val="28"/>
          <w:szCs w:val="28"/>
        </w:rPr>
      </w:pPr>
      <w:r w:rsidRPr="00197941">
        <w:rPr>
          <w:rFonts w:ascii="Times New Roman" w:hAnsi="Times New Roman"/>
          <w:sz w:val="28"/>
          <w:rPrChange w:id="533" w:author="Ревинский Валерий Васильевич" w:date="2018-09-07T08:21:00Z">
            <w:rPr/>
          </w:rPrChange>
        </w:rPr>
        <w:t xml:space="preserve">оглашает результаты тайного голосования, объявляет избранные кандидатуры; </w:t>
      </w:r>
    </w:p>
    <w:p w14:paraId="514C0632" w14:textId="77777777" w:rsidR="00506DFF" w:rsidRPr="00197941" w:rsidRDefault="00506DFF" w:rsidP="00506DFF">
      <w:pPr>
        <w:spacing w:after="0" w:line="240" w:lineRule="auto"/>
        <w:ind w:firstLine="709"/>
        <w:jc w:val="both"/>
        <w:rPr>
          <w:rFonts w:ascii="Times New Roman" w:hAnsi="Times New Roman"/>
          <w:sz w:val="28"/>
          <w:rPrChange w:id="534" w:author="Ревинский Валерий Васильевич" w:date="2018-09-07T08:21:00Z">
            <w:rPr/>
          </w:rPrChange>
        </w:rPr>
        <w:pPrChange w:id="535" w:author="Ревинский Валерий Васильевич" w:date="2018-09-07T08:21:00Z">
          <w:pPr>
            <w:pStyle w:val="10"/>
            <w:shd w:val="clear" w:color="auto" w:fill="auto"/>
            <w:spacing w:after="240"/>
            <w:ind w:left="720" w:firstLine="0"/>
            <w:jc w:val="left"/>
          </w:pPr>
        </w:pPrChange>
      </w:pPr>
      <w:r w:rsidRPr="00197941">
        <w:rPr>
          <w:rFonts w:ascii="Times New Roman" w:hAnsi="Times New Roman"/>
          <w:sz w:val="28"/>
          <w:rPrChange w:id="536" w:author="Ревинский Валерий Васильевич" w:date="2018-09-07T08:21:00Z">
            <w:rPr/>
          </w:rPrChange>
        </w:rPr>
        <w:t>выполняет иные функции, предусмотренные настоящим Регламентом.</w:t>
      </w:r>
    </w:p>
    <w:p w14:paraId="0E642556" w14:textId="77777777" w:rsidR="005F3C0E" w:rsidRDefault="00506DFF">
      <w:pPr>
        <w:pStyle w:val="12"/>
        <w:keepNext/>
        <w:keepLines/>
        <w:shd w:val="clear" w:color="auto" w:fill="auto"/>
        <w:rPr>
          <w:del w:id="537" w:author="Ревинский Валерий Васильевич" w:date="2018-09-07T08:21:00Z"/>
        </w:rPr>
      </w:pPr>
      <w:ins w:id="538" w:author="Ревинский Валерий Васильевич" w:date="2018-09-07T08:21:00Z">
        <w:r w:rsidRPr="00197941">
          <w:rPr>
            <w:sz w:val="28"/>
            <w:szCs w:val="28"/>
          </w:rPr>
          <w:t xml:space="preserve">3.5. </w:t>
        </w:r>
      </w:ins>
      <w:moveToRangeStart w:id="539" w:author="Ревинский Валерий Васильевич" w:date="2018-09-07T08:21:00Z" w:name="move524071856"/>
      <w:moveTo w:id="540" w:author="Ревинский Валерий Васильевич" w:date="2018-09-07T08:21:00Z">
        <w:r w:rsidRPr="00197941">
          <w:rPr>
            <w:sz w:val="28"/>
            <w:rPrChange w:id="541" w:author="Ревинский Валерий Васильевич" w:date="2018-09-07T08:21:00Z">
              <w:rPr/>
            </w:rPrChange>
          </w:rPr>
          <w:t xml:space="preserve">Выступающий на Съезде не вправе нарушать правила этики - употреблять в своей речи грубые, оскорбительные выражения, допускать необоснованные обвинения в чей-либо адрес, использовать заведомо ложную информацию, призывать к незаконным действиям. </w:t>
        </w:r>
      </w:moveTo>
      <w:bookmarkStart w:id="542" w:name="bookmark26"/>
      <w:moveToRangeEnd w:id="539"/>
      <w:del w:id="543" w:author="Ревинский Валерий Васильевич" w:date="2018-09-07T08:21:00Z">
        <w:r w:rsidR="007546A7">
          <w:rPr>
            <w:color w:val="000000"/>
            <w:lang w:eastAsia="ru-RU" w:bidi="ru-RU"/>
          </w:rPr>
          <w:delText>Статья 25</w:delText>
        </w:r>
        <w:bookmarkEnd w:id="542"/>
      </w:del>
    </w:p>
    <w:p w14:paraId="6C968B8C" w14:textId="77777777" w:rsidR="00506DFF" w:rsidRPr="00197941" w:rsidRDefault="00506DFF" w:rsidP="00506DFF">
      <w:pPr>
        <w:spacing w:after="0" w:line="240" w:lineRule="auto"/>
        <w:ind w:firstLine="709"/>
        <w:jc w:val="both"/>
        <w:rPr>
          <w:ins w:id="544" w:author="Ревинский Валерий Васильевич" w:date="2018-09-07T08:21:00Z"/>
          <w:rFonts w:ascii="Times New Roman" w:hAnsi="Times New Roman"/>
          <w:sz w:val="28"/>
          <w:szCs w:val="28"/>
        </w:rPr>
      </w:pPr>
    </w:p>
    <w:p w14:paraId="51A73DB2" w14:textId="77777777" w:rsidR="005F3C0E" w:rsidRDefault="00506DFF">
      <w:pPr>
        <w:pStyle w:val="10"/>
        <w:shd w:val="clear" w:color="auto" w:fill="auto"/>
        <w:spacing w:after="0"/>
        <w:ind w:left="720" w:firstLine="0"/>
        <w:jc w:val="left"/>
        <w:rPr>
          <w:del w:id="545" w:author="Ревинский Валерий Васильевич" w:date="2018-09-07T08:21:00Z"/>
        </w:rPr>
      </w:pPr>
      <w:ins w:id="546" w:author="Ревинский Валерий Васильевич" w:date="2018-09-07T08:21:00Z">
        <w:r w:rsidRPr="00197941">
          <w:rPr>
            <w:sz w:val="28"/>
            <w:szCs w:val="28"/>
          </w:rPr>
          <w:t xml:space="preserve">3.6. </w:t>
        </w:r>
      </w:ins>
      <w:r w:rsidRPr="00197941">
        <w:rPr>
          <w:sz w:val="28"/>
          <w:rPrChange w:id="547" w:author="Ревинский Валерий Васильевич" w:date="2018-09-07T08:21:00Z">
            <w:rPr/>
          </w:rPrChange>
        </w:rPr>
        <w:t>Председательствующий на Съезде вправе</w:t>
      </w:r>
      <w:del w:id="548" w:author="Ревинский Валерий Васильевич" w:date="2018-09-07T08:21:00Z">
        <w:r w:rsidR="007546A7">
          <w:rPr>
            <w:color w:val="000000"/>
            <w:lang w:eastAsia="ru-RU" w:bidi="ru-RU"/>
          </w:rPr>
          <w:delText>:</w:delText>
        </w:r>
      </w:del>
      <w:ins w:id="549" w:author="Ревинский Валерий Васильевич" w:date="2018-09-07T08:21:00Z">
        <w:r w:rsidRPr="00197941">
          <w:rPr>
            <w:sz w:val="28"/>
            <w:szCs w:val="28"/>
          </w:rPr>
          <w:t>,</w:t>
        </w:r>
      </w:ins>
      <w:r w:rsidRPr="00197941">
        <w:rPr>
          <w:sz w:val="28"/>
          <w:rPrChange w:id="550" w:author="Ревинский Валерий Васильевич" w:date="2018-09-07T08:21:00Z">
            <w:rPr/>
          </w:rPrChange>
        </w:rPr>
        <w:t xml:space="preserve"> в случае нарушения </w:t>
      </w:r>
      <w:ins w:id="551" w:author="Ревинский Валерий Васильевич" w:date="2018-09-07T08:21:00Z">
        <w:r w:rsidRPr="00197941">
          <w:rPr>
            <w:sz w:val="28"/>
            <w:szCs w:val="28"/>
          </w:rPr>
          <w:t xml:space="preserve">делегатами Съезда </w:t>
        </w:r>
      </w:ins>
      <w:r w:rsidRPr="00197941">
        <w:rPr>
          <w:sz w:val="28"/>
          <w:rPrChange w:id="552" w:author="Ревинский Валерий Васильевич" w:date="2018-09-07T08:21:00Z">
            <w:rPr/>
          </w:rPrChange>
        </w:rPr>
        <w:t>положений настоящего Регламента</w:t>
      </w:r>
      <w:ins w:id="553" w:author="Ревинский Валерий Васильевич" w:date="2018-09-07T08:21:00Z">
        <w:r w:rsidRPr="00197941">
          <w:rPr>
            <w:sz w:val="28"/>
            <w:szCs w:val="28"/>
          </w:rPr>
          <w:t>,</w:t>
        </w:r>
      </w:ins>
      <w:r w:rsidRPr="00197941">
        <w:rPr>
          <w:sz w:val="28"/>
          <w:rPrChange w:id="554" w:author="Ревинский Валерий Васильевич" w:date="2018-09-07T08:21:00Z">
            <w:rPr/>
          </w:rPrChange>
        </w:rPr>
        <w:t xml:space="preserve"> предупреждать </w:t>
      </w:r>
      <w:del w:id="555" w:author="Ревинский Валерий Васильевич" w:date="2018-09-07T08:21:00Z">
        <w:r w:rsidR="007546A7">
          <w:rPr>
            <w:color w:val="000000"/>
            <w:lang w:eastAsia="ru-RU" w:bidi="ru-RU"/>
          </w:rPr>
          <w:delText>делегата</w:delText>
        </w:r>
      </w:del>
      <w:ins w:id="556" w:author="Ревинский Валерий Васильевич" w:date="2018-09-07T08:21:00Z">
        <w:r w:rsidRPr="00197941">
          <w:rPr>
            <w:sz w:val="28"/>
            <w:szCs w:val="28"/>
          </w:rPr>
          <w:t>таких делегатов</w:t>
        </w:r>
      </w:ins>
      <w:r w:rsidRPr="00197941">
        <w:rPr>
          <w:sz w:val="28"/>
          <w:rPrChange w:id="557" w:author="Ревинский Валерий Васильевич" w:date="2018-09-07T08:21:00Z">
            <w:rPr/>
          </w:rPrChange>
        </w:rPr>
        <w:t>, а</w:t>
      </w:r>
    </w:p>
    <w:p w14:paraId="66745C77" w14:textId="6D89BB9A" w:rsidR="00506DFF" w:rsidRPr="00197941" w:rsidRDefault="00506DFF" w:rsidP="00506DFF">
      <w:pPr>
        <w:spacing w:after="0" w:line="240" w:lineRule="auto"/>
        <w:ind w:firstLine="709"/>
        <w:jc w:val="both"/>
        <w:rPr>
          <w:ins w:id="558" w:author="Ревинский Валерий Васильевич" w:date="2018-09-07T08:21:00Z"/>
          <w:rFonts w:ascii="Times New Roman" w:hAnsi="Times New Roman"/>
          <w:sz w:val="28"/>
          <w:szCs w:val="28"/>
        </w:rPr>
      </w:pPr>
      <w:ins w:id="559" w:author="Ревинский Валерий Васильевич" w:date="2018-09-07T08:21:00Z">
        <w:r w:rsidRPr="00197941">
          <w:rPr>
            <w:rFonts w:ascii="Times New Roman" w:hAnsi="Times New Roman"/>
            <w:sz w:val="28"/>
            <w:szCs w:val="28"/>
          </w:rPr>
          <w:t xml:space="preserve"> </w:t>
        </w:r>
      </w:ins>
      <w:r w:rsidRPr="00197941">
        <w:rPr>
          <w:rFonts w:ascii="Times New Roman" w:hAnsi="Times New Roman"/>
          <w:sz w:val="28"/>
          <w:rPrChange w:id="560" w:author="Ревинский Валерий Васильевич" w:date="2018-09-07T08:21:00Z">
            <w:rPr/>
          </w:rPrChange>
        </w:rPr>
        <w:t xml:space="preserve">при повторном нарушении </w:t>
      </w:r>
      <w:ins w:id="561" w:author="Ревинский Валерий Васильевич" w:date="2018-09-07T08:21:00Z">
        <w:r w:rsidRPr="00197941">
          <w:rPr>
            <w:rFonts w:ascii="Times New Roman" w:hAnsi="Times New Roman"/>
            <w:sz w:val="28"/>
            <w:szCs w:val="28"/>
          </w:rPr>
          <w:t xml:space="preserve">– </w:t>
        </w:r>
      </w:ins>
      <w:r w:rsidRPr="00197941">
        <w:rPr>
          <w:rFonts w:ascii="Times New Roman" w:hAnsi="Times New Roman"/>
          <w:sz w:val="28"/>
          <w:rPrChange w:id="562" w:author="Ревинский Валерий Васильевич" w:date="2018-09-07T08:21:00Z">
            <w:rPr/>
          </w:rPrChange>
        </w:rPr>
        <w:t xml:space="preserve">лишать </w:t>
      </w:r>
      <w:del w:id="563" w:author="Ревинский Валерий Васильевич" w:date="2018-09-07T08:21:00Z">
        <w:r w:rsidR="007546A7">
          <w:rPr>
            <w:color w:val="000000"/>
            <w:lang w:eastAsia="ru-RU" w:bidi="ru-RU"/>
          </w:rPr>
          <w:delText>его</w:delText>
        </w:r>
      </w:del>
      <w:ins w:id="564" w:author="Ревинский Валерий Васильевич" w:date="2018-09-07T08:21:00Z">
        <w:r w:rsidRPr="00197941">
          <w:rPr>
            <w:rFonts w:ascii="Times New Roman" w:hAnsi="Times New Roman"/>
            <w:sz w:val="28"/>
            <w:szCs w:val="28"/>
          </w:rPr>
          <w:t>их</w:t>
        </w:r>
      </w:ins>
      <w:r w:rsidRPr="00197941">
        <w:rPr>
          <w:rFonts w:ascii="Times New Roman" w:hAnsi="Times New Roman"/>
          <w:sz w:val="28"/>
          <w:rPrChange w:id="565" w:author="Ревинский Валерий Васильевич" w:date="2018-09-07T08:21:00Z">
            <w:rPr/>
          </w:rPrChange>
        </w:rPr>
        <w:t xml:space="preserve"> слова</w:t>
      </w:r>
      <w:del w:id="566" w:author="Ревинский Валерий Васильевич" w:date="2018-09-07T08:21:00Z">
        <w:r w:rsidR="007546A7">
          <w:rPr>
            <w:color w:val="000000"/>
            <w:lang w:eastAsia="ru-RU" w:bidi="ru-RU"/>
          </w:rPr>
          <w:delText xml:space="preserve">. </w:delText>
        </w:r>
      </w:del>
      <w:ins w:id="567" w:author="Ревинский Валерий Васильевич" w:date="2018-09-07T08:21:00Z">
        <w:r w:rsidRPr="00197941">
          <w:rPr>
            <w:rFonts w:ascii="Times New Roman" w:hAnsi="Times New Roman"/>
            <w:sz w:val="28"/>
            <w:szCs w:val="28"/>
          </w:rPr>
          <w:t xml:space="preserve"> на все заседание.</w:t>
        </w:r>
      </w:ins>
    </w:p>
    <w:p w14:paraId="4FEBE7FB" w14:textId="77777777" w:rsidR="005F3C0E" w:rsidRDefault="00506DFF">
      <w:pPr>
        <w:pStyle w:val="10"/>
        <w:shd w:val="clear" w:color="auto" w:fill="auto"/>
        <w:spacing w:after="0"/>
        <w:ind w:firstLine="0"/>
        <w:rPr>
          <w:del w:id="568" w:author="Ревинский Валерий Васильевич" w:date="2018-09-07T08:21:00Z"/>
        </w:rPr>
      </w:pPr>
      <w:r w:rsidRPr="00197941">
        <w:rPr>
          <w:sz w:val="28"/>
          <w:rPrChange w:id="569" w:author="Ревинский Валерий Васильевич" w:date="2018-09-07T08:21:00Z">
            <w:rPr/>
          </w:rPrChange>
        </w:rPr>
        <w:t xml:space="preserve">Делегат, </w:t>
      </w:r>
      <w:del w:id="570" w:author="Ревинский Валерий Васильевич" w:date="2018-09-07T08:21:00Z">
        <w:r w:rsidR="007546A7">
          <w:rPr>
            <w:color w:val="000000"/>
            <w:lang w:eastAsia="ru-RU" w:bidi="ru-RU"/>
          </w:rPr>
          <w:delText>допустивший</w:delText>
        </w:r>
      </w:del>
      <w:ins w:id="571" w:author="Ревинский Валерий Васильевич" w:date="2018-09-07T08:21:00Z">
        <w:r w:rsidRPr="00197941">
          <w:rPr>
            <w:sz w:val="28"/>
            <w:szCs w:val="28"/>
          </w:rPr>
          <w:t>допускающий</w:t>
        </w:r>
      </w:ins>
      <w:r w:rsidRPr="00197941">
        <w:rPr>
          <w:sz w:val="28"/>
          <w:rPrChange w:id="572" w:author="Ревинский Валерий Васильевич" w:date="2018-09-07T08:21:00Z">
            <w:rPr/>
          </w:rPrChange>
        </w:rPr>
        <w:t xml:space="preserve"> грубые, оскорбительные выражения в адрес председательствующего</w:t>
      </w:r>
      <w:del w:id="573" w:author="Ревинский Валерий Васильевич" w:date="2018-09-07T08:21:00Z">
        <w:r w:rsidR="007546A7">
          <w:rPr>
            <w:color w:val="000000"/>
            <w:lang w:eastAsia="ru-RU" w:bidi="ru-RU"/>
          </w:rPr>
          <w:delText>,</w:delText>
        </w:r>
      </w:del>
      <w:ins w:id="574" w:author="Ревинский Валерий Васильевич" w:date="2018-09-07T08:21:00Z">
        <w:r w:rsidRPr="00197941">
          <w:rPr>
            <w:sz w:val="28"/>
            <w:szCs w:val="28"/>
          </w:rPr>
          <w:t xml:space="preserve"> или</w:t>
        </w:r>
      </w:ins>
      <w:r w:rsidRPr="00197941">
        <w:rPr>
          <w:sz w:val="28"/>
          <w:rPrChange w:id="575" w:author="Ревинский Валерий Васильевич" w:date="2018-09-07T08:21:00Z">
            <w:rPr/>
          </w:rPrChange>
        </w:rPr>
        <w:t xml:space="preserve"> других делегатов</w:t>
      </w:r>
      <w:del w:id="576" w:author="Ревинский Валерий Васильевич" w:date="2018-09-07T08:21:00Z">
        <w:r w:rsidR="007546A7">
          <w:rPr>
            <w:color w:val="000000"/>
            <w:lang w:eastAsia="ru-RU" w:bidi="ru-RU"/>
          </w:rPr>
          <w:delText>, лишается слова без предупреждения;</w:delText>
        </w:r>
      </w:del>
    </w:p>
    <w:p w14:paraId="190C1C92" w14:textId="3D884993" w:rsidR="00506DFF" w:rsidRPr="00197941" w:rsidRDefault="007546A7" w:rsidP="00506DFF">
      <w:pPr>
        <w:spacing w:after="0" w:line="240" w:lineRule="auto"/>
        <w:ind w:firstLine="709"/>
        <w:jc w:val="both"/>
        <w:rPr>
          <w:rFonts w:ascii="Times New Roman" w:hAnsi="Times New Roman"/>
          <w:sz w:val="28"/>
          <w:rPrChange w:id="577" w:author="Ревинский Валерий Васильевич" w:date="2018-09-07T08:21:00Z">
            <w:rPr/>
          </w:rPrChange>
        </w:rPr>
        <w:pPrChange w:id="578" w:author="Ревинский Валерий Васильевич" w:date="2018-09-07T08:21:00Z">
          <w:pPr>
            <w:pStyle w:val="10"/>
            <w:shd w:val="clear" w:color="auto" w:fill="auto"/>
            <w:spacing w:after="240"/>
            <w:ind w:firstLine="720"/>
          </w:pPr>
        </w:pPrChange>
      </w:pPr>
      <w:del w:id="579" w:author="Ревинский Валерий Васильевич" w:date="2018-09-07T08:21:00Z">
        <w:r>
          <w:rPr>
            <w:color w:val="000000"/>
            <w:lang w:eastAsia="ru-RU" w:bidi="ru-RU"/>
          </w:rPr>
          <w:delText>предупреждать делегата, выступающего</w:delText>
        </w:r>
      </w:del>
      <w:ins w:id="580" w:author="Ревинский Валерий Васильевич" w:date="2018-09-07T08:21:00Z">
        <w:r w:rsidR="00506DFF" w:rsidRPr="00197941">
          <w:rPr>
            <w:rFonts w:ascii="Times New Roman" w:hAnsi="Times New Roman"/>
            <w:sz w:val="28"/>
            <w:szCs w:val="28"/>
          </w:rPr>
          <w:t xml:space="preserve"> Съезда, а также выступающий</w:t>
        </w:r>
      </w:ins>
      <w:r w:rsidR="00506DFF" w:rsidRPr="00197941">
        <w:rPr>
          <w:rFonts w:ascii="Times New Roman" w:hAnsi="Times New Roman"/>
          <w:sz w:val="28"/>
          <w:rPrChange w:id="581" w:author="Ревинский Валерий Васильевич" w:date="2018-09-07T08:21:00Z">
            <w:rPr/>
          </w:rPrChange>
        </w:rPr>
        <w:t xml:space="preserve"> с отклонением от обсуждаемого вопроса, </w:t>
      </w:r>
      <w:del w:id="582" w:author="Ревинский Валерий Васильевич" w:date="2018-09-07T08:21:00Z">
        <w:r>
          <w:rPr>
            <w:color w:val="000000"/>
            <w:lang w:eastAsia="ru-RU" w:bidi="ru-RU"/>
          </w:rPr>
          <w:delText>а при повторном нарушении лишать его</w:delText>
        </w:r>
      </w:del>
      <w:ins w:id="583" w:author="Ревинский Валерий Васильевич" w:date="2018-09-07T08:21:00Z">
        <w:r w:rsidR="00506DFF" w:rsidRPr="00197941">
          <w:rPr>
            <w:rFonts w:ascii="Times New Roman" w:hAnsi="Times New Roman"/>
            <w:sz w:val="28"/>
            <w:szCs w:val="28"/>
          </w:rPr>
          <w:t>может быть лишен</w:t>
        </w:r>
      </w:ins>
      <w:r w:rsidR="00506DFF" w:rsidRPr="00197941">
        <w:rPr>
          <w:rFonts w:ascii="Times New Roman" w:hAnsi="Times New Roman"/>
          <w:sz w:val="28"/>
          <w:rPrChange w:id="584" w:author="Ревинский Валерий Васильевич" w:date="2018-09-07T08:21:00Z">
            <w:rPr/>
          </w:rPrChange>
        </w:rPr>
        <w:t xml:space="preserve"> слова</w:t>
      </w:r>
      <w:ins w:id="585" w:author="Ревинский Валерий Васильевич" w:date="2018-09-07T08:21:00Z">
        <w:r w:rsidR="00506DFF" w:rsidRPr="00197941">
          <w:rPr>
            <w:rFonts w:ascii="Times New Roman" w:hAnsi="Times New Roman"/>
            <w:sz w:val="28"/>
            <w:szCs w:val="28"/>
          </w:rPr>
          <w:t xml:space="preserve"> без предупреждения</w:t>
        </w:r>
      </w:ins>
      <w:r w:rsidR="00506DFF" w:rsidRPr="00197941">
        <w:rPr>
          <w:rFonts w:ascii="Times New Roman" w:hAnsi="Times New Roman"/>
          <w:sz w:val="28"/>
          <w:rPrChange w:id="586" w:author="Ревинский Валерий Васильевич" w:date="2018-09-07T08:21:00Z">
            <w:rPr/>
          </w:rPrChange>
        </w:rPr>
        <w:t>.</w:t>
      </w:r>
    </w:p>
    <w:p w14:paraId="307B6A97" w14:textId="77777777" w:rsidR="005F3C0E" w:rsidRDefault="007546A7">
      <w:pPr>
        <w:pStyle w:val="12"/>
        <w:keepNext/>
        <w:keepLines/>
        <w:shd w:val="clear" w:color="auto" w:fill="auto"/>
        <w:rPr>
          <w:del w:id="587" w:author="Ревинский Валерий Васильевич" w:date="2018-09-07T08:21:00Z"/>
        </w:rPr>
      </w:pPr>
      <w:bookmarkStart w:id="588" w:name="bookmark27"/>
      <w:del w:id="589" w:author="Ревинский Валерий Васильевич" w:date="2018-09-07T08:21:00Z">
        <w:r>
          <w:rPr>
            <w:color w:val="000000"/>
            <w:lang w:eastAsia="ru-RU" w:bidi="ru-RU"/>
          </w:rPr>
          <w:delText xml:space="preserve">Статья </w:delText>
        </w:r>
        <w:r>
          <w:rPr>
            <w:color w:val="000000"/>
            <w:lang w:eastAsia="ru-RU" w:bidi="ru-RU"/>
          </w:rPr>
          <w:delText>26</w:delText>
        </w:r>
        <w:bookmarkEnd w:id="588"/>
      </w:del>
    </w:p>
    <w:p w14:paraId="00B0D0A1" w14:textId="09B4E2B3" w:rsidR="00506DFF" w:rsidRPr="00197941" w:rsidRDefault="00506DFF" w:rsidP="00506DFF">
      <w:pPr>
        <w:spacing w:after="0" w:line="240" w:lineRule="auto"/>
        <w:ind w:firstLine="709"/>
        <w:jc w:val="both"/>
        <w:rPr>
          <w:rFonts w:ascii="Times New Roman" w:hAnsi="Times New Roman"/>
          <w:sz w:val="28"/>
          <w:rPrChange w:id="590" w:author="Ревинский Валерий Васильевич" w:date="2018-09-07T08:21:00Z">
            <w:rPr/>
          </w:rPrChange>
        </w:rPr>
        <w:pPrChange w:id="591" w:author="Ревинский Валерий Васильевич" w:date="2018-09-07T08:21:00Z">
          <w:pPr>
            <w:pStyle w:val="10"/>
            <w:shd w:val="clear" w:color="auto" w:fill="auto"/>
            <w:spacing w:after="240"/>
            <w:ind w:firstLine="720"/>
          </w:pPr>
        </w:pPrChange>
      </w:pPr>
      <w:ins w:id="592" w:author="Ревинский Валерий Васильевич" w:date="2018-09-07T08:21:00Z">
        <w:r w:rsidRPr="00197941">
          <w:rPr>
            <w:rFonts w:ascii="Times New Roman" w:hAnsi="Times New Roman"/>
            <w:sz w:val="28"/>
            <w:szCs w:val="28"/>
          </w:rPr>
          <w:t xml:space="preserve">3.7. </w:t>
        </w:r>
      </w:ins>
      <w:r w:rsidRPr="00197941">
        <w:rPr>
          <w:rFonts w:ascii="Times New Roman" w:hAnsi="Times New Roman"/>
          <w:sz w:val="28"/>
          <w:rPrChange w:id="593" w:author="Ревинский Валерий Васильевич" w:date="2018-09-07T08:21:00Z">
            <w:rPr/>
          </w:rPrChange>
        </w:rPr>
        <w:t xml:space="preserve">Председательствующий на Съезде не вправе высказывать собственное мнение по существу обсуждаемых вопросов, комментировать выступления, давать характеристику выступающим. </w:t>
      </w:r>
      <w:del w:id="594" w:author="Ревинский Валерий Васильевич" w:date="2018-09-07T08:21:00Z">
        <w:r w:rsidR="007546A7">
          <w:rPr>
            <w:color w:val="000000"/>
            <w:lang w:eastAsia="ru-RU" w:bidi="ru-RU"/>
          </w:rPr>
          <w:delText>Если председательствующий считает необходимым принять участие в обсуждении какого-ли</w:delText>
        </w:r>
        <w:r w:rsidR="007546A7">
          <w:rPr>
            <w:color w:val="000000"/>
            <w:lang w:eastAsia="ru-RU" w:bidi="ru-RU"/>
          </w:rPr>
          <w:delText>бо вопроса, он записывается в общем порядке для выступления и передает председательство на время выступления.</w:delText>
        </w:r>
      </w:del>
    </w:p>
    <w:p w14:paraId="7B699735" w14:textId="77777777" w:rsidR="005F3C0E" w:rsidRDefault="007546A7">
      <w:pPr>
        <w:pStyle w:val="12"/>
        <w:keepNext/>
        <w:keepLines/>
        <w:shd w:val="clear" w:color="auto" w:fill="auto"/>
        <w:rPr>
          <w:del w:id="595" w:author="Ревинский Валерий Васильевич" w:date="2018-09-07T08:21:00Z"/>
        </w:rPr>
      </w:pPr>
      <w:bookmarkStart w:id="596" w:name="bookmark28"/>
      <w:del w:id="597" w:author="Ревинский Валерий Васильевич" w:date="2018-09-07T08:21:00Z">
        <w:r>
          <w:rPr>
            <w:color w:val="000000"/>
            <w:lang w:eastAsia="ru-RU" w:bidi="ru-RU"/>
          </w:rPr>
          <w:delText>Статья 27</w:delText>
        </w:r>
        <w:bookmarkEnd w:id="596"/>
      </w:del>
    </w:p>
    <w:p w14:paraId="1A405DD3" w14:textId="77777777" w:rsidR="00506DFF" w:rsidRPr="00197941" w:rsidRDefault="00506DFF" w:rsidP="00506DFF">
      <w:pPr>
        <w:spacing w:after="0" w:line="240" w:lineRule="auto"/>
        <w:ind w:firstLine="709"/>
        <w:jc w:val="both"/>
        <w:rPr>
          <w:ins w:id="598" w:author="Ревинский Валерий Васильевич" w:date="2018-09-07T08:21:00Z"/>
          <w:rFonts w:ascii="Times New Roman" w:hAnsi="Times New Roman"/>
          <w:sz w:val="28"/>
          <w:szCs w:val="28"/>
        </w:rPr>
      </w:pPr>
      <w:ins w:id="599" w:author="Ревинский Валерий Васильевич" w:date="2018-09-07T08:21:00Z">
        <w:r w:rsidRPr="00197941">
          <w:rPr>
            <w:rFonts w:ascii="Times New Roman" w:hAnsi="Times New Roman"/>
            <w:sz w:val="28"/>
            <w:szCs w:val="28"/>
          </w:rPr>
          <w:t>Если председательствующий считает необходимым принять участие в обсуждении какого-либо вопроса, он записывается в общем порядке для выступления и передает председательство на время выступления.</w:t>
        </w:r>
      </w:ins>
    </w:p>
    <w:p w14:paraId="1CDAD693" w14:textId="77777777" w:rsidR="005F3C0E" w:rsidRDefault="00506DFF">
      <w:pPr>
        <w:pStyle w:val="10"/>
        <w:shd w:val="clear" w:color="auto" w:fill="auto"/>
        <w:spacing w:after="0"/>
        <w:ind w:firstLine="720"/>
        <w:rPr>
          <w:del w:id="600" w:author="Ревинский Валерий Васильевич" w:date="2018-09-07T08:21:00Z"/>
        </w:rPr>
      </w:pPr>
      <w:ins w:id="601" w:author="Ревинский Валерий Васильевич" w:date="2018-09-07T08:21:00Z">
        <w:r w:rsidRPr="00197941">
          <w:rPr>
            <w:sz w:val="28"/>
            <w:szCs w:val="28"/>
          </w:rPr>
          <w:t xml:space="preserve">3.8. </w:t>
        </w:r>
      </w:ins>
      <w:r w:rsidRPr="00197941">
        <w:rPr>
          <w:sz w:val="28"/>
          <w:rPrChange w:id="602" w:author="Ревинский Валерий Васильевич" w:date="2018-09-07T08:21:00Z">
            <w:rPr/>
          </w:rPrChange>
        </w:rPr>
        <w:t>Продолжительность докладов, содокладов устанавливается председательствующим, но не должна превышать 15 минут для доклада, 10 минут для содоклада. Выступающим в прениях предоставляется до 7 минут, для повторных выступлений в прениях - до 5 минут, для выступлений по процедурным вопросам и выступлений с обоснованием принятия или отклонения внесенных предложений, по кандидатурам, для ответов на вопросы, сообщений, справок,</w:t>
      </w:r>
    </w:p>
    <w:p w14:paraId="126684B8" w14:textId="77777777" w:rsidR="005F3C0E" w:rsidRDefault="00506DFF">
      <w:pPr>
        <w:pStyle w:val="10"/>
        <w:shd w:val="clear" w:color="auto" w:fill="auto"/>
        <w:spacing w:after="0"/>
        <w:ind w:firstLine="0"/>
        <w:rPr>
          <w:del w:id="603" w:author="Ревинский Валерий Васильевич" w:date="2018-09-07T08:21:00Z"/>
        </w:rPr>
      </w:pPr>
      <w:ins w:id="604" w:author="Ревинский Валерий Васильевич" w:date="2018-09-07T08:21:00Z">
        <w:r w:rsidRPr="00197941">
          <w:rPr>
            <w:sz w:val="28"/>
            <w:szCs w:val="28"/>
          </w:rPr>
          <w:lastRenderedPageBreak/>
          <w:t xml:space="preserve"> </w:t>
        </w:r>
      </w:ins>
      <w:r w:rsidRPr="00197941">
        <w:rPr>
          <w:sz w:val="28"/>
          <w:rPrChange w:id="605" w:author="Ревинский Валерий Васильевич" w:date="2018-09-07T08:21:00Z">
            <w:rPr/>
          </w:rPrChange>
        </w:rPr>
        <w:t>внесения изменений в порядок работы - до 3 минут, для вопросов, выступлений по</w:t>
      </w:r>
    </w:p>
    <w:p w14:paraId="325C1702" w14:textId="01FE4CFB" w:rsidR="00506DFF" w:rsidRPr="00197941" w:rsidRDefault="00506DFF" w:rsidP="00506DFF">
      <w:pPr>
        <w:spacing w:after="0" w:line="240" w:lineRule="auto"/>
        <w:ind w:firstLine="709"/>
        <w:jc w:val="both"/>
        <w:rPr>
          <w:rFonts w:ascii="Times New Roman" w:hAnsi="Times New Roman"/>
          <w:sz w:val="28"/>
          <w:rPrChange w:id="606" w:author="Ревинский Валерий Васильевич" w:date="2018-09-07T08:21:00Z">
            <w:rPr/>
          </w:rPrChange>
        </w:rPr>
        <w:pPrChange w:id="607" w:author="Ревинский Валерий Васильевич" w:date="2018-09-07T08:21:00Z">
          <w:pPr>
            <w:pStyle w:val="10"/>
            <w:shd w:val="clear" w:color="auto" w:fill="auto"/>
            <w:spacing w:after="240"/>
            <w:ind w:firstLine="0"/>
          </w:pPr>
        </w:pPrChange>
      </w:pPr>
      <w:ins w:id="608" w:author="Ревинский Валерий Васильевич" w:date="2018-09-07T08:21:00Z">
        <w:r w:rsidRPr="00197941">
          <w:rPr>
            <w:rFonts w:ascii="Times New Roman" w:hAnsi="Times New Roman"/>
            <w:sz w:val="28"/>
            <w:szCs w:val="28"/>
          </w:rPr>
          <w:t xml:space="preserve"> </w:t>
        </w:r>
      </w:ins>
      <w:r w:rsidRPr="00197941">
        <w:rPr>
          <w:rFonts w:ascii="Times New Roman" w:hAnsi="Times New Roman"/>
          <w:sz w:val="28"/>
          <w:rPrChange w:id="609" w:author="Ревинский Валерий Васильевич" w:date="2018-09-07T08:21:00Z">
            <w:rPr/>
          </w:rPrChange>
        </w:rPr>
        <w:t xml:space="preserve">порядку работы и ведения </w:t>
      </w:r>
      <w:ins w:id="610" w:author="Ревинский Валерий Васильевич" w:date="2018-09-07T08:21:00Z">
        <w:r w:rsidRPr="00197941">
          <w:rPr>
            <w:rFonts w:ascii="Times New Roman" w:hAnsi="Times New Roman"/>
            <w:sz w:val="28"/>
            <w:szCs w:val="28"/>
          </w:rPr>
          <w:t xml:space="preserve">Съезда </w:t>
        </w:r>
      </w:ins>
      <w:r w:rsidRPr="00197941">
        <w:rPr>
          <w:rFonts w:ascii="Times New Roman" w:hAnsi="Times New Roman"/>
          <w:sz w:val="28"/>
          <w:rPrChange w:id="611" w:author="Ревинский Валерий Васильевич" w:date="2018-09-07T08:21:00Z">
            <w:rPr/>
          </w:rPrChange>
        </w:rPr>
        <w:t>- не более 1</w:t>
      </w:r>
      <w:del w:id="612" w:author="Ревинский Валерий Васильевич" w:date="2018-09-07T08:21:00Z">
        <w:r w:rsidR="007546A7">
          <w:rPr>
            <w:color w:val="000000"/>
            <w:lang w:eastAsia="ru-RU" w:bidi="ru-RU"/>
          </w:rPr>
          <w:delText xml:space="preserve"> </w:delText>
        </w:r>
      </w:del>
      <w:ins w:id="613"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614" w:author="Ревинский Валерий Васильевич" w:date="2018-09-07T08:21:00Z">
            <w:rPr/>
          </w:rPrChange>
        </w:rPr>
        <w:t>минуты. По истечении установленного времени председательствующий предупреждает об этом выступающего, а затем вправе прервать его выступление.</w:t>
      </w:r>
    </w:p>
    <w:p w14:paraId="13DBED43" w14:textId="77777777" w:rsidR="005F3C0E" w:rsidRDefault="007546A7">
      <w:pPr>
        <w:pStyle w:val="12"/>
        <w:keepNext/>
        <w:keepLines/>
        <w:shd w:val="clear" w:color="auto" w:fill="auto"/>
        <w:rPr>
          <w:del w:id="615" w:author="Ревинский Валерий Васильевич" w:date="2018-09-07T08:21:00Z"/>
        </w:rPr>
      </w:pPr>
      <w:bookmarkStart w:id="616" w:name="bookmark29"/>
      <w:del w:id="617" w:author="Ревинский Валерий Васильевич" w:date="2018-09-07T08:21:00Z">
        <w:r>
          <w:rPr>
            <w:color w:val="000000"/>
            <w:lang w:eastAsia="ru-RU" w:bidi="ru-RU"/>
          </w:rPr>
          <w:delText>Статья 28</w:delText>
        </w:r>
        <w:bookmarkEnd w:id="616"/>
      </w:del>
    </w:p>
    <w:p w14:paraId="11EB8547" w14:textId="77777777" w:rsidR="00506DFF" w:rsidRPr="00197941" w:rsidRDefault="00506DFF" w:rsidP="00506DFF">
      <w:pPr>
        <w:spacing w:after="0" w:line="240" w:lineRule="auto"/>
        <w:ind w:firstLine="709"/>
        <w:jc w:val="both"/>
        <w:rPr>
          <w:rFonts w:ascii="Times New Roman" w:hAnsi="Times New Roman"/>
          <w:sz w:val="28"/>
          <w:rPrChange w:id="618" w:author="Ревинский Валерий Васильевич" w:date="2018-09-07T08:21:00Z">
            <w:rPr/>
          </w:rPrChange>
        </w:rPr>
        <w:pPrChange w:id="619" w:author="Ревинский Валерий Васильевич" w:date="2018-09-07T08:21:00Z">
          <w:pPr>
            <w:pStyle w:val="10"/>
            <w:shd w:val="clear" w:color="auto" w:fill="auto"/>
            <w:spacing w:after="240"/>
            <w:ind w:firstLine="720"/>
          </w:pPr>
        </w:pPrChange>
      </w:pPr>
      <w:ins w:id="620" w:author="Ревинский Валерий Васильевич" w:date="2018-09-07T08:21:00Z">
        <w:r w:rsidRPr="00197941">
          <w:rPr>
            <w:rFonts w:ascii="Times New Roman" w:hAnsi="Times New Roman"/>
            <w:sz w:val="28"/>
            <w:szCs w:val="28"/>
          </w:rPr>
          <w:t xml:space="preserve">3.9. </w:t>
        </w:r>
      </w:ins>
      <w:r w:rsidRPr="00197941">
        <w:rPr>
          <w:rFonts w:ascii="Times New Roman" w:hAnsi="Times New Roman"/>
          <w:sz w:val="28"/>
          <w:rPrChange w:id="621" w:author="Ревинский Валерий Васильевич" w:date="2018-09-07T08:21:00Z">
            <w:rPr/>
          </w:rPrChange>
        </w:rPr>
        <w:t>Один и тот же делегат может выступать в прениях по одному и тому же вопросу не более 2-х раз.</w:t>
      </w:r>
    </w:p>
    <w:p w14:paraId="7729E008" w14:textId="77777777" w:rsidR="005F3C0E" w:rsidRDefault="007546A7">
      <w:pPr>
        <w:pStyle w:val="12"/>
        <w:keepNext/>
        <w:keepLines/>
        <w:shd w:val="clear" w:color="auto" w:fill="auto"/>
        <w:rPr>
          <w:del w:id="622" w:author="Ревинский Валерий Васильевич" w:date="2018-09-07T08:21:00Z"/>
        </w:rPr>
      </w:pPr>
      <w:bookmarkStart w:id="623" w:name="bookmark30"/>
      <w:del w:id="624" w:author="Ревинский Валерий Васильевич" w:date="2018-09-07T08:21:00Z">
        <w:r>
          <w:rPr>
            <w:color w:val="000000"/>
            <w:lang w:eastAsia="ru-RU" w:bidi="ru-RU"/>
          </w:rPr>
          <w:delText>Статья 29</w:delText>
        </w:r>
        <w:bookmarkEnd w:id="623"/>
      </w:del>
    </w:p>
    <w:p w14:paraId="1364B2F3" w14:textId="77777777" w:rsidR="00506DFF" w:rsidRPr="00197941" w:rsidRDefault="00506DFF" w:rsidP="00506DFF">
      <w:pPr>
        <w:spacing w:after="0" w:line="240" w:lineRule="auto"/>
        <w:ind w:firstLine="709"/>
        <w:jc w:val="both"/>
        <w:rPr>
          <w:rFonts w:ascii="Times New Roman" w:hAnsi="Times New Roman"/>
          <w:sz w:val="28"/>
          <w:rPrChange w:id="625" w:author="Ревинский Валерий Васильевич" w:date="2018-09-07T08:21:00Z">
            <w:rPr/>
          </w:rPrChange>
        </w:rPr>
        <w:pPrChange w:id="626" w:author="Ревинский Валерий Васильевич" w:date="2018-09-07T08:21:00Z">
          <w:pPr>
            <w:pStyle w:val="10"/>
            <w:shd w:val="clear" w:color="auto" w:fill="auto"/>
            <w:spacing w:after="240"/>
            <w:ind w:firstLine="720"/>
          </w:pPr>
        </w:pPrChange>
      </w:pPr>
      <w:ins w:id="627" w:author="Ревинский Валерий Васильевич" w:date="2018-09-07T08:21:00Z">
        <w:r w:rsidRPr="00197941">
          <w:rPr>
            <w:rFonts w:ascii="Times New Roman" w:hAnsi="Times New Roman"/>
            <w:sz w:val="28"/>
            <w:szCs w:val="28"/>
          </w:rPr>
          <w:t xml:space="preserve">3.10. </w:t>
        </w:r>
      </w:ins>
      <w:r w:rsidRPr="00197941">
        <w:rPr>
          <w:rFonts w:ascii="Times New Roman" w:hAnsi="Times New Roman"/>
          <w:sz w:val="28"/>
          <w:rPrChange w:id="628" w:author="Ревинский Валерий Васильевич" w:date="2018-09-07T08:21:00Z">
            <w:rPr/>
          </w:rPrChange>
        </w:rPr>
        <w:t>Никто не вправе выступать на Съезде без разрешения председательствующего. Нарушивший это правило лишается председательствующим слова без предупреждения.</w:t>
      </w:r>
    </w:p>
    <w:p w14:paraId="1C8488B2" w14:textId="77777777" w:rsidR="005F3C0E" w:rsidRDefault="007546A7">
      <w:pPr>
        <w:pStyle w:val="12"/>
        <w:keepNext/>
        <w:keepLines/>
        <w:shd w:val="clear" w:color="auto" w:fill="auto"/>
        <w:rPr>
          <w:del w:id="629" w:author="Ревинский Валерий Васильевич" w:date="2018-09-07T08:21:00Z"/>
        </w:rPr>
      </w:pPr>
      <w:bookmarkStart w:id="630" w:name="bookmark31"/>
      <w:del w:id="631" w:author="Ревинский Валерий Васильевич" w:date="2018-09-07T08:21:00Z">
        <w:r>
          <w:rPr>
            <w:color w:val="000000"/>
            <w:lang w:eastAsia="ru-RU" w:bidi="ru-RU"/>
          </w:rPr>
          <w:delText>Статья 30</w:delText>
        </w:r>
        <w:bookmarkEnd w:id="630"/>
      </w:del>
    </w:p>
    <w:p w14:paraId="1931CE50" w14:textId="237CDCD2" w:rsidR="00506DFF" w:rsidRDefault="00506DFF" w:rsidP="00506DFF">
      <w:pPr>
        <w:spacing w:after="0" w:line="240" w:lineRule="auto"/>
        <w:ind w:firstLine="709"/>
        <w:jc w:val="both"/>
        <w:rPr>
          <w:ins w:id="632" w:author="Ревинский Валерий Васильевич" w:date="2018-09-07T08:21:00Z"/>
          <w:rFonts w:ascii="Times New Roman" w:hAnsi="Times New Roman"/>
          <w:sz w:val="28"/>
          <w:szCs w:val="28"/>
        </w:rPr>
      </w:pPr>
      <w:ins w:id="633" w:author="Ревинский Валерий Васильевич" w:date="2018-09-07T08:21:00Z">
        <w:r w:rsidRPr="00197941">
          <w:rPr>
            <w:rFonts w:ascii="Times New Roman" w:hAnsi="Times New Roman"/>
            <w:sz w:val="28"/>
            <w:szCs w:val="28"/>
          </w:rPr>
          <w:t xml:space="preserve">3.11. </w:t>
        </w:r>
      </w:ins>
      <w:r w:rsidRPr="00197941">
        <w:rPr>
          <w:rFonts w:ascii="Times New Roman" w:hAnsi="Times New Roman"/>
          <w:sz w:val="28"/>
          <w:rPrChange w:id="634" w:author="Ревинский Валерий Васильевич" w:date="2018-09-07T08:21:00Z">
            <w:rPr/>
          </w:rPrChange>
        </w:rPr>
        <w:t>Прения по обсуждаемому вопросу могут быть прекращены по истечении установленного Съездом времени</w:t>
      </w:r>
      <w:del w:id="635" w:author="Ревинский Валерий Васильевич" w:date="2018-09-07T08:21:00Z">
        <w:r w:rsidR="007546A7">
          <w:rPr>
            <w:color w:val="000000"/>
            <w:lang w:eastAsia="ru-RU" w:bidi="ru-RU"/>
          </w:rPr>
          <w:delText>,</w:delText>
        </w:r>
      </w:del>
      <w:r w:rsidRPr="00197941">
        <w:rPr>
          <w:rFonts w:ascii="Times New Roman" w:hAnsi="Times New Roman"/>
          <w:sz w:val="28"/>
          <w:rPrChange w:id="636" w:author="Ревинский Валерий Васильевич" w:date="2018-09-07T08:21:00Z">
            <w:rPr/>
          </w:rPrChange>
        </w:rPr>
        <w:t xml:space="preserve"> либо по решению Съезда. </w:t>
      </w:r>
    </w:p>
    <w:p w14:paraId="26C48D79" w14:textId="77777777" w:rsidR="00506DFF" w:rsidRPr="00DE60E1" w:rsidRDefault="00506DFF" w:rsidP="00506DFF">
      <w:pPr>
        <w:spacing w:after="0" w:line="240" w:lineRule="auto"/>
        <w:ind w:firstLine="709"/>
        <w:jc w:val="both"/>
        <w:rPr>
          <w:ins w:id="637" w:author="Ревинский Валерий Васильевич" w:date="2018-09-07T08:21:00Z"/>
          <w:rFonts w:ascii="Times New Roman" w:hAnsi="Times New Roman"/>
          <w:sz w:val="28"/>
          <w:szCs w:val="28"/>
        </w:rPr>
      </w:pPr>
    </w:p>
    <w:p w14:paraId="5D7411D7" w14:textId="77777777" w:rsidR="00506DFF" w:rsidRPr="00A71A41" w:rsidRDefault="00506DFF" w:rsidP="00506DFF">
      <w:pPr>
        <w:pStyle w:val="a3"/>
        <w:numPr>
          <w:ilvl w:val="0"/>
          <w:numId w:val="3"/>
        </w:numPr>
        <w:spacing w:after="0" w:line="240" w:lineRule="auto"/>
        <w:jc w:val="center"/>
        <w:rPr>
          <w:ins w:id="638" w:author="Ревинский Валерий Васильевич" w:date="2018-09-07T08:21:00Z"/>
          <w:rFonts w:ascii="Times New Roman" w:hAnsi="Times New Roman"/>
          <w:b/>
          <w:sz w:val="28"/>
          <w:szCs w:val="28"/>
        </w:rPr>
      </w:pPr>
      <w:ins w:id="639" w:author="Ревинский Валерий Васильевич" w:date="2018-09-07T08:21:00Z">
        <w:r w:rsidRPr="00A71A41">
          <w:rPr>
            <w:rFonts w:ascii="Times New Roman" w:hAnsi="Times New Roman"/>
            <w:b/>
            <w:sz w:val="28"/>
            <w:szCs w:val="28"/>
          </w:rPr>
          <w:t xml:space="preserve">Органы Съезда </w:t>
        </w:r>
      </w:ins>
    </w:p>
    <w:p w14:paraId="48DD541D" w14:textId="77777777" w:rsidR="00506DFF" w:rsidRPr="00D66B98" w:rsidRDefault="00506DFF" w:rsidP="00506DFF">
      <w:pPr>
        <w:pStyle w:val="a3"/>
        <w:spacing w:after="0" w:line="240" w:lineRule="auto"/>
        <w:ind w:left="450"/>
        <w:rPr>
          <w:ins w:id="640" w:author="Ревинский Валерий Васильевич" w:date="2018-09-07T08:21:00Z"/>
          <w:rFonts w:ascii="Times New Roman" w:hAnsi="Times New Roman"/>
          <w:b/>
          <w:sz w:val="28"/>
          <w:szCs w:val="28"/>
        </w:rPr>
      </w:pPr>
    </w:p>
    <w:p w14:paraId="6DF0A716" w14:textId="77777777" w:rsidR="00506DFF" w:rsidRPr="00197941" w:rsidRDefault="00506DFF" w:rsidP="00506DFF">
      <w:pPr>
        <w:spacing w:after="0" w:line="240" w:lineRule="auto"/>
        <w:ind w:firstLine="709"/>
        <w:jc w:val="both"/>
        <w:rPr>
          <w:ins w:id="641" w:author="Ревинский Валерий Васильевич" w:date="2018-09-07T08:21:00Z"/>
          <w:rFonts w:ascii="Times New Roman" w:hAnsi="Times New Roman"/>
          <w:sz w:val="28"/>
          <w:szCs w:val="28"/>
        </w:rPr>
      </w:pPr>
      <w:ins w:id="642" w:author="Ревинский Валерий Васильевич" w:date="2018-09-07T08:21:00Z">
        <w:r w:rsidRPr="00197941">
          <w:rPr>
            <w:rFonts w:ascii="Times New Roman" w:hAnsi="Times New Roman"/>
            <w:sz w:val="28"/>
            <w:szCs w:val="28"/>
          </w:rPr>
          <w:t xml:space="preserve">4.1. На период своей работы Съезд избирает Счетную комиссию в составе не менее одиннадцати человек, Редакционную комиссию в составе не менее пяти человек, Мандатную комиссию в составе не менее пяти человек и секретаря(ей) Съезда. </w:t>
        </w:r>
      </w:ins>
    </w:p>
    <w:p w14:paraId="4446ECEE" w14:textId="77777777" w:rsidR="00506DFF" w:rsidRPr="00197941" w:rsidRDefault="00506DFF" w:rsidP="00506DFF">
      <w:pPr>
        <w:spacing w:after="0" w:line="240" w:lineRule="auto"/>
        <w:ind w:firstLine="709"/>
        <w:jc w:val="both"/>
        <w:rPr>
          <w:ins w:id="643" w:author="Ревинский Валерий Васильевич" w:date="2018-09-07T08:21:00Z"/>
          <w:rFonts w:ascii="Times New Roman" w:hAnsi="Times New Roman"/>
          <w:sz w:val="28"/>
          <w:szCs w:val="28"/>
        </w:rPr>
      </w:pPr>
      <w:moveToRangeStart w:id="644" w:author="Ревинский Валерий Васильевич" w:date="2018-09-07T08:21:00Z" w:name="move524071847"/>
      <w:moveTo w:id="645" w:author="Ревинский Валерий Васильевич" w:date="2018-09-07T08:21:00Z">
        <w:r w:rsidRPr="00197941">
          <w:rPr>
            <w:rFonts w:ascii="Times New Roman" w:hAnsi="Times New Roman"/>
            <w:sz w:val="28"/>
            <w:rPrChange w:id="646" w:author="Ревинский Валерий Васильевич" w:date="2018-09-07T08:21:00Z">
              <w:rPr/>
            </w:rPrChange>
          </w:rPr>
          <w:t xml:space="preserve">Съезд может избрать также иные рабочие органы на период своей работы. </w:t>
        </w:r>
      </w:moveTo>
      <w:moveToRangeEnd w:id="644"/>
    </w:p>
    <w:p w14:paraId="6FFC3C8D" w14:textId="77777777" w:rsidR="00506DFF" w:rsidRPr="00197941" w:rsidRDefault="00506DFF" w:rsidP="00506DFF">
      <w:pPr>
        <w:spacing w:after="0" w:line="240" w:lineRule="auto"/>
        <w:ind w:firstLine="709"/>
        <w:jc w:val="both"/>
        <w:rPr>
          <w:ins w:id="647" w:author="Ревинский Валерий Васильевич" w:date="2018-09-07T08:21:00Z"/>
          <w:rFonts w:ascii="Times New Roman" w:hAnsi="Times New Roman"/>
          <w:sz w:val="28"/>
          <w:szCs w:val="28"/>
        </w:rPr>
      </w:pPr>
      <w:ins w:id="648" w:author="Ревинский Валерий Васильевич" w:date="2018-09-07T08:21:00Z">
        <w:r w:rsidRPr="00197941">
          <w:rPr>
            <w:rFonts w:ascii="Times New Roman" w:hAnsi="Times New Roman"/>
            <w:sz w:val="28"/>
            <w:szCs w:val="28"/>
          </w:rPr>
          <w:t xml:space="preserve">4.2. </w:t>
        </w:r>
      </w:ins>
      <w:moveToRangeStart w:id="649" w:author="Ревинский Валерий Васильевич" w:date="2018-09-07T08:21:00Z" w:name="move524071851"/>
      <w:moveTo w:id="650" w:author="Ревинский Валерий Васильевич" w:date="2018-09-07T08:21:00Z">
        <w:r w:rsidRPr="00197941">
          <w:rPr>
            <w:rFonts w:ascii="Times New Roman" w:hAnsi="Times New Roman"/>
            <w:sz w:val="28"/>
            <w:rPrChange w:id="651" w:author="Ревинский Валерий Васильевич" w:date="2018-09-07T08:21:00Z">
              <w:rPr/>
            </w:rPrChange>
          </w:rPr>
          <w:t xml:space="preserve">Счетная, Редакционная и Мандатные комиссии Съезда избирают из своего состава председателей и секретарей соответствующих комиссий. </w:t>
        </w:r>
      </w:moveTo>
      <w:moveToRangeEnd w:id="649"/>
      <w:ins w:id="652" w:author="Ревинский Валерий Васильевич" w:date="2018-09-07T08:21:00Z">
        <w:r w:rsidRPr="00197941">
          <w:rPr>
            <w:rFonts w:ascii="Times New Roman" w:hAnsi="Times New Roman"/>
            <w:sz w:val="28"/>
            <w:szCs w:val="28"/>
          </w:rPr>
          <w:t>Решения комиссий Съезда принимаются большинством голосов от числа ее членов и оформляются протоколами, подписываемыми председателем и секретарем соответствующей комиссии.</w:t>
        </w:r>
      </w:ins>
    </w:p>
    <w:p w14:paraId="3AABE21D" w14:textId="77777777" w:rsidR="00506DFF" w:rsidRPr="00197941" w:rsidRDefault="00506DFF" w:rsidP="00506DFF">
      <w:pPr>
        <w:spacing w:after="0" w:line="240" w:lineRule="auto"/>
        <w:ind w:firstLine="709"/>
        <w:jc w:val="both"/>
        <w:rPr>
          <w:ins w:id="653" w:author="Ревинский Валерий Васильевич" w:date="2018-09-07T08:21:00Z"/>
          <w:rFonts w:ascii="Times New Roman" w:hAnsi="Times New Roman"/>
          <w:sz w:val="28"/>
          <w:szCs w:val="28"/>
        </w:rPr>
      </w:pPr>
      <w:ins w:id="654" w:author="Ревинский Валерий Васильевич" w:date="2018-09-07T08:21:00Z">
        <w:r w:rsidRPr="00197941">
          <w:rPr>
            <w:rFonts w:ascii="Times New Roman" w:hAnsi="Times New Roman"/>
            <w:sz w:val="28"/>
            <w:szCs w:val="28"/>
          </w:rPr>
          <w:t>4.3. Счетная комиссия осуществляет подсчет голосов при голосовании по вопросам повестки дня, в том числе подсчет голосов при тайном голосовании с использованием бюллетеней для тайного голосования, а также при голосовании по процедурным вопросам.</w:t>
        </w:r>
      </w:ins>
    </w:p>
    <w:p w14:paraId="6F0E33CC" w14:textId="77777777" w:rsidR="005B463D" w:rsidRPr="00197941" w:rsidRDefault="00506DFF" w:rsidP="00506DFF">
      <w:pPr>
        <w:spacing w:after="0" w:line="240" w:lineRule="auto"/>
        <w:ind w:firstLine="709"/>
        <w:jc w:val="both"/>
        <w:rPr>
          <w:ins w:id="655" w:author="Ревинский Валерий Васильевич" w:date="2018-09-07T08:21:00Z"/>
          <w:rFonts w:ascii="Times New Roman" w:hAnsi="Times New Roman"/>
          <w:sz w:val="28"/>
          <w:szCs w:val="28"/>
        </w:rPr>
      </w:pPr>
      <w:ins w:id="656" w:author="Ревинский Валерий Васильевич" w:date="2018-09-07T08:21:00Z">
        <w:r w:rsidRPr="00197941">
          <w:rPr>
            <w:rFonts w:ascii="Times New Roman" w:hAnsi="Times New Roman"/>
            <w:sz w:val="28"/>
            <w:szCs w:val="28"/>
          </w:rPr>
          <w:t xml:space="preserve">4.4. </w:t>
        </w:r>
      </w:ins>
      <w:moveToRangeStart w:id="657" w:author="Ревинский Валерий Васильевич" w:date="2018-09-07T08:21:00Z" w:name="move524071848"/>
      <w:moveTo w:id="658" w:author="Ревинский Валерий Васильевич" w:date="2018-09-07T08:21:00Z">
        <w:r w:rsidR="005B463D" w:rsidRPr="00197941">
          <w:rPr>
            <w:rFonts w:ascii="Times New Roman" w:hAnsi="Times New Roman"/>
            <w:sz w:val="28"/>
            <w:rPrChange w:id="659" w:author="Ревинский Валерий Васильевич" w:date="2018-09-07T08:21:00Z">
              <w:rPr/>
            </w:rPrChange>
          </w:rPr>
          <w:t>Редакционная комиссия обеспечивает редакционную доработку документов, принятых Съездом.</w:t>
        </w:r>
      </w:moveTo>
      <w:moveToRangeEnd w:id="657"/>
    </w:p>
    <w:p w14:paraId="0EE5FAF8" w14:textId="77777777" w:rsidR="00506DFF" w:rsidRPr="00197941" w:rsidRDefault="005B463D" w:rsidP="00A42A85">
      <w:pPr>
        <w:spacing w:after="0" w:line="240" w:lineRule="auto"/>
        <w:ind w:firstLine="709"/>
        <w:jc w:val="both"/>
        <w:rPr>
          <w:moveTo w:id="660" w:author="Ревинский Валерий Васильевич" w:date="2018-09-07T08:21:00Z"/>
          <w:rFonts w:ascii="Times New Roman" w:hAnsi="Times New Roman"/>
          <w:sz w:val="28"/>
          <w:rPrChange w:id="661" w:author="Ревинский Валерий Васильевич" w:date="2018-09-07T08:21:00Z">
            <w:rPr>
              <w:moveTo w:id="662" w:author="Ревинский Валерий Васильевич" w:date="2018-09-07T08:21:00Z"/>
            </w:rPr>
          </w:rPrChange>
        </w:rPr>
        <w:pPrChange w:id="663" w:author="Ревинский Валерий Васильевич" w:date="2018-09-07T08:21:00Z">
          <w:pPr>
            <w:pStyle w:val="10"/>
            <w:shd w:val="clear" w:color="auto" w:fill="auto"/>
            <w:spacing w:after="240"/>
            <w:ind w:firstLine="720"/>
          </w:pPr>
        </w:pPrChange>
      </w:pPr>
      <w:ins w:id="664" w:author="Ревинский Валерий Васильевич" w:date="2018-09-07T08:21:00Z">
        <w:r w:rsidRPr="00197941">
          <w:rPr>
            <w:rFonts w:ascii="Times New Roman" w:hAnsi="Times New Roman"/>
            <w:sz w:val="28"/>
            <w:szCs w:val="28"/>
          </w:rPr>
          <w:t>4.5.</w:t>
        </w:r>
      </w:ins>
      <w:moveToRangeStart w:id="665" w:author="Ревинский Валерий Васильевич" w:date="2018-09-07T08:21:00Z" w:name="move524071849"/>
      <w:moveTo w:id="666" w:author="Ревинский Валерий Васильевич" w:date="2018-09-07T08:21:00Z">
        <w:r w:rsidRPr="00197941">
          <w:rPr>
            <w:rFonts w:ascii="Times New Roman" w:hAnsi="Times New Roman"/>
            <w:sz w:val="28"/>
            <w:rPrChange w:id="667" w:author="Ревинский Валерий Васильевич" w:date="2018-09-07T08:21:00Z">
              <w:rPr/>
            </w:rPrChange>
          </w:rPr>
          <w:t xml:space="preserve"> </w:t>
        </w:r>
        <w:r w:rsidR="00506DFF" w:rsidRPr="00197941">
          <w:rPr>
            <w:rFonts w:ascii="Times New Roman" w:hAnsi="Times New Roman"/>
            <w:sz w:val="28"/>
            <w:rPrChange w:id="668" w:author="Ревинский Валерий Васильевич" w:date="2018-09-07T08:21:00Z">
              <w:rPr/>
            </w:rPrChange>
          </w:rPr>
          <w:t>Мандатная комиссия контролирует наличие полномочий делегатов Съезда и дает соответствующие заключения Съезду.</w:t>
        </w:r>
      </w:moveTo>
    </w:p>
    <w:moveToRangeEnd w:id="665"/>
    <w:p w14:paraId="27D9B81D" w14:textId="77777777" w:rsidR="00506DFF" w:rsidRPr="00197941" w:rsidRDefault="00506DFF" w:rsidP="00506DFF">
      <w:pPr>
        <w:spacing w:after="0" w:line="240" w:lineRule="auto"/>
        <w:ind w:firstLine="709"/>
        <w:jc w:val="both"/>
        <w:rPr>
          <w:ins w:id="669" w:author="Ревинский Валерий Васильевич" w:date="2018-09-07T08:21:00Z"/>
          <w:rFonts w:ascii="Times New Roman" w:hAnsi="Times New Roman"/>
          <w:sz w:val="28"/>
          <w:szCs w:val="28"/>
        </w:rPr>
      </w:pPr>
      <w:ins w:id="670" w:author="Ревинский Валерий Васильевич" w:date="2018-09-07T08:21:00Z">
        <w:r w:rsidRPr="00197941">
          <w:rPr>
            <w:rFonts w:ascii="Times New Roman" w:hAnsi="Times New Roman"/>
            <w:sz w:val="28"/>
            <w:szCs w:val="28"/>
          </w:rPr>
          <w:t xml:space="preserve">4.6. </w:t>
        </w:r>
      </w:ins>
      <w:moveToRangeStart w:id="671" w:author="Ревинский Валерий Васильевич" w:date="2018-09-07T08:21:00Z" w:name="move524071852"/>
      <w:moveTo w:id="672" w:author="Ревинский Валерий Васильевич" w:date="2018-09-07T08:21:00Z">
        <w:r w:rsidRPr="00197941">
          <w:rPr>
            <w:rFonts w:ascii="Times New Roman" w:hAnsi="Times New Roman"/>
            <w:sz w:val="28"/>
            <w:rPrChange w:id="673" w:author="Ревинский Валерий Васильевич" w:date="2018-09-07T08:21:00Z">
              <w:rPr/>
            </w:rPrChange>
          </w:rPr>
          <w:t>Секретарь (секретари) Съезда:</w:t>
        </w:r>
      </w:moveTo>
      <w:moveToRangeEnd w:id="671"/>
      <w:ins w:id="674" w:author="Ревинский Валерий Васильевич" w:date="2018-09-07T08:21:00Z">
        <w:r w:rsidRPr="00197941">
          <w:rPr>
            <w:rFonts w:ascii="Times New Roman" w:hAnsi="Times New Roman"/>
            <w:sz w:val="28"/>
            <w:szCs w:val="28"/>
          </w:rPr>
          <w:t xml:space="preserve"> </w:t>
        </w:r>
      </w:ins>
    </w:p>
    <w:p w14:paraId="6678F6F7" w14:textId="77777777" w:rsidR="00506DFF" w:rsidRPr="00197941" w:rsidRDefault="00506DFF" w:rsidP="00506DFF">
      <w:pPr>
        <w:spacing w:after="0" w:line="240" w:lineRule="auto"/>
        <w:ind w:firstLine="709"/>
        <w:jc w:val="both"/>
        <w:rPr>
          <w:ins w:id="675" w:author="Ревинский Валерий Васильевич" w:date="2018-09-07T08:21:00Z"/>
          <w:rFonts w:ascii="Times New Roman" w:hAnsi="Times New Roman"/>
          <w:sz w:val="28"/>
          <w:szCs w:val="28"/>
        </w:rPr>
      </w:pPr>
      <w:moveToRangeStart w:id="676" w:author="Ревинский Валерий Васильевич" w:date="2018-09-07T08:21:00Z" w:name="move524071853"/>
      <w:moveTo w:id="677" w:author="Ревинский Валерий Васильевич" w:date="2018-09-07T08:21:00Z">
        <w:r w:rsidRPr="00197941">
          <w:rPr>
            <w:rFonts w:ascii="Times New Roman" w:hAnsi="Times New Roman"/>
            <w:sz w:val="28"/>
            <w:rPrChange w:id="678" w:author="Ревинский Валерий Васильевич" w:date="2018-09-07T08:21:00Z">
              <w:rPr/>
            </w:rPrChange>
          </w:rPr>
          <w:t>ведет запись желающих выступить по вопросам, подлежащим обсуждению на Съезде;</w:t>
        </w:r>
      </w:moveTo>
      <w:moveToRangeEnd w:id="676"/>
      <w:ins w:id="679" w:author="Ревинский Валерий Васильевич" w:date="2018-09-07T08:21:00Z">
        <w:r w:rsidRPr="00197941">
          <w:rPr>
            <w:rFonts w:ascii="Times New Roman" w:hAnsi="Times New Roman"/>
            <w:sz w:val="28"/>
            <w:szCs w:val="28"/>
          </w:rPr>
          <w:t xml:space="preserve"> </w:t>
        </w:r>
      </w:ins>
    </w:p>
    <w:p w14:paraId="49A7580B" w14:textId="08303B0F" w:rsidR="00506DFF" w:rsidRPr="00197941" w:rsidRDefault="00506DFF" w:rsidP="00506DFF">
      <w:pPr>
        <w:spacing w:after="0" w:line="240" w:lineRule="auto"/>
        <w:ind w:firstLine="709"/>
        <w:jc w:val="both"/>
        <w:rPr>
          <w:ins w:id="680" w:author="Ревинский Валерий Васильевич" w:date="2018-09-07T08:21:00Z"/>
          <w:rFonts w:ascii="Times New Roman" w:hAnsi="Times New Roman"/>
          <w:sz w:val="28"/>
          <w:szCs w:val="28"/>
        </w:rPr>
      </w:pPr>
      <w:moveToRangeStart w:id="681" w:author="Ревинский Валерий Васильевич" w:date="2018-09-07T08:21:00Z" w:name="move524071854"/>
      <w:moveTo w:id="682" w:author="Ревинский Валерий Васильевич" w:date="2018-09-07T08:21:00Z">
        <w:r w:rsidRPr="00197941">
          <w:rPr>
            <w:rFonts w:ascii="Times New Roman" w:hAnsi="Times New Roman"/>
            <w:sz w:val="28"/>
            <w:rPrChange w:id="683" w:author="Ревинский Валерий Васильевич" w:date="2018-09-07T08:21:00Z">
              <w:rPr/>
            </w:rPrChange>
          </w:rPr>
          <w:t>регистрирует вопросы, справки, сообщения, заявления, предложения и другие материалы, поступающие от делегатов Съезда;</w:t>
        </w:r>
      </w:moveTo>
      <w:moveToRangeEnd w:id="681"/>
      <w:del w:id="684" w:author="Ревинский Валерий Васильевич" w:date="2018-09-07T08:21:00Z">
        <w:r w:rsidR="007546A7">
          <w:rPr>
            <w:color w:val="000000"/>
            <w:lang w:eastAsia="ru-RU" w:bidi="ru-RU"/>
          </w:rPr>
          <w:delText>Председательствующий, получив предложение</w:delText>
        </w:r>
      </w:del>
      <w:ins w:id="685" w:author="Ревинский Валерий Васильевич" w:date="2018-09-07T08:21:00Z">
        <w:r w:rsidRPr="00197941">
          <w:rPr>
            <w:rFonts w:ascii="Times New Roman" w:hAnsi="Times New Roman"/>
            <w:sz w:val="28"/>
            <w:szCs w:val="28"/>
          </w:rPr>
          <w:t xml:space="preserve"> </w:t>
        </w:r>
      </w:ins>
    </w:p>
    <w:p w14:paraId="33E97091" w14:textId="37EBBC45" w:rsidR="00506DFF" w:rsidRPr="00197941" w:rsidRDefault="00506DFF" w:rsidP="00506DFF">
      <w:pPr>
        <w:spacing w:after="0" w:line="240" w:lineRule="auto"/>
        <w:ind w:firstLine="709"/>
        <w:jc w:val="both"/>
        <w:rPr>
          <w:rFonts w:ascii="Times New Roman" w:hAnsi="Times New Roman"/>
          <w:sz w:val="28"/>
          <w:rPrChange w:id="686" w:author="Ревинский Валерий Васильевич" w:date="2018-09-07T08:21:00Z">
            <w:rPr/>
          </w:rPrChange>
        </w:rPr>
        <w:pPrChange w:id="687" w:author="Ревинский Валерий Васильевич" w:date="2018-09-07T08:21:00Z">
          <w:pPr>
            <w:pStyle w:val="10"/>
            <w:shd w:val="clear" w:color="auto" w:fill="auto"/>
            <w:spacing w:after="240"/>
            <w:ind w:firstLine="720"/>
          </w:pPr>
        </w:pPrChange>
      </w:pPr>
      <w:ins w:id="688" w:author="Ревинский Валерий Васильевич" w:date="2018-09-07T08:21:00Z">
        <w:r w:rsidRPr="00197941">
          <w:rPr>
            <w:rFonts w:ascii="Times New Roman" w:hAnsi="Times New Roman"/>
            <w:sz w:val="28"/>
            <w:szCs w:val="28"/>
          </w:rPr>
          <w:t>информирует председательствующего</w:t>
        </w:r>
      </w:ins>
      <w:r w:rsidRPr="00197941">
        <w:rPr>
          <w:rFonts w:ascii="Times New Roman" w:hAnsi="Times New Roman"/>
          <w:sz w:val="28"/>
          <w:rPrChange w:id="689" w:author="Ревинский Валерий Васильевич" w:date="2018-09-07T08:21:00Z">
            <w:rPr/>
          </w:rPrChange>
        </w:rPr>
        <w:t xml:space="preserve"> о </w:t>
      </w:r>
      <w:del w:id="690" w:author="Ревинский Валерий Васильевич" w:date="2018-09-07T08:21:00Z">
        <w:r w:rsidR="007546A7">
          <w:rPr>
            <w:color w:val="000000"/>
            <w:lang w:eastAsia="ru-RU" w:bidi="ru-RU"/>
          </w:rPr>
          <w:delText>прекращении прений, выясняет, кто</w:delText>
        </w:r>
        <w:r w:rsidR="007546A7">
          <w:rPr>
            <w:color w:val="000000"/>
            <w:lang w:eastAsia="ru-RU" w:bidi="ru-RU"/>
          </w:rPr>
          <w:delText xml:space="preserve"> из</w:delText>
        </w:r>
      </w:del>
      <w:ins w:id="691" w:author="Ревинский Валерий Васильевич" w:date="2018-09-07T08:21:00Z">
        <w:r w:rsidRPr="00197941">
          <w:rPr>
            <w:rFonts w:ascii="Times New Roman" w:hAnsi="Times New Roman"/>
            <w:sz w:val="28"/>
            <w:szCs w:val="28"/>
          </w:rPr>
          <w:t>списке</w:t>
        </w:r>
      </w:ins>
      <w:r w:rsidRPr="00197941">
        <w:rPr>
          <w:rFonts w:ascii="Times New Roman" w:hAnsi="Times New Roman"/>
          <w:sz w:val="28"/>
          <w:rPrChange w:id="692" w:author="Ревинский Валерий Васильевич" w:date="2018-09-07T08:21:00Z">
            <w:rPr/>
          </w:rPrChange>
        </w:rPr>
        <w:t xml:space="preserve"> записавшихся </w:t>
      </w:r>
      <w:del w:id="693" w:author="Ревинский Валерий Васильевич" w:date="2018-09-07T08:21:00Z">
        <w:r w:rsidR="007546A7">
          <w:rPr>
            <w:color w:val="000000"/>
            <w:lang w:eastAsia="ru-RU" w:bidi="ru-RU"/>
          </w:rPr>
          <w:delText>настаивает на выступлении, и с одобрения делегатов предоставляет им слово.</w:delText>
        </w:r>
      </w:del>
      <w:ins w:id="694" w:author="Ревинский Валерий Васильевич" w:date="2018-09-07T08:21:00Z">
        <w:r w:rsidRPr="00197941">
          <w:rPr>
            <w:rFonts w:ascii="Times New Roman" w:hAnsi="Times New Roman"/>
            <w:sz w:val="28"/>
            <w:szCs w:val="28"/>
          </w:rPr>
          <w:t xml:space="preserve">на выступления и о поступивших материалах; </w:t>
        </w:r>
      </w:ins>
    </w:p>
    <w:p w14:paraId="1D904AF6" w14:textId="77777777" w:rsidR="00506DFF" w:rsidRPr="00DE60E1" w:rsidRDefault="00506DFF" w:rsidP="00506DFF">
      <w:pPr>
        <w:spacing w:after="0" w:line="240" w:lineRule="auto"/>
        <w:ind w:firstLine="709"/>
        <w:jc w:val="both"/>
        <w:rPr>
          <w:moveTo w:id="695" w:author="Ревинский Валерий Васильевич" w:date="2018-09-07T08:21:00Z"/>
          <w:rFonts w:ascii="Times New Roman" w:hAnsi="Times New Roman"/>
          <w:sz w:val="28"/>
          <w:rPrChange w:id="696" w:author="Ревинский Валерий Васильевич" w:date="2018-09-07T08:21:00Z">
            <w:rPr>
              <w:moveTo w:id="697" w:author="Ревинский Валерий Васильевич" w:date="2018-09-07T08:21:00Z"/>
            </w:rPr>
          </w:rPrChange>
        </w:rPr>
        <w:pPrChange w:id="698" w:author="Ревинский Валерий Васильевич" w:date="2018-09-07T08:21:00Z">
          <w:pPr>
            <w:pStyle w:val="10"/>
            <w:shd w:val="clear" w:color="auto" w:fill="auto"/>
            <w:spacing w:after="240"/>
            <w:ind w:left="720" w:right="2540" w:firstLine="0"/>
            <w:jc w:val="left"/>
          </w:pPr>
        </w:pPrChange>
      </w:pPr>
      <w:moveToRangeStart w:id="699" w:author="Ревинский Валерий Васильевич" w:date="2018-09-07T08:21:00Z" w:name="move524071855"/>
      <w:moveTo w:id="700" w:author="Ревинский Валерий Васильевич" w:date="2018-09-07T08:21:00Z">
        <w:r w:rsidRPr="00197941">
          <w:rPr>
            <w:rFonts w:ascii="Times New Roman" w:hAnsi="Times New Roman"/>
            <w:sz w:val="28"/>
            <w:rPrChange w:id="701" w:author="Ревинский Валерий Васильевич" w:date="2018-09-07T08:21:00Z">
              <w:rPr/>
            </w:rPrChange>
          </w:rPr>
          <w:lastRenderedPageBreak/>
          <w:t>выполняет иные функции по обеспечению работы Съезда.</w:t>
        </w:r>
      </w:moveTo>
    </w:p>
    <w:p w14:paraId="69A261EE" w14:textId="77777777" w:rsidR="005F3C0E" w:rsidRDefault="007546A7">
      <w:pPr>
        <w:pStyle w:val="12"/>
        <w:keepNext/>
        <w:keepLines/>
        <w:shd w:val="clear" w:color="auto" w:fill="auto"/>
        <w:rPr>
          <w:del w:id="702" w:author="Ревинский Валерий Васильевич" w:date="2018-09-07T08:21:00Z"/>
        </w:rPr>
      </w:pPr>
      <w:bookmarkStart w:id="703" w:name="bookmark32"/>
      <w:moveToRangeEnd w:id="699"/>
      <w:del w:id="704" w:author="Ревинский Валерий Васильевич" w:date="2018-09-07T08:21:00Z">
        <w:r>
          <w:rPr>
            <w:color w:val="000000"/>
            <w:lang w:eastAsia="ru-RU" w:bidi="ru-RU"/>
          </w:rPr>
          <w:delText>Статья 31</w:delText>
        </w:r>
        <w:bookmarkEnd w:id="703"/>
      </w:del>
    </w:p>
    <w:p w14:paraId="43988281" w14:textId="77777777" w:rsidR="00506DFF" w:rsidRPr="007A2787" w:rsidRDefault="00506DFF" w:rsidP="00506DFF">
      <w:pPr>
        <w:spacing w:after="0" w:line="240" w:lineRule="auto"/>
        <w:jc w:val="center"/>
        <w:rPr>
          <w:ins w:id="705" w:author="Ревинский Валерий Васильевич" w:date="2018-09-07T08:21:00Z"/>
          <w:rFonts w:ascii="Times New Roman" w:hAnsi="Times New Roman"/>
          <w:b/>
          <w:sz w:val="28"/>
          <w:szCs w:val="28"/>
        </w:rPr>
      </w:pPr>
    </w:p>
    <w:p w14:paraId="4CD35F1C" w14:textId="77777777" w:rsidR="00506DFF" w:rsidRDefault="00506DFF" w:rsidP="00506DFF">
      <w:pPr>
        <w:spacing w:after="0" w:line="240" w:lineRule="auto"/>
        <w:jc w:val="center"/>
        <w:rPr>
          <w:ins w:id="706" w:author="Ревинский Валерий Васильевич" w:date="2018-09-07T08:21:00Z"/>
          <w:rFonts w:ascii="Times New Roman" w:hAnsi="Times New Roman"/>
          <w:b/>
          <w:sz w:val="28"/>
          <w:szCs w:val="28"/>
        </w:rPr>
      </w:pPr>
      <w:ins w:id="707" w:author="Ревинский Валерий Васильевич" w:date="2018-09-07T08:21:00Z">
        <w:r>
          <w:rPr>
            <w:rFonts w:ascii="Times New Roman" w:hAnsi="Times New Roman"/>
            <w:b/>
            <w:sz w:val="28"/>
            <w:szCs w:val="28"/>
          </w:rPr>
          <w:t xml:space="preserve">5. </w:t>
        </w:r>
        <w:r w:rsidRPr="00DE60E1">
          <w:rPr>
            <w:rFonts w:ascii="Times New Roman" w:hAnsi="Times New Roman"/>
            <w:b/>
            <w:sz w:val="28"/>
            <w:szCs w:val="28"/>
          </w:rPr>
          <w:t xml:space="preserve">Порядок </w:t>
        </w:r>
        <w:r>
          <w:rPr>
            <w:rFonts w:ascii="Times New Roman" w:hAnsi="Times New Roman"/>
            <w:b/>
            <w:sz w:val="28"/>
            <w:szCs w:val="28"/>
          </w:rPr>
          <w:t xml:space="preserve">принятия решений </w:t>
        </w:r>
        <w:r w:rsidRPr="00DE60E1">
          <w:rPr>
            <w:rFonts w:ascii="Times New Roman" w:hAnsi="Times New Roman"/>
            <w:b/>
            <w:sz w:val="28"/>
            <w:szCs w:val="28"/>
          </w:rPr>
          <w:t>по вопросам повестки дня</w:t>
        </w:r>
        <w:r>
          <w:rPr>
            <w:rFonts w:ascii="Times New Roman" w:hAnsi="Times New Roman"/>
            <w:b/>
            <w:sz w:val="28"/>
            <w:szCs w:val="28"/>
          </w:rPr>
          <w:t xml:space="preserve"> Съезда</w:t>
        </w:r>
      </w:ins>
    </w:p>
    <w:p w14:paraId="63F4A39D" w14:textId="77777777" w:rsidR="00506DFF" w:rsidRDefault="00506DFF" w:rsidP="00506DFF">
      <w:pPr>
        <w:spacing w:after="0" w:line="240" w:lineRule="auto"/>
        <w:ind w:firstLine="709"/>
        <w:jc w:val="both"/>
        <w:rPr>
          <w:ins w:id="708" w:author="Ревинский Валерий Васильевич" w:date="2018-09-07T08:21:00Z"/>
          <w:rFonts w:ascii="Times New Roman" w:hAnsi="Times New Roman"/>
          <w:b/>
          <w:sz w:val="28"/>
          <w:szCs w:val="28"/>
        </w:rPr>
      </w:pPr>
    </w:p>
    <w:p w14:paraId="3B35B433" w14:textId="77777777" w:rsidR="00DE77B4" w:rsidRDefault="00506DFF">
      <w:pPr>
        <w:spacing w:after="0" w:line="240" w:lineRule="auto"/>
        <w:ind w:firstLine="709"/>
        <w:jc w:val="both"/>
        <w:rPr>
          <w:ins w:id="709" w:author="Ревинский Валерий Васильевич" w:date="2018-09-07T08:21:00Z"/>
          <w:rFonts w:ascii="Times New Roman" w:hAnsi="Times New Roman"/>
          <w:sz w:val="28"/>
          <w:szCs w:val="28"/>
        </w:rPr>
      </w:pPr>
      <w:ins w:id="710" w:author="Ревинский Валерий Васильевич" w:date="2018-09-07T08:21:00Z">
        <w:r w:rsidRPr="009A4014">
          <w:rPr>
            <w:rFonts w:ascii="Times New Roman" w:hAnsi="Times New Roman"/>
            <w:sz w:val="28"/>
            <w:szCs w:val="28"/>
          </w:rPr>
          <w:t>5.1. Съезд принимает решения по вопросам его компетенции простым большинством голосов саморегулируемых организаций присутствующих на заседании.</w:t>
        </w:r>
      </w:ins>
    </w:p>
    <w:p w14:paraId="164ECD2A" w14:textId="77777777" w:rsidR="00DE77B4" w:rsidRDefault="00C73846">
      <w:pPr>
        <w:spacing w:after="0" w:line="240" w:lineRule="auto"/>
        <w:ind w:firstLine="709"/>
        <w:jc w:val="both"/>
        <w:rPr>
          <w:ins w:id="711" w:author="Ревинский Валерий Васильевич" w:date="2018-09-07T08:21:00Z"/>
          <w:rFonts w:ascii="Times New Roman" w:hAnsi="Times New Roman"/>
          <w:sz w:val="28"/>
          <w:szCs w:val="28"/>
        </w:rPr>
      </w:pPr>
      <w:ins w:id="712" w:author="Ревинский Валерий Васильевич" w:date="2018-09-07T08:21:00Z">
        <w:r w:rsidRPr="00C73846">
          <w:rPr>
            <w:rFonts w:ascii="Times New Roman" w:hAnsi="Times New Roman"/>
            <w:sz w:val="28"/>
            <w:szCs w:val="28"/>
          </w:rPr>
          <w:t xml:space="preserve">Решения по вопросам избрания Президента Ассоциации, определения размеров отчислений саморегулируемых организаций на нужды Ассоциации, а также по </w:t>
        </w:r>
        <w:r w:rsidR="00C56C7E">
          <w:rPr>
            <w:rFonts w:ascii="Times New Roman" w:hAnsi="Times New Roman"/>
            <w:sz w:val="28"/>
            <w:szCs w:val="28"/>
          </w:rPr>
          <w:t xml:space="preserve">иным </w:t>
        </w:r>
        <w:r w:rsidRPr="00C73846">
          <w:rPr>
            <w:rFonts w:ascii="Times New Roman" w:hAnsi="Times New Roman"/>
            <w:sz w:val="28"/>
            <w:szCs w:val="28"/>
          </w:rPr>
          <w:t>вопросам исключительной компетенции Съезда принимаются квалифицированным большинством голосов, т.е. считаются принятыми, если за такое решение проголосовали представители более половины членов Ассоциации, зарегистрированных на территории Российской Федерации.</w:t>
        </w:r>
      </w:ins>
    </w:p>
    <w:p w14:paraId="6821866B" w14:textId="07D62324" w:rsidR="00506DFF" w:rsidRPr="00197941" w:rsidRDefault="00506DFF" w:rsidP="00506DFF">
      <w:pPr>
        <w:spacing w:after="0" w:line="240" w:lineRule="auto"/>
        <w:ind w:firstLine="709"/>
        <w:jc w:val="both"/>
        <w:rPr>
          <w:rFonts w:ascii="Times New Roman" w:hAnsi="Times New Roman"/>
          <w:sz w:val="28"/>
          <w:rPrChange w:id="713" w:author="Ревинский Валерий Васильевич" w:date="2018-09-07T08:21:00Z">
            <w:rPr/>
          </w:rPrChange>
        </w:rPr>
        <w:pPrChange w:id="714" w:author="Ревинский Валерий Васильевич" w:date="2018-09-07T08:21:00Z">
          <w:pPr>
            <w:pStyle w:val="10"/>
            <w:shd w:val="clear" w:color="auto" w:fill="auto"/>
            <w:spacing w:after="240"/>
            <w:ind w:firstLine="720"/>
          </w:pPr>
        </w:pPrChange>
      </w:pPr>
      <w:ins w:id="715" w:author="Ревинский Валерий Васильевич" w:date="2018-09-07T08:21:00Z">
        <w:r w:rsidRPr="00197941">
          <w:rPr>
            <w:rFonts w:ascii="Times New Roman" w:hAnsi="Times New Roman"/>
            <w:sz w:val="28"/>
            <w:szCs w:val="28"/>
          </w:rPr>
          <w:t xml:space="preserve">5.2. </w:t>
        </w:r>
      </w:ins>
      <w:r w:rsidRPr="00197941">
        <w:rPr>
          <w:rFonts w:ascii="Times New Roman" w:hAnsi="Times New Roman"/>
          <w:sz w:val="28"/>
          <w:rPrChange w:id="716" w:author="Ревинский Валерий Васильевич" w:date="2018-09-07T08:21:00Z">
            <w:rPr/>
          </w:rPrChange>
        </w:rPr>
        <w:t xml:space="preserve">Решения Съезда принимаются на его заседаниях открытым голосованием, за исключением голосования по </w:t>
      </w:r>
      <w:del w:id="717" w:author="Ревинский Валерий Васильевич" w:date="2018-09-07T08:21:00Z">
        <w:r w:rsidR="007546A7">
          <w:rPr>
            <w:color w:val="000000"/>
            <w:lang w:eastAsia="ru-RU" w:bidi="ru-RU"/>
          </w:rPr>
          <w:delText>вопросу</w:delText>
        </w:r>
      </w:del>
      <w:ins w:id="718" w:author="Ревинский Валерий Васильевич" w:date="2018-09-07T08:21:00Z">
        <w:r w:rsidRPr="00197941">
          <w:rPr>
            <w:rFonts w:ascii="Times New Roman" w:hAnsi="Times New Roman"/>
            <w:sz w:val="28"/>
            <w:szCs w:val="28"/>
          </w:rPr>
          <w:t>вопросам</w:t>
        </w:r>
      </w:ins>
      <w:r w:rsidRPr="00197941">
        <w:rPr>
          <w:rFonts w:ascii="Times New Roman" w:hAnsi="Times New Roman"/>
          <w:sz w:val="28"/>
          <w:rPrChange w:id="719" w:author="Ревинский Валерий Васильевич" w:date="2018-09-07T08:21:00Z">
            <w:rPr/>
          </w:rPrChange>
        </w:rPr>
        <w:t xml:space="preserve"> избрания Президента</w:t>
      </w:r>
      <w:del w:id="720" w:author="Ревинский Валерий Васильевич" w:date="2018-09-07T08:21:00Z">
        <w:r w:rsidR="007546A7">
          <w:rPr>
            <w:color w:val="000000"/>
            <w:lang w:eastAsia="ru-RU" w:bidi="ru-RU"/>
          </w:rPr>
          <w:delText>,</w:delText>
        </w:r>
      </w:del>
      <w:ins w:id="721" w:author="Ревинский Валерий Васильевич" w:date="2018-09-07T08:21:00Z">
        <w:r w:rsidRPr="00197941">
          <w:rPr>
            <w:rFonts w:ascii="Times New Roman" w:hAnsi="Times New Roman"/>
            <w:sz w:val="28"/>
            <w:szCs w:val="28"/>
          </w:rPr>
          <w:t xml:space="preserve"> и</w:t>
        </w:r>
      </w:ins>
      <w:r w:rsidRPr="00197941">
        <w:rPr>
          <w:rFonts w:ascii="Times New Roman" w:hAnsi="Times New Roman"/>
          <w:sz w:val="28"/>
          <w:rPrChange w:id="722" w:author="Ревинский Валерий Васильевич" w:date="2018-09-07T08:21:00Z">
            <w:rPr/>
          </w:rPrChange>
        </w:rPr>
        <w:t xml:space="preserve"> членов Совета Ассоциации. </w:t>
      </w:r>
      <w:moveFromRangeStart w:id="723" w:author="Ревинский Валерий Васильевич" w:date="2018-09-07T08:21:00Z" w:name="move524071844"/>
      <w:moveFrom w:id="724" w:author="Ревинский Валерий Васильевич" w:date="2018-09-07T08:21:00Z">
        <w:r w:rsidRPr="0004351A">
          <w:rPr>
            <w:rFonts w:ascii="Times New Roman" w:hAnsi="Times New Roman"/>
            <w:sz w:val="28"/>
            <w:rPrChange w:id="725" w:author="Ревинский Валерий Васильевич" w:date="2018-09-07T08:21:00Z">
              <w:rPr/>
            </w:rPrChange>
          </w:rPr>
          <w:t>Правом голосования обладают только делегаты с правом решающего голоса.</w:t>
        </w:r>
      </w:moveFrom>
      <w:moveFromRangeEnd w:id="723"/>
    </w:p>
    <w:p w14:paraId="3D0EC344" w14:textId="77777777" w:rsidR="005F3C0E" w:rsidRDefault="007546A7">
      <w:pPr>
        <w:pStyle w:val="12"/>
        <w:keepNext/>
        <w:keepLines/>
        <w:shd w:val="clear" w:color="auto" w:fill="auto"/>
        <w:rPr>
          <w:del w:id="726" w:author="Ревинский Валерий Васильевич" w:date="2018-09-07T08:21:00Z"/>
        </w:rPr>
      </w:pPr>
      <w:bookmarkStart w:id="727" w:name="bookmark33"/>
      <w:del w:id="728" w:author="Ревинский Валерий Васильевич" w:date="2018-09-07T08:21:00Z">
        <w:r>
          <w:rPr>
            <w:color w:val="000000"/>
            <w:lang w:eastAsia="ru-RU" w:bidi="ru-RU"/>
          </w:rPr>
          <w:delText>Статья 32</w:delText>
        </w:r>
        <w:bookmarkEnd w:id="727"/>
      </w:del>
    </w:p>
    <w:p w14:paraId="692E9F9E" w14:textId="77777777" w:rsidR="00506DFF" w:rsidRPr="00197941" w:rsidRDefault="00506DFF" w:rsidP="00506DFF">
      <w:pPr>
        <w:spacing w:after="0" w:line="240" w:lineRule="auto"/>
        <w:ind w:firstLine="709"/>
        <w:jc w:val="both"/>
        <w:rPr>
          <w:rFonts w:ascii="Times New Roman" w:hAnsi="Times New Roman"/>
          <w:sz w:val="28"/>
          <w:rPrChange w:id="729" w:author="Ревинский Валерий Васильевич" w:date="2018-09-07T08:21:00Z">
            <w:rPr/>
          </w:rPrChange>
        </w:rPr>
        <w:pPrChange w:id="730" w:author="Ревинский Валерий Васильевич" w:date="2018-09-07T08:21:00Z">
          <w:pPr>
            <w:pStyle w:val="10"/>
            <w:shd w:val="clear" w:color="auto" w:fill="auto"/>
            <w:spacing w:after="240"/>
            <w:ind w:firstLine="720"/>
          </w:pPr>
        </w:pPrChange>
      </w:pPr>
      <w:ins w:id="731" w:author="Ревинский Валерий Васильевич" w:date="2018-09-07T08:21:00Z">
        <w:r w:rsidRPr="00197941">
          <w:rPr>
            <w:rFonts w:ascii="Times New Roman" w:hAnsi="Times New Roman"/>
            <w:sz w:val="28"/>
            <w:szCs w:val="28"/>
          </w:rPr>
          <w:t xml:space="preserve">5.3. </w:t>
        </w:r>
      </w:ins>
      <w:r w:rsidRPr="00197941">
        <w:rPr>
          <w:rFonts w:ascii="Times New Roman" w:hAnsi="Times New Roman"/>
          <w:sz w:val="28"/>
          <w:rPrChange w:id="732" w:author="Ревинский Валерий Васильевич" w:date="2018-09-07T08:21:00Z">
            <w:rPr/>
          </w:rPrChange>
        </w:rPr>
        <w:t>При открытом голосовании по каждому вопросу делегат имеет один голос и подает его за принятие решения или против него. Свое право на голосование делегат осуществляет лично. Допускается передача делегатом своего голоса другому делегату от саморегулируемой организации соответствующего федерального округа</w:t>
      </w:r>
      <w:ins w:id="733" w:author="Ревинский Валерий Васильевич" w:date="2018-09-07T08:21:00Z">
        <w:r w:rsidRPr="00197941">
          <w:rPr>
            <w:rFonts w:ascii="Times New Roman" w:hAnsi="Times New Roman"/>
            <w:sz w:val="28"/>
            <w:szCs w:val="28"/>
          </w:rPr>
          <w:t>, города федерального значения с правом решающего голоса</w:t>
        </w:r>
      </w:ins>
      <w:r w:rsidRPr="00197941">
        <w:rPr>
          <w:rFonts w:ascii="Times New Roman" w:hAnsi="Times New Roman"/>
          <w:sz w:val="28"/>
          <w:rPrChange w:id="734" w:author="Ревинский Валерий Васильевич" w:date="2018-09-07T08:21:00Z">
            <w:rPr/>
          </w:rPrChange>
        </w:rPr>
        <w:t xml:space="preserve"> по доверенности. Доверенность оформляется в простой письменной форме и предоставляется лично доверителем в Мандатную комиссию Съезда вместе с карточкой для голосования.</w:t>
      </w:r>
    </w:p>
    <w:p w14:paraId="7A65E177" w14:textId="77777777" w:rsidR="005F3C0E" w:rsidRDefault="007546A7">
      <w:pPr>
        <w:pStyle w:val="12"/>
        <w:keepNext/>
        <w:keepLines/>
        <w:shd w:val="clear" w:color="auto" w:fill="auto"/>
        <w:rPr>
          <w:del w:id="735" w:author="Ревинский Валерий Васильевич" w:date="2018-09-07T08:21:00Z"/>
        </w:rPr>
      </w:pPr>
      <w:bookmarkStart w:id="736" w:name="bookmark34"/>
      <w:del w:id="737" w:author="Ревинский Валерий Васильевич" w:date="2018-09-07T08:21:00Z">
        <w:r>
          <w:rPr>
            <w:color w:val="000000"/>
            <w:lang w:eastAsia="ru-RU" w:bidi="ru-RU"/>
          </w:rPr>
          <w:delText>Статья 33</w:delText>
        </w:r>
        <w:bookmarkEnd w:id="736"/>
      </w:del>
    </w:p>
    <w:p w14:paraId="3CAE6E0E" w14:textId="77777777" w:rsidR="00506DFF" w:rsidRPr="00197941" w:rsidRDefault="00506DFF" w:rsidP="00506DFF">
      <w:pPr>
        <w:spacing w:after="0" w:line="240" w:lineRule="auto"/>
        <w:ind w:firstLine="709"/>
        <w:jc w:val="both"/>
        <w:rPr>
          <w:rFonts w:ascii="Times New Roman" w:hAnsi="Times New Roman"/>
          <w:sz w:val="28"/>
          <w:rPrChange w:id="738" w:author="Ревинский Валерий Васильевич" w:date="2018-09-07T08:21:00Z">
            <w:rPr/>
          </w:rPrChange>
        </w:rPr>
        <w:pPrChange w:id="739" w:author="Ревинский Валерий Васильевич" w:date="2018-09-07T08:21:00Z">
          <w:pPr>
            <w:pStyle w:val="10"/>
            <w:shd w:val="clear" w:color="auto" w:fill="auto"/>
            <w:spacing w:after="40"/>
            <w:ind w:firstLine="720"/>
          </w:pPr>
        </w:pPrChange>
      </w:pPr>
      <w:ins w:id="740" w:author="Ревинский Валерий Васильевич" w:date="2018-09-07T08:21:00Z">
        <w:r w:rsidRPr="00197941">
          <w:rPr>
            <w:rFonts w:ascii="Times New Roman" w:hAnsi="Times New Roman"/>
            <w:sz w:val="28"/>
            <w:szCs w:val="28"/>
          </w:rPr>
          <w:t xml:space="preserve">5.4. </w:t>
        </w:r>
      </w:ins>
      <w:r w:rsidRPr="00197941">
        <w:rPr>
          <w:rFonts w:ascii="Times New Roman" w:hAnsi="Times New Roman"/>
          <w:sz w:val="28"/>
          <w:rPrChange w:id="741" w:author="Ревинский Валерий Васильевич" w:date="2018-09-07T08:21:00Z">
            <w:rPr/>
          </w:rPrChange>
        </w:rPr>
        <w:t>В случае выдвижения нескольких кандидатур на одну вакансию или предложения более двух вариантов решения рассматриваемого вопроса Съезд принимает решение о проведении голосования в один либо два тура.</w:t>
      </w:r>
    </w:p>
    <w:p w14:paraId="0AC0DA05" w14:textId="36C4D832" w:rsidR="00506DFF" w:rsidRPr="00DE60E1" w:rsidRDefault="00506DFF" w:rsidP="00506DFF">
      <w:pPr>
        <w:spacing w:after="0" w:line="240" w:lineRule="auto"/>
        <w:ind w:firstLine="709"/>
        <w:jc w:val="both"/>
        <w:rPr>
          <w:rFonts w:ascii="Times New Roman" w:hAnsi="Times New Roman"/>
          <w:sz w:val="28"/>
          <w:rPrChange w:id="742" w:author="Ревинский Валерий Васильевич" w:date="2018-09-07T08:21:00Z">
            <w:rPr/>
          </w:rPrChange>
        </w:rPr>
        <w:pPrChange w:id="743" w:author="Ревинский Валерий Васильевич" w:date="2018-09-07T08:21:00Z">
          <w:pPr>
            <w:pStyle w:val="10"/>
            <w:shd w:val="clear" w:color="auto" w:fill="auto"/>
            <w:ind w:firstLine="720"/>
          </w:pPr>
        </w:pPrChange>
      </w:pPr>
      <w:r w:rsidRPr="00197941">
        <w:rPr>
          <w:rFonts w:ascii="Times New Roman" w:hAnsi="Times New Roman"/>
          <w:sz w:val="28"/>
          <w:rPrChange w:id="744" w:author="Ревинский Валерий Васильевич" w:date="2018-09-07T08:21:00Z">
            <w:rPr/>
          </w:rPrChange>
        </w:rPr>
        <w:t xml:space="preserve">При </w:t>
      </w:r>
      <w:del w:id="745" w:author="Ревинский Валерий Васильевич" w:date="2018-09-07T08:21:00Z">
        <w:r w:rsidR="007546A7">
          <w:rPr>
            <w:color w:val="000000"/>
            <w:lang w:eastAsia="ru-RU" w:bidi="ru-RU"/>
          </w:rPr>
          <w:delText>п</w:delText>
        </w:r>
        <w:r w:rsidR="007546A7">
          <w:rPr>
            <w:color w:val="000000"/>
            <w:lang w:eastAsia="ru-RU" w:bidi="ru-RU"/>
          </w:rPr>
          <w:delText>ринятии Съездом решения о проведении голосования</w:delText>
        </w:r>
      </w:del>
      <w:ins w:id="746" w:author="Ревинский Валерий Васильевич" w:date="2018-09-07T08:21:00Z">
        <w:r w:rsidRPr="00197941">
          <w:rPr>
            <w:rFonts w:ascii="Times New Roman" w:hAnsi="Times New Roman"/>
            <w:sz w:val="28"/>
            <w:szCs w:val="28"/>
          </w:rPr>
          <w:t>голосовании</w:t>
        </w:r>
      </w:ins>
      <w:r w:rsidRPr="00197941">
        <w:rPr>
          <w:rFonts w:ascii="Times New Roman" w:hAnsi="Times New Roman"/>
          <w:sz w:val="28"/>
          <w:rPrChange w:id="747" w:author="Ревинский Валерий Васильевич" w:date="2018-09-07T08:21:00Z">
            <w:rPr/>
          </w:rPrChange>
        </w:rPr>
        <w:t xml:space="preserve"> в один тур делегаты имеют право проголосовать</w:t>
      </w:r>
      <w:del w:id="748" w:author="Ревинский Валерий Васильевич" w:date="2018-09-07T08:21:00Z">
        <w:r w:rsidR="007546A7">
          <w:rPr>
            <w:color w:val="000000"/>
            <w:lang w:eastAsia="ru-RU" w:bidi="ru-RU"/>
          </w:rPr>
          <w:delText xml:space="preserve"> «за»</w:delText>
        </w:r>
      </w:del>
      <w:r w:rsidRPr="00197941">
        <w:rPr>
          <w:rFonts w:ascii="Times New Roman" w:hAnsi="Times New Roman"/>
          <w:sz w:val="28"/>
          <w:rPrChange w:id="749" w:author="Ревинский Валерий Васильевич" w:date="2018-09-07T08:21:00Z">
            <w:rPr/>
          </w:rPrChange>
        </w:rPr>
        <w:t xml:space="preserve"> только в отношении одной из кандидатур или одного варианта решения рассматриваемого вопроса. Избранным считается тот кандидат или принятым тот вариант решения рассматриваемого вопроса, которые получили наибольшее число голосов, но не менее числа голосов, установленного для принятия соответствующего решения, если иное не предусмотрено настоящим Регламентом.</w:t>
      </w:r>
    </w:p>
    <w:p w14:paraId="23789782" w14:textId="71C5F0B2" w:rsidR="00506DFF" w:rsidRPr="00197941" w:rsidRDefault="007546A7" w:rsidP="00506DFF">
      <w:pPr>
        <w:spacing w:after="0" w:line="240" w:lineRule="auto"/>
        <w:ind w:firstLine="709"/>
        <w:jc w:val="both"/>
        <w:rPr>
          <w:rFonts w:ascii="Times New Roman" w:hAnsi="Times New Roman"/>
          <w:sz w:val="28"/>
          <w:rPrChange w:id="750" w:author="Ревинский Валерий Васильевич" w:date="2018-09-07T08:21:00Z">
            <w:rPr/>
          </w:rPrChange>
        </w:rPr>
        <w:pPrChange w:id="751" w:author="Ревинский Валерий Васильевич" w:date="2018-09-07T08:21:00Z">
          <w:pPr>
            <w:pStyle w:val="10"/>
            <w:shd w:val="clear" w:color="auto" w:fill="auto"/>
            <w:spacing w:after="40"/>
            <w:ind w:firstLine="720"/>
          </w:pPr>
        </w:pPrChange>
      </w:pPr>
      <w:del w:id="752" w:author="Ревинский Валерий Васильевич" w:date="2018-09-07T08:21:00Z">
        <w:r>
          <w:rPr>
            <w:color w:val="000000"/>
            <w:lang w:eastAsia="ru-RU" w:bidi="ru-RU"/>
          </w:rPr>
          <w:delText>При принятии Съездом решения о проведении голосования</w:delText>
        </w:r>
      </w:del>
      <w:ins w:id="753" w:author="Ревинский Валерий Васильевич" w:date="2018-09-07T08:21:00Z">
        <w:r w:rsidR="00506DFF" w:rsidRPr="00197941">
          <w:rPr>
            <w:rFonts w:ascii="Times New Roman" w:hAnsi="Times New Roman"/>
            <w:sz w:val="28"/>
            <w:szCs w:val="28"/>
          </w:rPr>
          <w:t>Голосование</w:t>
        </w:r>
      </w:ins>
      <w:r w:rsidR="00506DFF" w:rsidRPr="00197941">
        <w:rPr>
          <w:rFonts w:ascii="Times New Roman" w:hAnsi="Times New Roman"/>
          <w:sz w:val="28"/>
          <w:rPrChange w:id="754" w:author="Ревинский Валерий Васильевич" w:date="2018-09-07T08:21:00Z">
            <w:rPr/>
          </w:rPrChange>
        </w:rPr>
        <w:t xml:space="preserve"> в два тура </w:t>
      </w:r>
      <w:del w:id="755" w:author="Ревинский Валерий Васильевич" w:date="2018-09-07T08:21:00Z">
        <w:r>
          <w:rPr>
            <w:color w:val="000000"/>
            <w:lang w:eastAsia="ru-RU" w:bidi="ru-RU"/>
          </w:rPr>
          <w:delText xml:space="preserve">голосование </w:delText>
        </w:r>
      </w:del>
      <w:r w:rsidR="00506DFF" w:rsidRPr="00197941">
        <w:rPr>
          <w:rFonts w:ascii="Times New Roman" w:hAnsi="Times New Roman"/>
          <w:sz w:val="28"/>
          <w:rPrChange w:id="756" w:author="Ревинский Валерий Васильевич" w:date="2018-09-07T08:21:00Z">
            <w:rPr/>
          </w:rPrChange>
        </w:rPr>
        <w:t>проводится по следующему принципу:</w:t>
      </w:r>
      <w:ins w:id="757" w:author="Ревинский Валерий Васильевич" w:date="2018-09-07T08:21:00Z">
        <w:r w:rsidR="00506DFF" w:rsidRPr="00197941">
          <w:rPr>
            <w:rFonts w:ascii="Times New Roman" w:hAnsi="Times New Roman"/>
            <w:sz w:val="28"/>
            <w:szCs w:val="28"/>
          </w:rPr>
          <w:t xml:space="preserve"> </w:t>
        </w:r>
      </w:ins>
    </w:p>
    <w:p w14:paraId="645917B6" w14:textId="77777777" w:rsidR="00506DFF" w:rsidRPr="00197941" w:rsidRDefault="00506DFF" w:rsidP="00506DFF">
      <w:pPr>
        <w:spacing w:after="0" w:line="240" w:lineRule="auto"/>
        <w:ind w:firstLine="709"/>
        <w:jc w:val="both"/>
        <w:rPr>
          <w:ins w:id="758" w:author="Ревинский Валерий Васильевич" w:date="2018-09-07T08:21:00Z"/>
          <w:rFonts w:ascii="Times New Roman" w:hAnsi="Times New Roman"/>
          <w:sz w:val="28"/>
          <w:szCs w:val="28"/>
        </w:rPr>
      </w:pPr>
      <w:r w:rsidRPr="00197941">
        <w:rPr>
          <w:rFonts w:ascii="Times New Roman" w:hAnsi="Times New Roman"/>
          <w:sz w:val="28"/>
          <w:rPrChange w:id="759" w:author="Ревинский Валерий Васильевич" w:date="2018-09-07T08:21:00Z">
            <w:rPr/>
          </w:rPrChange>
        </w:rPr>
        <w:t xml:space="preserve">В первом туре допускается голосование каждого делегата за любое количество выдвинутых кандидатур или предложенных вариантов решения рассматриваемого вопроса. </w:t>
      </w:r>
    </w:p>
    <w:p w14:paraId="48EF97E1" w14:textId="51AFE3FC" w:rsidR="00506DFF" w:rsidRPr="00DE60E1" w:rsidRDefault="00506DFF" w:rsidP="00506DFF">
      <w:pPr>
        <w:spacing w:after="0" w:line="240" w:lineRule="auto"/>
        <w:ind w:firstLine="709"/>
        <w:jc w:val="both"/>
        <w:rPr>
          <w:rFonts w:ascii="Times New Roman" w:hAnsi="Times New Roman"/>
          <w:sz w:val="28"/>
          <w:rPrChange w:id="760" w:author="Ревинский Валерий Васильевич" w:date="2018-09-07T08:21:00Z">
            <w:rPr/>
          </w:rPrChange>
        </w:rPr>
        <w:pPrChange w:id="761" w:author="Ревинский Валерий Васильевич" w:date="2018-09-07T08:21:00Z">
          <w:pPr>
            <w:pStyle w:val="10"/>
            <w:shd w:val="clear" w:color="auto" w:fill="auto"/>
            <w:spacing w:after="40"/>
            <w:ind w:firstLine="720"/>
          </w:pPr>
        </w:pPrChange>
      </w:pPr>
      <w:r w:rsidRPr="00197941">
        <w:rPr>
          <w:rFonts w:ascii="Times New Roman" w:hAnsi="Times New Roman"/>
          <w:sz w:val="28"/>
          <w:rPrChange w:id="762" w:author="Ревинский Валерий Васильевич" w:date="2018-09-07T08:21:00Z">
            <w:rPr/>
          </w:rPrChange>
        </w:rPr>
        <w:t xml:space="preserve">Второй тур голосования проводится по двум кандидатурам или двум вариантам решения, получившим наибольшее число голосов в первом туре. </w:t>
      </w:r>
      <w:r w:rsidRPr="00197941">
        <w:rPr>
          <w:rFonts w:ascii="Times New Roman" w:hAnsi="Times New Roman"/>
          <w:sz w:val="28"/>
          <w:rPrChange w:id="763" w:author="Ревинский Валерий Васильевич" w:date="2018-09-07T08:21:00Z">
            <w:rPr/>
          </w:rPrChange>
        </w:rPr>
        <w:lastRenderedPageBreak/>
        <w:t>По</w:t>
      </w:r>
      <w:del w:id="764" w:author="Ревинский Валерий Васильевич" w:date="2018-09-07T08:21:00Z">
        <w:r w:rsidR="007546A7">
          <w:rPr>
            <w:color w:val="000000"/>
            <w:lang w:eastAsia="ru-RU" w:bidi="ru-RU"/>
          </w:rPr>
          <w:delText xml:space="preserve"> </w:delText>
        </w:r>
      </w:del>
      <w:ins w:id="765"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766" w:author="Ревинский Валерий Васильевич" w:date="2018-09-07T08:21:00Z">
            <w:rPr/>
          </w:rPrChange>
        </w:rPr>
        <w:t>итогам второго тура считается избранным тот кандидат или принятым тот вариант решения, которые получили наибольшее число голосов, но не менее числа голосов, установленного для принятия соответствующего решения, если иное не предусмотрено настоящим Регламентом.</w:t>
      </w:r>
    </w:p>
    <w:p w14:paraId="63CA1608" w14:textId="77777777" w:rsidR="005F3C0E" w:rsidRDefault="007546A7">
      <w:pPr>
        <w:pStyle w:val="10"/>
        <w:shd w:val="clear" w:color="auto" w:fill="auto"/>
        <w:spacing w:after="240"/>
        <w:ind w:firstLine="720"/>
        <w:rPr>
          <w:del w:id="767" w:author="Ревинский Валерий Васильевич" w:date="2018-09-07T08:21:00Z"/>
        </w:rPr>
      </w:pPr>
      <w:del w:id="768" w:author="Ревинский Валерий Васильевич" w:date="2018-09-07T08:21:00Z">
        <w:r>
          <w:rPr>
            <w:color w:val="000000"/>
            <w:lang w:eastAsia="ru-RU" w:bidi="ru-RU"/>
          </w:rPr>
          <w:delText xml:space="preserve">Если по итогам голосования ни одна из кандидатур или ни один из вариантов решения вопроса не набрал требуемого числа голосов, то данный вопрос снимается </w:delText>
        </w:r>
        <w:r>
          <w:rPr>
            <w:color w:val="000000"/>
            <w:lang w:eastAsia="ru-RU" w:bidi="ru-RU"/>
          </w:rPr>
          <w:delText>с рассмотрения, если иное не предусмотрено настоящим Регламентом.</w:delText>
        </w:r>
      </w:del>
    </w:p>
    <w:p w14:paraId="5ABC28CA" w14:textId="77777777" w:rsidR="005F3C0E" w:rsidRDefault="007546A7">
      <w:pPr>
        <w:pStyle w:val="12"/>
        <w:keepNext/>
        <w:keepLines/>
        <w:shd w:val="clear" w:color="auto" w:fill="auto"/>
        <w:rPr>
          <w:del w:id="769" w:author="Ревинский Валерий Васильевич" w:date="2018-09-07T08:21:00Z"/>
        </w:rPr>
      </w:pPr>
      <w:bookmarkStart w:id="770" w:name="bookmark35"/>
      <w:del w:id="771" w:author="Ревинский Валерий Васильевич" w:date="2018-09-07T08:21:00Z">
        <w:r>
          <w:rPr>
            <w:color w:val="000000"/>
            <w:lang w:eastAsia="ru-RU" w:bidi="ru-RU"/>
          </w:rPr>
          <w:delText>Статья 33.1</w:delText>
        </w:r>
        <w:bookmarkEnd w:id="770"/>
      </w:del>
    </w:p>
    <w:p w14:paraId="7F75BF32" w14:textId="77777777" w:rsidR="005F3C0E" w:rsidRDefault="007546A7">
      <w:pPr>
        <w:pStyle w:val="10"/>
        <w:shd w:val="clear" w:color="auto" w:fill="auto"/>
        <w:spacing w:after="40"/>
        <w:ind w:firstLine="720"/>
        <w:rPr>
          <w:del w:id="772" w:author="Ревинский Валерий Васильевич" w:date="2018-09-07T08:21:00Z"/>
        </w:rPr>
      </w:pPr>
      <w:del w:id="773" w:author="Ревинский Валерий Васильевич" w:date="2018-09-07T08:21:00Z">
        <w:r>
          <w:rPr>
            <w:color w:val="000000"/>
            <w:lang w:eastAsia="ru-RU" w:bidi="ru-RU"/>
          </w:rPr>
          <w:delText>Выдвижение кандидатур для избрания Президента Ассоциации осуществляется окружными конференциями членов Ассоциации.</w:delText>
        </w:r>
      </w:del>
    </w:p>
    <w:p w14:paraId="6334DDFE" w14:textId="77777777" w:rsidR="005F3C0E" w:rsidRDefault="007546A7">
      <w:pPr>
        <w:pStyle w:val="10"/>
        <w:shd w:val="clear" w:color="auto" w:fill="auto"/>
        <w:spacing w:after="0"/>
        <w:ind w:firstLine="720"/>
        <w:rPr>
          <w:del w:id="774" w:author="Ревинский Валерий Васильевич" w:date="2018-09-07T08:21:00Z"/>
        </w:rPr>
      </w:pPr>
      <w:del w:id="775" w:author="Ревинский Валерий Васильевич" w:date="2018-09-07T08:21:00Z">
        <w:r>
          <w:rPr>
            <w:color w:val="000000"/>
            <w:lang w:eastAsia="ru-RU" w:bidi="ru-RU"/>
          </w:rPr>
          <w:delText>Выдвижение кандидатур для избрания членов Совета Ассоциации осу</w:delText>
        </w:r>
        <w:r>
          <w:rPr>
            <w:color w:val="000000"/>
            <w:lang w:eastAsia="ru-RU" w:bidi="ru-RU"/>
          </w:rPr>
          <w:delText>ществляется по следующим квотам:</w:delText>
        </w:r>
      </w:del>
    </w:p>
    <w:p w14:paraId="7E354AA3" w14:textId="77777777" w:rsidR="005F3C0E" w:rsidRDefault="007546A7">
      <w:pPr>
        <w:pStyle w:val="10"/>
        <w:shd w:val="clear" w:color="auto" w:fill="auto"/>
        <w:spacing w:after="0"/>
        <w:ind w:firstLine="720"/>
        <w:rPr>
          <w:del w:id="776" w:author="Ревинский Валерий Васильевич" w:date="2018-09-07T08:21:00Z"/>
        </w:rPr>
      </w:pPr>
      <w:del w:id="777" w:author="Ревинский Валерий Васильевич" w:date="2018-09-07T08:21:00Z">
        <w:r>
          <w:rPr>
            <w:color w:val="000000"/>
            <w:lang w:eastAsia="ru-RU" w:bidi="ru-RU"/>
          </w:rPr>
          <w:delText>по квоте независимых членов может быть выдвинуто не более 4-х кандидатур;</w:delText>
        </w:r>
      </w:del>
    </w:p>
    <w:p w14:paraId="5D7D4899" w14:textId="77777777" w:rsidR="005F3C0E" w:rsidRDefault="007546A7">
      <w:pPr>
        <w:pStyle w:val="10"/>
        <w:shd w:val="clear" w:color="auto" w:fill="auto"/>
        <w:spacing w:after="0"/>
        <w:ind w:firstLine="720"/>
        <w:rPr>
          <w:del w:id="778" w:author="Ревинский Валерий Васильевич" w:date="2018-09-07T08:21:00Z"/>
        </w:rPr>
      </w:pPr>
      <w:del w:id="779" w:author="Ревинский Валерий Васильевич" w:date="2018-09-07T08:21:00Z">
        <w:r>
          <w:rPr>
            <w:color w:val="000000"/>
            <w:lang w:eastAsia="ru-RU" w:bidi="ru-RU"/>
          </w:rPr>
          <w:delText>по квоте Дальневосточного федерального округа - не более 2-х кандидатур;</w:delText>
        </w:r>
      </w:del>
    </w:p>
    <w:p w14:paraId="2A56F950" w14:textId="77777777" w:rsidR="005F3C0E" w:rsidRDefault="007546A7">
      <w:pPr>
        <w:pStyle w:val="10"/>
        <w:shd w:val="clear" w:color="auto" w:fill="auto"/>
        <w:spacing w:after="0"/>
        <w:ind w:firstLine="720"/>
        <w:rPr>
          <w:del w:id="780" w:author="Ревинский Валерий Васильевич" w:date="2018-09-07T08:21:00Z"/>
        </w:rPr>
      </w:pPr>
      <w:del w:id="781" w:author="Ревинский Валерий Васильевич" w:date="2018-09-07T08:21:00Z">
        <w:r>
          <w:rPr>
            <w:color w:val="000000"/>
            <w:lang w:eastAsia="ru-RU" w:bidi="ru-RU"/>
          </w:rPr>
          <w:delText>по квоте Сибирского федерального округа - не более 2-х кандидатур;</w:delText>
        </w:r>
      </w:del>
    </w:p>
    <w:p w14:paraId="65A742D5" w14:textId="77777777" w:rsidR="005F3C0E" w:rsidRDefault="007546A7">
      <w:pPr>
        <w:pStyle w:val="10"/>
        <w:shd w:val="clear" w:color="auto" w:fill="auto"/>
        <w:spacing w:after="0"/>
        <w:ind w:firstLine="720"/>
        <w:rPr>
          <w:del w:id="782" w:author="Ревинский Валерий Васильевич" w:date="2018-09-07T08:21:00Z"/>
        </w:rPr>
      </w:pPr>
      <w:del w:id="783" w:author="Ревинский Валерий Васильевич" w:date="2018-09-07T08:21:00Z">
        <w:r>
          <w:rPr>
            <w:color w:val="000000"/>
            <w:lang w:eastAsia="ru-RU" w:bidi="ru-RU"/>
          </w:rPr>
          <w:delText xml:space="preserve">по квоте </w:delText>
        </w:r>
        <w:r>
          <w:rPr>
            <w:color w:val="000000"/>
            <w:lang w:eastAsia="ru-RU" w:bidi="ru-RU"/>
          </w:rPr>
          <w:delText>Уральского федерального округа - не более 2-х кандидатур;</w:delText>
        </w:r>
      </w:del>
    </w:p>
    <w:p w14:paraId="5CBBDE3D" w14:textId="77777777" w:rsidR="005F3C0E" w:rsidRDefault="007546A7">
      <w:pPr>
        <w:pStyle w:val="10"/>
        <w:shd w:val="clear" w:color="auto" w:fill="auto"/>
        <w:spacing w:after="0"/>
        <w:ind w:firstLine="720"/>
        <w:rPr>
          <w:del w:id="784" w:author="Ревинский Валерий Васильевич" w:date="2018-09-07T08:21:00Z"/>
        </w:rPr>
      </w:pPr>
      <w:del w:id="785" w:author="Ревинский Валерий Васильевич" w:date="2018-09-07T08:21:00Z">
        <w:r>
          <w:rPr>
            <w:color w:val="000000"/>
            <w:lang w:eastAsia="ru-RU" w:bidi="ru-RU"/>
          </w:rPr>
          <w:delText>по квоте Приволжского федерального округа - не более 3-х кандидатур;</w:delText>
        </w:r>
      </w:del>
    </w:p>
    <w:p w14:paraId="2E49A37A" w14:textId="77777777" w:rsidR="005F3C0E" w:rsidRDefault="007546A7">
      <w:pPr>
        <w:pStyle w:val="10"/>
        <w:shd w:val="clear" w:color="auto" w:fill="auto"/>
        <w:spacing w:after="0"/>
        <w:ind w:firstLine="720"/>
        <w:rPr>
          <w:del w:id="786" w:author="Ревинский Валерий Васильевич" w:date="2018-09-07T08:21:00Z"/>
        </w:rPr>
      </w:pPr>
      <w:del w:id="787" w:author="Ревинский Валерий Васильевич" w:date="2018-09-07T08:21:00Z">
        <w:r>
          <w:rPr>
            <w:color w:val="000000"/>
            <w:lang w:eastAsia="ru-RU" w:bidi="ru-RU"/>
          </w:rPr>
          <w:delText>по квоте Северо-Кавказского федерального округа - не более 2-х кандидатур;</w:delText>
        </w:r>
      </w:del>
    </w:p>
    <w:p w14:paraId="5A114693" w14:textId="77777777" w:rsidR="005F3C0E" w:rsidRDefault="007546A7">
      <w:pPr>
        <w:pStyle w:val="10"/>
        <w:shd w:val="clear" w:color="auto" w:fill="auto"/>
        <w:spacing w:after="0"/>
        <w:ind w:firstLine="720"/>
        <w:rPr>
          <w:del w:id="788" w:author="Ревинский Валерий Васильевич" w:date="2018-09-07T08:21:00Z"/>
        </w:rPr>
      </w:pPr>
      <w:del w:id="789" w:author="Ревинский Валерий Васильевич" w:date="2018-09-07T08:21:00Z">
        <w:r>
          <w:rPr>
            <w:color w:val="000000"/>
            <w:lang w:eastAsia="ru-RU" w:bidi="ru-RU"/>
          </w:rPr>
          <w:delText>по квоте Южного федерального округа (включая город Сев</w:delText>
        </w:r>
        <w:r>
          <w:rPr>
            <w:color w:val="000000"/>
            <w:lang w:eastAsia="ru-RU" w:bidi="ru-RU"/>
          </w:rPr>
          <w:delText>астополь) - не более 2</w:delText>
        </w:r>
        <w:r>
          <w:rPr>
            <w:color w:val="000000"/>
            <w:lang w:eastAsia="ru-RU" w:bidi="ru-RU"/>
          </w:rPr>
          <w:softHyphen/>
        </w:r>
      </w:del>
    </w:p>
    <w:p w14:paraId="63CD6BA3" w14:textId="77777777" w:rsidR="005F3C0E" w:rsidRDefault="007546A7">
      <w:pPr>
        <w:pStyle w:val="10"/>
        <w:shd w:val="clear" w:color="auto" w:fill="auto"/>
        <w:spacing w:after="0"/>
        <w:ind w:firstLine="0"/>
        <w:jc w:val="left"/>
        <w:rPr>
          <w:del w:id="790" w:author="Ревинский Валерий Васильевич" w:date="2018-09-07T08:21:00Z"/>
        </w:rPr>
      </w:pPr>
      <w:del w:id="791" w:author="Ревинский Валерий Васильевич" w:date="2018-09-07T08:21:00Z">
        <w:r>
          <w:rPr>
            <w:color w:val="000000"/>
            <w:lang w:eastAsia="ru-RU" w:bidi="ru-RU"/>
          </w:rPr>
          <w:delText>х кандидатур;</w:delText>
        </w:r>
      </w:del>
    </w:p>
    <w:p w14:paraId="5AA73E2E" w14:textId="77777777" w:rsidR="005F3C0E" w:rsidRDefault="007546A7">
      <w:pPr>
        <w:pStyle w:val="10"/>
        <w:shd w:val="clear" w:color="auto" w:fill="auto"/>
        <w:spacing w:after="0"/>
        <w:ind w:firstLine="720"/>
        <w:rPr>
          <w:del w:id="792" w:author="Ревинский Валерий Васильевич" w:date="2018-09-07T08:21:00Z"/>
        </w:rPr>
      </w:pPr>
      <w:del w:id="793" w:author="Ревинский Валерий Васильевич" w:date="2018-09-07T08:21:00Z">
        <w:r>
          <w:rPr>
            <w:color w:val="000000"/>
            <w:lang w:eastAsia="ru-RU" w:bidi="ru-RU"/>
          </w:rPr>
          <w:delText>по квоте Северо-Западного федерального округа (кроме города Санкт-Петербурга) - не более 2-х кандидатур;</w:delText>
        </w:r>
      </w:del>
    </w:p>
    <w:p w14:paraId="5D094F1D" w14:textId="77777777" w:rsidR="005F3C0E" w:rsidRDefault="007546A7">
      <w:pPr>
        <w:pStyle w:val="10"/>
        <w:shd w:val="clear" w:color="auto" w:fill="auto"/>
        <w:spacing w:after="0"/>
        <w:ind w:firstLine="720"/>
        <w:rPr>
          <w:del w:id="794" w:author="Ревинский Валерий Васильевич" w:date="2018-09-07T08:21:00Z"/>
        </w:rPr>
      </w:pPr>
      <w:del w:id="795" w:author="Ревинский Валерий Васильевич" w:date="2018-09-07T08:21:00Z">
        <w:r>
          <w:rPr>
            <w:color w:val="000000"/>
            <w:lang w:eastAsia="ru-RU" w:bidi="ru-RU"/>
          </w:rPr>
          <w:delText>по квоте города Санкт-Петербурга - не более 2-х кандидатур;</w:delText>
        </w:r>
      </w:del>
    </w:p>
    <w:p w14:paraId="492CF4A9" w14:textId="77777777" w:rsidR="005F3C0E" w:rsidRDefault="007546A7">
      <w:pPr>
        <w:pStyle w:val="10"/>
        <w:shd w:val="clear" w:color="auto" w:fill="auto"/>
        <w:spacing w:after="0"/>
        <w:ind w:firstLine="720"/>
        <w:rPr>
          <w:del w:id="796" w:author="Ревинский Валерий Васильевич" w:date="2018-09-07T08:21:00Z"/>
        </w:rPr>
      </w:pPr>
      <w:del w:id="797" w:author="Ревинский Валерий Васильевич" w:date="2018-09-07T08:21:00Z">
        <w:r>
          <w:rPr>
            <w:color w:val="000000"/>
            <w:lang w:eastAsia="ru-RU" w:bidi="ru-RU"/>
          </w:rPr>
          <w:delText>по квоте Центрального федерального округа (кроме горо</w:delText>
        </w:r>
        <w:r>
          <w:rPr>
            <w:color w:val="000000"/>
            <w:lang w:eastAsia="ru-RU" w:bidi="ru-RU"/>
          </w:rPr>
          <w:delText>да Москвы) - не более 3-х</w:delText>
        </w:r>
      </w:del>
    </w:p>
    <w:p w14:paraId="5CB2CB2A" w14:textId="77777777" w:rsidR="005F3C0E" w:rsidRDefault="007546A7">
      <w:pPr>
        <w:pStyle w:val="10"/>
        <w:shd w:val="clear" w:color="auto" w:fill="auto"/>
        <w:spacing w:after="0"/>
        <w:ind w:firstLine="0"/>
        <w:jc w:val="left"/>
        <w:rPr>
          <w:del w:id="798" w:author="Ревинский Валерий Васильевич" w:date="2018-09-07T08:21:00Z"/>
        </w:rPr>
      </w:pPr>
      <w:del w:id="799" w:author="Ревинский Валерий Васильевич" w:date="2018-09-07T08:21:00Z">
        <w:r>
          <w:rPr>
            <w:color w:val="000000"/>
            <w:lang w:eastAsia="ru-RU" w:bidi="ru-RU"/>
          </w:rPr>
          <w:delText>кандидатур;</w:delText>
        </w:r>
      </w:del>
    </w:p>
    <w:p w14:paraId="5228E6F1" w14:textId="77777777" w:rsidR="005F3C0E" w:rsidRDefault="007546A7">
      <w:pPr>
        <w:pStyle w:val="10"/>
        <w:shd w:val="clear" w:color="auto" w:fill="auto"/>
        <w:spacing w:after="40"/>
        <w:ind w:firstLine="720"/>
        <w:rPr>
          <w:del w:id="800" w:author="Ревинский Валерий Васильевич" w:date="2018-09-07T08:21:00Z"/>
        </w:rPr>
      </w:pPr>
      <w:del w:id="801" w:author="Ревинский Валерий Васильевич" w:date="2018-09-07T08:21:00Z">
        <w:r>
          <w:rPr>
            <w:color w:val="000000"/>
            <w:lang w:eastAsia="ru-RU" w:bidi="ru-RU"/>
          </w:rPr>
          <w:delText>по квоте города Москвы - не более 5-ти кандидатур.</w:delText>
        </w:r>
      </w:del>
    </w:p>
    <w:p w14:paraId="06309FD8" w14:textId="77777777" w:rsidR="005F3C0E" w:rsidRDefault="007546A7">
      <w:pPr>
        <w:pStyle w:val="10"/>
        <w:shd w:val="clear" w:color="auto" w:fill="auto"/>
        <w:spacing w:after="40"/>
        <w:ind w:firstLine="720"/>
        <w:rPr>
          <w:del w:id="802" w:author="Ревинский Валерий Васильевич" w:date="2018-09-07T08:21:00Z"/>
        </w:rPr>
      </w:pPr>
      <w:del w:id="803" w:author="Ревинский Валерий Васильевич" w:date="2018-09-07T08:21:00Z">
        <w:r>
          <w:rPr>
            <w:color w:val="000000"/>
            <w:lang w:eastAsia="ru-RU" w:bidi="ru-RU"/>
          </w:rPr>
          <w:delText>Выдвижение кандидатур для избрания членов Совета Ассоциации по квоте независимых членов осуществляет Президент Ассоциации на основании представления соответствующих пр</w:delText>
        </w:r>
        <w:r>
          <w:rPr>
            <w:color w:val="000000"/>
            <w:lang w:eastAsia="ru-RU" w:bidi="ru-RU"/>
          </w:rPr>
          <w:delText>офильных Комитета (Комиссий) палат Федерального Собрания Российской Федерации, департамента Аппарата Правительства Российской Федерации, федеральных органов исполнительной власти.</w:delText>
        </w:r>
      </w:del>
    </w:p>
    <w:p w14:paraId="1270D15A" w14:textId="77777777" w:rsidR="005F3C0E" w:rsidRDefault="007546A7">
      <w:pPr>
        <w:pStyle w:val="10"/>
        <w:shd w:val="clear" w:color="auto" w:fill="auto"/>
        <w:spacing w:after="40"/>
        <w:ind w:firstLine="720"/>
        <w:rPr>
          <w:del w:id="804" w:author="Ревинский Валерий Васильевич" w:date="2018-09-07T08:21:00Z"/>
        </w:rPr>
      </w:pPr>
      <w:del w:id="805" w:author="Ревинский Валерий Васильевич" w:date="2018-09-07T08:21:00Z">
        <w:r>
          <w:rPr>
            <w:color w:val="000000"/>
            <w:lang w:eastAsia="ru-RU" w:bidi="ru-RU"/>
          </w:rPr>
          <w:delText>Выдвижение кандидатур для избрания членов Совета по квоте федеральных округо</w:delText>
        </w:r>
        <w:r>
          <w:rPr>
            <w:color w:val="000000"/>
            <w:lang w:eastAsia="ru-RU" w:bidi="ru-RU"/>
          </w:rPr>
          <w:delText>в, городов федерального значения осуществляется соответствующими окружными конференциями членов Ассоциации. В качестве кандидата в состав Совета по квоте федеральных округов, городов федерального значения окружной конференцией членов Ассоциации не может бы</w:delText>
        </w:r>
        <w:r>
          <w:rPr>
            <w:color w:val="000000"/>
            <w:lang w:eastAsia="ru-RU" w:bidi="ru-RU"/>
          </w:rPr>
          <w:delText xml:space="preserve">ть выдвинуто лицо, являющееся руководителем постоянно действующего коллегиального органа управления саморегулируемой организации или единоличным исполнительным органом саморегулируемой организации, в отношении которого в порядке, установленном внутренними </w:delText>
        </w:r>
        <w:r>
          <w:rPr>
            <w:color w:val="000000"/>
            <w:lang w:eastAsia="ru-RU" w:bidi="ru-RU"/>
          </w:rPr>
          <w:delText>документами Ассоциации, вынесено порицание в течение одного года, предшествующего дате выдвижения окружной конференцией членов Ассоциации кандидата в состав Совета.</w:delText>
        </w:r>
      </w:del>
    </w:p>
    <w:p w14:paraId="0D1C1FCC" w14:textId="77777777" w:rsidR="005F3C0E" w:rsidRDefault="007546A7">
      <w:pPr>
        <w:pStyle w:val="10"/>
        <w:shd w:val="clear" w:color="auto" w:fill="auto"/>
        <w:spacing w:after="240"/>
        <w:ind w:firstLine="720"/>
        <w:rPr>
          <w:del w:id="806" w:author="Ревинский Валерий Васильевич" w:date="2018-09-07T08:21:00Z"/>
        </w:rPr>
      </w:pPr>
      <w:del w:id="807" w:author="Ревинский Валерий Васильевич" w:date="2018-09-07T08:21:00Z">
        <w:r>
          <w:rPr>
            <w:color w:val="000000"/>
            <w:lang w:eastAsia="ru-RU" w:bidi="ru-RU"/>
          </w:rPr>
          <w:delText>В случае доизбрания членов Совета Ассоциации каждая из указанных выше квот для выдвижения а</w:delText>
        </w:r>
        <w:r>
          <w:rPr>
            <w:color w:val="000000"/>
            <w:lang w:eastAsia="ru-RU" w:bidi="ru-RU"/>
          </w:rPr>
          <w:delText>втоматически уменьшается на количество оставшихся членов Совета Ассоциации, избранных по соответствующей квоте. Квоты от федеральных округов могут заниматься только кандидатурами, выдвинутыми на соответствующих Окружных конференциях членов Ассоциации. Заме</w:delText>
        </w:r>
        <w:r>
          <w:rPr>
            <w:color w:val="000000"/>
            <w:lang w:eastAsia="ru-RU" w:bidi="ru-RU"/>
          </w:rPr>
          <w:delText>щение мест по квотам кандидатурами от иных федеральных округов не допускается.</w:delText>
        </w:r>
      </w:del>
    </w:p>
    <w:p w14:paraId="0AFC8E22" w14:textId="77777777" w:rsidR="005F3C0E" w:rsidRDefault="007546A7">
      <w:pPr>
        <w:pStyle w:val="12"/>
        <w:keepNext/>
        <w:keepLines/>
        <w:shd w:val="clear" w:color="auto" w:fill="auto"/>
        <w:rPr>
          <w:del w:id="808" w:author="Ревинский Валерий Васильевич" w:date="2018-09-07T08:21:00Z"/>
        </w:rPr>
      </w:pPr>
      <w:bookmarkStart w:id="809" w:name="bookmark36"/>
      <w:del w:id="810" w:author="Ревинский Валерий Васильевич" w:date="2018-09-07T08:21:00Z">
        <w:r>
          <w:rPr>
            <w:color w:val="000000"/>
            <w:lang w:eastAsia="ru-RU" w:bidi="ru-RU"/>
          </w:rPr>
          <w:lastRenderedPageBreak/>
          <w:delText>Статья 33.2</w:delText>
        </w:r>
        <w:bookmarkEnd w:id="809"/>
      </w:del>
    </w:p>
    <w:p w14:paraId="15E56A99" w14:textId="77777777" w:rsidR="005F3C0E" w:rsidRDefault="007546A7">
      <w:pPr>
        <w:pStyle w:val="10"/>
        <w:shd w:val="clear" w:color="auto" w:fill="auto"/>
        <w:spacing w:after="0"/>
        <w:ind w:firstLine="720"/>
        <w:rPr>
          <w:del w:id="811" w:author="Ревинский Валерий Васильевич" w:date="2018-09-07T08:21:00Z"/>
        </w:rPr>
      </w:pPr>
      <w:del w:id="812" w:author="Ревинский Валерий Васильевич" w:date="2018-09-07T08:21:00Z">
        <w:r>
          <w:rPr>
            <w:color w:val="000000"/>
            <w:lang w:eastAsia="ru-RU" w:bidi="ru-RU"/>
          </w:rPr>
          <w:delText>Совет Ассоциации подлежит обновлению (ротации) один раз в два года на одну</w:delText>
        </w:r>
      </w:del>
    </w:p>
    <w:p w14:paraId="1D37248F" w14:textId="77777777" w:rsidR="005F3C0E" w:rsidRDefault="007546A7">
      <w:pPr>
        <w:pStyle w:val="10"/>
        <w:shd w:val="clear" w:color="auto" w:fill="auto"/>
        <w:spacing w:after="40"/>
        <w:ind w:firstLine="0"/>
        <w:rPr>
          <w:del w:id="813" w:author="Ревинский Валерий Васильевич" w:date="2018-09-07T08:21:00Z"/>
        </w:rPr>
      </w:pPr>
      <w:del w:id="814" w:author="Ревинский Валерий Васильевич" w:date="2018-09-07T08:21:00Z">
        <w:r>
          <w:rPr>
            <w:color w:val="000000"/>
            <w:lang w:eastAsia="ru-RU" w:bidi="ru-RU"/>
          </w:rPr>
          <w:delText>треть.</w:delText>
        </w:r>
      </w:del>
    </w:p>
    <w:p w14:paraId="67824588" w14:textId="77777777" w:rsidR="005F3C0E" w:rsidRDefault="007546A7">
      <w:pPr>
        <w:pStyle w:val="10"/>
        <w:shd w:val="clear" w:color="auto" w:fill="auto"/>
        <w:spacing w:after="240"/>
        <w:ind w:firstLine="720"/>
        <w:rPr>
          <w:del w:id="815" w:author="Ревинский Валерий Васильевич" w:date="2018-09-07T08:21:00Z"/>
        </w:rPr>
      </w:pPr>
      <w:del w:id="816" w:author="Ревинский Валерий Васильевич" w:date="2018-09-07T08:21:00Z">
        <w:r>
          <w:rPr>
            <w:color w:val="000000"/>
            <w:lang w:eastAsia="ru-RU" w:bidi="ru-RU"/>
          </w:rPr>
          <w:delText xml:space="preserve">Замена лица, замещающего должность Президента Ассоциации и независимых членов </w:delText>
        </w:r>
        <w:r>
          <w:rPr>
            <w:color w:val="000000"/>
            <w:lang w:eastAsia="ru-RU" w:bidi="ru-RU"/>
          </w:rPr>
          <w:delText>Совета в рамках процедуры обновления (ротации) не производится.</w:delText>
        </w:r>
      </w:del>
    </w:p>
    <w:p w14:paraId="0BB26C78" w14:textId="77777777" w:rsidR="005F3C0E" w:rsidRDefault="007546A7">
      <w:pPr>
        <w:pStyle w:val="12"/>
        <w:keepNext/>
        <w:keepLines/>
        <w:shd w:val="clear" w:color="auto" w:fill="auto"/>
        <w:rPr>
          <w:del w:id="817" w:author="Ревинский Валерий Васильевич" w:date="2018-09-07T08:21:00Z"/>
        </w:rPr>
      </w:pPr>
      <w:bookmarkStart w:id="818" w:name="bookmark37"/>
      <w:del w:id="819" w:author="Ревинский Валерий Васильевич" w:date="2018-09-07T08:21:00Z">
        <w:r>
          <w:rPr>
            <w:color w:val="000000"/>
            <w:lang w:eastAsia="ru-RU" w:bidi="ru-RU"/>
          </w:rPr>
          <w:delText>Статья 33.3</w:delText>
        </w:r>
        <w:bookmarkEnd w:id="818"/>
      </w:del>
    </w:p>
    <w:p w14:paraId="56F7E6F3" w14:textId="77777777" w:rsidR="005F3C0E" w:rsidRDefault="007546A7">
      <w:pPr>
        <w:pStyle w:val="10"/>
        <w:shd w:val="clear" w:color="auto" w:fill="auto"/>
        <w:spacing w:after="40"/>
        <w:ind w:firstLine="720"/>
        <w:rPr>
          <w:del w:id="820" w:author="Ревинский Валерий Васильевич" w:date="2018-09-07T08:21:00Z"/>
        </w:rPr>
      </w:pPr>
      <w:del w:id="821" w:author="Ревинский Валерий Васильевич" w:date="2018-09-07T08:21:00Z">
        <w:r>
          <w:rPr>
            <w:color w:val="000000"/>
            <w:lang w:eastAsia="ru-RU" w:bidi="ru-RU"/>
          </w:rPr>
          <w:delText xml:space="preserve">Определение кандидатур членов Совета Ассоциации, избранных по квоте соответствующих федеральных округов и городов федерального значения, полномочия которых подлежат прекращению, а </w:delText>
        </w:r>
        <w:r>
          <w:rPr>
            <w:color w:val="000000"/>
            <w:lang w:eastAsia="ru-RU" w:bidi="ru-RU"/>
          </w:rPr>
          <w:delText>также выдвижение кандидатов в состав Совета Ассоциации на освобождающиеся вакансии осуществляется окружными конференциями путем рейтингового голосования по следующим квотам ротации Совета:</w:delText>
        </w:r>
      </w:del>
    </w:p>
    <w:p w14:paraId="7F63CA52" w14:textId="77777777" w:rsidR="005F3C0E" w:rsidRDefault="007546A7">
      <w:pPr>
        <w:pStyle w:val="10"/>
        <w:shd w:val="clear" w:color="auto" w:fill="auto"/>
        <w:spacing w:after="40"/>
        <w:ind w:firstLine="720"/>
        <w:rPr>
          <w:del w:id="822" w:author="Ревинский Валерий Васильевич" w:date="2018-09-07T08:21:00Z"/>
        </w:rPr>
      </w:pPr>
      <w:del w:id="823" w:author="Ревинский Валерий Васильевич" w:date="2018-09-07T08:21:00Z">
        <w:r>
          <w:rPr>
            <w:color w:val="000000"/>
            <w:lang w:eastAsia="ru-RU" w:bidi="ru-RU"/>
          </w:rPr>
          <w:delText>по квоте Дальневосточного федерального округа - одна кандидатура ка</w:delText>
        </w:r>
        <w:r>
          <w:rPr>
            <w:color w:val="000000"/>
            <w:lang w:eastAsia="ru-RU" w:bidi="ru-RU"/>
          </w:rPr>
          <w:delText>ждые два года с 2020 года;</w:delText>
        </w:r>
      </w:del>
    </w:p>
    <w:p w14:paraId="3255A805" w14:textId="77777777" w:rsidR="005F3C0E" w:rsidRDefault="007546A7">
      <w:pPr>
        <w:pStyle w:val="10"/>
        <w:shd w:val="clear" w:color="auto" w:fill="auto"/>
        <w:spacing w:after="0" w:line="288" w:lineRule="auto"/>
        <w:ind w:left="720" w:firstLine="0"/>
        <w:jc w:val="left"/>
        <w:rPr>
          <w:del w:id="824" w:author="Ревинский Валерий Васильевич" w:date="2018-09-07T08:21:00Z"/>
        </w:rPr>
      </w:pPr>
      <w:del w:id="825" w:author="Ревинский Валерий Васильевич" w:date="2018-09-07T08:21:00Z">
        <w:r>
          <w:rPr>
            <w:color w:val="000000"/>
            <w:lang w:eastAsia="ru-RU" w:bidi="ru-RU"/>
          </w:rPr>
          <w:delText>по квоте Сибирского федерального округа - одна кандидатура каждые два года; по квоте Уральского федерального округа - одна кандидатура каждые два года; по квоте Приволжского федерального округа - одна кандидатура каждые два года;</w:delText>
        </w:r>
        <w:r>
          <w:rPr>
            <w:color w:val="000000"/>
            <w:lang w:eastAsia="ru-RU" w:bidi="ru-RU"/>
          </w:rPr>
          <w:delText xml:space="preserve"> по квоте Северо-Кавказского федерального округа - одна кандидатура каждые два</w:delText>
        </w:r>
      </w:del>
    </w:p>
    <w:p w14:paraId="1B1BA7CD" w14:textId="77777777" w:rsidR="005F3C0E" w:rsidRDefault="007546A7">
      <w:pPr>
        <w:pStyle w:val="10"/>
        <w:shd w:val="clear" w:color="auto" w:fill="auto"/>
        <w:spacing w:after="40"/>
        <w:ind w:firstLine="0"/>
        <w:rPr>
          <w:del w:id="826" w:author="Ревинский Валерий Васильевич" w:date="2018-09-07T08:21:00Z"/>
        </w:rPr>
      </w:pPr>
      <w:del w:id="827" w:author="Ревинский Валерий Васильевич" w:date="2018-09-07T08:21:00Z">
        <w:r>
          <w:rPr>
            <w:color w:val="000000"/>
            <w:lang w:eastAsia="ru-RU" w:bidi="ru-RU"/>
          </w:rPr>
          <w:delText>года;</w:delText>
        </w:r>
      </w:del>
    </w:p>
    <w:p w14:paraId="0F01311A" w14:textId="77777777" w:rsidR="005F3C0E" w:rsidRDefault="007546A7">
      <w:pPr>
        <w:pStyle w:val="10"/>
        <w:shd w:val="clear" w:color="auto" w:fill="auto"/>
        <w:spacing w:after="40"/>
        <w:ind w:firstLine="720"/>
        <w:rPr>
          <w:del w:id="828" w:author="Ревинский Валерий Васильевич" w:date="2018-09-07T08:21:00Z"/>
        </w:rPr>
      </w:pPr>
      <w:del w:id="829" w:author="Ревинский Валерий Васильевич" w:date="2018-09-07T08:21:00Z">
        <w:r>
          <w:rPr>
            <w:color w:val="000000"/>
            <w:lang w:eastAsia="ru-RU" w:bidi="ru-RU"/>
          </w:rPr>
          <w:delText>по квоте Южного федерального округа (включая город Севастополь) - одна кандидатура каждые два года;</w:delText>
        </w:r>
      </w:del>
    </w:p>
    <w:p w14:paraId="3BC56CD1" w14:textId="77777777" w:rsidR="005F3C0E" w:rsidRDefault="007546A7">
      <w:pPr>
        <w:pStyle w:val="10"/>
        <w:shd w:val="clear" w:color="auto" w:fill="auto"/>
        <w:spacing w:after="40"/>
        <w:ind w:firstLine="720"/>
        <w:rPr>
          <w:del w:id="830" w:author="Ревинский Валерий Васильевич" w:date="2018-09-07T08:21:00Z"/>
        </w:rPr>
      </w:pPr>
      <w:del w:id="831" w:author="Ревинский Валерий Васильевич" w:date="2018-09-07T08:21:00Z">
        <w:r>
          <w:rPr>
            <w:color w:val="000000"/>
            <w:lang w:eastAsia="ru-RU" w:bidi="ru-RU"/>
          </w:rPr>
          <w:delText>по квоте Северо-Западного федерального округа (кроме города Санкт-Петер</w:delText>
        </w:r>
        <w:r>
          <w:rPr>
            <w:color w:val="000000"/>
            <w:lang w:eastAsia="ru-RU" w:bidi="ru-RU"/>
          </w:rPr>
          <w:delText>бурга) - одна кандидатура каждые два года с 2020 года;</w:delText>
        </w:r>
      </w:del>
    </w:p>
    <w:p w14:paraId="1FEC5483" w14:textId="77777777" w:rsidR="005F3C0E" w:rsidRDefault="007546A7">
      <w:pPr>
        <w:pStyle w:val="10"/>
        <w:shd w:val="clear" w:color="auto" w:fill="auto"/>
        <w:spacing w:after="40"/>
        <w:ind w:firstLine="720"/>
        <w:rPr>
          <w:del w:id="832" w:author="Ревинский Валерий Васильевич" w:date="2018-09-07T08:21:00Z"/>
        </w:rPr>
      </w:pPr>
      <w:del w:id="833" w:author="Ревинский Валерий Васильевич" w:date="2018-09-07T08:21:00Z">
        <w:r>
          <w:rPr>
            <w:color w:val="000000"/>
            <w:lang w:eastAsia="ru-RU" w:bidi="ru-RU"/>
          </w:rPr>
          <w:delText>по квоте города Санкт-Петербурга - одна кандидатура каждые два года;</w:delText>
        </w:r>
      </w:del>
    </w:p>
    <w:p w14:paraId="4872DD1D" w14:textId="77777777" w:rsidR="005F3C0E" w:rsidRDefault="007546A7">
      <w:pPr>
        <w:pStyle w:val="10"/>
        <w:shd w:val="clear" w:color="auto" w:fill="auto"/>
        <w:spacing w:after="40"/>
        <w:ind w:firstLine="720"/>
        <w:rPr>
          <w:del w:id="834" w:author="Ревинский Валерий Васильевич" w:date="2018-09-07T08:21:00Z"/>
        </w:rPr>
      </w:pPr>
      <w:del w:id="835" w:author="Ревинский Валерий Васильевич" w:date="2018-09-07T08:21:00Z">
        <w:r>
          <w:rPr>
            <w:color w:val="000000"/>
            <w:lang w:eastAsia="ru-RU" w:bidi="ru-RU"/>
          </w:rPr>
          <w:delText>по квоте Центрального федерального округа (кроме города Москвы) - одна кандидатура каждые два года;</w:delText>
        </w:r>
      </w:del>
    </w:p>
    <w:p w14:paraId="79996BDC" w14:textId="77777777" w:rsidR="005F3C0E" w:rsidRDefault="007546A7">
      <w:pPr>
        <w:pStyle w:val="10"/>
        <w:shd w:val="clear" w:color="auto" w:fill="auto"/>
        <w:spacing w:after="240"/>
        <w:ind w:firstLine="720"/>
        <w:rPr>
          <w:del w:id="836" w:author="Ревинский Валерий Васильевич" w:date="2018-09-07T08:21:00Z"/>
        </w:rPr>
      </w:pPr>
      <w:del w:id="837" w:author="Ревинский Валерий Васильевич" w:date="2018-09-07T08:21:00Z">
        <w:r>
          <w:rPr>
            <w:color w:val="000000"/>
            <w:lang w:eastAsia="ru-RU" w:bidi="ru-RU"/>
          </w:rPr>
          <w:delText>по квоте города Москвы - одна ка</w:delText>
        </w:r>
        <w:r>
          <w:rPr>
            <w:color w:val="000000"/>
            <w:lang w:eastAsia="ru-RU" w:bidi="ru-RU"/>
          </w:rPr>
          <w:delText>ндидатура каждые два года.</w:delText>
        </w:r>
      </w:del>
    </w:p>
    <w:p w14:paraId="0DCBDE52" w14:textId="77777777" w:rsidR="005F3C0E" w:rsidRDefault="007546A7">
      <w:pPr>
        <w:pStyle w:val="12"/>
        <w:keepNext/>
        <w:keepLines/>
        <w:shd w:val="clear" w:color="auto" w:fill="auto"/>
        <w:rPr>
          <w:del w:id="838" w:author="Ревинский Валерий Васильевич" w:date="2018-09-07T08:21:00Z"/>
        </w:rPr>
      </w:pPr>
      <w:bookmarkStart w:id="839" w:name="bookmark38"/>
      <w:del w:id="840" w:author="Ревинский Валерий Васильевич" w:date="2018-09-07T08:21:00Z">
        <w:r>
          <w:rPr>
            <w:color w:val="000000"/>
            <w:lang w:eastAsia="ru-RU" w:bidi="ru-RU"/>
          </w:rPr>
          <w:delText>Статья 33.4</w:delText>
        </w:r>
        <w:bookmarkEnd w:id="839"/>
      </w:del>
    </w:p>
    <w:p w14:paraId="2AA268C2" w14:textId="23FDAA60" w:rsidR="00C97B38" w:rsidRDefault="00506DFF" w:rsidP="00506DFF">
      <w:pPr>
        <w:spacing w:after="0" w:line="240" w:lineRule="auto"/>
        <w:ind w:firstLine="709"/>
        <w:jc w:val="both"/>
        <w:rPr>
          <w:rFonts w:ascii="Times New Roman" w:hAnsi="Times New Roman"/>
          <w:sz w:val="28"/>
          <w:rPrChange w:id="841" w:author="Ревинский Валерий Васильевич" w:date="2018-09-07T08:21:00Z">
            <w:rPr/>
          </w:rPrChange>
        </w:rPr>
        <w:pPrChange w:id="842" w:author="Ревинский Валерий Васильевич" w:date="2018-09-07T08:21:00Z">
          <w:pPr>
            <w:pStyle w:val="10"/>
            <w:shd w:val="clear" w:color="auto" w:fill="auto"/>
            <w:spacing w:after="40"/>
            <w:ind w:firstLine="720"/>
          </w:pPr>
        </w:pPrChange>
      </w:pPr>
      <w:ins w:id="843" w:author="Ревинский Валерий Васильевич" w:date="2018-09-07T08:21:00Z">
        <w:r w:rsidRPr="00197941">
          <w:rPr>
            <w:rFonts w:ascii="Times New Roman" w:hAnsi="Times New Roman"/>
            <w:sz w:val="28"/>
            <w:szCs w:val="28"/>
          </w:rPr>
          <w:t xml:space="preserve">5.5. </w:t>
        </w:r>
      </w:ins>
      <w:r w:rsidRPr="00197941">
        <w:rPr>
          <w:rFonts w:ascii="Times New Roman" w:hAnsi="Times New Roman"/>
          <w:sz w:val="28"/>
          <w:rPrChange w:id="844" w:author="Ревинский Валерий Васильевич" w:date="2018-09-07T08:21:00Z">
            <w:rPr/>
          </w:rPrChange>
        </w:rPr>
        <w:t>В рамках процедуры обновления (ротации) Совета Ассоциации прекращение полномочий членов Совета Ассоциации осуществляется Съездом путем открытого голосования за всех кандидатов списком, сформированным на</w:t>
      </w:r>
      <w:del w:id="845" w:author="Ревинский Валерий Васильевич" w:date="2018-09-07T08:21:00Z">
        <w:r w:rsidR="007546A7">
          <w:rPr>
            <w:color w:val="000000"/>
            <w:lang w:eastAsia="ru-RU" w:bidi="ru-RU"/>
          </w:rPr>
          <w:delText xml:space="preserve"> </w:delText>
        </w:r>
      </w:del>
      <w:ins w:id="846"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847" w:author="Ревинский Валерий Васильевич" w:date="2018-09-07T08:21:00Z">
            <w:rPr/>
          </w:rPrChange>
        </w:rPr>
        <w:t xml:space="preserve">основании предложений окружных конференций </w:t>
      </w:r>
      <w:del w:id="848" w:author="Ревинский Валерий Васильевич" w:date="2018-09-07T08:21:00Z">
        <w:r w:rsidR="007546A7">
          <w:rPr>
            <w:color w:val="000000"/>
            <w:lang w:eastAsia="ru-RU" w:bidi="ru-RU"/>
          </w:rPr>
          <w:delText>в соответствии со статьей 33.3 Регламента.</w:delText>
        </w:r>
      </w:del>
      <w:ins w:id="849" w:author="Ревинский Валерий Васильевич" w:date="2018-09-07T08:21:00Z">
        <w:r w:rsidRPr="00197941">
          <w:rPr>
            <w:rFonts w:ascii="Times New Roman" w:hAnsi="Times New Roman"/>
            <w:sz w:val="28"/>
            <w:szCs w:val="28"/>
          </w:rPr>
          <w:t>членов Ассоциации по федеральным округам, городам федерального значения</w:t>
        </w:r>
        <w:r w:rsidR="00C73846" w:rsidRPr="00C73846">
          <w:rPr>
            <w:rFonts w:ascii="Times New Roman" w:hAnsi="Times New Roman"/>
            <w:sz w:val="28"/>
            <w:szCs w:val="28"/>
          </w:rPr>
          <w:t>.</w:t>
        </w:r>
        <w:r w:rsidRPr="00197941">
          <w:rPr>
            <w:rFonts w:ascii="Times New Roman" w:hAnsi="Times New Roman"/>
            <w:sz w:val="28"/>
            <w:szCs w:val="28"/>
          </w:rPr>
          <w:t xml:space="preserve"> </w:t>
        </w:r>
      </w:ins>
    </w:p>
    <w:p w14:paraId="3399A209" w14:textId="557DEC95" w:rsidR="00506DFF" w:rsidRPr="00197941" w:rsidRDefault="00506DFF" w:rsidP="00506DFF">
      <w:pPr>
        <w:spacing w:after="0" w:line="240" w:lineRule="auto"/>
        <w:ind w:firstLine="709"/>
        <w:jc w:val="both"/>
        <w:rPr>
          <w:rFonts w:ascii="Times New Roman" w:hAnsi="Times New Roman"/>
          <w:sz w:val="28"/>
          <w:rPrChange w:id="850" w:author="Ревинский Валерий Васильевич" w:date="2018-09-07T08:21:00Z">
            <w:rPr/>
          </w:rPrChange>
        </w:rPr>
        <w:pPrChange w:id="851" w:author="Ревинский Валерий Васильевич" w:date="2018-09-07T08:21:00Z">
          <w:pPr>
            <w:pStyle w:val="10"/>
            <w:shd w:val="clear" w:color="auto" w:fill="auto"/>
            <w:spacing w:after="240"/>
            <w:ind w:firstLine="720"/>
          </w:pPr>
        </w:pPrChange>
      </w:pPr>
      <w:r w:rsidRPr="00197941">
        <w:rPr>
          <w:rFonts w:ascii="Times New Roman" w:hAnsi="Times New Roman"/>
          <w:sz w:val="28"/>
          <w:rPrChange w:id="852" w:author="Ревинский Валерий Васильевич" w:date="2018-09-07T08:21:00Z">
            <w:rPr/>
          </w:rPrChange>
        </w:rPr>
        <w:t xml:space="preserve">После прекращения полномочий членов Совета, подлежащих ротации, Съезд избирает членов Совета путем тайного голосования. В случае если кандидаты в состав Совета Ассоциации не будут избраны списком, голосование проводится по каждому кандидату путем открытого голосования. </w:t>
      </w:r>
      <w:del w:id="853" w:author="Ревинский Валерий Васильевич" w:date="2018-09-07T08:21:00Z">
        <w:r w:rsidR="007546A7">
          <w:rPr>
            <w:color w:val="000000"/>
            <w:lang w:eastAsia="ru-RU" w:bidi="ru-RU"/>
          </w:rPr>
          <w:delText xml:space="preserve">В таком случае избранными в состав Совета считаются кандидаты, набравшие квалифицированное большинство голосов, т.е. считаются избранными, если за избрание проголосовали </w:delText>
        </w:r>
        <w:r w:rsidR="007546A7">
          <w:rPr>
            <w:color w:val="000000"/>
            <w:lang w:eastAsia="ru-RU" w:bidi="ru-RU"/>
          </w:rPr>
          <w:delText>представители более половины саморегулируемых организаций, являющихся членами Ассоциации.</w:delText>
        </w:r>
      </w:del>
    </w:p>
    <w:p w14:paraId="5AE9E373" w14:textId="77777777" w:rsidR="005F3C0E" w:rsidRDefault="007546A7">
      <w:pPr>
        <w:pStyle w:val="12"/>
        <w:keepNext/>
        <w:keepLines/>
        <w:shd w:val="clear" w:color="auto" w:fill="auto"/>
        <w:rPr>
          <w:del w:id="854" w:author="Ревинский Валерий Васильевич" w:date="2018-09-07T08:21:00Z"/>
        </w:rPr>
      </w:pPr>
      <w:bookmarkStart w:id="855" w:name="bookmark39"/>
      <w:del w:id="856" w:author="Ревинский Валерий Васильевич" w:date="2018-09-07T08:21:00Z">
        <w:r>
          <w:rPr>
            <w:color w:val="000000"/>
            <w:lang w:eastAsia="ru-RU" w:bidi="ru-RU"/>
          </w:rPr>
          <w:delText>Статья 34</w:delText>
        </w:r>
        <w:bookmarkEnd w:id="855"/>
      </w:del>
    </w:p>
    <w:p w14:paraId="59C78C04" w14:textId="77777777" w:rsidR="005F3C0E" w:rsidRDefault="007546A7">
      <w:pPr>
        <w:pStyle w:val="10"/>
        <w:shd w:val="clear" w:color="auto" w:fill="auto"/>
        <w:spacing w:after="240"/>
        <w:ind w:firstLine="720"/>
        <w:rPr>
          <w:del w:id="857" w:author="Ревинский Валерий Васильевич" w:date="2018-09-07T08:21:00Z"/>
        </w:rPr>
      </w:pPr>
      <w:del w:id="858" w:author="Ревинский Валерий Васильевич" w:date="2018-09-07T08:21:00Z">
        <w:r>
          <w:rPr>
            <w:color w:val="000000"/>
            <w:lang w:eastAsia="ru-RU" w:bidi="ru-RU"/>
          </w:rPr>
          <w:delText>При проведении голосования подсчет голосов осуществляется Счетной комиссией.</w:delText>
        </w:r>
      </w:del>
    </w:p>
    <w:p w14:paraId="57535C1B" w14:textId="77777777" w:rsidR="005F3C0E" w:rsidRDefault="007546A7">
      <w:pPr>
        <w:pStyle w:val="12"/>
        <w:keepNext/>
        <w:keepLines/>
        <w:shd w:val="clear" w:color="auto" w:fill="auto"/>
        <w:rPr>
          <w:del w:id="859" w:author="Ревинский Валерий Васильевич" w:date="2018-09-07T08:21:00Z"/>
        </w:rPr>
      </w:pPr>
      <w:bookmarkStart w:id="860" w:name="bookmark40"/>
      <w:del w:id="861" w:author="Ревинский Валерий Васильевич" w:date="2018-09-07T08:21:00Z">
        <w:r>
          <w:rPr>
            <w:color w:val="000000"/>
            <w:lang w:eastAsia="ru-RU" w:bidi="ru-RU"/>
          </w:rPr>
          <w:lastRenderedPageBreak/>
          <w:delText>Статья 35</w:delText>
        </w:r>
        <w:bookmarkEnd w:id="860"/>
      </w:del>
    </w:p>
    <w:p w14:paraId="27E9F8A8" w14:textId="1036110F" w:rsidR="00506DFF" w:rsidRPr="00197941" w:rsidRDefault="00506DFF" w:rsidP="00506DFF">
      <w:pPr>
        <w:spacing w:after="0" w:line="240" w:lineRule="auto"/>
        <w:ind w:firstLine="709"/>
        <w:jc w:val="both"/>
        <w:rPr>
          <w:rFonts w:ascii="Times New Roman" w:hAnsi="Times New Roman"/>
          <w:sz w:val="28"/>
          <w:rPrChange w:id="862" w:author="Ревинский Валерий Васильевич" w:date="2018-09-07T08:21:00Z">
            <w:rPr/>
          </w:rPrChange>
        </w:rPr>
        <w:pPrChange w:id="863" w:author="Ревинский Валерий Васильевич" w:date="2018-09-07T08:21:00Z">
          <w:pPr>
            <w:pStyle w:val="10"/>
            <w:shd w:val="clear" w:color="auto" w:fill="auto"/>
            <w:spacing w:after="240"/>
            <w:ind w:firstLine="720"/>
          </w:pPr>
        </w:pPrChange>
      </w:pPr>
      <w:ins w:id="864" w:author="Ревинский Валерий Васильевич" w:date="2018-09-07T08:21:00Z">
        <w:r w:rsidRPr="00197941">
          <w:rPr>
            <w:rFonts w:ascii="Times New Roman" w:hAnsi="Times New Roman"/>
            <w:sz w:val="28"/>
            <w:szCs w:val="28"/>
          </w:rPr>
          <w:t xml:space="preserve">5.6. </w:t>
        </w:r>
      </w:ins>
      <w:r w:rsidRPr="00197941">
        <w:rPr>
          <w:rFonts w:ascii="Times New Roman" w:hAnsi="Times New Roman"/>
          <w:sz w:val="28"/>
          <w:rPrChange w:id="865" w:author="Ревинский Валерий Васильевич" w:date="2018-09-07T08:21:00Z">
            <w:rPr/>
          </w:rPrChange>
        </w:rPr>
        <w:t>Перед началом открытого голосования председательствующий сообщает о</w:t>
      </w:r>
      <w:del w:id="866" w:author="Ревинский Валерий Васильевич" w:date="2018-09-07T08:21:00Z">
        <w:r w:rsidR="007546A7">
          <w:rPr>
            <w:color w:val="000000"/>
            <w:lang w:eastAsia="ru-RU" w:bidi="ru-RU"/>
          </w:rPr>
          <w:delText xml:space="preserve"> </w:delText>
        </w:r>
      </w:del>
      <w:ins w:id="867"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868" w:author="Ревинский Валерий Васильевич" w:date="2018-09-07T08:21:00Z">
            <w:rPr/>
          </w:rPrChange>
        </w:rPr>
        <w:t>количестве предложений, которые ставятся на голосование, уточняет их</w:t>
      </w:r>
      <w:del w:id="869" w:author="Ревинский Валерий Васильевич" w:date="2018-09-07T08:21:00Z">
        <w:r w:rsidR="007546A7">
          <w:rPr>
            <w:color w:val="000000"/>
            <w:lang w:eastAsia="ru-RU" w:bidi="ru-RU"/>
          </w:rPr>
          <w:delText xml:space="preserve"> </w:delText>
        </w:r>
      </w:del>
      <w:ins w:id="870"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871" w:author="Ревинский Валерий Васильевич" w:date="2018-09-07T08:21:00Z">
            <w:rPr/>
          </w:rPrChange>
        </w:rPr>
        <w:t>формулировки и последовательность, в которой они ставятся на голосование, напоминает, каким большинством голосов может быть принято решение. По</w:t>
      </w:r>
      <w:del w:id="872" w:author="Ревинский Валерий Васильевич" w:date="2018-09-07T08:21:00Z">
        <w:r w:rsidR="007546A7">
          <w:rPr>
            <w:color w:val="000000"/>
            <w:lang w:eastAsia="ru-RU" w:bidi="ru-RU"/>
          </w:rPr>
          <w:delText xml:space="preserve"> </w:delText>
        </w:r>
      </w:del>
      <w:ins w:id="873"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874" w:author="Ревинский Валерий Васильевич" w:date="2018-09-07T08:21:00Z">
            <w:rPr/>
          </w:rPrChange>
        </w:rPr>
        <w:t xml:space="preserve">окончании подсчета голосов председательствующий объявляет, </w:t>
      </w:r>
      <w:del w:id="875" w:author="Ревинский Валерий Васильевич" w:date="2018-09-07T08:21:00Z">
        <w:r w:rsidR="007546A7">
          <w:rPr>
            <w:color w:val="000000"/>
            <w:lang w:eastAsia="ru-RU" w:bidi="ru-RU"/>
          </w:rPr>
          <w:delText>какое</w:delText>
        </w:r>
      </w:del>
      <w:ins w:id="876" w:author="Ревинский Валерий Васильевич" w:date="2018-09-07T08:21:00Z">
        <w:r w:rsidRPr="00197941">
          <w:rPr>
            <w:rFonts w:ascii="Times New Roman" w:hAnsi="Times New Roman"/>
            <w:sz w:val="28"/>
            <w:szCs w:val="28"/>
          </w:rPr>
          <w:t>принято</w:t>
        </w:r>
      </w:ins>
      <w:r w:rsidRPr="00197941">
        <w:rPr>
          <w:rFonts w:ascii="Times New Roman" w:hAnsi="Times New Roman"/>
          <w:sz w:val="28"/>
          <w:rPrChange w:id="877" w:author="Ревинский Валерий Васильевич" w:date="2018-09-07T08:21:00Z">
            <w:rPr/>
          </w:rPrChange>
        </w:rPr>
        <w:t xml:space="preserve"> решение </w:t>
      </w:r>
      <w:del w:id="878" w:author="Ревинский Валерий Васильевич" w:date="2018-09-07T08:21:00Z">
        <w:r w:rsidR="007546A7">
          <w:rPr>
            <w:color w:val="000000"/>
            <w:lang w:eastAsia="ru-RU" w:bidi="ru-RU"/>
          </w:rPr>
          <w:delText xml:space="preserve">принято («за», положительное, </w:delText>
        </w:r>
      </w:del>
      <w:r w:rsidRPr="00197941">
        <w:rPr>
          <w:rFonts w:ascii="Times New Roman" w:hAnsi="Times New Roman"/>
          <w:sz w:val="28"/>
          <w:rPrChange w:id="879" w:author="Ревинский Валерий Васильевич" w:date="2018-09-07T08:21:00Z">
            <w:rPr/>
          </w:rPrChange>
        </w:rPr>
        <w:t xml:space="preserve">или </w:t>
      </w:r>
      <w:del w:id="880" w:author="Ревинский Валерий Васильевич" w:date="2018-09-07T08:21:00Z">
        <w:r w:rsidR="007546A7">
          <w:rPr>
            <w:color w:val="000000"/>
            <w:lang w:eastAsia="ru-RU" w:bidi="ru-RU"/>
          </w:rPr>
          <w:delText>«против», отрицательное).</w:delText>
        </w:r>
      </w:del>
      <w:ins w:id="881" w:author="Ревинский Валерий Васильевич" w:date="2018-09-07T08:21:00Z">
        <w:r w:rsidRPr="00197941">
          <w:rPr>
            <w:rFonts w:ascii="Times New Roman" w:hAnsi="Times New Roman"/>
            <w:sz w:val="28"/>
            <w:szCs w:val="28"/>
          </w:rPr>
          <w:t>решение не принято.</w:t>
        </w:r>
      </w:ins>
    </w:p>
    <w:p w14:paraId="05393549" w14:textId="77777777" w:rsidR="005F3C0E" w:rsidRDefault="007546A7">
      <w:pPr>
        <w:pStyle w:val="12"/>
        <w:keepNext/>
        <w:keepLines/>
        <w:shd w:val="clear" w:color="auto" w:fill="auto"/>
        <w:rPr>
          <w:del w:id="882" w:author="Ревинский Валерий Васильевич" w:date="2018-09-07T08:21:00Z"/>
        </w:rPr>
      </w:pPr>
      <w:bookmarkStart w:id="883" w:name="bookmark41"/>
      <w:del w:id="884" w:author="Ревинский Валерий Васильевич" w:date="2018-09-07T08:21:00Z">
        <w:r>
          <w:rPr>
            <w:color w:val="000000"/>
            <w:lang w:eastAsia="ru-RU" w:bidi="ru-RU"/>
          </w:rPr>
          <w:delText>Статья 36</w:delText>
        </w:r>
        <w:bookmarkEnd w:id="883"/>
      </w:del>
    </w:p>
    <w:p w14:paraId="55F50026" w14:textId="29884D05" w:rsidR="00506DFF" w:rsidRPr="00DE60E1" w:rsidRDefault="00506DFF" w:rsidP="00506DFF">
      <w:pPr>
        <w:spacing w:after="0" w:line="240" w:lineRule="auto"/>
        <w:ind w:firstLine="709"/>
        <w:jc w:val="both"/>
        <w:rPr>
          <w:rFonts w:ascii="Times New Roman" w:hAnsi="Times New Roman"/>
          <w:sz w:val="28"/>
          <w:rPrChange w:id="885" w:author="Ревинский Валерий Васильевич" w:date="2018-09-07T08:21:00Z">
            <w:rPr/>
          </w:rPrChange>
        </w:rPr>
        <w:pPrChange w:id="886" w:author="Ревинский Валерий Васильевич" w:date="2018-09-07T08:21:00Z">
          <w:pPr>
            <w:pStyle w:val="10"/>
            <w:shd w:val="clear" w:color="auto" w:fill="auto"/>
            <w:spacing w:after="240"/>
            <w:ind w:firstLine="720"/>
          </w:pPr>
        </w:pPrChange>
      </w:pPr>
      <w:ins w:id="887" w:author="Ревинский Валерий Васильевич" w:date="2018-09-07T08:21:00Z">
        <w:r w:rsidRPr="00197941">
          <w:rPr>
            <w:rFonts w:ascii="Times New Roman" w:hAnsi="Times New Roman"/>
            <w:sz w:val="28"/>
            <w:szCs w:val="28"/>
          </w:rPr>
          <w:t xml:space="preserve">5.7. </w:t>
        </w:r>
      </w:ins>
      <w:r w:rsidRPr="00197941">
        <w:rPr>
          <w:rFonts w:ascii="Times New Roman" w:hAnsi="Times New Roman"/>
          <w:sz w:val="28"/>
          <w:rPrChange w:id="888" w:author="Ревинский Валерий Васильевич" w:date="2018-09-07T08:21:00Z">
            <w:rPr/>
          </w:rPrChange>
        </w:rPr>
        <w:t>Тайное голосование проводится с использованием бюллетеней.</w:t>
      </w:r>
      <w:del w:id="889" w:author="Ревинский Валерий Васильевич" w:date="2018-09-07T08:21:00Z">
        <w:r w:rsidR="007546A7">
          <w:rPr>
            <w:color w:val="000000"/>
            <w:lang w:eastAsia="ru-RU" w:bidi="ru-RU"/>
          </w:rPr>
          <w:delText xml:space="preserve"> Проведение тайного голосования с использованием бюллетеней и определение его результатов осуществл</w:delText>
        </w:r>
        <w:r w:rsidR="007546A7">
          <w:rPr>
            <w:color w:val="000000"/>
            <w:lang w:eastAsia="ru-RU" w:bidi="ru-RU"/>
          </w:rPr>
          <w:delText>яются Счетной комиссией.</w:delText>
        </w:r>
      </w:del>
      <w:r w:rsidRPr="00197941">
        <w:rPr>
          <w:rFonts w:ascii="Times New Roman" w:hAnsi="Times New Roman"/>
          <w:sz w:val="28"/>
          <w:rPrChange w:id="890" w:author="Ревинский Валерий Васильевич" w:date="2018-09-07T08:21:00Z">
            <w:rPr/>
          </w:rPrChange>
        </w:rPr>
        <w:t xml:space="preserve"> Бюллетени для тайного голосования изготавливаются под контролем Счетной комиссии по форме согласно приложению 1 к настоящему Регламенту. Количество изготавливаемых бюллетеней определяется Счетной комиссией</w:t>
      </w:r>
      <w:del w:id="891" w:author="Ревинский Валерий Васильевич" w:date="2018-09-07T08:21:00Z">
        <w:r w:rsidR="007546A7">
          <w:rPr>
            <w:color w:val="000000"/>
            <w:lang w:eastAsia="ru-RU" w:bidi="ru-RU"/>
          </w:rPr>
          <w:delText>.</w:delText>
        </w:r>
      </w:del>
      <w:ins w:id="892" w:author="Ревинский Валерий Васильевич" w:date="2018-09-07T08:21:00Z">
        <w:r w:rsidRPr="00197941">
          <w:rPr>
            <w:rFonts w:ascii="Times New Roman" w:hAnsi="Times New Roman"/>
            <w:sz w:val="28"/>
            <w:szCs w:val="28"/>
          </w:rPr>
          <w:t xml:space="preserve"> и должно соответствовать количеству делегатов с правом решающего голоса, зарегистрированных для участия в Съезде.</w:t>
        </w:r>
      </w:ins>
      <w:r w:rsidRPr="00197941">
        <w:rPr>
          <w:rFonts w:ascii="Times New Roman" w:hAnsi="Times New Roman"/>
          <w:sz w:val="28"/>
          <w:rPrChange w:id="893" w:author="Ревинский Валерий Васильевич" w:date="2018-09-07T08:21:00Z">
            <w:rPr/>
          </w:rPrChange>
        </w:rPr>
        <w:t xml:space="preserve"> Бюллетени заверяются не менее чем тремя подписями членов Счетной комиссии. Тайное голосование проводится в течение </w:t>
      </w:r>
      <w:del w:id="894" w:author="Ревинский Валерий Васильевич" w:date="2018-09-07T08:21:00Z">
        <w:r w:rsidR="007546A7">
          <w:rPr>
            <w:color w:val="000000"/>
            <w:lang w:eastAsia="ru-RU" w:bidi="ru-RU"/>
          </w:rPr>
          <w:delText>15</w:delText>
        </w:r>
      </w:del>
      <w:ins w:id="895" w:author="Ревинский Валерий Васильевич" w:date="2018-09-07T08:21:00Z">
        <w:r w:rsidR="0004536F">
          <w:rPr>
            <w:rFonts w:ascii="Times New Roman" w:hAnsi="Times New Roman"/>
            <w:sz w:val="28"/>
            <w:szCs w:val="28"/>
          </w:rPr>
          <w:t>30</w:t>
        </w:r>
      </w:ins>
      <w:r w:rsidR="0004536F" w:rsidRPr="00C56C7E">
        <w:rPr>
          <w:rFonts w:ascii="Times New Roman" w:hAnsi="Times New Roman"/>
          <w:sz w:val="28"/>
          <w:rPrChange w:id="896" w:author="Ревинский Валерий Васильевич" w:date="2018-09-07T08:21:00Z">
            <w:rPr/>
          </w:rPrChange>
        </w:rPr>
        <w:t xml:space="preserve"> </w:t>
      </w:r>
      <w:r w:rsidRPr="00C56C7E">
        <w:rPr>
          <w:rFonts w:ascii="Times New Roman" w:hAnsi="Times New Roman"/>
          <w:sz w:val="28"/>
          <w:rPrChange w:id="897" w:author="Ревинский Валерий Васильевич" w:date="2018-09-07T08:21:00Z">
            <w:rPr/>
          </w:rPrChange>
        </w:rPr>
        <w:t>минут</w:t>
      </w:r>
      <w:r w:rsidRPr="00197941">
        <w:rPr>
          <w:rFonts w:ascii="Times New Roman" w:hAnsi="Times New Roman"/>
          <w:sz w:val="28"/>
          <w:rPrChange w:id="898" w:author="Ревинский Валерий Васильевич" w:date="2018-09-07T08:21:00Z">
            <w:rPr/>
          </w:rPrChange>
        </w:rPr>
        <w:t xml:space="preserve"> с момента </w:t>
      </w:r>
      <w:ins w:id="899" w:author="Ревинский Валерий Васильевич" w:date="2018-09-07T08:21:00Z">
        <w:r w:rsidRPr="00197941">
          <w:rPr>
            <w:rFonts w:ascii="Times New Roman" w:hAnsi="Times New Roman"/>
            <w:sz w:val="28"/>
            <w:szCs w:val="28"/>
          </w:rPr>
          <w:t xml:space="preserve">объявления председательствующим на Съезде </w:t>
        </w:r>
      </w:ins>
      <w:r w:rsidRPr="00197941">
        <w:rPr>
          <w:rFonts w:ascii="Times New Roman" w:hAnsi="Times New Roman"/>
          <w:sz w:val="28"/>
          <w:rPrChange w:id="900" w:author="Ревинский Валерий Васильевич" w:date="2018-09-07T08:21:00Z">
            <w:rPr/>
          </w:rPrChange>
        </w:rPr>
        <w:t>начала</w:t>
      </w:r>
      <w:ins w:id="901" w:author="Ревинский Валерий Васильевич" w:date="2018-09-07T08:21:00Z">
        <w:r w:rsidRPr="00197941">
          <w:rPr>
            <w:rFonts w:ascii="Times New Roman" w:hAnsi="Times New Roman"/>
            <w:sz w:val="28"/>
            <w:szCs w:val="28"/>
          </w:rPr>
          <w:t xml:space="preserve"> тайного</w:t>
        </w:r>
      </w:ins>
      <w:r w:rsidRPr="00197941">
        <w:rPr>
          <w:rFonts w:ascii="Times New Roman" w:hAnsi="Times New Roman"/>
          <w:sz w:val="28"/>
          <w:rPrChange w:id="902" w:author="Ревинский Валерий Васильевич" w:date="2018-09-07T08:21:00Z">
            <w:rPr/>
          </w:rPrChange>
        </w:rPr>
        <w:t xml:space="preserve"> голосования.</w:t>
      </w:r>
    </w:p>
    <w:p w14:paraId="6CFF7E59" w14:textId="77777777" w:rsidR="005F3C0E" w:rsidRDefault="007546A7">
      <w:pPr>
        <w:pStyle w:val="12"/>
        <w:keepNext/>
        <w:keepLines/>
        <w:shd w:val="clear" w:color="auto" w:fill="auto"/>
        <w:rPr>
          <w:del w:id="903" w:author="Ревинский Валерий Васильевич" w:date="2018-09-07T08:21:00Z"/>
        </w:rPr>
      </w:pPr>
      <w:bookmarkStart w:id="904" w:name="bookmark42"/>
      <w:del w:id="905" w:author="Ревинский Валерий Васильевич" w:date="2018-09-07T08:21:00Z">
        <w:r>
          <w:rPr>
            <w:color w:val="000000"/>
            <w:lang w:eastAsia="ru-RU" w:bidi="ru-RU"/>
          </w:rPr>
          <w:delText>Статья 37</w:delText>
        </w:r>
        <w:bookmarkEnd w:id="904"/>
      </w:del>
    </w:p>
    <w:p w14:paraId="331397B5" w14:textId="77777777" w:rsidR="00506DFF" w:rsidRPr="00197941" w:rsidRDefault="00506DFF" w:rsidP="00506DFF">
      <w:pPr>
        <w:spacing w:after="0" w:line="240" w:lineRule="auto"/>
        <w:ind w:firstLine="709"/>
        <w:jc w:val="both"/>
        <w:rPr>
          <w:ins w:id="906" w:author="Ревинский Валерий Васильевич" w:date="2018-09-07T08:21:00Z"/>
          <w:rFonts w:ascii="Times New Roman" w:hAnsi="Times New Roman"/>
          <w:sz w:val="28"/>
          <w:szCs w:val="28"/>
        </w:rPr>
      </w:pPr>
      <w:ins w:id="907" w:author="Ревинский Валерий Васильевич" w:date="2018-09-07T08:21:00Z">
        <w:r w:rsidRPr="00197941">
          <w:rPr>
            <w:rFonts w:ascii="Times New Roman" w:hAnsi="Times New Roman"/>
            <w:sz w:val="28"/>
            <w:szCs w:val="28"/>
          </w:rPr>
          <w:t xml:space="preserve">5.8. </w:t>
        </w:r>
      </w:ins>
      <w:r w:rsidRPr="00197941">
        <w:rPr>
          <w:rFonts w:ascii="Times New Roman" w:hAnsi="Times New Roman"/>
          <w:sz w:val="28"/>
          <w:rPrChange w:id="908" w:author="Ревинский Валерий Васильевич" w:date="2018-09-07T08:21:00Z">
            <w:rPr/>
          </w:rPrChange>
        </w:rPr>
        <w:t xml:space="preserve">Каждому делегату с правом решающего голоса выдается один бюллетень для тайного голосования. Бюллетень для тайного голосования опускается в специальный прозрачный ящик. </w:t>
      </w:r>
    </w:p>
    <w:p w14:paraId="11AFD5CC" w14:textId="77777777" w:rsidR="00506DFF" w:rsidRPr="00197941" w:rsidRDefault="00506DFF" w:rsidP="00506DFF">
      <w:pPr>
        <w:spacing w:after="0" w:line="240" w:lineRule="auto"/>
        <w:ind w:firstLine="709"/>
        <w:jc w:val="both"/>
        <w:rPr>
          <w:ins w:id="909" w:author="Ревинский Валерий Васильевич" w:date="2018-09-07T08:21:00Z"/>
          <w:rFonts w:ascii="Times New Roman" w:hAnsi="Times New Roman"/>
          <w:sz w:val="28"/>
          <w:szCs w:val="28"/>
        </w:rPr>
      </w:pPr>
      <w:r w:rsidRPr="00197941">
        <w:rPr>
          <w:rFonts w:ascii="Times New Roman" w:hAnsi="Times New Roman"/>
          <w:sz w:val="28"/>
          <w:rPrChange w:id="910" w:author="Ревинский Валерий Васильевич" w:date="2018-09-07T08:21:00Z">
            <w:rPr/>
          </w:rPrChange>
        </w:rPr>
        <w:t xml:space="preserve">Недействительными при подсчете голосов считаются бюллетени неустановленной формы, а также бюллетени, по которым невозможно определить волеизъявление. </w:t>
      </w:r>
    </w:p>
    <w:p w14:paraId="21A99AD3" w14:textId="77777777" w:rsidR="00506DFF" w:rsidRPr="00197941" w:rsidRDefault="00506DFF" w:rsidP="00506DFF">
      <w:pPr>
        <w:spacing w:after="0" w:line="240" w:lineRule="auto"/>
        <w:ind w:firstLine="709"/>
        <w:jc w:val="both"/>
        <w:rPr>
          <w:ins w:id="911" w:author="Ревинский Валерий Васильевич" w:date="2018-09-07T08:21:00Z"/>
          <w:rFonts w:ascii="Times New Roman" w:hAnsi="Times New Roman"/>
          <w:sz w:val="28"/>
          <w:szCs w:val="28"/>
        </w:rPr>
      </w:pPr>
      <w:r w:rsidRPr="00197941">
        <w:rPr>
          <w:rFonts w:ascii="Times New Roman" w:hAnsi="Times New Roman"/>
          <w:sz w:val="28"/>
          <w:rPrChange w:id="912" w:author="Ревинский Валерий Васильевич" w:date="2018-09-07T08:21:00Z">
            <w:rPr/>
          </w:rPrChange>
        </w:rPr>
        <w:t xml:space="preserve">Дополнения, внесенные в бюллетень, при подсчете голосов не учитываются. </w:t>
      </w:r>
    </w:p>
    <w:p w14:paraId="02A54E79" w14:textId="77777777" w:rsidR="00506DFF" w:rsidRPr="00197941" w:rsidRDefault="00506DFF" w:rsidP="00506DFF">
      <w:pPr>
        <w:spacing w:after="0" w:line="240" w:lineRule="auto"/>
        <w:ind w:firstLine="709"/>
        <w:jc w:val="both"/>
        <w:rPr>
          <w:ins w:id="913" w:author="Ревинский Валерий Васильевич" w:date="2018-09-07T08:21:00Z"/>
          <w:rFonts w:ascii="Times New Roman" w:hAnsi="Times New Roman"/>
          <w:sz w:val="28"/>
          <w:szCs w:val="28"/>
        </w:rPr>
      </w:pPr>
      <w:r w:rsidRPr="00197941">
        <w:rPr>
          <w:rFonts w:ascii="Times New Roman" w:hAnsi="Times New Roman"/>
          <w:sz w:val="28"/>
          <w:rPrChange w:id="914" w:author="Ревинский Валерий Васильевич" w:date="2018-09-07T08:21:00Z">
            <w:rPr/>
          </w:rPrChange>
        </w:rPr>
        <w:t xml:space="preserve">О результатах тайного голосования Счетная комиссия составляет протокол, который подписывается всеми ее членами. </w:t>
      </w:r>
    </w:p>
    <w:p w14:paraId="1AC025D1" w14:textId="77777777" w:rsidR="00506DFF" w:rsidRPr="00197941" w:rsidRDefault="00506DFF" w:rsidP="00506DFF">
      <w:pPr>
        <w:spacing w:after="0" w:line="240" w:lineRule="auto"/>
        <w:ind w:firstLine="709"/>
        <w:jc w:val="both"/>
        <w:rPr>
          <w:ins w:id="915" w:author="Ревинский Валерий Васильевич" w:date="2018-09-07T08:21:00Z"/>
          <w:rFonts w:ascii="Times New Roman" w:hAnsi="Times New Roman"/>
          <w:sz w:val="28"/>
          <w:szCs w:val="28"/>
        </w:rPr>
      </w:pPr>
      <w:r w:rsidRPr="00197941">
        <w:rPr>
          <w:rFonts w:ascii="Times New Roman" w:hAnsi="Times New Roman"/>
          <w:sz w:val="28"/>
          <w:rPrChange w:id="916" w:author="Ревинский Валерий Васильевич" w:date="2018-09-07T08:21:00Z">
            <w:rPr/>
          </w:rPrChange>
        </w:rPr>
        <w:t xml:space="preserve">Доклад Счетной комиссии о результатах тайного голосования Съезд принимает к сведению. </w:t>
      </w:r>
    </w:p>
    <w:p w14:paraId="58777CB2" w14:textId="209F0BC1" w:rsidR="00506DFF" w:rsidRPr="00197941" w:rsidRDefault="00506DFF" w:rsidP="00506DFF">
      <w:pPr>
        <w:spacing w:after="0" w:line="240" w:lineRule="auto"/>
        <w:ind w:firstLine="709"/>
        <w:jc w:val="both"/>
        <w:rPr>
          <w:rFonts w:ascii="Times New Roman" w:hAnsi="Times New Roman"/>
          <w:sz w:val="28"/>
          <w:rPrChange w:id="917" w:author="Ревинский Валерий Васильевич" w:date="2018-09-07T08:21:00Z">
            <w:rPr/>
          </w:rPrChange>
        </w:rPr>
        <w:pPrChange w:id="918" w:author="Ревинский Валерий Васильевич" w:date="2018-09-07T08:21:00Z">
          <w:pPr>
            <w:pStyle w:val="10"/>
            <w:shd w:val="clear" w:color="auto" w:fill="auto"/>
            <w:spacing w:after="220"/>
            <w:ind w:firstLine="720"/>
          </w:pPr>
        </w:pPrChange>
      </w:pPr>
      <w:r w:rsidRPr="00197941">
        <w:rPr>
          <w:rFonts w:ascii="Times New Roman" w:hAnsi="Times New Roman"/>
          <w:sz w:val="28"/>
          <w:rPrChange w:id="919" w:author="Ревинский Валерий Васильевич" w:date="2018-09-07T08:21:00Z">
            <w:rPr/>
          </w:rPrChange>
        </w:rPr>
        <w:t>На основании принятого Съездом к сведению доклада Счетной комиссии о результатах тайного голосования председательствующий объявляет</w:t>
      </w:r>
      <w:del w:id="920" w:author="Ревинский Валерий Васильевич" w:date="2018-09-07T08:21:00Z">
        <w:r w:rsidR="007546A7">
          <w:rPr>
            <w:color w:val="000000"/>
            <w:lang w:eastAsia="ru-RU" w:bidi="ru-RU"/>
          </w:rPr>
          <w:delText>, какое решение принято («за», положительное, или «против», отрицательное),</w:delText>
        </w:r>
      </w:del>
      <w:ins w:id="921" w:author="Ревинский Валерий Васильевич" w:date="2018-09-07T08:21:00Z">
        <w:r w:rsidRPr="00197941">
          <w:rPr>
            <w:rFonts w:ascii="Times New Roman" w:hAnsi="Times New Roman"/>
            <w:sz w:val="28"/>
            <w:szCs w:val="28"/>
          </w:rPr>
          <w:t xml:space="preserve"> о принятии или не принятии решения,</w:t>
        </w:r>
      </w:ins>
      <w:r w:rsidRPr="00197941">
        <w:rPr>
          <w:rFonts w:ascii="Times New Roman" w:hAnsi="Times New Roman"/>
          <w:sz w:val="28"/>
          <w:rPrChange w:id="922" w:author="Ревинский Валерий Васильевич" w:date="2018-09-07T08:21:00Z">
            <w:rPr/>
          </w:rPrChange>
        </w:rPr>
        <w:t xml:space="preserve"> а при выборах называет избранные кандидатуры.</w:t>
      </w:r>
    </w:p>
    <w:p w14:paraId="1092A27D" w14:textId="77777777" w:rsidR="005F3C0E" w:rsidRDefault="007546A7">
      <w:pPr>
        <w:pStyle w:val="12"/>
        <w:keepNext/>
        <w:keepLines/>
        <w:shd w:val="clear" w:color="auto" w:fill="auto"/>
        <w:rPr>
          <w:del w:id="923" w:author="Ревинский Валерий Васильевич" w:date="2018-09-07T08:21:00Z"/>
        </w:rPr>
      </w:pPr>
      <w:bookmarkStart w:id="924" w:name="bookmark43"/>
      <w:del w:id="925" w:author="Ревинский Валерий Васильевич" w:date="2018-09-07T08:21:00Z">
        <w:r>
          <w:rPr>
            <w:color w:val="000000"/>
            <w:lang w:eastAsia="ru-RU" w:bidi="ru-RU"/>
          </w:rPr>
          <w:delText>Статья 38</w:delText>
        </w:r>
        <w:bookmarkEnd w:id="924"/>
      </w:del>
    </w:p>
    <w:p w14:paraId="7AF7AB3A" w14:textId="37F741EF" w:rsidR="00506DFF" w:rsidRPr="00197941" w:rsidRDefault="00506DFF" w:rsidP="00506DFF">
      <w:pPr>
        <w:spacing w:after="0" w:line="240" w:lineRule="auto"/>
        <w:ind w:firstLine="709"/>
        <w:jc w:val="both"/>
        <w:rPr>
          <w:rFonts w:ascii="Times New Roman" w:hAnsi="Times New Roman"/>
          <w:sz w:val="28"/>
          <w:rPrChange w:id="926" w:author="Ревинский Валерий Васильевич" w:date="2018-09-07T08:21:00Z">
            <w:rPr/>
          </w:rPrChange>
        </w:rPr>
        <w:pPrChange w:id="927" w:author="Ревинский Валерий Васильевич" w:date="2018-09-07T08:21:00Z">
          <w:pPr>
            <w:pStyle w:val="10"/>
            <w:shd w:val="clear" w:color="auto" w:fill="auto"/>
            <w:ind w:firstLine="720"/>
          </w:pPr>
        </w:pPrChange>
      </w:pPr>
      <w:ins w:id="928" w:author="Ревинский Валерий Васильевич" w:date="2018-09-07T08:21:00Z">
        <w:r w:rsidRPr="00197941">
          <w:rPr>
            <w:rFonts w:ascii="Times New Roman" w:hAnsi="Times New Roman"/>
            <w:sz w:val="28"/>
            <w:szCs w:val="28"/>
          </w:rPr>
          <w:t xml:space="preserve">5.9. </w:t>
        </w:r>
      </w:ins>
      <w:r w:rsidRPr="00197941">
        <w:rPr>
          <w:rFonts w:ascii="Times New Roman" w:hAnsi="Times New Roman"/>
          <w:sz w:val="28"/>
          <w:rPrChange w:id="929" w:author="Ревинский Валерий Васильевич" w:date="2018-09-07T08:21:00Z">
            <w:rPr/>
          </w:rPrChange>
        </w:rPr>
        <w:t xml:space="preserve">Если в состав Совета Ассоциации подлежит избранию более чем один член, то в бюллетень для тайного голосования включаются все выдвинутые </w:t>
      </w:r>
      <w:del w:id="930" w:author="Ревинский Валерий Васильевич" w:date="2018-09-07T08:21:00Z">
        <w:r w:rsidR="007546A7">
          <w:rPr>
            <w:color w:val="000000"/>
            <w:lang w:eastAsia="ru-RU" w:bidi="ru-RU"/>
          </w:rPr>
          <w:delText>в соответствии со статьей 33.1 настоящего Регламента</w:delText>
        </w:r>
      </w:del>
      <w:ins w:id="931" w:author="Ревинский Валерий Васильевич" w:date="2018-09-07T08:21:00Z">
        <w:r w:rsidRPr="00197941">
          <w:rPr>
            <w:rFonts w:ascii="Times New Roman" w:hAnsi="Times New Roman"/>
            <w:sz w:val="28"/>
            <w:szCs w:val="28"/>
          </w:rPr>
          <w:t>окружными конференциями членов Ассоциации по федеральным округам, городам федерального значения</w:t>
        </w:r>
      </w:ins>
      <w:r w:rsidRPr="00197941">
        <w:rPr>
          <w:rFonts w:ascii="Times New Roman" w:hAnsi="Times New Roman"/>
          <w:sz w:val="28"/>
          <w:rPrChange w:id="932" w:author="Ревинский Валерий Васильевич" w:date="2018-09-07T08:21:00Z">
            <w:rPr/>
          </w:rPrChange>
        </w:rPr>
        <w:t xml:space="preserve"> кандидатуры. Первыми в бюллетень вносятся в</w:t>
      </w:r>
      <w:del w:id="933" w:author="Ревинский Валерий Васильевич" w:date="2018-09-07T08:21:00Z">
        <w:r w:rsidR="007546A7">
          <w:rPr>
            <w:color w:val="000000"/>
            <w:lang w:eastAsia="ru-RU" w:bidi="ru-RU"/>
          </w:rPr>
          <w:delText xml:space="preserve"> </w:delText>
        </w:r>
      </w:del>
      <w:ins w:id="934" w:author="Ревинский Валерий Васильевич" w:date="2018-09-07T08:21:00Z">
        <w:r w:rsidRPr="00197941">
          <w:rPr>
            <w:rFonts w:ascii="Times New Roman" w:hAnsi="Times New Roman"/>
            <w:sz w:val="28"/>
            <w:szCs w:val="28"/>
          </w:rPr>
          <w:t> </w:t>
        </w:r>
      </w:ins>
      <w:r w:rsidRPr="00197941">
        <w:rPr>
          <w:rFonts w:ascii="Times New Roman" w:hAnsi="Times New Roman"/>
          <w:sz w:val="28"/>
          <w:rPrChange w:id="935" w:author="Ревинский Валерий Васильевич" w:date="2018-09-07T08:21:00Z">
            <w:rPr/>
          </w:rPrChange>
        </w:rPr>
        <w:t>алфавитном порядке кандидатуры</w:t>
      </w:r>
      <w:del w:id="936" w:author="Ревинский Валерий Васильевич" w:date="2018-09-07T08:21:00Z">
        <w:r w:rsidR="007546A7">
          <w:rPr>
            <w:color w:val="000000"/>
            <w:lang w:eastAsia="ru-RU" w:bidi="ru-RU"/>
          </w:rPr>
          <w:delText>, выдвинутые по квоте</w:delText>
        </w:r>
      </w:del>
      <w:r w:rsidRPr="00197941">
        <w:rPr>
          <w:rFonts w:ascii="Times New Roman" w:hAnsi="Times New Roman"/>
          <w:sz w:val="28"/>
          <w:rPrChange w:id="937" w:author="Ревинский Валерий Васильевич" w:date="2018-09-07T08:21:00Z">
            <w:rPr/>
          </w:rPrChange>
        </w:rPr>
        <w:t xml:space="preserve"> независимых членов. Затем </w:t>
      </w:r>
      <w:ins w:id="938" w:author="Ревинский Валерий Васильевич" w:date="2018-09-07T08:21:00Z">
        <w:r w:rsidRPr="00197941">
          <w:rPr>
            <w:rFonts w:ascii="Times New Roman" w:hAnsi="Times New Roman"/>
            <w:sz w:val="28"/>
            <w:szCs w:val="28"/>
          </w:rPr>
          <w:t xml:space="preserve">в алфавитном порядке </w:t>
        </w:r>
      </w:ins>
      <w:r w:rsidRPr="00197941">
        <w:rPr>
          <w:rFonts w:ascii="Times New Roman" w:hAnsi="Times New Roman"/>
          <w:sz w:val="28"/>
          <w:rPrChange w:id="939" w:author="Ревинский Валерий Васильевич" w:date="2018-09-07T08:21:00Z">
            <w:rPr/>
          </w:rPrChange>
        </w:rPr>
        <w:t xml:space="preserve">вносятся кандидатуры, </w:t>
      </w:r>
      <w:del w:id="940" w:author="Ревинский Валерий Васильевич" w:date="2018-09-07T08:21:00Z">
        <w:r w:rsidR="007546A7">
          <w:rPr>
            <w:color w:val="000000"/>
            <w:lang w:eastAsia="ru-RU" w:bidi="ru-RU"/>
          </w:rPr>
          <w:delText xml:space="preserve">в алфавитном порядке </w:delText>
        </w:r>
      </w:del>
      <w:r w:rsidRPr="00197941">
        <w:rPr>
          <w:rFonts w:ascii="Times New Roman" w:hAnsi="Times New Roman"/>
          <w:sz w:val="28"/>
          <w:rPrChange w:id="941" w:author="Ревинский Валерий Васильевич" w:date="2018-09-07T08:21:00Z">
            <w:rPr/>
          </w:rPrChange>
        </w:rPr>
        <w:t>выдвинутые</w:t>
      </w:r>
      <w:ins w:id="942" w:author="Ревинский Валерий Васильевич" w:date="2018-09-07T08:21:00Z">
        <w:r w:rsidRPr="00197941">
          <w:rPr>
            <w:rFonts w:ascii="Times New Roman" w:hAnsi="Times New Roman"/>
            <w:sz w:val="28"/>
            <w:szCs w:val="28"/>
          </w:rPr>
          <w:t xml:space="preserve"> окружными конференциями членов Ассоциации</w:t>
        </w:r>
      </w:ins>
      <w:r w:rsidRPr="00197941">
        <w:rPr>
          <w:rFonts w:ascii="Times New Roman" w:hAnsi="Times New Roman"/>
          <w:sz w:val="28"/>
          <w:rPrChange w:id="943" w:author="Ревинский Валерий Васильевич" w:date="2018-09-07T08:21:00Z">
            <w:rPr/>
          </w:rPrChange>
        </w:rPr>
        <w:t xml:space="preserve"> по </w:t>
      </w:r>
      <w:del w:id="944" w:author="Ревинский Валерий Васильевич" w:date="2018-09-07T08:21:00Z">
        <w:r w:rsidR="007546A7">
          <w:rPr>
            <w:color w:val="000000"/>
            <w:lang w:eastAsia="ru-RU" w:bidi="ru-RU"/>
          </w:rPr>
          <w:delText>квоте федеральных округов, городов</w:delText>
        </w:r>
      </w:del>
      <w:ins w:id="945" w:author="Ревинский Валерий Васильевич" w:date="2018-09-07T08:21:00Z">
        <w:r w:rsidRPr="00197941">
          <w:rPr>
            <w:rFonts w:ascii="Times New Roman" w:hAnsi="Times New Roman"/>
            <w:sz w:val="28"/>
            <w:szCs w:val="28"/>
          </w:rPr>
          <w:t>федеральным округам, городам</w:t>
        </w:r>
      </w:ins>
      <w:r w:rsidRPr="00197941">
        <w:rPr>
          <w:rFonts w:ascii="Times New Roman" w:hAnsi="Times New Roman"/>
          <w:sz w:val="28"/>
          <w:rPrChange w:id="946" w:author="Ревинский Валерий Васильевич" w:date="2018-09-07T08:21:00Z">
            <w:rPr/>
          </w:rPrChange>
        </w:rPr>
        <w:t xml:space="preserve"> федерального значения.</w:t>
      </w:r>
    </w:p>
    <w:p w14:paraId="23A93D07" w14:textId="77777777" w:rsidR="005F3C0E" w:rsidRDefault="007546A7">
      <w:pPr>
        <w:pStyle w:val="12"/>
        <w:keepNext/>
        <w:keepLines/>
        <w:shd w:val="clear" w:color="auto" w:fill="auto"/>
        <w:rPr>
          <w:del w:id="947" w:author="Ревинский Валерий Васильевич" w:date="2018-09-07T08:21:00Z"/>
        </w:rPr>
      </w:pPr>
      <w:bookmarkStart w:id="948" w:name="bookmark44"/>
      <w:del w:id="949" w:author="Ревинский Валерий Васильевич" w:date="2018-09-07T08:21:00Z">
        <w:r>
          <w:rPr>
            <w:color w:val="000000"/>
            <w:lang w:eastAsia="ru-RU" w:bidi="ru-RU"/>
          </w:rPr>
          <w:lastRenderedPageBreak/>
          <w:delText>Статья 38.1</w:delText>
        </w:r>
        <w:bookmarkEnd w:id="948"/>
      </w:del>
    </w:p>
    <w:p w14:paraId="0A70C5DC" w14:textId="77777777" w:rsidR="00506DFF" w:rsidRPr="00DE60E1" w:rsidRDefault="00506DFF" w:rsidP="00506DFF">
      <w:pPr>
        <w:spacing w:after="0" w:line="240" w:lineRule="auto"/>
        <w:ind w:firstLine="709"/>
        <w:jc w:val="both"/>
        <w:rPr>
          <w:rFonts w:ascii="Times New Roman" w:hAnsi="Times New Roman"/>
          <w:sz w:val="28"/>
          <w:rPrChange w:id="950" w:author="Ревинский Валерий Васильевич" w:date="2018-09-07T08:21:00Z">
            <w:rPr/>
          </w:rPrChange>
        </w:rPr>
        <w:pPrChange w:id="951" w:author="Ревинский Валерий Васильевич" w:date="2018-09-07T08:21:00Z">
          <w:pPr>
            <w:pStyle w:val="10"/>
            <w:shd w:val="clear" w:color="auto" w:fill="auto"/>
            <w:spacing w:after="40"/>
            <w:ind w:firstLine="720"/>
          </w:pPr>
        </w:pPrChange>
      </w:pPr>
      <w:ins w:id="952" w:author="Ревинский Валерий Васильевич" w:date="2018-09-07T08:21:00Z">
        <w:r w:rsidRPr="00197941">
          <w:rPr>
            <w:rFonts w:ascii="Times New Roman" w:hAnsi="Times New Roman"/>
            <w:sz w:val="28"/>
            <w:szCs w:val="28"/>
          </w:rPr>
          <w:t xml:space="preserve">5.10. </w:t>
        </w:r>
      </w:ins>
      <w:r w:rsidRPr="00197941">
        <w:rPr>
          <w:rFonts w:ascii="Times New Roman" w:hAnsi="Times New Roman"/>
          <w:sz w:val="28"/>
          <w:rPrChange w:id="953" w:author="Ревинский Валерий Васильевич" w:date="2018-09-07T08:21:00Z">
            <w:rPr/>
          </w:rPrChange>
        </w:rPr>
        <w:t>Допускается голосование каждого делегата за любое количество выдвинутых кандидатур.</w:t>
      </w:r>
    </w:p>
    <w:p w14:paraId="2E96E8CC" w14:textId="77777777" w:rsidR="005F3C0E" w:rsidRDefault="007546A7">
      <w:pPr>
        <w:pStyle w:val="10"/>
        <w:shd w:val="clear" w:color="auto" w:fill="auto"/>
        <w:spacing w:after="240"/>
        <w:ind w:firstLine="720"/>
        <w:rPr>
          <w:del w:id="954" w:author="Ревинский Валерий Васильевич" w:date="2018-09-07T08:21:00Z"/>
        </w:rPr>
      </w:pPr>
      <w:del w:id="955" w:author="Ревинский Валерий Васильевич" w:date="2018-09-07T08:21:00Z">
        <w:r>
          <w:rPr>
            <w:color w:val="000000"/>
            <w:lang w:eastAsia="ru-RU" w:bidi="ru-RU"/>
          </w:rPr>
          <w:delText>Избранными в состав С</w:delText>
        </w:r>
        <w:r>
          <w:rPr>
            <w:color w:val="000000"/>
            <w:lang w:eastAsia="ru-RU" w:bidi="ru-RU"/>
          </w:rPr>
          <w:delText>овета Ассоциации считаются кандидаты, набравшие квалифицированное большинство голосов в соответствии с Уставом Ассоциация.</w:delText>
        </w:r>
      </w:del>
    </w:p>
    <w:p w14:paraId="6E6D96E0" w14:textId="77777777" w:rsidR="005F3C0E" w:rsidRDefault="007546A7">
      <w:pPr>
        <w:pStyle w:val="12"/>
        <w:keepNext/>
        <w:keepLines/>
        <w:shd w:val="clear" w:color="auto" w:fill="auto"/>
        <w:rPr>
          <w:del w:id="956" w:author="Ревинский Валерий Васильевич" w:date="2018-09-07T08:21:00Z"/>
        </w:rPr>
      </w:pPr>
      <w:bookmarkStart w:id="957" w:name="bookmark45"/>
      <w:del w:id="958" w:author="Ревинский Валерий Васильевич" w:date="2018-09-07T08:21:00Z">
        <w:r>
          <w:rPr>
            <w:color w:val="000000"/>
            <w:lang w:eastAsia="ru-RU" w:bidi="ru-RU"/>
          </w:rPr>
          <w:delText>Статья 38.2</w:delText>
        </w:r>
        <w:bookmarkEnd w:id="957"/>
      </w:del>
    </w:p>
    <w:p w14:paraId="23635114" w14:textId="77777777" w:rsidR="00506DFF" w:rsidRPr="00DE60E1" w:rsidRDefault="00506DFF" w:rsidP="00506DFF">
      <w:pPr>
        <w:spacing w:after="0" w:line="240" w:lineRule="auto"/>
        <w:ind w:firstLine="709"/>
        <w:jc w:val="both"/>
        <w:rPr>
          <w:ins w:id="959" w:author="Ревинский Валерий Васильевич" w:date="2018-09-07T08:21:00Z"/>
          <w:rFonts w:ascii="Times New Roman" w:hAnsi="Times New Roman"/>
          <w:sz w:val="28"/>
          <w:szCs w:val="28"/>
        </w:rPr>
      </w:pPr>
      <w:ins w:id="960" w:author="Ревинский Валерий Васильевич" w:date="2018-09-07T08:21:00Z">
        <w:r w:rsidRPr="00197941">
          <w:rPr>
            <w:rFonts w:ascii="Times New Roman" w:hAnsi="Times New Roman"/>
            <w:sz w:val="28"/>
            <w:szCs w:val="28"/>
          </w:rPr>
          <w:t>5.11. Если по итогам голосования по выборам членов Совета</w:t>
        </w:r>
        <w:r w:rsidR="00C73846" w:rsidRPr="00C73846">
          <w:rPr>
            <w:rFonts w:ascii="Times New Roman" w:hAnsi="Times New Roman"/>
            <w:sz w:val="28"/>
            <w:szCs w:val="28"/>
          </w:rPr>
          <w:t xml:space="preserve"> Ассоциации</w:t>
        </w:r>
        <w:r w:rsidRPr="00197941">
          <w:rPr>
            <w:rFonts w:ascii="Times New Roman" w:hAnsi="Times New Roman"/>
            <w:sz w:val="28"/>
            <w:szCs w:val="28"/>
          </w:rPr>
          <w:t xml:space="preserve"> кто-либо из кандидатов в состав Совета</w:t>
        </w:r>
        <w:r w:rsidR="00C73846" w:rsidRPr="00C73846">
          <w:rPr>
            <w:rFonts w:ascii="Times New Roman" w:hAnsi="Times New Roman"/>
            <w:sz w:val="28"/>
            <w:szCs w:val="28"/>
          </w:rPr>
          <w:t xml:space="preserve"> Ассоциации</w:t>
        </w:r>
        <w:r w:rsidRPr="00197941">
          <w:rPr>
            <w:rFonts w:ascii="Times New Roman" w:hAnsi="Times New Roman"/>
            <w:sz w:val="28"/>
            <w:szCs w:val="28"/>
          </w:rPr>
          <w:t>, выдвинутых окружными конференциями членов Ассоциации по федеральным округам, городам федерального значения не был избран, и от окружной конференции соответствующего федерального округа, города федерального значения был выдвинут резервный кандидат в состав Совета</w:t>
        </w:r>
        <w:r w:rsidR="00C73846" w:rsidRPr="00676905">
          <w:rPr>
            <w:rFonts w:ascii="Times New Roman" w:hAnsi="Times New Roman"/>
            <w:sz w:val="28"/>
            <w:szCs w:val="28"/>
          </w:rPr>
          <w:t xml:space="preserve"> Ассоциации</w:t>
        </w:r>
        <w:r w:rsidRPr="00197941">
          <w:rPr>
            <w:rFonts w:ascii="Times New Roman" w:hAnsi="Times New Roman"/>
            <w:sz w:val="28"/>
            <w:szCs w:val="28"/>
          </w:rPr>
          <w:t>, то по решению Съезда проводится голосование в отношении указанного резервного кандидата.</w:t>
        </w:r>
      </w:ins>
    </w:p>
    <w:p w14:paraId="342A4309" w14:textId="1F6771CA" w:rsidR="00506DFF" w:rsidRPr="00C56C7E" w:rsidRDefault="00506DFF" w:rsidP="00506DFF">
      <w:pPr>
        <w:spacing w:after="0" w:line="240" w:lineRule="auto"/>
        <w:ind w:firstLine="709"/>
        <w:jc w:val="both"/>
        <w:rPr>
          <w:ins w:id="961" w:author="Ревинский Валерий Васильевич" w:date="2018-09-07T08:21:00Z"/>
          <w:rFonts w:ascii="Times New Roman" w:hAnsi="Times New Roman"/>
          <w:sz w:val="28"/>
          <w:szCs w:val="28"/>
        </w:rPr>
      </w:pPr>
      <w:ins w:id="962" w:author="Ревинский Валерий Васильевич" w:date="2018-09-07T08:21:00Z">
        <w:r w:rsidRPr="00C56C7E">
          <w:rPr>
            <w:rFonts w:ascii="Times New Roman" w:hAnsi="Times New Roman"/>
            <w:sz w:val="28"/>
            <w:szCs w:val="28"/>
          </w:rPr>
          <w:t xml:space="preserve">5.12. </w:t>
        </w:r>
      </w:ins>
      <w:r w:rsidRPr="00C56C7E">
        <w:rPr>
          <w:rFonts w:ascii="Times New Roman" w:hAnsi="Times New Roman"/>
          <w:sz w:val="28"/>
          <w:rPrChange w:id="963" w:author="Ревинский Валерий Васильевич" w:date="2018-09-07T08:21:00Z">
            <w:rPr/>
          </w:rPrChange>
        </w:rPr>
        <w:t xml:space="preserve">Если по итогам проведения выборов Президента Ассоциация </w:t>
      </w:r>
      <w:del w:id="964" w:author="Ревинский Валерий Васильевич" w:date="2018-09-07T08:21:00Z">
        <w:r w:rsidR="007546A7">
          <w:rPr>
            <w:color w:val="000000"/>
            <w:lang w:eastAsia="ru-RU" w:bidi="ru-RU"/>
          </w:rPr>
          <w:delText xml:space="preserve">в соответствии со статьей 33 настоящего Регламента </w:delText>
        </w:r>
      </w:del>
      <w:r w:rsidRPr="00C56C7E">
        <w:rPr>
          <w:rFonts w:ascii="Times New Roman" w:hAnsi="Times New Roman"/>
          <w:sz w:val="28"/>
          <w:rPrChange w:id="965" w:author="Ревинский Валерий Васильевич" w:date="2018-09-07T08:21:00Z">
            <w:rPr/>
          </w:rPrChange>
        </w:rPr>
        <w:t>ни один из</w:t>
      </w:r>
      <w:del w:id="966" w:author="Ревинский Валерий Васильевич" w:date="2018-09-07T08:21:00Z">
        <w:r w:rsidR="007546A7">
          <w:rPr>
            <w:color w:val="000000"/>
            <w:lang w:eastAsia="ru-RU" w:bidi="ru-RU"/>
          </w:rPr>
          <w:delText xml:space="preserve"> </w:delText>
        </w:r>
      </w:del>
      <w:ins w:id="967" w:author="Ревинский Валерий Васильевич" w:date="2018-09-07T08:21:00Z">
        <w:r w:rsidRPr="00C56C7E">
          <w:rPr>
            <w:rFonts w:ascii="Times New Roman" w:hAnsi="Times New Roman"/>
            <w:sz w:val="28"/>
            <w:szCs w:val="28"/>
          </w:rPr>
          <w:t> </w:t>
        </w:r>
      </w:ins>
      <w:r w:rsidRPr="00C56C7E">
        <w:rPr>
          <w:rFonts w:ascii="Times New Roman" w:hAnsi="Times New Roman"/>
          <w:sz w:val="28"/>
          <w:rPrChange w:id="968" w:author="Ревинский Валерий Васильевич" w:date="2018-09-07T08:21:00Z">
            <w:rPr/>
          </w:rPrChange>
        </w:rPr>
        <w:t>кандидатов в Президенты не набрал необходимого числа голосов делегатов Съезда, то по решению Съезда может быть проведен дополнительный тур голосования, в котором принимают участие</w:t>
      </w:r>
      <w:r w:rsidR="00C73846" w:rsidRPr="00676905">
        <w:rPr>
          <w:rFonts w:ascii="Times New Roman" w:hAnsi="Times New Roman"/>
          <w:sz w:val="28"/>
          <w:rPrChange w:id="969" w:author="Ревинский Валерий Васильевич" w:date="2018-09-07T08:21:00Z">
            <w:rPr/>
          </w:rPrChange>
        </w:rPr>
        <w:t xml:space="preserve"> </w:t>
      </w:r>
      <w:del w:id="970" w:author="Ревинский Валерий Васильевич" w:date="2018-09-07T08:21:00Z">
        <w:r w:rsidR="007546A7">
          <w:rPr>
            <w:color w:val="000000"/>
            <w:lang w:eastAsia="ru-RU" w:bidi="ru-RU"/>
          </w:rPr>
          <w:delText>кандидаты</w:delText>
        </w:r>
      </w:del>
      <w:ins w:id="971" w:author="Ревинский Валерий Васильевич" w:date="2018-09-07T08:21:00Z">
        <w:r w:rsidR="00C73846" w:rsidRPr="00676905">
          <w:rPr>
            <w:rFonts w:ascii="Times New Roman" w:hAnsi="Times New Roman"/>
            <w:sz w:val="28"/>
            <w:szCs w:val="28"/>
          </w:rPr>
          <w:t>два</w:t>
        </w:r>
        <w:r w:rsidRPr="00C56C7E">
          <w:rPr>
            <w:rFonts w:ascii="Times New Roman" w:hAnsi="Times New Roman"/>
            <w:sz w:val="28"/>
            <w:szCs w:val="28"/>
          </w:rPr>
          <w:t xml:space="preserve"> кандидат</w:t>
        </w:r>
        <w:r w:rsidR="00C73846" w:rsidRPr="00676905">
          <w:rPr>
            <w:rFonts w:ascii="Times New Roman" w:hAnsi="Times New Roman"/>
            <w:sz w:val="28"/>
            <w:szCs w:val="28"/>
          </w:rPr>
          <w:t>а</w:t>
        </w:r>
      </w:ins>
      <w:r w:rsidRPr="00C56C7E">
        <w:rPr>
          <w:rFonts w:ascii="Times New Roman" w:hAnsi="Times New Roman"/>
          <w:sz w:val="28"/>
          <w:rPrChange w:id="972" w:author="Ревинский Валерий Васильевич" w:date="2018-09-07T08:21:00Z">
            <w:rPr/>
          </w:rPrChange>
        </w:rPr>
        <w:t>, участвовавшие в</w:t>
      </w:r>
      <w:del w:id="973" w:author="Ревинский Валерий Васильевич" w:date="2018-09-07T08:21:00Z">
        <w:r w:rsidR="007546A7">
          <w:rPr>
            <w:color w:val="000000"/>
            <w:lang w:eastAsia="ru-RU" w:bidi="ru-RU"/>
          </w:rPr>
          <w:delText xml:space="preserve"> </w:delText>
        </w:r>
      </w:del>
      <w:ins w:id="974" w:author="Ревинский Валерий Васильевич" w:date="2018-09-07T08:21:00Z">
        <w:r w:rsidRPr="00C56C7E">
          <w:rPr>
            <w:rFonts w:ascii="Times New Roman" w:hAnsi="Times New Roman"/>
            <w:sz w:val="28"/>
            <w:szCs w:val="28"/>
          </w:rPr>
          <w:t> </w:t>
        </w:r>
      </w:ins>
      <w:r w:rsidRPr="00C56C7E">
        <w:rPr>
          <w:rFonts w:ascii="Times New Roman" w:hAnsi="Times New Roman"/>
          <w:sz w:val="28"/>
          <w:rPrChange w:id="975" w:author="Ревинский Валерий Васильевич" w:date="2018-09-07T08:21:00Z">
            <w:rPr/>
          </w:rPrChange>
        </w:rPr>
        <w:t xml:space="preserve">предыдущем туре голосования и набравшие наибольшее количество голосов. </w:t>
      </w:r>
    </w:p>
    <w:p w14:paraId="545A70C8" w14:textId="5E850329" w:rsidR="00506DFF" w:rsidRPr="00C56C7E" w:rsidRDefault="00506DFF" w:rsidP="007E4D19">
      <w:pPr>
        <w:spacing w:after="0" w:line="240" w:lineRule="auto"/>
        <w:ind w:firstLine="709"/>
        <w:jc w:val="both"/>
        <w:rPr>
          <w:rFonts w:ascii="Times New Roman" w:hAnsi="Times New Roman"/>
          <w:sz w:val="28"/>
          <w:rPrChange w:id="976" w:author="Ревинский Валерий Васильевич" w:date="2018-09-07T08:21:00Z">
            <w:rPr/>
          </w:rPrChange>
        </w:rPr>
        <w:pPrChange w:id="977" w:author="Ревинский Валерий Васильевич" w:date="2018-09-07T08:21:00Z">
          <w:pPr>
            <w:pStyle w:val="10"/>
            <w:shd w:val="clear" w:color="auto" w:fill="auto"/>
            <w:spacing w:after="40"/>
            <w:ind w:firstLine="720"/>
          </w:pPr>
        </w:pPrChange>
      </w:pPr>
      <w:r w:rsidRPr="00C56C7E">
        <w:rPr>
          <w:rFonts w:ascii="Times New Roman" w:hAnsi="Times New Roman"/>
          <w:sz w:val="28"/>
          <w:rPrChange w:id="978" w:author="Ревинский Валерий Васильевич" w:date="2018-09-07T08:21:00Z">
            <w:rPr/>
          </w:rPrChange>
        </w:rPr>
        <w:t xml:space="preserve">Если в дополнительном туре голосования </w:t>
      </w:r>
      <w:del w:id="979" w:author="Ревинский Валерий Васильевич" w:date="2018-09-07T08:21:00Z">
        <w:r w:rsidR="007546A7">
          <w:rPr>
            <w:color w:val="000000"/>
            <w:lang w:eastAsia="ru-RU" w:bidi="ru-RU"/>
          </w:rPr>
          <w:delText>принимали участие два кандидата</w:delText>
        </w:r>
      </w:del>
      <w:ins w:id="980" w:author="Ревинский Валерий Васильевич" w:date="2018-09-07T08:21:00Z">
        <w:r w:rsidR="00C73846" w:rsidRPr="00676905">
          <w:rPr>
            <w:rFonts w:ascii="Times New Roman" w:hAnsi="Times New Roman"/>
            <w:sz w:val="28"/>
            <w:szCs w:val="28"/>
          </w:rPr>
          <w:t>ни один из кандидатов не набрал необходимого числа голосов делегатов Съезда</w:t>
        </w:r>
      </w:ins>
      <w:r w:rsidR="00C73846" w:rsidRPr="00676905">
        <w:rPr>
          <w:rFonts w:ascii="Times New Roman" w:hAnsi="Times New Roman"/>
          <w:sz w:val="28"/>
          <w:rPrChange w:id="981" w:author="Ревинский Валерий Васильевич" w:date="2018-09-07T08:21:00Z">
            <w:rPr/>
          </w:rPrChange>
        </w:rPr>
        <w:t xml:space="preserve">, </w:t>
      </w:r>
      <w:r w:rsidRPr="00C56C7E">
        <w:rPr>
          <w:rFonts w:ascii="Times New Roman" w:hAnsi="Times New Roman"/>
          <w:sz w:val="28"/>
          <w:rPrChange w:id="982" w:author="Ревинский Валерий Васильевич" w:date="2018-09-07T08:21:00Z">
            <w:rPr/>
          </w:rPrChange>
        </w:rPr>
        <w:t>то по решению Съезда может быть проведен второй дополнительный тур голосования, в котором принимает участие один кандидат, набравший наибольшее число голосов в дополнительном туре.</w:t>
      </w:r>
    </w:p>
    <w:p w14:paraId="2FD71F40" w14:textId="77777777" w:rsidR="005F3C0E" w:rsidRDefault="007546A7">
      <w:pPr>
        <w:pStyle w:val="10"/>
        <w:shd w:val="clear" w:color="auto" w:fill="auto"/>
        <w:spacing w:after="240"/>
        <w:ind w:firstLine="720"/>
        <w:rPr>
          <w:del w:id="983" w:author="Ревинский Валерий Васильевич" w:date="2018-09-07T08:21:00Z"/>
        </w:rPr>
      </w:pPr>
      <w:del w:id="984" w:author="Ревинский Валерий Васильевич" w:date="2018-09-07T08:21:00Z">
        <w:r>
          <w:rPr>
            <w:color w:val="000000"/>
            <w:lang w:eastAsia="ru-RU" w:bidi="ru-RU"/>
          </w:rPr>
          <w:delText>Если по итогам голосования по выборам членов Совета кто-либо из кандидатов в состав Совета по квоте федеральных округов, городов федерального значения не был избран, и от окружной конференции соответствующего округа, города был выдвинут рез</w:delText>
        </w:r>
        <w:r>
          <w:rPr>
            <w:color w:val="000000"/>
            <w:lang w:eastAsia="ru-RU" w:bidi="ru-RU"/>
          </w:rPr>
          <w:delText>ервный кандидат в состав Совета, то по решению Съезда проводится голосование в отношении указанного резервного кандидата.</w:delText>
        </w:r>
      </w:del>
    </w:p>
    <w:p w14:paraId="6AD6AE8B" w14:textId="77777777" w:rsidR="005F3C0E" w:rsidRDefault="007546A7">
      <w:pPr>
        <w:pStyle w:val="12"/>
        <w:keepNext/>
        <w:keepLines/>
        <w:shd w:val="clear" w:color="auto" w:fill="auto"/>
        <w:rPr>
          <w:del w:id="985" w:author="Ревинский Валерий Васильевич" w:date="2018-09-07T08:21:00Z"/>
        </w:rPr>
      </w:pPr>
      <w:bookmarkStart w:id="986" w:name="bookmark46"/>
      <w:del w:id="987" w:author="Ревинский Валерий Васильевич" w:date="2018-09-07T08:21:00Z">
        <w:r>
          <w:rPr>
            <w:color w:val="000000"/>
            <w:lang w:eastAsia="ru-RU" w:bidi="ru-RU"/>
          </w:rPr>
          <w:delText>Статья 39</w:delText>
        </w:r>
        <w:bookmarkEnd w:id="986"/>
      </w:del>
    </w:p>
    <w:p w14:paraId="2CA5918F" w14:textId="77777777" w:rsidR="00506DFF" w:rsidRPr="00DE60E1" w:rsidRDefault="00506DFF" w:rsidP="00506DFF">
      <w:pPr>
        <w:spacing w:after="0" w:line="240" w:lineRule="auto"/>
        <w:ind w:firstLine="709"/>
        <w:jc w:val="both"/>
        <w:rPr>
          <w:rFonts w:ascii="Times New Roman" w:hAnsi="Times New Roman"/>
          <w:sz w:val="28"/>
          <w:rPrChange w:id="988" w:author="Ревинский Валерий Васильевич" w:date="2018-09-07T08:21:00Z">
            <w:rPr/>
          </w:rPrChange>
        </w:rPr>
        <w:pPrChange w:id="989" w:author="Ревинский Валерий Васильевич" w:date="2018-09-07T08:21:00Z">
          <w:pPr>
            <w:pStyle w:val="10"/>
            <w:shd w:val="clear" w:color="auto" w:fill="auto"/>
            <w:spacing w:after="40" w:line="221" w:lineRule="auto"/>
            <w:ind w:firstLine="720"/>
          </w:pPr>
        </w:pPrChange>
      </w:pPr>
      <w:ins w:id="990" w:author="Ревинский Валерий Васильевич" w:date="2018-09-07T08:21:00Z">
        <w:r w:rsidRPr="00C56C7E">
          <w:rPr>
            <w:rFonts w:ascii="Times New Roman" w:hAnsi="Times New Roman"/>
            <w:sz w:val="28"/>
            <w:szCs w:val="28"/>
          </w:rPr>
          <w:t xml:space="preserve">5.13. </w:t>
        </w:r>
      </w:ins>
      <w:r w:rsidRPr="00C56C7E">
        <w:rPr>
          <w:rFonts w:ascii="Times New Roman" w:hAnsi="Times New Roman"/>
          <w:sz w:val="28"/>
          <w:rPrChange w:id="991" w:author="Ревинский Валерий Васильевич" w:date="2018-09-07T08:21:00Z">
            <w:rPr/>
          </w:rPrChange>
        </w:rPr>
        <w:t>Съезд избирает членов Ревизионной комиссии</w:t>
      </w:r>
      <w:r w:rsidRPr="007E4D19">
        <w:rPr>
          <w:rFonts w:ascii="Times New Roman" w:hAnsi="Times New Roman"/>
          <w:sz w:val="28"/>
          <w:rPrChange w:id="992" w:author="Ревинский Валерий Васильевич" w:date="2018-09-07T08:21:00Z">
            <w:rPr/>
          </w:rPrChange>
        </w:rPr>
        <w:t xml:space="preserve"> Ассоциации из числа кандидатов, выдвинутых окружными конференциями</w:t>
      </w:r>
      <w:ins w:id="993" w:author="Ревинский Валерий Васильевич" w:date="2018-09-07T08:21:00Z">
        <w:r w:rsidRPr="007E4D19">
          <w:rPr>
            <w:rFonts w:ascii="Times New Roman" w:hAnsi="Times New Roman"/>
            <w:sz w:val="28"/>
            <w:szCs w:val="28"/>
          </w:rPr>
          <w:t xml:space="preserve"> членов Ассоциации по федеральным округам, городам федерального значения в соответствии с требованиями Устава Ассоциации</w:t>
        </w:r>
      </w:ins>
      <w:r w:rsidRPr="007E4D19">
        <w:rPr>
          <w:rFonts w:ascii="Times New Roman" w:hAnsi="Times New Roman"/>
          <w:sz w:val="28"/>
          <w:rPrChange w:id="994" w:author="Ревинский Валерий Васильевич" w:date="2018-09-07T08:21:00Z">
            <w:rPr/>
          </w:rPrChange>
        </w:rPr>
        <w:t>.</w:t>
      </w:r>
    </w:p>
    <w:p w14:paraId="48F2F199" w14:textId="77777777" w:rsidR="005F3C0E" w:rsidRDefault="007546A7">
      <w:pPr>
        <w:pStyle w:val="10"/>
        <w:shd w:val="clear" w:color="auto" w:fill="auto"/>
        <w:spacing w:after="40"/>
        <w:ind w:firstLine="720"/>
        <w:rPr>
          <w:del w:id="995" w:author="Ревинский Валерий Васильевич" w:date="2018-09-07T08:21:00Z"/>
        </w:rPr>
      </w:pPr>
      <w:del w:id="996" w:author="Ревинский Валерий Васильевич" w:date="2018-09-07T08:21:00Z">
        <w:r>
          <w:rPr>
            <w:color w:val="000000"/>
            <w:lang w:eastAsia="ru-RU" w:bidi="ru-RU"/>
          </w:rPr>
          <w:delText>Выдвижение ка</w:delText>
        </w:r>
        <w:r>
          <w:rPr>
            <w:color w:val="000000"/>
            <w:lang w:eastAsia="ru-RU" w:bidi="ru-RU"/>
          </w:rPr>
          <w:delText>ндидатов в состав Ревизионной комиссии Ассоциации осуществляется окружными конференциями путем рейтингового голосования по квоте: один кандидат от одного округа. Кандидаты в члены Ревизионной комиссии Ассоциации выдвигаются только из числа представителей с</w:delText>
        </w:r>
        <w:r>
          <w:rPr>
            <w:color w:val="000000"/>
            <w:lang w:eastAsia="ru-RU" w:bidi="ru-RU"/>
          </w:rPr>
          <w:delText xml:space="preserve">аморегулируемых организаций соответствующего федерального округа, города федерального значения. В качестве кандидата в состав Ревизионной комиссии Ассоциации окружной конференцией Ассоциации не может быть выдвинуто лицо, являющееся руководителем постоянно </w:delText>
        </w:r>
        <w:r>
          <w:rPr>
            <w:color w:val="000000"/>
            <w:lang w:eastAsia="ru-RU" w:bidi="ru-RU"/>
          </w:rPr>
          <w:delText>действующего коллегиального органа управления саморегулируемой организации или единоличным исполнительным органом саморегулируемой организации, в отношении которого в порядке, установленном внутренними документами Ассоциации, вынесено порицание в течение о</w:delText>
        </w:r>
        <w:r>
          <w:rPr>
            <w:color w:val="000000"/>
            <w:lang w:eastAsia="ru-RU" w:bidi="ru-RU"/>
          </w:rPr>
          <w:delText xml:space="preserve">дного года, предшествующего дате выдвижения окружной </w:delText>
        </w:r>
        <w:r>
          <w:rPr>
            <w:color w:val="000000"/>
            <w:lang w:eastAsia="ru-RU" w:bidi="ru-RU"/>
          </w:rPr>
          <w:lastRenderedPageBreak/>
          <w:delText>конференцией членов Ассоциации кандидата в состав Совета.</w:delText>
        </w:r>
      </w:del>
    </w:p>
    <w:p w14:paraId="66CDD9D0" w14:textId="37F6890C" w:rsidR="00506DFF" w:rsidRDefault="00506DFF" w:rsidP="00506DFF">
      <w:pPr>
        <w:spacing w:after="0" w:line="240" w:lineRule="auto"/>
        <w:ind w:firstLine="709"/>
        <w:jc w:val="both"/>
        <w:rPr>
          <w:rFonts w:ascii="Times New Roman" w:hAnsi="Times New Roman"/>
          <w:sz w:val="28"/>
          <w:rPrChange w:id="997" w:author="Ревинский Валерий Васильевич" w:date="2018-09-07T08:21:00Z">
            <w:rPr/>
          </w:rPrChange>
        </w:rPr>
        <w:pPrChange w:id="998" w:author="Ревинский Валерий Васильевич" w:date="2018-09-07T08:21:00Z">
          <w:pPr>
            <w:pStyle w:val="10"/>
            <w:shd w:val="clear" w:color="auto" w:fill="auto"/>
            <w:spacing w:after="0"/>
            <w:ind w:firstLine="720"/>
          </w:pPr>
        </w:pPrChange>
      </w:pPr>
      <w:r w:rsidRPr="00DE60E1">
        <w:rPr>
          <w:rFonts w:ascii="Times New Roman" w:hAnsi="Times New Roman"/>
          <w:sz w:val="28"/>
          <w:rPrChange w:id="999" w:author="Ревинский Валерий Васильевич" w:date="2018-09-07T08:21:00Z">
            <w:rPr/>
          </w:rPrChange>
        </w:rPr>
        <w:t>Если в состав Ревизионной комиссии</w:t>
      </w:r>
      <w:del w:id="1000" w:author="Ревинский Валерий Васильевич" w:date="2018-09-07T08:21:00Z">
        <w:r w:rsidR="007546A7">
          <w:rPr>
            <w:color w:val="000000"/>
            <w:lang w:eastAsia="ru-RU" w:bidi="ru-RU"/>
          </w:rPr>
          <w:delText xml:space="preserve"> Ассоциации</w:delText>
        </w:r>
      </w:del>
      <w:r w:rsidRPr="00DE60E1">
        <w:rPr>
          <w:rFonts w:ascii="Times New Roman" w:hAnsi="Times New Roman"/>
          <w:sz w:val="28"/>
          <w:rPrChange w:id="1001" w:author="Ревинский Валерий Васильевич" w:date="2018-09-07T08:21:00Z">
            <w:rPr/>
          </w:rPrChange>
        </w:rPr>
        <w:t xml:space="preserve"> подлежит избранию более чем один член, то проводится рейтинговое голосование по следующему принципу. Проводится открытое голосование по всем выдвинутым делегатами кандидатурам в порядке выдвижения. Допускается голосование каждого делегата за любое количество выдвинутых кандидатур. </w:t>
      </w:r>
      <w:del w:id="1002" w:author="Ревинский Валерий Васильевич" w:date="2018-09-07T08:21:00Z">
        <w:r w:rsidR="007546A7">
          <w:rPr>
            <w:color w:val="000000"/>
            <w:lang w:eastAsia="ru-RU" w:bidi="ru-RU"/>
          </w:rPr>
          <w:delText>По каждой кандидатуре в отдельности делегаты голосуют или «за» или не гол</w:delText>
        </w:r>
        <w:r w:rsidR="007546A7">
          <w:rPr>
            <w:color w:val="000000"/>
            <w:lang w:eastAsia="ru-RU" w:bidi="ru-RU"/>
          </w:rPr>
          <w:delText>осуют. Голосование «против» не проводится. Избранными в состав ревизионной комиссии считаются кандидаты, которые в совокупности:</w:delText>
        </w:r>
      </w:del>
    </w:p>
    <w:p w14:paraId="0229E99E" w14:textId="77777777" w:rsidR="00506DFF" w:rsidRPr="00DE60E1" w:rsidRDefault="00506DFF" w:rsidP="00506DFF">
      <w:pPr>
        <w:spacing w:after="0" w:line="240" w:lineRule="auto"/>
        <w:ind w:firstLine="709"/>
        <w:jc w:val="both"/>
        <w:rPr>
          <w:ins w:id="1003" w:author="Ревинский Валерий Васильевич" w:date="2018-09-07T08:21:00Z"/>
          <w:rFonts w:ascii="Times New Roman" w:hAnsi="Times New Roman"/>
          <w:sz w:val="28"/>
          <w:szCs w:val="28"/>
        </w:rPr>
      </w:pPr>
      <w:ins w:id="1004" w:author="Ревинский Валерий Васильевич" w:date="2018-09-07T08:21:00Z">
        <w:r w:rsidRPr="00DE60E1">
          <w:rPr>
            <w:rFonts w:ascii="Times New Roman" w:hAnsi="Times New Roman"/>
            <w:sz w:val="28"/>
            <w:szCs w:val="28"/>
          </w:rPr>
          <w:t xml:space="preserve">Избранными в состав </w:t>
        </w:r>
        <w:r>
          <w:rPr>
            <w:rFonts w:ascii="Times New Roman" w:hAnsi="Times New Roman"/>
            <w:sz w:val="28"/>
            <w:szCs w:val="28"/>
          </w:rPr>
          <w:t>Р</w:t>
        </w:r>
        <w:r w:rsidRPr="00DE60E1">
          <w:rPr>
            <w:rFonts w:ascii="Times New Roman" w:hAnsi="Times New Roman"/>
            <w:sz w:val="28"/>
            <w:szCs w:val="28"/>
          </w:rPr>
          <w:t>евизионной комиссии считаются кандидаты, которые в совокупности:</w:t>
        </w:r>
      </w:ins>
    </w:p>
    <w:p w14:paraId="1CF3F8D7" w14:textId="07F4552C" w:rsidR="00506DFF" w:rsidRPr="00DE60E1" w:rsidRDefault="00506DFF" w:rsidP="00506DFF">
      <w:pPr>
        <w:spacing w:after="0" w:line="240" w:lineRule="auto"/>
        <w:ind w:firstLine="709"/>
        <w:jc w:val="both"/>
        <w:rPr>
          <w:rFonts w:ascii="Times New Roman" w:hAnsi="Times New Roman"/>
          <w:sz w:val="28"/>
          <w:rPrChange w:id="1005" w:author="Ревинский Валерий Васильевич" w:date="2018-09-07T08:21:00Z">
            <w:rPr/>
          </w:rPrChange>
        </w:rPr>
        <w:pPrChange w:id="1006" w:author="Ревинский Валерий Васильевич" w:date="2018-09-07T08:21:00Z">
          <w:pPr>
            <w:pStyle w:val="10"/>
            <w:shd w:val="clear" w:color="auto" w:fill="auto"/>
            <w:spacing w:after="0"/>
            <w:ind w:firstLine="720"/>
          </w:pPr>
        </w:pPrChange>
      </w:pPr>
      <w:r w:rsidRPr="00DE60E1">
        <w:rPr>
          <w:rFonts w:ascii="Times New Roman" w:hAnsi="Times New Roman"/>
          <w:sz w:val="28"/>
          <w:rPrChange w:id="1007" w:author="Ревинский Валерий Васильевич" w:date="2018-09-07T08:21:00Z">
            <w:rPr/>
          </w:rPrChange>
        </w:rPr>
        <w:t xml:space="preserve">набрали </w:t>
      </w:r>
      <w:del w:id="1008" w:author="Ревинский Валерий Васильевич" w:date="2018-09-07T08:21:00Z">
        <w:r w:rsidR="007546A7">
          <w:rPr>
            <w:color w:val="000000"/>
            <w:lang w:eastAsia="ru-RU" w:bidi="ru-RU"/>
          </w:rPr>
          <w:delText xml:space="preserve">«за» </w:delText>
        </w:r>
      </w:del>
      <w:r w:rsidRPr="00DE60E1">
        <w:rPr>
          <w:rFonts w:ascii="Times New Roman" w:hAnsi="Times New Roman"/>
          <w:sz w:val="28"/>
          <w:rPrChange w:id="1009" w:author="Ревинский Валерий Васильевич" w:date="2018-09-07T08:21:00Z">
            <w:rPr/>
          </w:rPrChange>
        </w:rPr>
        <w:t>более половины голосов делегатов, принявших участие в голосовании;</w:t>
      </w:r>
    </w:p>
    <w:p w14:paraId="569E0A8D" w14:textId="43743B39" w:rsidR="00506DFF" w:rsidRPr="00DE60E1" w:rsidRDefault="00506DFF" w:rsidP="00506DFF">
      <w:pPr>
        <w:spacing w:after="0" w:line="240" w:lineRule="auto"/>
        <w:ind w:firstLine="709"/>
        <w:jc w:val="both"/>
        <w:rPr>
          <w:rFonts w:ascii="Times New Roman" w:hAnsi="Times New Roman"/>
          <w:sz w:val="28"/>
          <w:rPrChange w:id="1010" w:author="Ревинский Валерий Васильевич" w:date="2018-09-07T08:21:00Z">
            <w:rPr/>
          </w:rPrChange>
        </w:rPr>
        <w:pPrChange w:id="1011" w:author="Ревинский Валерий Васильевич" w:date="2018-09-07T08:21:00Z">
          <w:pPr>
            <w:pStyle w:val="10"/>
            <w:shd w:val="clear" w:color="auto" w:fill="auto"/>
            <w:spacing w:after="40"/>
            <w:ind w:firstLine="720"/>
          </w:pPr>
        </w:pPrChange>
      </w:pPr>
      <w:r w:rsidRPr="00DE60E1">
        <w:rPr>
          <w:rFonts w:ascii="Times New Roman" w:hAnsi="Times New Roman"/>
          <w:sz w:val="28"/>
          <w:rPrChange w:id="1012" w:author="Ревинский Валерий Васильевич" w:date="2018-09-07T08:21:00Z">
            <w:rPr/>
          </w:rPrChange>
        </w:rPr>
        <w:t xml:space="preserve">набрали </w:t>
      </w:r>
      <w:del w:id="1013" w:author="Ревинский Валерий Васильевич" w:date="2018-09-07T08:21:00Z">
        <w:r w:rsidR="007546A7">
          <w:rPr>
            <w:color w:val="000000"/>
            <w:lang w:eastAsia="ru-RU" w:bidi="ru-RU"/>
          </w:rPr>
          <w:delText xml:space="preserve">«за» </w:delText>
        </w:r>
      </w:del>
      <w:r w:rsidRPr="00DE60E1">
        <w:rPr>
          <w:rFonts w:ascii="Times New Roman" w:hAnsi="Times New Roman"/>
          <w:sz w:val="28"/>
          <w:rPrChange w:id="1014" w:author="Ревинский Валерий Васильевич" w:date="2018-09-07T08:21:00Z">
            <w:rPr/>
          </w:rPrChange>
        </w:rPr>
        <w:t>больше, чем другие кандидаты.</w:t>
      </w:r>
    </w:p>
    <w:p w14:paraId="0807A7C8" w14:textId="5D10C30F" w:rsidR="00506DFF" w:rsidRPr="007E4D19" w:rsidRDefault="00506DFF" w:rsidP="00506DFF">
      <w:pPr>
        <w:spacing w:after="0" w:line="240" w:lineRule="auto"/>
        <w:ind w:firstLine="709"/>
        <w:jc w:val="both"/>
        <w:rPr>
          <w:rFonts w:ascii="Times New Roman" w:hAnsi="Times New Roman"/>
          <w:sz w:val="28"/>
          <w:rPrChange w:id="1015" w:author="Ревинский Валерий Васильевич" w:date="2018-09-07T08:21:00Z">
            <w:rPr/>
          </w:rPrChange>
        </w:rPr>
        <w:pPrChange w:id="1016" w:author="Ревинский Валерий Васильевич" w:date="2018-09-07T08:21:00Z">
          <w:pPr>
            <w:pStyle w:val="10"/>
            <w:shd w:val="clear" w:color="auto" w:fill="auto"/>
            <w:spacing w:after="40"/>
            <w:ind w:firstLine="720"/>
          </w:pPr>
        </w:pPrChange>
      </w:pPr>
      <w:r w:rsidRPr="007E4D19">
        <w:rPr>
          <w:rFonts w:ascii="Times New Roman" w:hAnsi="Times New Roman"/>
          <w:sz w:val="28"/>
          <w:rPrChange w:id="1017" w:author="Ревинский Валерий Васильевич" w:date="2018-09-07T08:21:00Z">
            <w:rPr/>
          </w:rPrChange>
        </w:rPr>
        <w:t>Если несколько кандидатов набрали одинаковое количество голосов</w:t>
      </w:r>
      <w:del w:id="1018" w:author="Ревинский Валерий Васильевич" w:date="2018-09-07T08:21:00Z">
        <w:r w:rsidR="007546A7">
          <w:rPr>
            <w:color w:val="000000"/>
            <w:lang w:eastAsia="ru-RU" w:bidi="ru-RU"/>
          </w:rPr>
          <w:delText xml:space="preserve"> «за»</w:delText>
        </w:r>
      </w:del>
      <w:r w:rsidRPr="007E4D19">
        <w:rPr>
          <w:rFonts w:ascii="Times New Roman" w:hAnsi="Times New Roman"/>
          <w:sz w:val="28"/>
          <w:rPrChange w:id="1019" w:author="Ревинский Валерий Васильевич" w:date="2018-09-07T08:21:00Z">
            <w:rPr/>
          </w:rPrChange>
        </w:rPr>
        <w:t xml:space="preserve"> и претендуют на количество мест в Ревизионной комиссии Ассоциации, меньшее, чем количество таких кандидатов, то никто из них не считается избранным и указанные места в Ревизионной комиссии Ассоциации остаются вакантными.</w:t>
      </w:r>
    </w:p>
    <w:p w14:paraId="28BC4DFE" w14:textId="77777777" w:rsidR="00506DFF" w:rsidRPr="00DE60E1" w:rsidRDefault="00506DFF" w:rsidP="00506DFF">
      <w:pPr>
        <w:spacing w:after="0" w:line="240" w:lineRule="auto"/>
        <w:ind w:firstLine="709"/>
        <w:jc w:val="both"/>
        <w:rPr>
          <w:ins w:id="1020" w:author="Ревинский Валерий Васильевич" w:date="2018-09-07T08:21:00Z"/>
          <w:rFonts w:ascii="Times New Roman" w:hAnsi="Times New Roman"/>
          <w:sz w:val="28"/>
          <w:szCs w:val="28"/>
        </w:rPr>
      </w:pPr>
      <w:r w:rsidRPr="007E4D19">
        <w:rPr>
          <w:rFonts w:ascii="Times New Roman" w:hAnsi="Times New Roman"/>
          <w:sz w:val="28"/>
          <w:rPrChange w:id="1021" w:author="Ревинский Валерий Васильевич" w:date="2018-09-07T08:21:00Z">
            <w:rPr/>
          </w:rPrChange>
        </w:rPr>
        <w:t>Если в состав Ревизионной комиссии Ассоциации подлежит избранию более чем один член и количество претендентов равно или меньше количества вакансий, то по решению Съезда избрание в состав Ревизионной комиссии Ассоциации может осуществляться списком</w:t>
      </w:r>
      <w:ins w:id="1022" w:author="Ревинский Валерий Васильевич" w:date="2018-09-07T08:21:00Z">
        <w:r w:rsidRPr="007E4D19">
          <w:rPr>
            <w:rFonts w:ascii="Times New Roman" w:hAnsi="Times New Roman"/>
            <w:sz w:val="28"/>
            <w:szCs w:val="28"/>
          </w:rPr>
          <w:t>. </w:t>
        </w:r>
      </w:ins>
    </w:p>
    <w:p w14:paraId="5B08D4CD" w14:textId="77777777" w:rsidR="00506DFF" w:rsidRPr="00AE6E9E" w:rsidRDefault="00506DFF" w:rsidP="00506DFF">
      <w:pPr>
        <w:spacing w:after="0" w:line="240" w:lineRule="auto"/>
        <w:jc w:val="center"/>
        <w:rPr>
          <w:ins w:id="1023" w:author="Ревинский Валерий Васильевич" w:date="2018-09-07T08:21:00Z"/>
          <w:rFonts w:ascii="Times New Roman" w:hAnsi="Times New Roman"/>
          <w:b/>
          <w:sz w:val="28"/>
          <w:szCs w:val="28"/>
        </w:rPr>
      </w:pPr>
    </w:p>
    <w:p w14:paraId="7CD899E8" w14:textId="77777777" w:rsidR="00506DFF" w:rsidRPr="00DE60E1" w:rsidRDefault="00506DFF" w:rsidP="00506DFF">
      <w:pPr>
        <w:spacing w:after="0" w:line="240" w:lineRule="auto"/>
        <w:jc w:val="center"/>
        <w:rPr>
          <w:ins w:id="1024" w:author="Ревинский Валерий Васильевич" w:date="2018-09-07T08:21:00Z"/>
          <w:rFonts w:ascii="Times New Roman" w:hAnsi="Times New Roman"/>
          <w:sz w:val="28"/>
          <w:szCs w:val="28"/>
        </w:rPr>
      </w:pPr>
      <w:ins w:id="1025" w:author="Ревинский Валерий Васильевич" w:date="2018-09-07T08:21:00Z">
        <w:r>
          <w:rPr>
            <w:rFonts w:ascii="Times New Roman" w:hAnsi="Times New Roman"/>
            <w:b/>
            <w:sz w:val="28"/>
            <w:szCs w:val="28"/>
          </w:rPr>
          <w:t xml:space="preserve">6. </w:t>
        </w:r>
        <w:r w:rsidRPr="00DE60E1">
          <w:rPr>
            <w:rFonts w:ascii="Times New Roman" w:hAnsi="Times New Roman"/>
            <w:b/>
            <w:sz w:val="28"/>
            <w:szCs w:val="28"/>
          </w:rPr>
          <w:t xml:space="preserve">Оформление решений </w:t>
        </w:r>
        <w:r>
          <w:rPr>
            <w:rFonts w:ascii="Times New Roman" w:hAnsi="Times New Roman"/>
            <w:b/>
            <w:sz w:val="28"/>
            <w:szCs w:val="28"/>
          </w:rPr>
          <w:t>С</w:t>
        </w:r>
        <w:r w:rsidRPr="00DE60E1">
          <w:rPr>
            <w:rFonts w:ascii="Times New Roman" w:hAnsi="Times New Roman"/>
            <w:b/>
            <w:sz w:val="28"/>
            <w:szCs w:val="28"/>
          </w:rPr>
          <w:t xml:space="preserve">ъезда </w:t>
        </w:r>
      </w:ins>
    </w:p>
    <w:p w14:paraId="1C954687" w14:textId="77777777" w:rsidR="00506DFF" w:rsidRDefault="00506DFF" w:rsidP="00506DFF">
      <w:pPr>
        <w:spacing w:after="0" w:line="240" w:lineRule="auto"/>
        <w:ind w:firstLine="709"/>
        <w:jc w:val="both"/>
        <w:rPr>
          <w:ins w:id="1026" w:author="Ревинский Валерий Васильевич" w:date="2018-09-07T08:21:00Z"/>
          <w:rFonts w:ascii="Times New Roman" w:hAnsi="Times New Roman"/>
          <w:b/>
          <w:sz w:val="28"/>
          <w:szCs w:val="28"/>
        </w:rPr>
      </w:pPr>
    </w:p>
    <w:p w14:paraId="212A01DA" w14:textId="77777777" w:rsidR="005F3C0E" w:rsidRDefault="00506DFF">
      <w:pPr>
        <w:pStyle w:val="10"/>
        <w:shd w:val="clear" w:color="auto" w:fill="auto"/>
        <w:spacing w:after="0"/>
        <w:ind w:firstLine="720"/>
        <w:rPr>
          <w:del w:id="1027" w:author="Ревинский Валерий Васильевич" w:date="2018-09-07T08:21:00Z"/>
        </w:rPr>
        <w:sectPr w:rsidR="005F3C0E">
          <w:headerReference w:type="default" r:id="rId8"/>
          <w:footerReference w:type="default" r:id="rId9"/>
          <w:footerReference w:type="first" r:id="rId10"/>
          <w:pgSz w:w="11900" w:h="16840"/>
          <w:pgMar w:top="1105" w:right="817" w:bottom="943" w:left="1095" w:header="0" w:footer="3" w:gutter="0"/>
          <w:pgNumType w:start="1"/>
          <w:cols w:space="720"/>
          <w:noEndnote/>
          <w:titlePg/>
          <w:docGrid w:linePitch="360"/>
        </w:sectPr>
      </w:pPr>
      <w:ins w:id="1040" w:author="Ревинский Валерий Васильевич" w:date="2018-09-07T08:21:00Z">
        <w:r>
          <w:rPr>
            <w:sz w:val="28"/>
            <w:szCs w:val="28"/>
          </w:rPr>
          <w:t>6.1. </w:t>
        </w:r>
        <w:r w:rsidRPr="00DE60E1">
          <w:rPr>
            <w:sz w:val="28"/>
            <w:szCs w:val="28"/>
          </w:rPr>
          <w:t>Решения Съезда оформляются протоколами, которые подписывает председательствующий на Съезде и секретарь</w:t>
        </w:r>
        <w:r>
          <w:rPr>
            <w:sz w:val="28"/>
            <w:szCs w:val="28"/>
          </w:rPr>
          <w:t xml:space="preserve"> (секретари)</w:t>
        </w:r>
        <w:r w:rsidRPr="00DE60E1">
          <w:rPr>
            <w:sz w:val="28"/>
            <w:szCs w:val="28"/>
          </w:rPr>
          <w:t xml:space="preserve"> Съезда</w:t>
        </w:r>
      </w:ins>
      <w:moveToRangeStart w:id="1041" w:author="Ревинский Валерий Васильевич" w:date="2018-09-07T08:21:00Z" w:name="move524071850"/>
      <w:moveTo w:id="1042" w:author="Ревинский Валерий Васильевич" w:date="2018-09-07T08:21:00Z">
        <w:r w:rsidRPr="00DE60E1">
          <w:rPr>
            <w:sz w:val="28"/>
            <w:rPrChange w:id="1043" w:author="Ревинский Валерий Васильевич" w:date="2018-09-07T08:21:00Z">
              <w:rPr/>
            </w:rPrChange>
          </w:rPr>
          <w:t xml:space="preserve">. Протокол подготавливается в срок не позднее 10 дней после завершения Съезда. </w:t>
        </w:r>
      </w:moveTo>
      <w:moveToRangeEnd w:id="1041"/>
      <w:del w:id="1044" w:author="Ревинский Валерий Васильевич" w:date="2018-09-07T08:21:00Z">
        <w:r w:rsidR="007546A7">
          <w:rPr>
            <w:color w:val="000000"/>
            <w:lang w:eastAsia="ru-RU" w:bidi="ru-RU"/>
          </w:rPr>
          <w:delText>.</w:delText>
        </w:r>
      </w:del>
    </w:p>
    <w:p w14:paraId="25BF7C71" w14:textId="77777777" w:rsidR="00506DFF" w:rsidRPr="00A62518" w:rsidRDefault="00506DFF" w:rsidP="00506DFF">
      <w:pPr>
        <w:spacing w:after="0" w:line="240" w:lineRule="auto"/>
        <w:ind w:firstLine="709"/>
        <w:jc w:val="both"/>
        <w:rPr>
          <w:ins w:id="1045" w:author="Ревинский Валерий Васильевич" w:date="2018-09-07T08:21:00Z"/>
          <w:rFonts w:ascii="Times New Roman" w:hAnsi="Times New Roman"/>
          <w:sz w:val="28"/>
          <w:szCs w:val="28"/>
        </w:rPr>
      </w:pPr>
      <w:ins w:id="1046" w:author="Ревинский Валерий Васильевич" w:date="2018-09-07T08:21:00Z">
        <w:r w:rsidRPr="00DE60E1">
          <w:rPr>
            <w:rFonts w:ascii="Times New Roman" w:hAnsi="Times New Roman"/>
            <w:sz w:val="28"/>
            <w:szCs w:val="28"/>
          </w:rPr>
          <w:lastRenderedPageBreak/>
          <w:t>Листы протокола Съезда нумеруются</w:t>
        </w:r>
        <w:r>
          <w:rPr>
            <w:rFonts w:ascii="Times New Roman" w:hAnsi="Times New Roman"/>
            <w:sz w:val="28"/>
            <w:szCs w:val="28"/>
          </w:rPr>
          <w:t xml:space="preserve">, </w:t>
        </w:r>
        <w:r w:rsidRPr="00A01B47">
          <w:rPr>
            <w:rFonts w:ascii="Times New Roman" w:hAnsi="Times New Roman"/>
            <w:sz w:val="28"/>
            <w:szCs w:val="28"/>
          </w:rPr>
          <w:t>сшива</w:t>
        </w:r>
        <w:r>
          <w:rPr>
            <w:rFonts w:ascii="Times New Roman" w:hAnsi="Times New Roman"/>
            <w:sz w:val="28"/>
            <w:szCs w:val="28"/>
          </w:rPr>
          <w:t>ю</w:t>
        </w:r>
        <w:r w:rsidRPr="00A01B47">
          <w:rPr>
            <w:rFonts w:ascii="Times New Roman" w:hAnsi="Times New Roman"/>
            <w:sz w:val="28"/>
            <w:szCs w:val="28"/>
          </w:rPr>
          <w:t>тся и скрепляется печатью Ассоциации</w:t>
        </w:r>
        <w:r>
          <w:rPr>
            <w:rFonts w:ascii="Times New Roman" w:hAnsi="Times New Roman"/>
            <w:sz w:val="28"/>
            <w:szCs w:val="28"/>
          </w:rPr>
          <w:t>,</w:t>
        </w:r>
        <w:r w:rsidRPr="00A01B47">
          <w:rPr>
            <w:rFonts w:ascii="Times New Roman" w:hAnsi="Times New Roman"/>
            <w:sz w:val="28"/>
            <w:szCs w:val="28"/>
          </w:rPr>
          <w:t xml:space="preserve"> и хран</w:t>
        </w:r>
        <w:r>
          <w:rPr>
            <w:rFonts w:ascii="Times New Roman" w:hAnsi="Times New Roman"/>
            <w:sz w:val="28"/>
            <w:szCs w:val="28"/>
          </w:rPr>
          <w:t>я</w:t>
        </w:r>
        <w:r w:rsidRPr="00A01B47">
          <w:rPr>
            <w:rFonts w:ascii="Times New Roman" w:hAnsi="Times New Roman"/>
            <w:sz w:val="28"/>
            <w:szCs w:val="28"/>
          </w:rPr>
          <w:t>тся по месту нахождения Ассоциации.</w:t>
        </w:r>
        <w:r w:rsidRPr="00A62518">
          <w:rPr>
            <w:rFonts w:ascii="Times New Roman" w:hAnsi="Times New Roman"/>
            <w:sz w:val="28"/>
            <w:szCs w:val="28"/>
          </w:rPr>
          <w:t xml:space="preserve"> </w:t>
        </w:r>
        <w:r>
          <w:rPr>
            <w:rFonts w:ascii="Times New Roman" w:hAnsi="Times New Roman"/>
            <w:sz w:val="28"/>
            <w:szCs w:val="28"/>
          </w:rPr>
          <w:t>Копия п</w:t>
        </w:r>
        <w:r w:rsidRPr="00A62518">
          <w:rPr>
            <w:rFonts w:ascii="Times New Roman" w:hAnsi="Times New Roman"/>
            <w:sz w:val="28"/>
            <w:szCs w:val="28"/>
          </w:rPr>
          <w:t>ротокол</w:t>
        </w:r>
        <w:r>
          <w:rPr>
            <w:rFonts w:ascii="Times New Roman" w:hAnsi="Times New Roman"/>
            <w:sz w:val="28"/>
            <w:szCs w:val="28"/>
          </w:rPr>
          <w:t>а</w:t>
        </w:r>
        <w:r w:rsidRPr="00A62518">
          <w:rPr>
            <w:rFonts w:ascii="Times New Roman" w:hAnsi="Times New Roman"/>
            <w:sz w:val="28"/>
            <w:szCs w:val="28"/>
          </w:rPr>
          <w:t xml:space="preserve"> Съезда размещается на официальном сайте Ассоциации в сети «Интернет»</w:t>
        </w:r>
        <w:r>
          <w:rPr>
            <w:rFonts w:ascii="Times New Roman" w:hAnsi="Times New Roman"/>
            <w:sz w:val="28"/>
            <w:szCs w:val="28"/>
          </w:rPr>
          <w:t>.</w:t>
        </w:r>
        <w:r w:rsidRPr="00A62518">
          <w:rPr>
            <w:rFonts w:ascii="Times New Roman" w:hAnsi="Times New Roman"/>
            <w:sz w:val="28"/>
            <w:szCs w:val="28"/>
          </w:rPr>
          <w:t xml:space="preserve"> </w:t>
        </w:r>
      </w:ins>
    </w:p>
    <w:p w14:paraId="3E15B4E5" w14:textId="77777777" w:rsidR="00506DFF" w:rsidRPr="006E1D02" w:rsidRDefault="00506DFF" w:rsidP="00506DFF">
      <w:pPr>
        <w:spacing w:after="0" w:line="240" w:lineRule="auto"/>
        <w:ind w:firstLine="709"/>
        <w:jc w:val="both"/>
        <w:rPr>
          <w:ins w:id="1047" w:author="Ревинский Валерий Васильевич" w:date="2018-09-07T08:21:00Z"/>
          <w:rFonts w:ascii="Times New Roman" w:hAnsi="Times New Roman"/>
          <w:sz w:val="28"/>
          <w:szCs w:val="28"/>
        </w:rPr>
      </w:pPr>
      <w:ins w:id="1048" w:author="Ревинский Валерий Васильевич" w:date="2018-09-07T08:21:00Z">
        <w:r w:rsidRPr="006E1D02">
          <w:rPr>
            <w:rFonts w:ascii="Times New Roman" w:hAnsi="Times New Roman"/>
            <w:sz w:val="28"/>
            <w:szCs w:val="28"/>
          </w:rPr>
          <w:t xml:space="preserve">В протоколе </w:t>
        </w:r>
        <w:r>
          <w:rPr>
            <w:rFonts w:ascii="Times New Roman" w:hAnsi="Times New Roman"/>
            <w:sz w:val="28"/>
            <w:szCs w:val="28"/>
          </w:rPr>
          <w:t>Съезда</w:t>
        </w:r>
        <w:r w:rsidRPr="006E1D02">
          <w:rPr>
            <w:rFonts w:ascii="Times New Roman" w:hAnsi="Times New Roman"/>
            <w:sz w:val="28"/>
            <w:szCs w:val="28"/>
          </w:rPr>
          <w:t xml:space="preserve"> указываются:</w:t>
        </w:r>
      </w:ins>
    </w:p>
    <w:p w14:paraId="61C997B8" w14:textId="77777777" w:rsidR="00506DFF" w:rsidRPr="006E1D02" w:rsidRDefault="00506DFF" w:rsidP="00506DFF">
      <w:pPr>
        <w:spacing w:after="0" w:line="240" w:lineRule="auto"/>
        <w:ind w:firstLine="709"/>
        <w:jc w:val="both"/>
        <w:rPr>
          <w:ins w:id="1049" w:author="Ревинский Валерий Васильевич" w:date="2018-09-07T08:21:00Z"/>
          <w:rFonts w:ascii="Times New Roman" w:hAnsi="Times New Roman"/>
          <w:sz w:val="28"/>
          <w:szCs w:val="28"/>
        </w:rPr>
      </w:pPr>
      <w:ins w:id="1050" w:author="Ревинский Валерий Васильевич" w:date="2018-09-07T08:21:00Z">
        <w:r w:rsidRPr="006E1D02">
          <w:rPr>
            <w:rFonts w:ascii="Times New Roman" w:hAnsi="Times New Roman"/>
            <w:sz w:val="28"/>
            <w:szCs w:val="28"/>
          </w:rPr>
          <w:t>сокращенное наименование Ассоциации;</w:t>
        </w:r>
      </w:ins>
    </w:p>
    <w:p w14:paraId="0DCE6894" w14:textId="77777777" w:rsidR="00506DFF" w:rsidRDefault="00506DFF" w:rsidP="00506DFF">
      <w:pPr>
        <w:spacing w:after="0" w:line="240" w:lineRule="auto"/>
        <w:ind w:firstLine="709"/>
        <w:jc w:val="both"/>
        <w:rPr>
          <w:ins w:id="1051" w:author="Ревинский Валерий Васильевич" w:date="2018-09-07T08:21:00Z"/>
          <w:rFonts w:ascii="Times New Roman" w:hAnsi="Times New Roman"/>
          <w:sz w:val="28"/>
          <w:szCs w:val="28"/>
        </w:rPr>
      </w:pPr>
      <w:ins w:id="1052" w:author="Ревинский Валерий Васильевич" w:date="2018-09-07T08:21:00Z">
        <w:r w:rsidRPr="006E1D02">
          <w:rPr>
            <w:rFonts w:ascii="Times New Roman" w:hAnsi="Times New Roman"/>
            <w:sz w:val="28"/>
            <w:szCs w:val="28"/>
          </w:rPr>
          <w:t>дата, время и место проведения</w:t>
        </w:r>
        <w:r>
          <w:rPr>
            <w:rFonts w:ascii="Times New Roman" w:hAnsi="Times New Roman"/>
            <w:sz w:val="28"/>
            <w:szCs w:val="28"/>
          </w:rPr>
          <w:t xml:space="preserve"> Съезда</w:t>
        </w:r>
        <w:r w:rsidRPr="006E1D02">
          <w:rPr>
            <w:rFonts w:ascii="Times New Roman" w:hAnsi="Times New Roman"/>
            <w:sz w:val="28"/>
            <w:szCs w:val="28"/>
          </w:rPr>
          <w:t>;</w:t>
        </w:r>
      </w:ins>
    </w:p>
    <w:p w14:paraId="428EBD79" w14:textId="77777777" w:rsidR="007E4D19" w:rsidRPr="006E1D02" w:rsidRDefault="007E4D19" w:rsidP="00506DFF">
      <w:pPr>
        <w:spacing w:after="0" w:line="240" w:lineRule="auto"/>
        <w:ind w:firstLine="709"/>
        <w:jc w:val="both"/>
        <w:rPr>
          <w:ins w:id="1053" w:author="Ревинский Валерий Васильевич" w:date="2018-09-07T08:21:00Z"/>
          <w:rFonts w:ascii="Times New Roman" w:hAnsi="Times New Roman"/>
          <w:sz w:val="28"/>
          <w:szCs w:val="28"/>
        </w:rPr>
      </w:pPr>
      <w:ins w:id="1054" w:author="Ревинский Валерий Васильевич" w:date="2018-09-07T08:21:00Z">
        <w:r>
          <w:rPr>
            <w:rFonts w:ascii="Times New Roman" w:hAnsi="Times New Roman"/>
            <w:sz w:val="28"/>
            <w:szCs w:val="28"/>
          </w:rPr>
          <w:t>основание для созыва Съезда;</w:t>
        </w:r>
      </w:ins>
    </w:p>
    <w:p w14:paraId="79079E46" w14:textId="77777777" w:rsidR="00506DFF" w:rsidRPr="006E1D02" w:rsidRDefault="00506DFF" w:rsidP="00506DFF">
      <w:pPr>
        <w:spacing w:after="0" w:line="240" w:lineRule="auto"/>
        <w:ind w:firstLine="709"/>
        <w:jc w:val="both"/>
        <w:rPr>
          <w:ins w:id="1055" w:author="Ревинский Валерий Васильевич" w:date="2018-09-07T08:21:00Z"/>
          <w:rFonts w:ascii="Times New Roman" w:hAnsi="Times New Roman"/>
          <w:sz w:val="28"/>
          <w:szCs w:val="28"/>
        </w:rPr>
      </w:pPr>
      <w:ins w:id="1056" w:author="Ревинский Валерий Васильевич" w:date="2018-09-07T08:21:00Z">
        <w:r w:rsidRPr="006E1D02">
          <w:rPr>
            <w:rFonts w:ascii="Times New Roman" w:hAnsi="Times New Roman"/>
            <w:sz w:val="28"/>
            <w:szCs w:val="28"/>
          </w:rPr>
          <w:t xml:space="preserve">сведения о </w:t>
        </w:r>
        <w:r>
          <w:rPr>
            <w:rFonts w:ascii="Times New Roman" w:hAnsi="Times New Roman"/>
            <w:sz w:val="28"/>
            <w:szCs w:val="28"/>
          </w:rPr>
          <w:t>делегатах, принимавших участие в Съезде;</w:t>
        </w:r>
      </w:ins>
    </w:p>
    <w:p w14:paraId="344FE309" w14:textId="77777777" w:rsidR="00506DFF" w:rsidRPr="006E1D02" w:rsidRDefault="00506DFF" w:rsidP="00506DFF">
      <w:pPr>
        <w:spacing w:after="0" w:line="240" w:lineRule="auto"/>
        <w:ind w:firstLine="709"/>
        <w:jc w:val="both"/>
        <w:rPr>
          <w:ins w:id="1057" w:author="Ревинский Валерий Васильевич" w:date="2018-09-07T08:21:00Z"/>
          <w:rFonts w:ascii="Times New Roman" w:hAnsi="Times New Roman"/>
          <w:sz w:val="28"/>
          <w:szCs w:val="28"/>
        </w:rPr>
      </w:pPr>
      <w:ins w:id="1058" w:author="Ревинский Валерий Васильевич" w:date="2018-09-07T08:21:00Z">
        <w:r w:rsidRPr="006E1D02">
          <w:rPr>
            <w:rFonts w:ascii="Times New Roman" w:hAnsi="Times New Roman"/>
            <w:sz w:val="28"/>
            <w:szCs w:val="28"/>
          </w:rPr>
          <w:t>информация о наличии кворума;</w:t>
        </w:r>
      </w:ins>
    </w:p>
    <w:p w14:paraId="77C590A1" w14:textId="77777777" w:rsidR="00506DFF" w:rsidRPr="006E1D02" w:rsidRDefault="00506DFF" w:rsidP="00506DFF">
      <w:pPr>
        <w:spacing w:after="0" w:line="240" w:lineRule="auto"/>
        <w:ind w:firstLine="709"/>
        <w:jc w:val="both"/>
        <w:rPr>
          <w:ins w:id="1059" w:author="Ревинский Валерий Васильевич" w:date="2018-09-07T08:21:00Z"/>
          <w:rFonts w:ascii="Times New Roman" w:hAnsi="Times New Roman"/>
          <w:sz w:val="28"/>
          <w:szCs w:val="28"/>
        </w:rPr>
      </w:pPr>
      <w:ins w:id="1060" w:author="Ревинский Валерий Васильевич" w:date="2018-09-07T08:21:00Z">
        <w:r w:rsidRPr="006E1D02">
          <w:rPr>
            <w:rFonts w:ascii="Times New Roman" w:hAnsi="Times New Roman"/>
            <w:sz w:val="28"/>
            <w:szCs w:val="28"/>
          </w:rPr>
          <w:t xml:space="preserve">повестка дня </w:t>
        </w:r>
        <w:r>
          <w:rPr>
            <w:rFonts w:ascii="Times New Roman" w:hAnsi="Times New Roman"/>
            <w:sz w:val="28"/>
            <w:szCs w:val="28"/>
          </w:rPr>
          <w:t>Съезда</w:t>
        </w:r>
        <w:r w:rsidRPr="006E1D02">
          <w:rPr>
            <w:rFonts w:ascii="Times New Roman" w:hAnsi="Times New Roman"/>
            <w:sz w:val="28"/>
            <w:szCs w:val="28"/>
          </w:rPr>
          <w:t>;</w:t>
        </w:r>
      </w:ins>
    </w:p>
    <w:p w14:paraId="714A71D0" w14:textId="77777777" w:rsidR="00506DFF" w:rsidRPr="006E1D02" w:rsidRDefault="00506DFF" w:rsidP="00506DFF">
      <w:pPr>
        <w:spacing w:after="0" w:line="240" w:lineRule="auto"/>
        <w:ind w:firstLine="709"/>
        <w:jc w:val="both"/>
        <w:rPr>
          <w:ins w:id="1061" w:author="Ревинский Валерий Васильевич" w:date="2018-09-07T08:21:00Z"/>
          <w:rFonts w:ascii="Times New Roman" w:hAnsi="Times New Roman"/>
          <w:sz w:val="28"/>
          <w:szCs w:val="28"/>
        </w:rPr>
      </w:pPr>
      <w:ins w:id="1062" w:author="Ревинский Валерий Васильевич" w:date="2018-09-07T08:21:00Z">
        <w:r w:rsidRPr="006E1D02">
          <w:rPr>
            <w:rFonts w:ascii="Times New Roman" w:hAnsi="Times New Roman"/>
            <w:sz w:val="28"/>
            <w:szCs w:val="28"/>
          </w:rPr>
          <w:t>вопросы, поставленные на голосование, и результаты голосования по ним;</w:t>
        </w:r>
      </w:ins>
    </w:p>
    <w:p w14:paraId="4FFD2608" w14:textId="77777777" w:rsidR="00506DFF" w:rsidRPr="006E1D02" w:rsidRDefault="00506DFF" w:rsidP="00506DFF">
      <w:pPr>
        <w:spacing w:after="0" w:line="240" w:lineRule="auto"/>
        <w:ind w:firstLine="709"/>
        <w:jc w:val="both"/>
        <w:rPr>
          <w:ins w:id="1063" w:author="Ревинский Валерий Васильевич" w:date="2018-09-07T08:21:00Z"/>
          <w:rFonts w:ascii="Times New Roman" w:hAnsi="Times New Roman"/>
          <w:sz w:val="28"/>
          <w:szCs w:val="28"/>
        </w:rPr>
      </w:pPr>
      <w:ins w:id="1064" w:author="Ревинский Валерий Васильевич" w:date="2018-09-07T08:21:00Z">
        <w:r w:rsidRPr="006E1D02">
          <w:rPr>
            <w:rFonts w:ascii="Times New Roman" w:hAnsi="Times New Roman"/>
            <w:sz w:val="28"/>
            <w:szCs w:val="28"/>
          </w:rPr>
          <w:t>сведения о лицах, проводивших подсчет голосов;</w:t>
        </w:r>
      </w:ins>
    </w:p>
    <w:p w14:paraId="3DA8E948" w14:textId="77777777" w:rsidR="00506DFF" w:rsidRPr="006E1D02" w:rsidRDefault="00506DFF" w:rsidP="00506DFF">
      <w:pPr>
        <w:spacing w:after="0" w:line="240" w:lineRule="auto"/>
        <w:ind w:firstLine="709"/>
        <w:jc w:val="both"/>
        <w:rPr>
          <w:ins w:id="1065" w:author="Ревинский Валерий Васильевич" w:date="2018-09-07T08:21:00Z"/>
          <w:rFonts w:ascii="Times New Roman" w:hAnsi="Times New Roman"/>
          <w:sz w:val="28"/>
          <w:szCs w:val="28"/>
        </w:rPr>
      </w:pPr>
      <w:ins w:id="1066" w:author="Ревинский Валерий Васильевич" w:date="2018-09-07T08:21:00Z">
        <w:r w:rsidRPr="006E1D02">
          <w:rPr>
            <w:rFonts w:ascii="Times New Roman" w:hAnsi="Times New Roman"/>
            <w:sz w:val="28"/>
            <w:szCs w:val="28"/>
          </w:rPr>
          <w:t>сведения о лицах, голосовавших против принятия решения и потребовавших внести запись об этом в протокол;</w:t>
        </w:r>
      </w:ins>
    </w:p>
    <w:p w14:paraId="140A49F9" w14:textId="77777777" w:rsidR="00506DFF" w:rsidRPr="006E1D02" w:rsidRDefault="00506DFF" w:rsidP="00506DFF">
      <w:pPr>
        <w:spacing w:after="0" w:line="240" w:lineRule="auto"/>
        <w:ind w:firstLine="709"/>
        <w:jc w:val="both"/>
        <w:rPr>
          <w:ins w:id="1067" w:author="Ревинский Валерий Васильевич" w:date="2018-09-07T08:21:00Z"/>
          <w:rFonts w:ascii="Times New Roman" w:hAnsi="Times New Roman"/>
          <w:sz w:val="28"/>
          <w:szCs w:val="28"/>
        </w:rPr>
      </w:pPr>
      <w:ins w:id="1068" w:author="Ревинский Валерий Васильевич" w:date="2018-09-07T08:21:00Z">
        <w:r w:rsidRPr="006E1D02">
          <w:rPr>
            <w:rFonts w:ascii="Times New Roman" w:hAnsi="Times New Roman"/>
            <w:sz w:val="28"/>
            <w:szCs w:val="28"/>
          </w:rPr>
          <w:t>сведения о наличии особых</w:t>
        </w:r>
        <w:r w:rsidR="0053544D">
          <w:rPr>
            <w:rFonts w:ascii="Times New Roman" w:hAnsi="Times New Roman"/>
            <w:sz w:val="28"/>
            <w:szCs w:val="28"/>
          </w:rPr>
          <w:t xml:space="preserve"> мнений</w:t>
        </w:r>
        <w:r>
          <w:rPr>
            <w:rFonts w:ascii="Times New Roman" w:hAnsi="Times New Roman"/>
            <w:sz w:val="28"/>
            <w:szCs w:val="28"/>
          </w:rPr>
          <w:t xml:space="preserve"> по вопросам повестки дня;</w:t>
        </w:r>
      </w:ins>
    </w:p>
    <w:p w14:paraId="69C48EA0" w14:textId="77777777" w:rsidR="00506DFF" w:rsidRPr="006E1D02" w:rsidRDefault="00506DFF" w:rsidP="00506DFF">
      <w:pPr>
        <w:spacing w:after="0" w:line="240" w:lineRule="auto"/>
        <w:ind w:firstLine="709"/>
        <w:jc w:val="both"/>
        <w:rPr>
          <w:ins w:id="1069" w:author="Ревинский Валерий Васильевич" w:date="2018-09-07T08:21:00Z"/>
          <w:rFonts w:ascii="Times New Roman" w:hAnsi="Times New Roman"/>
          <w:sz w:val="28"/>
          <w:szCs w:val="28"/>
        </w:rPr>
      </w:pPr>
      <w:ins w:id="1070" w:author="Ревинский Валерий Васильевич" w:date="2018-09-07T08:21:00Z">
        <w:r w:rsidRPr="006E1D02">
          <w:rPr>
            <w:rFonts w:ascii="Times New Roman" w:hAnsi="Times New Roman"/>
            <w:sz w:val="28"/>
            <w:szCs w:val="28"/>
          </w:rPr>
          <w:t>принятые решения.</w:t>
        </w:r>
      </w:ins>
    </w:p>
    <w:p w14:paraId="34A080AB" w14:textId="77777777" w:rsidR="00506DFF" w:rsidRPr="006E1D02" w:rsidRDefault="00506DFF" w:rsidP="00506DFF">
      <w:pPr>
        <w:spacing w:after="0" w:line="240" w:lineRule="auto"/>
        <w:ind w:firstLine="709"/>
        <w:jc w:val="both"/>
        <w:rPr>
          <w:ins w:id="1071" w:author="Ревинский Валерий Васильевич" w:date="2018-09-07T08:21:00Z"/>
          <w:rFonts w:ascii="Times New Roman" w:hAnsi="Times New Roman"/>
          <w:sz w:val="28"/>
          <w:szCs w:val="28"/>
        </w:rPr>
      </w:pPr>
      <w:ins w:id="1072" w:author="Ревинский Валерий Васильевич" w:date="2018-09-07T08:21:00Z">
        <w:r w:rsidRPr="006E1D02">
          <w:rPr>
            <w:rFonts w:ascii="Times New Roman" w:hAnsi="Times New Roman"/>
            <w:sz w:val="28"/>
            <w:szCs w:val="28"/>
          </w:rPr>
          <w:t>К протоколу прикладываются следующие документы</w:t>
        </w:r>
        <w:r>
          <w:rPr>
            <w:rFonts w:ascii="Times New Roman" w:hAnsi="Times New Roman"/>
            <w:sz w:val="28"/>
            <w:szCs w:val="28"/>
          </w:rPr>
          <w:t xml:space="preserve"> и материалы</w:t>
        </w:r>
        <w:r w:rsidRPr="006E1D02">
          <w:rPr>
            <w:rFonts w:ascii="Times New Roman" w:hAnsi="Times New Roman"/>
            <w:sz w:val="28"/>
            <w:szCs w:val="28"/>
          </w:rPr>
          <w:t>:</w:t>
        </w:r>
      </w:ins>
    </w:p>
    <w:p w14:paraId="0C74F338" w14:textId="77777777" w:rsidR="00506DFF" w:rsidRPr="006E1D02" w:rsidRDefault="00506DFF" w:rsidP="00506DFF">
      <w:pPr>
        <w:spacing w:after="0" w:line="240" w:lineRule="auto"/>
        <w:ind w:firstLine="709"/>
        <w:jc w:val="both"/>
        <w:rPr>
          <w:ins w:id="1073" w:author="Ревинский Валерий Васильевич" w:date="2018-09-07T08:21:00Z"/>
          <w:rFonts w:ascii="Times New Roman" w:hAnsi="Times New Roman"/>
          <w:sz w:val="28"/>
          <w:szCs w:val="28"/>
        </w:rPr>
      </w:pPr>
      <w:ins w:id="1074" w:author="Ревинский Валерий Васильевич" w:date="2018-09-07T08:21:00Z">
        <w:r w:rsidRPr="006E1D02">
          <w:rPr>
            <w:rFonts w:ascii="Times New Roman" w:hAnsi="Times New Roman"/>
            <w:sz w:val="28"/>
            <w:szCs w:val="28"/>
          </w:rPr>
          <w:t>а)</w:t>
        </w:r>
        <w:r>
          <w:rPr>
            <w:rFonts w:ascii="Times New Roman" w:hAnsi="Times New Roman"/>
            <w:sz w:val="28"/>
            <w:szCs w:val="28"/>
          </w:rPr>
          <w:t> </w:t>
        </w:r>
        <w:r w:rsidRPr="006E1D02">
          <w:rPr>
            <w:rFonts w:ascii="Times New Roman" w:hAnsi="Times New Roman"/>
            <w:sz w:val="28"/>
            <w:szCs w:val="28"/>
          </w:rPr>
          <w:t xml:space="preserve">документы, утвержденные </w:t>
        </w:r>
        <w:r>
          <w:rPr>
            <w:rFonts w:ascii="Times New Roman" w:hAnsi="Times New Roman"/>
            <w:sz w:val="28"/>
            <w:szCs w:val="28"/>
          </w:rPr>
          <w:t xml:space="preserve">Съездом </w:t>
        </w:r>
        <w:r w:rsidRPr="006E1D02">
          <w:rPr>
            <w:rFonts w:ascii="Times New Roman" w:hAnsi="Times New Roman"/>
            <w:sz w:val="28"/>
            <w:szCs w:val="28"/>
          </w:rPr>
          <w:t>при принятии решений по вопросам повестки дня заседания</w:t>
        </w:r>
        <w:r>
          <w:rPr>
            <w:rFonts w:ascii="Times New Roman" w:hAnsi="Times New Roman"/>
            <w:sz w:val="28"/>
            <w:szCs w:val="28"/>
          </w:rPr>
          <w:t xml:space="preserve"> </w:t>
        </w:r>
        <w:r w:rsidRPr="006E1D02">
          <w:rPr>
            <w:rFonts w:ascii="Times New Roman" w:hAnsi="Times New Roman"/>
            <w:sz w:val="28"/>
            <w:szCs w:val="28"/>
          </w:rPr>
          <w:t>(при наличии);</w:t>
        </w:r>
      </w:ins>
    </w:p>
    <w:p w14:paraId="7DA36FAD" w14:textId="77777777" w:rsidR="00506DFF" w:rsidRDefault="00506DFF" w:rsidP="00506DFF">
      <w:pPr>
        <w:spacing w:after="0" w:line="240" w:lineRule="auto"/>
        <w:ind w:firstLine="709"/>
        <w:jc w:val="both"/>
        <w:rPr>
          <w:ins w:id="1075" w:author="Ревинский Валерий Васильевич" w:date="2018-09-07T08:21:00Z"/>
          <w:rFonts w:ascii="Times New Roman" w:hAnsi="Times New Roman"/>
          <w:sz w:val="28"/>
          <w:szCs w:val="28"/>
        </w:rPr>
      </w:pPr>
      <w:ins w:id="1076" w:author="Ревинский Валерий Васильевич" w:date="2018-09-07T08:21:00Z">
        <w:r w:rsidRPr="006E1D02">
          <w:rPr>
            <w:rFonts w:ascii="Times New Roman" w:hAnsi="Times New Roman"/>
            <w:sz w:val="28"/>
            <w:szCs w:val="28"/>
          </w:rPr>
          <w:t>б)</w:t>
        </w:r>
        <w:r>
          <w:rPr>
            <w:rFonts w:ascii="Times New Roman" w:hAnsi="Times New Roman"/>
            <w:sz w:val="28"/>
            <w:szCs w:val="28"/>
          </w:rPr>
          <w:t> </w:t>
        </w:r>
        <w:r w:rsidRPr="006E1D02">
          <w:rPr>
            <w:rFonts w:ascii="Times New Roman" w:hAnsi="Times New Roman"/>
            <w:sz w:val="28"/>
            <w:szCs w:val="28"/>
          </w:rPr>
          <w:t>особые</w:t>
        </w:r>
        <w:r>
          <w:rPr>
            <w:rFonts w:ascii="Times New Roman" w:hAnsi="Times New Roman"/>
            <w:sz w:val="28"/>
            <w:szCs w:val="28"/>
          </w:rPr>
          <w:t xml:space="preserve"> </w:t>
        </w:r>
        <w:r w:rsidRPr="006E1D02">
          <w:rPr>
            <w:rFonts w:ascii="Times New Roman" w:hAnsi="Times New Roman"/>
            <w:sz w:val="28"/>
            <w:szCs w:val="28"/>
          </w:rPr>
          <w:t xml:space="preserve">мнения </w:t>
        </w:r>
        <w:r>
          <w:rPr>
            <w:rFonts w:ascii="Times New Roman" w:hAnsi="Times New Roman"/>
            <w:sz w:val="28"/>
            <w:szCs w:val="28"/>
          </w:rPr>
          <w:t xml:space="preserve">делегатов Съезда по вопросам повестки дня </w:t>
        </w:r>
        <w:r w:rsidRPr="006E1D02">
          <w:rPr>
            <w:rFonts w:ascii="Times New Roman" w:hAnsi="Times New Roman"/>
            <w:sz w:val="28"/>
            <w:szCs w:val="28"/>
          </w:rPr>
          <w:t>(при наличии)</w:t>
        </w:r>
        <w:r>
          <w:rPr>
            <w:rFonts w:ascii="Times New Roman" w:hAnsi="Times New Roman"/>
            <w:sz w:val="28"/>
            <w:szCs w:val="28"/>
          </w:rPr>
          <w:t>;</w:t>
        </w:r>
      </w:ins>
    </w:p>
    <w:p w14:paraId="020032DE" w14:textId="77777777" w:rsidR="00506DFF" w:rsidRPr="006E1D02" w:rsidRDefault="00506DFF" w:rsidP="00506DFF">
      <w:pPr>
        <w:spacing w:after="0" w:line="240" w:lineRule="auto"/>
        <w:ind w:firstLine="709"/>
        <w:jc w:val="both"/>
        <w:rPr>
          <w:ins w:id="1077" w:author="Ревинский Валерий Васильевич" w:date="2018-09-07T08:21:00Z"/>
          <w:rFonts w:ascii="Times New Roman" w:hAnsi="Times New Roman"/>
          <w:sz w:val="28"/>
          <w:szCs w:val="28"/>
        </w:rPr>
      </w:pPr>
      <w:ins w:id="1078" w:author="Ревинский Валерий Васильевич" w:date="2018-09-07T08:21:00Z">
        <w:r>
          <w:rPr>
            <w:rFonts w:ascii="Times New Roman" w:hAnsi="Times New Roman"/>
            <w:sz w:val="28"/>
            <w:szCs w:val="28"/>
          </w:rPr>
          <w:t>в) иные материалы</w:t>
        </w:r>
        <w:r w:rsidRPr="006E1D02">
          <w:rPr>
            <w:rFonts w:ascii="Times New Roman" w:hAnsi="Times New Roman"/>
            <w:sz w:val="28"/>
            <w:szCs w:val="28"/>
          </w:rPr>
          <w:t>.</w:t>
        </w:r>
      </w:ins>
    </w:p>
    <w:p w14:paraId="5CAC1B3B" w14:textId="77777777" w:rsidR="00506DFF" w:rsidRPr="00DE60E1" w:rsidRDefault="00506DFF" w:rsidP="00506DFF">
      <w:pPr>
        <w:tabs>
          <w:tab w:val="left" w:pos="1276"/>
        </w:tabs>
        <w:spacing w:after="0" w:line="240" w:lineRule="auto"/>
        <w:ind w:firstLine="709"/>
        <w:jc w:val="both"/>
        <w:rPr>
          <w:ins w:id="1079" w:author="Ревинский Валерий Васильевич" w:date="2018-09-07T08:21:00Z"/>
          <w:rFonts w:ascii="Times New Roman" w:hAnsi="Times New Roman"/>
          <w:sz w:val="28"/>
          <w:szCs w:val="28"/>
        </w:rPr>
      </w:pPr>
      <w:ins w:id="1080" w:author="Ревинский Валерий Васильевич" w:date="2018-09-07T08:21:00Z">
        <w:r w:rsidRPr="00D66B98">
          <w:rPr>
            <w:rFonts w:ascii="Times New Roman" w:hAnsi="Times New Roman"/>
            <w:sz w:val="28"/>
            <w:szCs w:val="28"/>
          </w:rPr>
          <w:t>6.2.</w:t>
        </w:r>
        <w:r>
          <w:rPr>
            <w:rFonts w:ascii="Times New Roman" w:hAnsi="Times New Roman"/>
            <w:sz w:val="28"/>
            <w:szCs w:val="28"/>
          </w:rPr>
          <w:t> </w:t>
        </w:r>
        <w:r w:rsidRPr="00DE60E1">
          <w:rPr>
            <w:rFonts w:ascii="Times New Roman" w:hAnsi="Times New Roman"/>
            <w:sz w:val="28"/>
            <w:szCs w:val="28"/>
          </w:rPr>
          <w:t>Любой член Ассоциации на основании соответствующего письменного обращения вправе получить надлежащим образом заверенную копию протокола Съезда</w:t>
        </w:r>
        <w:r>
          <w:rPr>
            <w:rFonts w:ascii="Times New Roman" w:hAnsi="Times New Roman"/>
            <w:sz w:val="28"/>
            <w:szCs w:val="28"/>
          </w:rPr>
          <w:t>,</w:t>
        </w:r>
        <w:r w:rsidRPr="00DE60E1">
          <w:rPr>
            <w:rFonts w:ascii="Times New Roman" w:hAnsi="Times New Roman"/>
            <w:sz w:val="28"/>
            <w:szCs w:val="28"/>
          </w:rPr>
          <w:t xml:space="preserve"> выписку из протокола.</w:t>
        </w:r>
      </w:ins>
    </w:p>
    <w:p w14:paraId="519D8332" w14:textId="77777777" w:rsidR="00506DFF" w:rsidRPr="00572001" w:rsidRDefault="00506DFF" w:rsidP="00506DFF">
      <w:pPr>
        <w:spacing w:after="0" w:line="240" w:lineRule="auto"/>
        <w:ind w:firstLine="709"/>
        <w:jc w:val="both"/>
        <w:rPr>
          <w:ins w:id="1081" w:author="Ревинский Валерий Васильевич" w:date="2018-09-07T08:21:00Z"/>
          <w:rFonts w:ascii="Times New Roman" w:hAnsi="Times New Roman"/>
          <w:sz w:val="28"/>
        </w:rPr>
      </w:pPr>
    </w:p>
    <w:p w14:paraId="22BF0110" w14:textId="77777777" w:rsidR="009F3550" w:rsidRDefault="009F3550">
      <w:pPr>
        <w:rPr>
          <w:ins w:id="1082" w:author="Ревинский Валерий Васильевич" w:date="2018-09-07T08:21:00Z"/>
        </w:rPr>
      </w:pPr>
    </w:p>
    <w:p w14:paraId="14988BDF" w14:textId="77777777" w:rsidR="00676905" w:rsidRDefault="00676905">
      <w:pPr>
        <w:rPr>
          <w:ins w:id="1083" w:author="Ревинский Валерий Васильевич" w:date="2018-09-07T08:21:00Z"/>
        </w:rPr>
      </w:pPr>
    </w:p>
    <w:p w14:paraId="3B3AA14F" w14:textId="77777777" w:rsidR="00676905" w:rsidRDefault="00676905">
      <w:pPr>
        <w:rPr>
          <w:ins w:id="1084" w:author="Ревинский Валерий Васильевич" w:date="2018-09-07T08:21:00Z"/>
        </w:rPr>
      </w:pPr>
    </w:p>
    <w:p w14:paraId="534B2F7C" w14:textId="77777777" w:rsidR="00676905" w:rsidRDefault="00676905">
      <w:pPr>
        <w:rPr>
          <w:ins w:id="1085" w:author="Ревинский Валерий Васильевич" w:date="2018-09-07T08:21:00Z"/>
        </w:rPr>
      </w:pPr>
    </w:p>
    <w:p w14:paraId="06699572" w14:textId="77777777" w:rsidR="00676905" w:rsidRDefault="00676905">
      <w:pPr>
        <w:rPr>
          <w:ins w:id="1086" w:author="Ревинский Валерий Васильевич" w:date="2018-09-07T08:21:00Z"/>
        </w:rPr>
      </w:pPr>
    </w:p>
    <w:p w14:paraId="1B96F163" w14:textId="77777777" w:rsidR="00676905" w:rsidRDefault="00676905">
      <w:pPr>
        <w:rPr>
          <w:ins w:id="1087" w:author="Ревинский Валерий Васильевич" w:date="2018-09-07T08:21:00Z"/>
        </w:rPr>
      </w:pPr>
    </w:p>
    <w:p w14:paraId="08B71492" w14:textId="77777777" w:rsidR="00676905" w:rsidRDefault="00676905">
      <w:pPr>
        <w:rPr>
          <w:ins w:id="1088" w:author="Ревинский Валерий Васильевич" w:date="2018-09-07T08:21:00Z"/>
        </w:rPr>
      </w:pPr>
    </w:p>
    <w:p w14:paraId="729CE1F4" w14:textId="77777777" w:rsidR="00676905" w:rsidRDefault="00676905">
      <w:pPr>
        <w:rPr>
          <w:ins w:id="1089" w:author="Ревинский Валерий Васильевич" w:date="2018-09-07T08:21:00Z"/>
        </w:rPr>
      </w:pPr>
    </w:p>
    <w:p w14:paraId="07954155" w14:textId="77777777" w:rsidR="00676905" w:rsidRDefault="00676905">
      <w:pPr>
        <w:rPr>
          <w:ins w:id="1090" w:author="Ревинский Валерий Васильевич" w:date="2018-09-07T08:21:00Z"/>
        </w:rPr>
      </w:pPr>
    </w:p>
    <w:p w14:paraId="03F81EBE" w14:textId="77777777" w:rsidR="00676905" w:rsidRDefault="00676905">
      <w:pPr>
        <w:rPr>
          <w:ins w:id="1091" w:author="Ревинский Валерий Васильевич" w:date="2018-09-07T08:21:00Z"/>
        </w:rPr>
      </w:pPr>
    </w:p>
    <w:p w14:paraId="60C00FBA" w14:textId="77777777" w:rsidR="00676905" w:rsidRDefault="00676905">
      <w:pPr>
        <w:rPr>
          <w:ins w:id="1092" w:author="Ревинский Валерий Васильевич" w:date="2018-09-07T08:21:00Z"/>
        </w:rPr>
      </w:pPr>
    </w:p>
    <w:p w14:paraId="43282EF5" w14:textId="77777777" w:rsidR="00676905" w:rsidRDefault="00676905">
      <w:pPr>
        <w:rPr>
          <w:ins w:id="1093" w:author="Ревинский Валерий Васильевич" w:date="2018-09-07T08:21:00Z"/>
        </w:rPr>
      </w:pPr>
    </w:p>
    <w:p w14:paraId="779E456B" w14:textId="77777777" w:rsidR="00676905" w:rsidRDefault="00676905">
      <w:pPr>
        <w:rPr>
          <w:ins w:id="1094" w:author="Ревинский Валерий Васильевич" w:date="2018-09-07T08:21:00Z"/>
        </w:rPr>
      </w:pPr>
    </w:p>
    <w:p w14:paraId="0DDA009A" w14:textId="77777777" w:rsidR="00676905" w:rsidRDefault="00676905">
      <w:pPr>
        <w:rPr>
          <w:ins w:id="1095" w:author="Ревинский Валерий Васильевич" w:date="2018-09-07T08:21:00Z"/>
        </w:rPr>
      </w:pPr>
    </w:p>
    <w:p w14:paraId="7F55C89E" w14:textId="77777777" w:rsidR="00676905" w:rsidRDefault="00676905">
      <w:pPr>
        <w:rPr>
          <w:ins w:id="1096" w:author="Ревинский Валерий Васильевич" w:date="2018-09-07T08:21:00Z"/>
        </w:rPr>
      </w:pPr>
    </w:p>
    <w:p w14:paraId="18FE49D7" w14:textId="77777777" w:rsidR="00676905" w:rsidRDefault="00676905">
      <w:pPr>
        <w:rPr>
          <w:ins w:id="1097" w:author="Ревинский Валерий Васильевич" w:date="2018-09-07T08:21:00Z"/>
        </w:rPr>
      </w:pPr>
    </w:p>
    <w:p w14:paraId="6E637AEB" w14:textId="77777777" w:rsidR="00676905" w:rsidRDefault="00676905">
      <w:pPr>
        <w:rPr>
          <w:ins w:id="1098" w:author="Ревинский Валерий Васильевич" w:date="2018-09-07T08:21:00Z"/>
        </w:rPr>
      </w:pPr>
    </w:p>
    <w:p w14:paraId="796F83F3" w14:textId="77777777" w:rsidR="00676905" w:rsidRPr="00676905" w:rsidRDefault="00676905" w:rsidP="00676905">
      <w:pPr>
        <w:pageBreakBefore/>
        <w:shd w:val="clear" w:color="auto" w:fill="FFFFFF"/>
        <w:spacing w:after="0" w:line="240" w:lineRule="auto"/>
        <w:ind w:left="5602"/>
        <w:jc w:val="both"/>
        <w:rPr>
          <w:rFonts w:ascii="Times New Roman" w:hAnsi="Times New Roman"/>
          <w:color w:val="000000"/>
          <w:sz w:val="24"/>
          <w:rPrChange w:id="1099" w:author="Ревинский Валерий Васильевич" w:date="2018-09-07T08:21:00Z">
            <w:rPr>
              <w:sz w:val="24"/>
            </w:rPr>
          </w:rPrChange>
        </w:rPr>
        <w:pPrChange w:id="1100" w:author="Ревинский Валерий Васильевич" w:date="2018-09-07T08:21:00Z">
          <w:pPr>
            <w:pStyle w:val="10"/>
            <w:shd w:val="clear" w:color="auto" w:fill="auto"/>
            <w:spacing w:after="0"/>
            <w:ind w:left="5620" w:firstLine="0"/>
          </w:pPr>
        </w:pPrChange>
      </w:pPr>
      <w:r w:rsidRPr="00676905">
        <w:rPr>
          <w:rFonts w:ascii="Times New Roman" w:hAnsi="Times New Roman"/>
          <w:color w:val="000000"/>
          <w:sz w:val="24"/>
          <w:rPrChange w:id="1101" w:author="Ревинский Валерий Васильевич" w:date="2018-09-07T08:21:00Z">
            <w:rPr>
              <w:sz w:val="24"/>
            </w:rPr>
          </w:rPrChange>
        </w:rPr>
        <w:lastRenderedPageBreak/>
        <w:t>Приложение № 1</w:t>
      </w:r>
    </w:p>
    <w:p w14:paraId="77B6CC27" w14:textId="77777777" w:rsidR="005F3C0E" w:rsidRDefault="00676905">
      <w:pPr>
        <w:pStyle w:val="10"/>
        <w:shd w:val="clear" w:color="auto" w:fill="auto"/>
        <w:tabs>
          <w:tab w:val="left" w:pos="8586"/>
        </w:tabs>
        <w:spacing w:after="0"/>
        <w:ind w:left="5620" w:firstLine="0"/>
        <w:rPr>
          <w:del w:id="1102" w:author="Ревинский Валерий Васильевич" w:date="2018-09-07T08:21:00Z"/>
          <w:sz w:val="24"/>
          <w:szCs w:val="24"/>
        </w:rPr>
      </w:pPr>
      <w:r w:rsidRPr="00676905">
        <w:rPr>
          <w:color w:val="000000"/>
          <w:sz w:val="24"/>
          <w:rPrChange w:id="1103" w:author="Ревинский Валерий Васильевич" w:date="2018-09-07T08:21:00Z">
            <w:rPr>
              <w:sz w:val="24"/>
            </w:rPr>
          </w:rPrChange>
        </w:rPr>
        <w:t>к Регламенту Всероссийского съезда саморегулируемых</w:t>
      </w:r>
      <w:del w:id="1104" w:author="Ревинский Валерий Васильевич" w:date="2018-09-07T08:21:00Z">
        <w:r w:rsidR="007546A7">
          <w:rPr>
            <w:color w:val="000000"/>
            <w:sz w:val="24"/>
            <w:szCs w:val="24"/>
            <w:lang w:eastAsia="ru-RU" w:bidi="ru-RU"/>
          </w:rPr>
          <w:tab/>
        </w:r>
      </w:del>
      <w:ins w:id="1105" w:author="Ревинский Валерий Васильевич" w:date="2018-09-07T08:21:00Z">
        <w:r w:rsidRPr="00676905">
          <w:rPr>
            <w:bCs/>
            <w:color w:val="000000"/>
            <w:sz w:val="24"/>
            <w:szCs w:val="24"/>
            <w:lang w:eastAsia="ru-RU"/>
          </w:rPr>
          <w:t xml:space="preserve"> </w:t>
        </w:r>
      </w:ins>
      <w:r w:rsidRPr="00676905">
        <w:rPr>
          <w:color w:val="000000"/>
          <w:sz w:val="24"/>
          <w:rPrChange w:id="1106" w:author="Ревинский Валерий Васильевич" w:date="2018-09-07T08:21:00Z">
            <w:rPr>
              <w:sz w:val="24"/>
            </w:rPr>
          </w:rPrChange>
        </w:rPr>
        <w:t>организаций,</w:t>
      </w:r>
    </w:p>
    <w:p w14:paraId="652E265C" w14:textId="77777777" w:rsidR="005F3C0E" w:rsidRDefault="00676905">
      <w:pPr>
        <w:pStyle w:val="10"/>
        <w:shd w:val="clear" w:color="auto" w:fill="auto"/>
        <w:tabs>
          <w:tab w:val="left" w:pos="8337"/>
        </w:tabs>
        <w:spacing w:after="0"/>
        <w:ind w:left="5620" w:firstLine="0"/>
        <w:rPr>
          <w:del w:id="1107" w:author="Ревинский Валерий Васильевич" w:date="2018-09-07T08:21:00Z"/>
          <w:sz w:val="24"/>
          <w:szCs w:val="24"/>
        </w:rPr>
      </w:pPr>
      <w:ins w:id="1108" w:author="Ревинский Валерий Васильевич" w:date="2018-09-07T08:21:00Z">
        <w:r w:rsidRPr="00676905">
          <w:rPr>
            <w:bCs/>
            <w:color w:val="000000"/>
            <w:sz w:val="24"/>
            <w:szCs w:val="24"/>
            <w:lang w:eastAsia="ru-RU"/>
          </w:rPr>
          <w:t xml:space="preserve"> </w:t>
        </w:r>
      </w:ins>
      <w:r w:rsidRPr="00676905">
        <w:rPr>
          <w:color w:val="000000"/>
          <w:sz w:val="24"/>
          <w:rPrChange w:id="1109" w:author="Ревинский Валерий Васильевич" w:date="2018-09-07T08:21:00Z">
            <w:rPr>
              <w:sz w:val="24"/>
            </w:rPr>
          </w:rPrChange>
        </w:rPr>
        <w:t>основанных на членстве лиц, осуществляющих</w:t>
      </w:r>
      <w:del w:id="1110" w:author="Ревинский Валерий Васильевич" w:date="2018-09-07T08:21:00Z">
        <w:r w:rsidR="007546A7">
          <w:rPr>
            <w:color w:val="000000"/>
            <w:sz w:val="24"/>
            <w:szCs w:val="24"/>
            <w:lang w:eastAsia="ru-RU" w:bidi="ru-RU"/>
          </w:rPr>
          <w:tab/>
        </w:r>
      </w:del>
      <w:ins w:id="1111" w:author="Ревинский Валерий Васильевич" w:date="2018-09-07T08:21:00Z">
        <w:r w:rsidRPr="00676905">
          <w:rPr>
            <w:bCs/>
            <w:color w:val="000000"/>
            <w:sz w:val="24"/>
            <w:szCs w:val="24"/>
            <w:lang w:eastAsia="ru-RU"/>
          </w:rPr>
          <w:t xml:space="preserve"> </w:t>
        </w:r>
      </w:ins>
      <w:r w:rsidRPr="00676905">
        <w:rPr>
          <w:color w:val="000000"/>
          <w:sz w:val="24"/>
          <w:rPrChange w:id="1112" w:author="Ревинский Валерий Васильевич" w:date="2018-09-07T08:21:00Z">
            <w:rPr>
              <w:sz w:val="24"/>
            </w:rPr>
          </w:rPrChange>
        </w:rPr>
        <w:t>строительство,</w:t>
      </w:r>
    </w:p>
    <w:p w14:paraId="462607C6" w14:textId="3AC2FB44" w:rsidR="00676905" w:rsidRPr="00676905" w:rsidRDefault="00676905" w:rsidP="00676905">
      <w:pPr>
        <w:shd w:val="clear" w:color="auto" w:fill="FFFFFF"/>
        <w:spacing w:after="0" w:line="240" w:lineRule="auto"/>
        <w:ind w:left="5600"/>
        <w:jc w:val="both"/>
        <w:rPr>
          <w:rFonts w:ascii="Times New Roman" w:hAnsi="Times New Roman"/>
          <w:color w:val="000000"/>
          <w:sz w:val="24"/>
          <w:rPrChange w:id="1113" w:author="Ревинский Валерий Васильевич" w:date="2018-09-07T08:21:00Z">
            <w:rPr>
              <w:sz w:val="24"/>
            </w:rPr>
          </w:rPrChange>
        </w:rPr>
        <w:pPrChange w:id="1114" w:author="Ревинский Валерий Васильевич" w:date="2018-09-07T08:21:00Z">
          <w:pPr>
            <w:pStyle w:val="10"/>
            <w:shd w:val="clear" w:color="auto" w:fill="auto"/>
            <w:spacing w:after="280"/>
            <w:ind w:left="5620" w:firstLine="0"/>
          </w:pPr>
        </w:pPrChange>
      </w:pPr>
      <w:ins w:id="1115" w:author="Ревинский Валерий Васильевич" w:date="2018-09-07T08:21:00Z">
        <w:r w:rsidRPr="00676905">
          <w:rPr>
            <w:rFonts w:ascii="Times New Roman" w:eastAsia="Times New Roman" w:hAnsi="Times New Roman"/>
            <w:bCs/>
            <w:color w:val="000000"/>
            <w:sz w:val="24"/>
            <w:szCs w:val="24"/>
            <w:lang w:eastAsia="ru-RU"/>
          </w:rPr>
          <w:t xml:space="preserve"> </w:t>
        </w:r>
      </w:ins>
      <w:r w:rsidRPr="00676905">
        <w:rPr>
          <w:rFonts w:ascii="Times New Roman" w:hAnsi="Times New Roman"/>
          <w:color w:val="000000"/>
          <w:sz w:val="24"/>
          <w:rPrChange w:id="1116" w:author="Ревинский Валерий Васильевич" w:date="2018-09-07T08:21:00Z">
            <w:rPr>
              <w:sz w:val="24"/>
            </w:rPr>
          </w:rPrChange>
        </w:rPr>
        <w:t>реконструкцию, капитальный ремонт</w:t>
      </w:r>
      <w:ins w:id="1117" w:author="Ревинский Валерий Васильевич" w:date="2018-09-07T08:21:00Z">
        <w:r>
          <w:rPr>
            <w:rFonts w:ascii="Times New Roman" w:eastAsia="Times New Roman" w:hAnsi="Times New Roman"/>
            <w:bCs/>
            <w:color w:val="000000"/>
            <w:sz w:val="24"/>
            <w:szCs w:val="24"/>
            <w:lang w:eastAsia="ru-RU"/>
          </w:rPr>
          <w:t>, снос</w:t>
        </w:r>
      </w:ins>
      <w:r w:rsidRPr="00676905">
        <w:rPr>
          <w:rFonts w:ascii="Times New Roman" w:hAnsi="Times New Roman"/>
          <w:color w:val="000000"/>
          <w:sz w:val="24"/>
          <w:rPrChange w:id="1118" w:author="Ревинский Валерий Васильевич" w:date="2018-09-07T08:21:00Z">
            <w:rPr>
              <w:sz w:val="24"/>
            </w:rPr>
          </w:rPrChange>
        </w:rPr>
        <w:t xml:space="preserve"> объектов капитального строительства</w:t>
      </w:r>
    </w:p>
    <w:p w14:paraId="3C051291" w14:textId="77777777" w:rsidR="00676905" w:rsidRPr="00676905" w:rsidRDefault="00676905" w:rsidP="00676905">
      <w:pPr>
        <w:shd w:val="clear" w:color="auto" w:fill="FFFFFF"/>
        <w:spacing w:after="0" w:line="240" w:lineRule="auto"/>
        <w:ind w:left="5600"/>
        <w:jc w:val="both"/>
        <w:rPr>
          <w:ins w:id="1119" w:author="Ревинский Валерий Васильевич" w:date="2018-09-07T08:21:00Z"/>
          <w:rFonts w:ascii="Times New Roman" w:eastAsia="Times New Roman" w:hAnsi="Times New Roman"/>
          <w:bCs/>
          <w:color w:val="000000"/>
          <w:sz w:val="24"/>
          <w:szCs w:val="28"/>
          <w:lang w:eastAsia="ru-RU"/>
        </w:rPr>
      </w:pPr>
    </w:p>
    <w:p w14:paraId="29A62423" w14:textId="77777777" w:rsidR="00676905" w:rsidRPr="00676905" w:rsidRDefault="00676905" w:rsidP="00676905">
      <w:pPr>
        <w:spacing w:after="0" w:line="240" w:lineRule="auto"/>
        <w:jc w:val="center"/>
        <w:rPr>
          <w:rFonts w:ascii="Times New Roman" w:hAnsi="Times New Roman"/>
          <w:b/>
          <w:sz w:val="28"/>
          <w:rPrChange w:id="1120" w:author="Ревинский Валерий Васильевич" w:date="2018-09-07T08:21:00Z">
            <w:rPr>
              <w:sz w:val="28"/>
            </w:rPr>
          </w:rPrChange>
        </w:rPr>
        <w:pPrChange w:id="1121" w:author="Ревинский Валерий Васильевич" w:date="2018-09-07T08:21:00Z">
          <w:pPr>
            <w:pStyle w:val="10"/>
            <w:shd w:val="clear" w:color="auto" w:fill="auto"/>
            <w:spacing w:after="0"/>
            <w:ind w:firstLine="0"/>
            <w:jc w:val="center"/>
          </w:pPr>
        </w:pPrChange>
      </w:pPr>
      <w:r w:rsidRPr="00676905">
        <w:rPr>
          <w:rFonts w:ascii="Times New Roman" w:hAnsi="Times New Roman"/>
          <w:b/>
          <w:sz w:val="28"/>
          <w:rPrChange w:id="1122" w:author="Ревинский Валерий Васильевич" w:date="2018-09-07T08:21:00Z">
            <w:rPr>
              <w:b/>
              <w:sz w:val="28"/>
            </w:rPr>
          </w:rPrChange>
        </w:rPr>
        <w:t>АССОЦИАЦИЯ</w:t>
      </w:r>
    </w:p>
    <w:p w14:paraId="65C515EC" w14:textId="77777777" w:rsidR="00676905" w:rsidRPr="00676905" w:rsidRDefault="00676905" w:rsidP="00676905">
      <w:pPr>
        <w:spacing w:after="0" w:line="240" w:lineRule="auto"/>
        <w:ind w:right="-65"/>
        <w:jc w:val="center"/>
        <w:rPr>
          <w:rFonts w:ascii="Times New Roman" w:hAnsi="Times New Roman"/>
          <w:sz w:val="28"/>
          <w:rPrChange w:id="1123" w:author="Ревинский Валерий Васильевич" w:date="2018-09-07T08:21:00Z">
            <w:rPr>
              <w:sz w:val="28"/>
            </w:rPr>
          </w:rPrChange>
        </w:rPr>
        <w:pPrChange w:id="1124" w:author="Ревинский Валерий Васильевич" w:date="2018-09-07T08:21:00Z">
          <w:pPr>
            <w:pStyle w:val="10"/>
            <w:pBdr>
              <w:bottom w:val="single" w:sz="4" w:space="0" w:color="auto"/>
            </w:pBdr>
            <w:shd w:val="clear" w:color="auto" w:fill="auto"/>
            <w:spacing w:after="440"/>
            <w:ind w:firstLine="0"/>
            <w:jc w:val="center"/>
          </w:pPr>
        </w:pPrChange>
      </w:pPr>
      <w:r w:rsidRPr="00676905">
        <w:rPr>
          <w:rFonts w:ascii="Times New Roman" w:hAnsi="Times New Roman"/>
          <w:b/>
          <w:sz w:val="28"/>
          <w:rPrChange w:id="1125" w:author="Ревинский Валерий Васильевич" w:date="2018-09-07T08:21:00Z">
            <w:rPr>
              <w:b/>
              <w:sz w:val="28"/>
            </w:rPr>
          </w:rPrChange>
        </w:rPr>
        <w:t>«НАЦИОНАЛЬНОЕ ОБЪЕДИНЕНИЕ СТРОИТЕЛЕЙ»</w:t>
      </w:r>
    </w:p>
    <w:p w14:paraId="54E6FC50" w14:textId="77777777" w:rsidR="00676905" w:rsidRPr="00676905" w:rsidRDefault="00676905" w:rsidP="00676905">
      <w:pPr>
        <w:jc w:val="right"/>
        <w:rPr>
          <w:ins w:id="1126" w:author="Ревинский Валерий Васильевич" w:date="2018-09-07T08:21:00Z"/>
          <w:rFonts w:ascii="Tahoma" w:hAnsi="Tahoma"/>
          <w:b/>
        </w:rPr>
      </w:pPr>
      <w:ins w:id="1127" w:author="Ревинский Валерий Васильевич" w:date="2018-09-07T08:21:00Z">
        <w:r w:rsidRPr="00676905">
          <w:rPr>
            <w:noProof/>
            <w:sz w:val="28"/>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78740</wp:posOffset>
                  </wp:positionH>
                  <wp:positionV relativeFrom="paragraph">
                    <wp:posOffset>109219</wp:posOffset>
                  </wp:positionV>
                  <wp:extent cx="6286500" cy="0"/>
                  <wp:effectExtent l="0" t="3810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82550" cap="flat" cmpd="tri" algn="ctr">
                            <a:solidFill>
                              <a:sysClr val="windowText" lastClr="000000">
                                <a:lumMod val="100000"/>
                                <a:lumOff val="0"/>
                              </a:sysClr>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2pt,8.6pt" to="501.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" strokeweight="6.5pt">
                  <v:stroke linestyle="thickBetweenThin" joinstyle="miter"/>
                </v:line>
              </w:pict>
            </mc:Fallback>
          </mc:AlternateContent>
        </w:r>
      </w:ins>
    </w:p>
    <w:p w14:paraId="3C6A7363" w14:textId="77777777" w:rsidR="00676905" w:rsidRPr="00676905" w:rsidRDefault="00676905" w:rsidP="00676905">
      <w:pPr>
        <w:keepNext/>
        <w:spacing w:after="0" w:line="240" w:lineRule="auto"/>
        <w:jc w:val="center"/>
        <w:outlineLvl w:val="1"/>
        <w:rPr>
          <w:rFonts w:ascii="Times New Roman" w:hAnsi="Times New Roman"/>
          <w:b/>
          <w:spacing w:val="100"/>
          <w:sz w:val="28"/>
          <w:rPrChange w:id="1128" w:author="Ревинский Валерий Васильевич" w:date="2018-09-07T08:21:00Z">
            <w:rPr>
              <w:sz w:val="28"/>
            </w:rPr>
          </w:rPrChange>
        </w:rPr>
        <w:pPrChange w:id="1129" w:author="Ревинский Валерий Васильевич" w:date="2018-09-07T08:21:00Z">
          <w:pPr>
            <w:pStyle w:val="10"/>
            <w:shd w:val="clear" w:color="auto" w:fill="auto"/>
            <w:spacing w:after="0"/>
            <w:ind w:firstLine="0"/>
            <w:jc w:val="center"/>
          </w:pPr>
        </w:pPrChange>
      </w:pPr>
      <w:r w:rsidRPr="00676905">
        <w:rPr>
          <w:rFonts w:ascii="Times New Roman" w:hAnsi="Times New Roman"/>
          <w:b/>
          <w:spacing w:val="100"/>
          <w:sz w:val="28"/>
          <w:rPrChange w:id="1130" w:author="Ревинский Валерий Васильевич" w:date="2018-09-07T08:21:00Z">
            <w:rPr>
              <w:b/>
              <w:sz w:val="28"/>
            </w:rPr>
          </w:rPrChange>
        </w:rPr>
        <w:t>БЮЛЛЕТЕНЬ</w:t>
      </w:r>
    </w:p>
    <w:p w14:paraId="5AD96D23" w14:textId="36827C47" w:rsidR="00676905" w:rsidRPr="00676905" w:rsidRDefault="00676905" w:rsidP="00676905">
      <w:pPr>
        <w:spacing w:after="0" w:line="240" w:lineRule="auto"/>
        <w:jc w:val="center"/>
        <w:rPr>
          <w:ins w:id="1131" w:author="Ревинский Валерий Васильевич" w:date="2018-09-07T08:21:00Z"/>
          <w:rFonts w:ascii="Times New Roman" w:eastAsia="Times New Roman" w:hAnsi="Times New Roman"/>
          <w:b/>
          <w:sz w:val="28"/>
          <w:szCs w:val="28"/>
          <w:lang w:eastAsia="ru-RU"/>
        </w:rPr>
      </w:pPr>
      <w:r w:rsidRPr="00676905">
        <w:rPr>
          <w:rFonts w:ascii="Times New Roman" w:hAnsi="Times New Roman"/>
          <w:b/>
          <w:sz w:val="28"/>
          <w:rPrChange w:id="1132" w:author="Ревинский Валерий Васильевич" w:date="2018-09-07T08:21:00Z">
            <w:rPr>
              <w:b/>
              <w:sz w:val="28"/>
            </w:rPr>
          </w:rPrChange>
        </w:rPr>
        <w:t>для тайного голосования по вопросу избрания</w:t>
      </w:r>
      <w:del w:id="1133" w:author="Ревинский Валерий Васильевич" w:date="2018-09-07T08:21:00Z">
        <w:r w:rsidR="007546A7">
          <w:rPr>
            <w:b/>
            <w:bCs/>
            <w:color w:val="000000"/>
            <w:sz w:val="28"/>
            <w:szCs w:val="28"/>
            <w:lang w:eastAsia="ru-RU" w:bidi="ru-RU"/>
          </w:rPr>
          <w:br/>
        </w:r>
      </w:del>
    </w:p>
    <w:p w14:paraId="623CBF30" w14:textId="77777777" w:rsidR="00676905" w:rsidRPr="00676905" w:rsidRDefault="00676905" w:rsidP="00676905">
      <w:pPr>
        <w:spacing w:after="0" w:line="240" w:lineRule="auto"/>
        <w:jc w:val="center"/>
        <w:rPr>
          <w:rFonts w:ascii="Times New Roman" w:hAnsi="Times New Roman"/>
          <w:b/>
          <w:sz w:val="28"/>
          <w:rPrChange w:id="1134" w:author="Ревинский Валерий Васильевич" w:date="2018-09-07T08:21:00Z">
            <w:rPr>
              <w:sz w:val="28"/>
            </w:rPr>
          </w:rPrChange>
        </w:rPr>
        <w:pPrChange w:id="1135" w:author="Ревинский Валерий Васильевич" w:date="2018-09-07T08:21:00Z">
          <w:pPr>
            <w:pStyle w:val="10"/>
            <w:shd w:val="clear" w:color="auto" w:fill="auto"/>
            <w:spacing w:after="640"/>
            <w:ind w:firstLine="0"/>
            <w:jc w:val="center"/>
          </w:pPr>
        </w:pPrChange>
      </w:pPr>
      <w:r w:rsidRPr="00676905">
        <w:rPr>
          <w:rFonts w:ascii="Times New Roman" w:hAnsi="Times New Roman"/>
          <w:b/>
          <w:sz w:val="28"/>
          <w:rPrChange w:id="1136" w:author="Ревинский Валерий Васильевич" w:date="2018-09-07T08:21:00Z">
            <w:rPr>
              <w:b/>
              <w:sz w:val="28"/>
            </w:rPr>
          </w:rPrChange>
        </w:rPr>
        <w:t>членов Совета Ассоциации «Национальное объединения строителей»</w:t>
      </w:r>
      <w:ins w:id="1137" w:author="Ревинский Валерий Васильевич" w:date="2018-09-07T08:21:00Z">
        <w:r w:rsidRPr="00676905">
          <w:rPr>
            <w:rFonts w:ascii="Times New Roman" w:eastAsia="Times New Roman" w:hAnsi="Times New Roman"/>
            <w:b/>
            <w:sz w:val="28"/>
            <w:szCs w:val="28"/>
            <w:lang w:eastAsia="ru-RU"/>
          </w:rPr>
          <w:t xml:space="preserve"> </w:t>
        </w:r>
      </w:ins>
    </w:p>
    <w:tbl>
      <w:tblPr>
        <w:tblpPr w:leftFromText="180" w:rightFromText="180" w:vertAnchor="text" w:horzAnchor="page" w:tblpX="1478" w:tblpY="5060"/>
        <w:tblW w:w="0" w:type="auto"/>
        <w:tblLayout w:type="fixed"/>
        <w:tblCellMar>
          <w:left w:w="10" w:type="dxa"/>
          <w:right w:w="10" w:type="dxa"/>
        </w:tblCellMar>
        <w:tblLook w:val="0000" w:firstRow="0" w:lastRow="0" w:firstColumn="0" w:lastColumn="0" w:noHBand="0" w:noVBand="0"/>
      </w:tblPr>
      <w:tblGrid>
        <w:gridCol w:w="1056"/>
        <w:gridCol w:w="1224"/>
      </w:tblGrid>
      <w:tr w:rsidR="005F3C0E" w14:paraId="3240D7B7" w14:textId="77777777">
        <w:tblPrEx>
          <w:tblCellMar>
            <w:top w:w="0" w:type="dxa"/>
            <w:bottom w:w="0" w:type="dxa"/>
          </w:tblCellMar>
        </w:tblPrEx>
        <w:trPr>
          <w:trHeight w:hRule="exact" w:val="346"/>
          <w:tblHeader/>
          <w:del w:id="1138" w:author="Ревинский Валерий Васильевич" w:date="2018-09-07T08:21:00Z"/>
        </w:trPr>
        <w:tc>
          <w:tcPr>
            <w:tcW w:w="1056" w:type="dxa"/>
            <w:tcBorders>
              <w:top w:val="single" w:sz="4" w:space="0" w:color="auto"/>
              <w:left w:val="single" w:sz="4" w:space="0" w:color="auto"/>
              <w:bottom w:val="single" w:sz="4" w:space="0" w:color="auto"/>
            </w:tcBorders>
            <w:shd w:val="clear" w:color="auto" w:fill="FFFFFF"/>
            <w:vAlign w:val="bottom"/>
          </w:tcPr>
          <w:p w14:paraId="46E67600" w14:textId="77777777" w:rsidR="005F3C0E" w:rsidRDefault="007546A7">
            <w:pPr>
              <w:pStyle w:val="af0"/>
              <w:shd w:val="clear" w:color="auto" w:fill="auto"/>
              <w:spacing w:after="0"/>
              <w:ind w:firstLine="0"/>
              <w:jc w:val="center"/>
              <w:rPr>
                <w:del w:id="1139" w:author="Ревинский Валерий Васильевич" w:date="2018-09-07T08:21:00Z"/>
                <w:sz w:val="28"/>
                <w:szCs w:val="28"/>
              </w:rPr>
            </w:pPr>
            <w:del w:id="1140" w:author="Ревинский Валерий Васильевич" w:date="2018-09-07T08:21:00Z">
              <w:r>
                <w:rPr>
                  <w:color w:val="000000"/>
                  <w:sz w:val="28"/>
                  <w:szCs w:val="28"/>
                  <w:lang w:eastAsia="ru-RU" w:bidi="ru-RU"/>
                </w:rPr>
                <w:delText>ЗА</w:delText>
              </w:r>
            </w:del>
          </w:p>
        </w:tc>
        <w:tc>
          <w:tcPr>
            <w:tcW w:w="1224" w:type="dxa"/>
            <w:tcBorders>
              <w:top w:val="single" w:sz="4" w:space="0" w:color="auto"/>
              <w:left w:val="single" w:sz="4" w:space="0" w:color="auto"/>
              <w:bottom w:val="single" w:sz="4" w:space="0" w:color="auto"/>
              <w:right w:val="single" w:sz="4" w:space="0" w:color="auto"/>
            </w:tcBorders>
            <w:shd w:val="clear" w:color="auto" w:fill="FFFFFF"/>
          </w:tcPr>
          <w:p w14:paraId="1249BF69" w14:textId="77777777" w:rsidR="005F3C0E" w:rsidRDefault="005F3C0E">
            <w:pPr>
              <w:rPr>
                <w:del w:id="1141" w:author="Ревинский Валерий Васильевич" w:date="2018-09-07T08:21:00Z"/>
                <w:sz w:val="10"/>
                <w:szCs w:val="10"/>
              </w:rPr>
            </w:pPr>
          </w:p>
        </w:tc>
      </w:tr>
    </w:tbl>
    <w:p w14:paraId="4F7F8EB8" w14:textId="77777777" w:rsidR="00676905" w:rsidRPr="00676905" w:rsidRDefault="00676905" w:rsidP="00676905">
      <w:pPr>
        <w:spacing w:after="0" w:line="240" w:lineRule="auto"/>
        <w:jc w:val="center"/>
        <w:rPr>
          <w:ins w:id="1142" w:author="Ревинский Валерий Васильевич" w:date="2018-09-07T08:21:00Z"/>
          <w:rFonts w:ascii="Times New Roman" w:eastAsia="Times New Roman" w:hAnsi="Times New Roman"/>
          <w:b/>
          <w:sz w:val="28"/>
          <w:szCs w:val="28"/>
          <w:lang w:eastAsia="ru-RU"/>
        </w:rPr>
      </w:pPr>
    </w:p>
    <w:p w14:paraId="6B931377" w14:textId="77777777" w:rsidR="00676905" w:rsidRPr="00676905" w:rsidRDefault="00676905" w:rsidP="00676905">
      <w:pPr>
        <w:spacing w:after="0" w:line="240" w:lineRule="auto"/>
        <w:jc w:val="center"/>
        <w:rPr>
          <w:ins w:id="1143" w:author="Ревинский Валерий Васильевич" w:date="2018-09-07T08:21:00Z"/>
          <w:rFonts w:ascii="Times New Roman" w:eastAsia="Times New Roman" w:hAnsi="Times New Roman"/>
          <w:b/>
          <w:sz w:val="28"/>
          <w:szCs w:val="28"/>
          <w:lang w:eastAsia="ru-RU"/>
        </w:rPr>
      </w:pPr>
    </w:p>
    <w:p w14:paraId="045EA848" w14:textId="77777777" w:rsidR="00676905" w:rsidRPr="00676905" w:rsidRDefault="00676905" w:rsidP="00676905">
      <w:pPr>
        <w:spacing w:after="0" w:line="240" w:lineRule="auto"/>
        <w:rPr>
          <w:rFonts w:ascii="Times New Roman" w:hAnsi="Times New Roman"/>
          <w:b/>
          <w:sz w:val="28"/>
          <w:rPrChange w:id="1144" w:author="Ревинский Валерий Васильевич" w:date="2018-09-07T08:21:00Z">
            <w:rPr>
              <w:sz w:val="28"/>
            </w:rPr>
          </w:rPrChange>
        </w:rPr>
        <w:pPrChange w:id="1145" w:author="Ревинский Валерий Васильевич" w:date="2018-09-07T08:21:00Z">
          <w:pPr>
            <w:pStyle w:val="10"/>
            <w:pBdr>
              <w:bottom w:val="single" w:sz="4" w:space="0" w:color="auto"/>
            </w:pBdr>
            <w:shd w:val="clear" w:color="auto" w:fill="auto"/>
            <w:spacing w:after="4400"/>
            <w:ind w:firstLine="0"/>
            <w:jc w:val="left"/>
          </w:pPr>
        </w:pPrChange>
      </w:pPr>
      <w:r w:rsidRPr="00676905">
        <w:rPr>
          <w:rFonts w:ascii="Times New Roman" w:hAnsi="Times New Roman"/>
          <w:b/>
          <w:sz w:val="28"/>
          <w:rPrChange w:id="1146" w:author="Ревинский Валерий Васильевич" w:date="2018-09-07T08:21:00Z">
            <w:rPr>
              <w:b/>
              <w:sz w:val="28"/>
            </w:rPr>
          </w:rPrChange>
        </w:rPr>
        <w:t>Избрать в члены Совета Ассоциации «Национальное объединение строителей» следующих кандидатов:</w:t>
      </w:r>
    </w:p>
    <w:p w14:paraId="3E6A82C9" w14:textId="77777777" w:rsidR="00676905" w:rsidRPr="00676905" w:rsidRDefault="00676905" w:rsidP="00676905">
      <w:pPr>
        <w:spacing w:after="0" w:line="240" w:lineRule="auto"/>
        <w:rPr>
          <w:ins w:id="1147" w:author="Ревинский Валерий Васильевич" w:date="2018-09-07T08:21:00Z"/>
          <w:rFonts w:ascii="Times New Roman" w:eastAsia="Times New Roman" w:hAnsi="Times New Roman"/>
          <w:b/>
          <w:sz w:val="28"/>
          <w:szCs w:val="28"/>
          <w:lang w:eastAsia="ru-RU"/>
        </w:rPr>
      </w:pPr>
    </w:p>
    <w:p w14:paraId="17282E71" w14:textId="77777777" w:rsidR="00676905" w:rsidRPr="00676905" w:rsidRDefault="00676905" w:rsidP="00676905">
      <w:pPr>
        <w:pBdr>
          <w:top w:val="single" w:sz="12" w:space="1" w:color="auto"/>
          <w:bottom w:val="single" w:sz="12" w:space="1" w:color="auto"/>
        </w:pBdr>
        <w:spacing w:after="0" w:line="240" w:lineRule="auto"/>
        <w:rPr>
          <w:ins w:id="1148" w:author="Ревинский Валерий Васильевич" w:date="2018-09-07T08:21:00Z"/>
          <w:rFonts w:ascii="Times New Roman" w:eastAsia="Times New Roman" w:hAnsi="Times New Roman"/>
          <w:b/>
          <w:sz w:val="28"/>
          <w:szCs w:val="28"/>
          <w:lang w:eastAsia="ru-RU"/>
        </w:rPr>
      </w:pPr>
    </w:p>
    <w:p w14:paraId="7B8A5B38" w14:textId="77777777" w:rsidR="00676905" w:rsidRPr="00676905" w:rsidRDefault="00676905" w:rsidP="00676905">
      <w:pPr>
        <w:pBdr>
          <w:bottom w:val="single" w:sz="12" w:space="1" w:color="auto"/>
          <w:between w:val="single" w:sz="12" w:space="1" w:color="auto"/>
        </w:pBdr>
        <w:spacing w:after="0" w:line="240" w:lineRule="auto"/>
        <w:rPr>
          <w:ins w:id="1149" w:author="Ревинский Валерий Васильевич" w:date="2018-09-07T08:21:00Z"/>
          <w:rFonts w:ascii="Times New Roman" w:eastAsia="Times New Roman" w:hAnsi="Times New Roman"/>
          <w:b/>
          <w:sz w:val="28"/>
          <w:szCs w:val="28"/>
          <w:lang w:eastAsia="ru-RU"/>
        </w:rPr>
      </w:pPr>
    </w:p>
    <w:p w14:paraId="05DA8010" w14:textId="77777777" w:rsidR="00676905" w:rsidRPr="00676905" w:rsidRDefault="00676905" w:rsidP="00676905">
      <w:pPr>
        <w:pBdr>
          <w:bottom w:val="single" w:sz="12" w:space="1" w:color="auto"/>
          <w:between w:val="single" w:sz="12" w:space="1" w:color="auto"/>
        </w:pBdr>
        <w:spacing w:after="0" w:line="240" w:lineRule="auto"/>
        <w:rPr>
          <w:ins w:id="1150" w:author="Ревинский Валерий Васильевич" w:date="2018-09-07T08:21:00Z"/>
          <w:rFonts w:ascii="Times New Roman" w:eastAsia="Times New Roman" w:hAnsi="Times New Roman"/>
          <w:b/>
          <w:sz w:val="28"/>
          <w:szCs w:val="28"/>
          <w:lang w:eastAsia="ru-RU"/>
        </w:rPr>
      </w:pPr>
    </w:p>
    <w:p w14:paraId="2A6F9DEF" w14:textId="77777777" w:rsidR="00676905" w:rsidRPr="00676905" w:rsidRDefault="00676905" w:rsidP="00676905">
      <w:pPr>
        <w:pBdr>
          <w:bottom w:val="single" w:sz="12" w:space="1" w:color="auto"/>
          <w:between w:val="single" w:sz="12" w:space="1" w:color="auto"/>
        </w:pBdr>
        <w:spacing w:after="0" w:line="240" w:lineRule="auto"/>
        <w:rPr>
          <w:ins w:id="1151" w:author="Ревинский Валерий Васильевич" w:date="2018-09-07T08:21:00Z"/>
          <w:rFonts w:ascii="Times New Roman" w:eastAsia="Times New Roman" w:hAnsi="Times New Roman"/>
          <w:b/>
          <w:sz w:val="28"/>
          <w:szCs w:val="28"/>
          <w:lang w:eastAsia="ru-RU"/>
        </w:rPr>
      </w:pPr>
    </w:p>
    <w:p w14:paraId="170AB58A" w14:textId="77777777" w:rsidR="00676905" w:rsidRPr="00676905" w:rsidRDefault="00676905" w:rsidP="00676905">
      <w:pPr>
        <w:pBdr>
          <w:bottom w:val="single" w:sz="12" w:space="1" w:color="auto"/>
          <w:between w:val="single" w:sz="12" w:space="1" w:color="auto"/>
        </w:pBdr>
        <w:spacing w:after="0" w:line="240" w:lineRule="auto"/>
        <w:rPr>
          <w:ins w:id="1152" w:author="Ревинский Валерий Васильевич" w:date="2018-09-07T08:21:00Z"/>
          <w:rFonts w:ascii="Times New Roman" w:eastAsia="Times New Roman" w:hAnsi="Times New Roman"/>
          <w:b/>
          <w:sz w:val="28"/>
          <w:szCs w:val="28"/>
          <w:lang w:eastAsia="ru-RU"/>
        </w:rPr>
      </w:pPr>
    </w:p>
    <w:p w14:paraId="10E32F33" w14:textId="77777777" w:rsidR="00676905" w:rsidRPr="00676905" w:rsidRDefault="00676905" w:rsidP="00676905">
      <w:pPr>
        <w:pBdr>
          <w:bottom w:val="single" w:sz="12" w:space="1" w:color="auto"/>
          <w:between w:val="single" w:sz="12" w:space="1" w:color="auto"/>
        </w:pBdr>
        <w:spacing w:after="0" w:line="240" w:lineRule="auto"/>
        <w:rPr>
          <w:ins w:id="1153" w:author="Ревинский Валерий Васильевич" w:date="2018-09-07T08:21:00Z"/>
          <w:rFonts w:ascii="Times New Roman" w:eastAsia="Times New Roman" w:hAnsi="Times New Roman"/>
          <w:b/>
          <w:sz w:val="28"/>
          <w:szCs w:val="28"/>
          <w:lang w:eastAsia="ru-RU"/>
        </w:rPr>
      </w:pPr>
    </w:p>
    <w:p w14:paraId="7696769D" w14:textId="77777777" w:rsidR="00676905" w:rsidRPr="00676905" w:rsidRDefault="00676905" w:rsidP="00676905">
      <w:pPr>
        <w:pBdr>
          <w:bottom w:val="single" w:sz="12" w:space="1" w:color="auto"/>
          <w:between w:val="single" w:sz="12" w:space="1" w:color="auto"/>
        </w:pBdr>
        <w:spacing w:after="0" w:line="240" w:lineRule="auto"/>
        <w:rPr>
          <w:ins w:id="1154" w:author="Ревинский Валерий Васильевич" w:date="2018-09-07T08:21:00Z"/>
          <w:rFonts w:ascii="Times New Roman" w:eastAsia="Times New Roman" w:hAnsi="Times New Roman"/>
          <w:b/>
          <w:sz w:val="28"/>
          <w:szCs w:val="28"/>
          <w:lang w:eastAsia="ru-RU"/>
        </w:rPr>
      </w:pPr>
    </w:p>
    <w:p w14:paraId="055162FE" w14:textId="77777777" w:rsidR="00676905" w:rsidRPr="00676905" w:rsidRDefault="00676905" w:rsidP="00676905">
      <w:pPr>
        <w:pBdr>
          <w:bottom w:val="single" w:sz="12" w:space="1" w:color="auto"/>
          <w:between w:val="single" w:sz="12" w:space="1" w:color="auto"/>
        </w:pBdr>
        <w:spacing w:after="0" w:line="240" w:lineRule="auto"/>
        <w:rPr>
          <w:ins w:id="1155" w:author="Ревинский Валерий Васильевич" w:date="2018-09-07T08:21:00Z"/>
          <w:rFonts w:ascii="Times New Roman" w:eastAsia="Times New Roman" w:hAnsi="Times New Roman"/>
          <w:b/>
          <w:sz w:val="28"/>
          <w:szCs w:val="28"/>
          <w:lang w:eastAsia="ru-RU"/>
        </w:rPr>
      </w:pPr>
    </w:p>
    <w:p w14:paraId="1E4F6ACA" w14:textId="77777777" w:rsidR="00676905" w:rsidRPr="00676905" w:rsidRDefault="00676905" w:rsidP="00676905">
      <w:pPr>
        <w:pBdr>
          <w:bottom w:val="single" w:sz="12" w:space="1" w:color="auto"/>
          <w:between w:val="single" w:sz="12" w:space="1" w:color="auto"/>
        </w:pBdr>
        <w:spacing w:after="0" w:line="240" w:lineRule="auto"/>
        <w:rPr>
          <w:ins w:id="1156" w:author="Ревинский Валерий Васильевич" w:date="2018-09-07T08:21:00Z"/>
          <w:rFonts w:ascii="Times New Roman" w:eastAsia="Times New Roman" w:hAnsi="Times New Roman"/>
          <w:b/>
          <w:sz w:val="28"/>
          <w:szCs w:val="28"/>
          <w:lang w:eastAsia="ru-RU"/>
        </w:rPr>
      </w:pPr>
    </w:p>
    <w:p w14:paraId="67C089EB" w14:textId="77777777" w:rsidR="00676905" w:rsidRPr="00676905" w:rsidRDefault="00676905" w:rsidP="00676905">
      <w:pPr>
        <w:spacing w:after="0" w:line="240" w:lineRule="auto"/>
        <w:rPr>
          <w:ins w:id="1157" w:author="Ревинский Валерий Васильевич" w:date="2018-09-07T08:21:00Z"/>
          <w:rFonts w:ascii="Times New Roman" w:eastAsia="Times New Roman" w:hAnsi="Times New Roman"/>
          <w:b/>
          <w:sz w:val="28"/>
          <w:szCs w:val="28"/>
          <w:lang w:eastAsia="ru-RU"/>
        </w:rPr>
      </w:pPr>
    </w:p>
    <w:p w14:paraId="6077E199" w14:textId="77777777" w:rsidR="00676905" w:rsidRPr="00676905" w:rsidRDefault="00676905" w:rsidP="00676905">
      <w:pPr>
        <w:spacing w:after="0" w:line="240" w:lineRule="auto"/>
        <w:jc w:val="center"/>
        <w:rPr>
          <w:ins w:id="1158" w:author="Ревинский Валерий Васильевич" w:date="2018-09-07T08:21:00Z"/>
          <w:rFonts w:ascii="Times New Roman" w:eastAsia="Times New Roman" w:hAnsi="Times New Roman"/>
          <w:sz w:val="20"/>
          <w:szCs w:val="20"/>
          <w:lang w:eastAsia="ru-RU"/>
        </w:rPr>
      </w:pPr>
    </w:p>
    <w:tbl>
      <w:tblPr>
        <w:tblW w:w="0" w:type="auto"/>
        <w:jc w:val="center"/>
        <w:tblLayout w:type="fixed"/>
        <w:tblLook w:val="0000" w:firstRow="0" w:lastRow="0" w:firstColumn="0" w:lastColumn="0" w:noHBand="0" w:noVBand="0"/>
        <w:tblPrChange w:id="1159" w:author="Ревинский Валерий Васильевич" w:date="2018-09-07T08:21:00Z">
          <w:tblPr>
            <w:tblOverlap w:val="never"/>
            <w:tblW w:w="0" w:type="auto"/>
            <w:jc w:val="right"/>
            <w:tblLayout w:type="fixed"/>
            <w:tblCellMar>
              <w:left w:w="10" w:type="dxa"/>
              <w:right w:w="10" w:type="dxa"/>
            </w:tblCellMar>
            <w:tblLook w:val="0000" w:firstRow="0" w:lastRow="0" w:firstColumn="0" w:lastColumn="0" w:noHBand="0" w:noVBand="0"/>
          </w:tblPr>
        </w:tblPrChange>
      </w:tblPr>
      <w:tblGrid>
        <w:gridCol w:w="1050"/>
        <w:gridCol w:w="1218"/>
        <w:gridCol w:w="4253"/>
        <w:gridCol w:w="1446"/>
        <w:gridCol w:w="1247"/>
        <w:tblGridChange w:id="1160">
          <w:tblGrid>
            <w:gridCol w:w="1050"/>
            <w:gridCol w:w="1218"/>
            <w:gridCol w:w="4253"/>
            <w:gridCol w:w="1454"/>
            <w:gridCol w:w="1253"/>
          </w:tblGrid>
        </w:tblGridChange>
      </w:tblGrid>
      <w:tr w:rsidR="00676905" w:rsidRPr="00676905" w14:paraId="5F3F3B46" w14:textId="77777777" w:rsidTr="008A62D9">
        <w:tblPrEx>
          <w:tblPrExChange w:id="1161" w:author="Ревинский Валерий Васильевич" w:date="2018-09-07T08:21:00Z">
            <w:tblPrEx>
              <w:tblCellMar>
                <w:top w:w="0" w:type="dxa"/>
                <w:bottom w:w="0" w:type="dxa"/>
              </w:tblCellMar>
            </w:tblPrEx>
          </w:tblPrExChange>
        </w:tblPrEx>
        <w:trPr>
          <w:jc w:val="center"/>
          <w:trPrChange w:id="1162" w:author="Ревинский Валерий Васильевич" w:date="2018-09-07T08:21:00Z">
            <w:trPr>
              <w:trHeight w:hRule="exact" w:val="346"/>
              <w:jc w:val="right"/>
            </w:trPr>
          </w:trPrChange>
        </w:trPr>
        <w:tc>
          <w:tcPr>
            <w:tcW w:w="1050" w:type="dxa"/>
            <w:tcBorders>
              <w:top w:val="single" w:sz="4" w:space="0" w:color="auto"/>
              <w:left w:val="single" w:sz="4" w:space="0" w:color="auto"/>
              <w:bottom w:val="single" w:sz="4" w:space="0" w:color="auto"/>
              <w:right w:val="single" w:sz="4" w:space="0" w:color="auto"/>
            </w:tcBorders>
            <w:cellIns w:id="1163" w:author="Ревинский Валерий Васильевич" w:date="2018-09-07T08:21:00Z"/>
            <w:tcPrChange w:id="1164" w:author="Ревинский Валерий Васильевич" w:date="2018-09-07T08:21:00Z">
              <w:tcPr>
                <w:tcW w:w="1454" w:type="dxa"/>
                <w:tcBorders>
                  <w:top w:val="single" w:sz="4" w:space="0" w:color="auto"/>
                  <w:left w:val="single" w:sz="4" w:space="0" w:color="auto"/>
                  <w:bottom w:val="single" w:sz="4" w:space="0" w:color="auto"/>
                </w:tcBorders>
                <w:shd w:val="clear" w:color="auto" w:fill="FFFFFF"/>
                <w:cellIns w:id="1165" w:author="Ревинский Валерий Васильевич" w:date="2018-09-07T08:21:00Z"/>
              </w:tcPr>
            </w:tcPrChange>
          </w:tcPr>
          <w:p w14:paraId="721693A1" w14:textId="77777777" w:rsidR="00676905" w:rsidRPr="00676905" w:rsidRDefault="00676905" w:rsidP="00676905">
            <w:pPr>
              <w:keepNext/>
              <w:spacing w:after="0" w:line="240" w:lineRule="auto"/>
              <w:jc w:val="center"/>
              <w:outlineLvl w:val="2"/>
              <w:rPr>
                <w:rFonts w:ascii="Times New Roman" w:eastAsia="Times New Roman" w:hAnsi="Times New Roman"/>
                <w:sz w:val="28"/>
                <w:szCs w:val="28"/>
                <w:lang w:eastAsia="ru-RU"/>
              </w:rPr>
            </w:pPr>
            <w:ins w:id="1166" w:author="Ревинский Валерий Васильевич" w:date="2018-09-07T08:21:00Z">
              <w:r w:rsidRPr="00676905">
                <w:rPr>
                  <w:rFonts w:ascii="Times New Roman" w:eastAsia="Times New Roman" w:hAnsi="Times New Roman"/>
                  <w:sz w:val="28"/>
                  <w:szCs w:val="28"/>
                  <w:lang w:eastAsia="ru-RU"/>
                </w:rPr>
                <w:t>ЗА</w:t>
              </w:r>
            </w:ins>
          </w:p>
        </w:tc>
        <w:tc>
          <w:tcPr>
            <w:tcW w:w="1218" w:type="dxa"/>
            <w:tcBorders>
              <w:top w:val="single" w:sz="4" w:space="0" w:color="auto"/>
              <w:left w:val="single" w:sz="4" w:space="0" w:color="auto"/>
              <w:bottom w:val="single" w:sz="4" w:space="0" w:color="auto"/>
              <w:right w:val="single" w:sz="4" w:space="0" w:color="auto"/>
            </w:tcBorders>
            <w:cellIns w:id="1167" w:author="Ревинский Валерий Васильевич" w:date="2018-09-07T08:21:00Z"/>
            <w:tcPrChange w:id="1168" w:author="Ревинский Валерий Васильевич" w:date="2018-09-07T08:21:00Z">
              <w:tcPr>
                <w:tcW w:w="1454" w:type="dxa"/>
                <w:tcBorders>
                  <w:top w:val="single" w:sz="4" w:space="0" w:color="auto"/>
                  <w:left w:val="single" w:sz="4" w:space="0" w:color="auto"/>
                  <w:bottom w:val="single" w:sz="4" w:space="0" w:color="auto"/>
                </w:tcBorders>
                <w:shd w:val="clear" w:color="auto" w:fill="FFFFFF"/>
                <w:cellIns w:id="1169" w:author="Ревинский Валерий Васильевич" w:date="2018-09-07T08:21:00Z"/>
              </w:tcPr>
            </w:tcPrChange>
          </w:tcPr>
          <w:p w14:paraId="672A7AA7" w14:textId="77777777" w:rsidR="00676905" w:rsidRPr="00676905" w:rsidRDefault="00676905" w:rsidP="00676905">
            <w:pPr>
              <w:keepNext/>
              <w:spacing w:after="0" w:line="240" w:lineRule="auto"/>
              <w:outlineLvl w:val="2"/>
              <w:rPr>
                <w:rFonts w:ascii="Times New Roman" w:eastAsia="Times New Roman" w:hAnsi="Times New Roman"/>
                <w:sz w:val="28"/>
                <w:szCs w:val="28"/>
                <w:lang w:eastAsia="ru-RU"/>
              </w:rPr>
            </w:pPr>
          </w:p>
        </w:tc>
        <w:tc>
          <w:tcPr>
            <w:tcW w:w="4253" w:type="dxa"/>
            <w:tcBorders>
              <w:left w:val="single" w:sz="4" w:space="0" w:color="auto"/>
              <w:right w:val="single" w:sz="4" w:space="0" w:color="auto"/>
            </w:tcBorders>
            <w:cellIns w:id="1170" w:author="Ревинский Валерий Васильевич" w:date="2018-09-07T08:21:00Z"/>
            <w:tcPrChange w:id="1171" w:author="Ревинский Валерий Васильевич" w:date="2018-09-07T08:21:00Z">
              <w:tcPr>
                <w:tcW w:w="1454" w:type="dxa"/>
                <w:tcBorders>
                  <w:top w:val="single" w:sz="4" w:space="0" w:color="auto"/>
                  <w:left w:val="single" w:sz="4" w:space="0" w:color="auto"/>
                  <w:bottom w:val="single" w:sz="4" w:space="0" w:color="auto"/>
                </w:tcBorders>
                <w:shd w:val="clear" w:color="auto" w:fill="FFFFFF"/>
                <w:cellIns w:id="1172" w:author="Ревинский Валерий Васильевич" w:date="2018-09-07T08:21:00Z"/>
              </w:tcPr>
            </w:tcPrChange>
          </w:tcPr>
          <w:p w14:paraId="63B0398C" w14:textId="77777777" w:rsidR="00676905" w:rsidRPr="00676905" w:rsidRDefault="00676905" w:rsidP="00676905">
            <w:pPr>
              <w:keepNext/>
              <w:spacing w:after="0" w:line="240" w:lineRule="auto"/>
              <w:jc w:val="center"/>
              <w:outlineLvl w:val="2"/>
              <w:rPr>
                <w:rFonts w:ascii="Times New Roman" w:eastAsia="Times New Roman" w:hAnsi="Times New Roman"/>
                <w:sz w:val="28"/>
                <w:szCs w:val="28"/>
                <w:lang w:eastAsia="ru-RU"/>
              </w:rPr>
            </w:pPr>
          </w:p>
        </w:tc>
        <w:tc>
          <w:tcPr>
            <w:tcW w:w="1446" w:type="dxa"/>
            <w:tcBorders>
              <w:top w:val="single" w:sz="4" w:space="0" w:color="auto"/>
              <w:left w:val="single" w:sz="4" w:space="0" w:color="auto"/>
              <w:bottom w:val="single" w:sz="4" w:space="0" w:color="auto"/>
              <w:right w:val="single" w:sz="4" w:space="0" w:color="auto"/>
            </w:tcBorders>
            <w:tcPrChange w:id="1173" w:author="Ревинский Валерий Васильевич" w:date="2018-09-07T08:21:00Z">
              <w:tcPr>
                <w:tcW w:w="1454" w:type="dxa"/>
                <w:tcBorders>
                  <w:top w:val="single" w:sz="4" w:space="0" w:color="auto"/>
                  <w:left w:val="single" w:sz="4" w:space="0" w:color="auto"/>
                  <w:bottom w:val="single" w:sz="4" w:space="0" w:color="auto"/>
                </w:tcBorders>
                <w:shd w:val="clear" w:color="auto" w:fill="FFFFFF"/>
              </w:tcPr>
            </w:tcPrChange>
          </w:tcPr>
          <w:p w14:paraId="7A9CAABD" w14:textId="77777777" w:rsidR="00676905" w:rsidRPr="00676905" w:rsidRDefault="00676905" w:rsidP="00676905">
            <w:pPr>
              <w:keepNext/>
              <w:spacing w:after="0" w:line="240" w:lineRule="auto"/>
              <w:jc w:val="center"/>
              <w:outlineLvl w:val="3"/>
              <w:rPr>
                <w:rFonts w:ascii="Times New Roman" w:hAnsi="Times New Roman"/>
                <w:sz w:val="28"/>
                <w:rPrChange w:id="1174" w:author="Ревинский Валерий Васильевич" w:date="2018-09-07T08:21:00Z">
                  <w:rPr>
                    <w:sz w:val="28"/>
                  </w:rPr>
                </w:rPrChange>
              </w:rPr>
              <w:pPrChange w:id="1175" w:author="Ревинский Валерий Васильевич" w:date="2018-09-07T08:21:00Z">
                <w:pPr>
                  <w:pStyle w:val="af0"/>
                  <w:shd w:val="clear" w:color="auto" w:fill="auto"/>
                  <w:spacing w:after="0"/>
                  <w:ind w:firstLine="0"/>
                  <w:jc w:val="center"/>
                </w:pPr>
              </w:pPrChange>
            </w:pPr>
            <w:r w:rsidRPr="00676905">
              <w:rPr>
                <w:rFonts w:ascii="Times New Roman" w:hAnsi="Times New Roman"/>
                <w:sz w:val="28"/>
                <w:rPrChange w:id="1176" w:author="Ревинский Валерий Васильевич" w:date="2018-09-07T08:21:00Z">
                  <w:rPr>
                    <w:sz w:val="28"/>
                  </w:rPr>
                </w:rPrChange>
              </w:rPr>
              <w:t>ПРОТИВ</w:t>
            </w:r>
          </w:p>
        </w:tc>
        <w:tc>
          <w:tcPr>
            <w:tcW w:w="1247" w:type="dxa"/>
            <w:tcBorders>
              <w:top w:val="single" w:sz="4" w:space="0" w:color="auto"/>
              <w:left w:val="single" w:sz="4" w:space="0" w:color="auto"/>
              <w:bottom w:val="single" w:sz="4" w:space="0" w:color="auto"/>
              <w:right w:val="single" w:sz="4" w:space="0" w:color="auto"/>
            </w:tcBorders>
            <w:tcPrChange w:id="1177" w:author="Ревинский Валерий Васильевич" w:date="2018-09-07T08:21:00Z">
              <w:tcPr>
                <w:tcW w:w="1253" w:type="dxa"/>
                <w:tcBorders>
                  <w:top w:val="single" w:sz="4" w:space="0" w:color="auto"/>
                  <w:left w:val="single" w:sz="4" w:space="0" w:color="auto"/>
                  <w:bottom w:val="single" w:sz="4" w:space="0" w:color="auto"/>
                  <w:right w:val="single" w:sz="4" w:space="0" w:color="auto"/>
                </w:tcBorders>
                <w:shd w:val="clear" w:color="auto" w:fill="FFFFFF"/>
              </w:tcPr>
            </w:tcPrChange>
          </w:tcPr>
          <w:p w14:paraId="674F10AA" w14:textId="77777777" w:rsidR="00676905" w:rsidRPr="00676905" w:rsidRDefault="00676905" w:rsidP="00676905">
            <w:pPr>
              <w:keepNext/>
              <w:spacing w:after="0" w:line="240" w:lineRule="auto"/>
              <w:outlineLvl w:val="3"/>
              <w:rPr>
                <w:rFonts w:ascii="Times New Roman" w:hAnsi="Times New Roman"/>
                <w:sz w:val="28"/>
                <w:rPrChange w:id="1178" w:author="Ревинский Валерий Васильевич" w:date="2018-09-07T08:21:00Z">
                  <w:rPr>
                    <w:sz w:val="10"/>
                  </w:rPr>
                </w:rPrChange>
              </w:rPr>
              <w:pPrChange w:id="1179" w:author="Ревинский Валерий Васильевич" w:date="2018-09-07T08:21:00Z">
                <w:pPr/>
              </w:pPrChange>
            </w:pPr>
          </w:p>
        </w:tc>
      </w:tr>
    </w:tbl>
    <w:p w14:paraId="17D1CD64" w14:textId="77777777" w:rsidR="00676905" w:rsidRPr="00676905" w:rsidRDefault="00676905" w:rsidP="00676905">
      <w:pPr>
        <w:autoSpaceDE w:val="0"/>
        <w:autoSpaceDN w:val="0"/>
        <w:adjustRightInd w:val="0"/>
        <w:spacing w:after="0" w:line="240" w:lineRule="auto"/>
        <w:jc w:val="both"/>
        <w:rPr>
          <w:ins w:id="1180" w:author="Ревинский Валерий Васильевич" w:date="2018-09-07T08:21:00Z"/>
          <w:rFonts w:ascii="Times New Roman" w:hAnsi="Times New Roman"/>
          <w:bCs/>
          <w:color w:val="000000"/>
          <w:sz w:val="24"/>
          <w:szCs w:val="28"/>
        </w:rPr>
      </w:pPr>
    </w:p>
    <w:p w14:paraId="66C12A73" w14:textId="77777777" w:rsidR="00676905" w:rsidRPr="00676905" w:rsidRDefault="00676905" w:rsidP="00676905">
      <w:pPr>
        <w:autoSpaceDE w:val="0"/>
        <w:autoSpaceDN w:val="0"/>
        <w:adjustRightInd w:val="0"/>
        <w:spacing w:after="0" w:line="240" w:lineRule="auto"/>
        <w:jc w:val="both"/>
        <w:rPr>
          <w:rFonts w:ascii="Times New Roman" w:hAnsi="Times New Roman"/>
          <w:color w:val="000000"/>
          <w:sz w:val="24"/>
          <w:rPrChange w:id="1181" w:author="Ревинский Валерий Васильевич" w:date="2018-09-07T08:21:00Z">
            <w:rPr/>
          </w:rPrChange>
        </w:rPr>
        <w:pPrChange w:id="1182" w:author="Ревинский Валерий Васильевич" w:date="2018-09-07T08:21:00Z">
          <w:pPr>
            <w:spacing w:after="526" w:line="14" w:lineRule="exact"/>
          </w:pPr>
        </w:pPrChange>
      </w:pPr>
    </w:p>
    <w:p w14:paraId="1B8675AA" w14:textId="77777777" w:rsidR="00676905" w:rsidRPr="00676905" w:rsidRDefault="00676905" w:rsidP="00676905">
      <w:pPr>
        <w:autoSpaceDE w:val="0"/>
        <w:autoSpaceDN w:val="0"/>
        <w:adjustRightInd w:val="0"/>
        <w:spacing w:after="0" w:line="240" w:lineRule="auto"/>
        <w:jc w:val="both"/>
        <w:rPr>
          <w:rFonts w:ascii="Times New Roman" w:hAnsi="Times New Roman"/>
          <w:color w:val="000000"/>
          <w:sz w:val="24"/>
          <w:rPrChange w:id="1183" w:author="Ревинский Валерий Васильевич" w:date="2018-09-07T08:21:00Z">
            <w:rPr>
              <w:sz w:val="24"/>
            </w:rPr>
          </w:rPrChange>
        </w:rPr>
        <w:pPrChange w:id="1184" w:author="Ревинский Валерий Васильевич" w:date="2018-09-07T08:21:00Z">
          <w:pPr>
            <w:pStyle w:val="10"/>
            <w:shd w:val="clear" w:color="auto" w:fill="auto"/>
            <w:spacing w:after="320"/>
            <w:ind w:firstLine="0"/>
          </w:pPr>
        </w:pPrChange>
      </w:pPr>
      <w:r w:rsidRPr="00676905">
        <w:rPr>
          <w:rFonts w:ascii="Times New Roman" w:hAnsi="Times New Roman"/>
          <w:color w:val="000000"/>
          <w:sz w:val="24"/>
          <w:rPrChange w:id="1185" w:author="Ревинский Валерий Васильевич" w:date="2018-09-07T08:21:00Z">
            <w:rPr>
              <w:sz w:val="24"/>
            </w:rPr>
          </w:rPrChange>
        </w:rPr>
        <w:t>Голосование осуществляется путем проставления отметки «</w:t>
      </w:r>
      <w:r w:rsidRPr="00676905">
        <w:rPr>
          <w:rFonts w:ascii="Times New Roman" w:hAnsi="Times New Roman"/>
          <w:color w:val="000000"/>
          <w:sz w:val="24"/>
          <w:lang w:val="en-US"/>
          <w:rPrChange w:id="1186" w:author="Ревинский Валерий Васильевич" w:date="2018-09-07T08:21:00Z">
            <w:rPr>
              <w:sz w:val="24"/>
              <w:lang w:val="en-US"/>
            </w:rPr>
          </w:rPrChange>
        </w:rPr>
        <w:t>V</w:t>
      </w:r>
      <w:r w:rsidRPr="00676905">
        <w:rPr>
          <w:rFonts w:ascii="Times New Roman" w:hAnsi="Times New Roman"/>
          <w:color w:val="000000"/>
          <w:sz w:val="24"/>
          <w:rPrChange w:id="1187" w:author="Ревинский Валерий Васильевич" w:date="2018-09-07T08:21:00Z">
            <w:rPr>
              <w:sz w:val="24"/>
            </w:rPr>
          </w:rPrChange>
        </w:rPr>
        <w:t>» в квадрате, напротив выбранного варианта голосования.</w:t>
      </w:r>
    </w:p>
    <w:p w14:paraId="105CC637" w14:textId="77777777" w:rsidR="00676905" w:rsidRPr="00676905" w:rsidRDefault="00676905" w:rsidP="00676905">
      <w:pPr>
        <w:autoSpaceDE w:val="0"/>
        <w:autoSpaceDN w:val="0"/>
        <w:adjustRightInd w:val="0"/>
        <w:spacing w:after="0" w:line="240" w:lineRule="auto"/>
        <w:rPr>
          <w:ins w:id="1188" w:author="Ревинский Валерий Васильевич" w:date="2018-09-07T08:21:00Z"/>
          <w:rFonts w:ascii="Times New Roman" w:hAnsi="Times New Roman"/>
          <w:b/>
          <w:bCs/>
          <w:color w:val="000000"/>
          <w:sz w:val="28"/>
          <w:szCs w:val="28"/>
        </w:rPr>
      </w:pPr>
    </w:p>
    <w:p w14:paraId="522CDC15" w14:textId="77777777" w:rsidR="00676905" w:rsidRPr="00676905" w:rsidRDefault="00676905" w:rsidP="00676905">
      <w:pPr>
        <w:autoSpaceDE w:val="0"/>
        <w:autoSpaceDN w:val="0"/>
        <w:adjustRightInd w:val="0"/>
        <w:spacing w:after="0" w:line="240" w:lineRule="auto"/>
        <w:rPr>
          <w:ins w:id="1189" w:author="Ревинский Валерий Васильевич" w:date="2018-09-07T08:21:00Z"/>
          <w:rFonts w:ascii="Times New Roman" w:hAnsi="Times New Roman"/>
          <w:b/>
          <w:bCs/>
          <w:color w:val="000000"/>
          <w:sz w:val="24"/>
          <w:szCs w:val="28"/>
        </w:rPr>
      </w:pPr>
    </w:p>
    <w:p w14:paraId="1E0402FF" w14:textId="77777777" w:rsidR="00676905" w:rsidRPr="00676905" w:rsidRDefault="00676905" w:rsidP="00676905">
      <w:pPr>
        <w:autoSpaceDE w:val="0"/>
        <w:autoSpaceDN w:val="0"/>
        <w:adjustRightInd w:val="0"/>
        <w:spacing w:after="0" w:line="240" w:lineRule="auto"/>
        <w:rPr>
          <w:rFonts w:ascii="Times New Roman" w:hAnsi="Times New Roman"/>
          <w:b/>
          <w:color w:val="000000"/>
          <w:sz w:val="28"/>
          <w:rPrChange w:id="1190" w:author="Ревинский Валерий Васильевич" w:date="2018-09-07T08:21:00Z">
            <w:rPr>
              <w:sz w:val="28"/>
            </w:rPr>
          </w:rPrChange>
        </w:rPr>
        <w:pPrChange w:id="1191" w:author="Ревинский Валерий Васильевич" w:date="2018-09-07T08:21:00Z">
          <w:pPr>
            <w:pStyle w:val="10"/>
            <w:shd w:val="clear" w:color="auto" w:fill="auto"/>
            <w:spacing w:after="640"/>
            <w:ind w:firstLine="0"/>
          </w:pPr>
        </w:pPrChange>
      </w:pPr>
      <w:r w:rsidRPr="00676905">
        <w:rPr>
          <w:rFonts w:ascii="Times New Roman" w:hAnsi="Times New Roman"/>
          <w:b/>
          <w:color w:val="000000"/>
          <w:sz w:val="28"/>
          <w:rPrChange w:id="1192" w:author="Ревинский Валерий Васильевич" w:date="2018-09-07T08:21:00Z">
            <w:rPr>
              <w:b/>
              <w:sz w:val="28"/>
            </w:rPr>
          </w:rPrChange>
        </w:rPr>
        <w:t>Председатель Счетной комиссии</w:t>
      </w:r>
      <w:ins w:id="1193" w:author="Ревинский Валерий Васильевич" w:date="2018-09-07T08:21:00Z">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t>______________</w:t>
        </w:r>
      </w:ins>
    </w:p>
    <w:p w14:paraId="1AF3C3A9" w14:textId="77777777" w:rsidR="00676905" w:rsidRPr="00676905" w:rsidRDefault="00676905" w:rsidP="00676905">
      <w:pPr>
        <w:autoSpaceDE w:val="0"/>
        <w:autoSpaceDN w:val="0"/>
        <w:adjustRightInd w:val="0"/>
        <w:spacing w:after="0" w:line="240" w:lineRule="auto"/>
        <w:rPr>
          <w:ins w:id="1194" w:author="Ревинский Валерий Васильевич" w:date="2018-09-07T08:21:00Z"/>
          <w:rFonts w:ascii="Times New Roman" w:hAnsi="Times New Roman"/>
          <w:b/>
          <w:bCs/>
          <w:color w:val="000000"/>
          <w:sz w:val="28"/>
          <w:szCs w:val="28"/>
        </w:rPr>
      </w:pPr>
    </w:p>
    <w:p w14:paraId="14A5E7C4" w14:textId="77777777" w:rsidR="00676905" w:rsidRPr="00676905" w:rsidRDefault="00676905" w:rsidP="00676905">
      <w:pPr>
        <w:autoSpaceDE w:val="0"/>
        <w:autoSpaceDN w:val="0"/>
        <w:adjustRightInd w:val="0"/>
        <w:spacing w:after="0" w:line="240" w:lineRule="auto"/>
        <w:rPr>
          <w:ins w:id="1195" w:author="Ревинский Валерий Васильевич" w:date="2018-09-07T08:21:00Z"/>
          <w:rFonts w:ascii="Times New Roman" w:hAnsi="Times New Roman"/>
          <w:b/>
          <w:bCs/>
          <w:color w:val="000000"/>
          <w:sz w:val="28"/>
          <w:szCs w:val="28"/>
        </w:rPr>
      </w:pPr>
      <w:r w:rsidRPr="00676905">
        <w:rPr>
          <w:rFonts w:ascii="Times New Roman" w:hAnsi="Times New Roman"/>
          <w:b/>
          <w:color w:val="000000"/>
          <w:sz w:val="28"/>
          <w:rPrChange w:id="1196" w:author="Ревинский Валерий Васильевич" w:date="2018-09-07T08:21:00Z">
            <w:rPr>
              <w:b/>
              <w:sz w:val="28"/>
            </w:rPr>
          </w:rPrChange>
        </w:rPr>
        <w:t>Члены Счетной комиссии</w:t>
      </w:r>
      <w:ins w:id="1197" w:author="Ревинский Валерий Васильевич" w:date="2018-09-07T08:21:00Z">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t>_______________</w:t>
        </w:r>
      </w:ins>
    </w:p>
    <w:p w14:paraId="3BB8F49D" w14:textId="77777777" w:rsidR="00676905" w:rsidRPr="00676905" w:rsidRDefault="00676905" w:rsidP="00676905">
      <w:pPr>
        <w:autoSpaceDE w:val="0"/>
        <w:autoSpaceDN w:val="0"/>
        <w:adjustRightInd w:val="0"/>
        <w:spacing w:after="0" w:line="240" w:lineRule="auto"/>
        <w:rPr>
          <w:ins w:id="1198" w:author="Ревинский Валерий Васильевич" w:date="2018-09-07T08:21:00Z"/>
          <w:rFonts w:ascii="Times New Roman" w:hAnsi="Times New Roman"/>
          <w:b/>
          <w:bCs/>
          <w:color w:val="000000"/>
          <w:sz w:val="28"/>
          <w:szCs w:val="28"/>
        </w:rPr>
      </w:pPr>
    </w:p>
    <w:p w14:paraId="418CFD88" w14:textId="77777777" w:rsidR="00676905" w:rsidRPr="00676905" w:rsidRDefault="00676905" w:rsidP="00676905">
      <w:pPr>
        <w:autoSpaceDE w:val="0"/>
        <w:autoSpaceDN w:val="0"/>
        <w:adjustRightInd w:val="0"/>
        <w:spacing w:after="0" w:line="240" w:lineRule="auto"/>
        <w:rPr>
          <w:ins w:id="1199" w:author="Ревинский Валерий Васильевич" w:date="2018-09-07T08:21:00Z"/>
          <w:rFonts w:ascii="Times New Roman" w:hAnsi="Times New Roman"/>
          <w:b/>
          <w:bCs/>
          <w:color w:val="000000"/>
          <w:sz w:val="28"/>
          <w:szCs w:val="28"/>
        </w:rPr>
      </w:pPr>
      <w:ins w:id="1200" w:author="Ревинский Валерий Васильевич" w:date="2018-09-07T08:21:00Z">
        <w:r w:rsidRPr="00676905">
          <w:rPr>
            <w:rFonts w:ascii="Times New Roman" w:hAnsi="Times New Roman"/>
            <w:b/>
            <w:bCs/>
            <w:color w:val="000000"/>
            <w:sz w:val="28"/>
            <w:szCs w:val="28"/>
          </w:rPr>
          <w:lastRenderedPageBreak/>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t>_______________</w:t>
        </w:r>
      </w:ins>
    </w:p>
    <w:p w14:paraId="58E723B8" w14:textId="77777777" w:rsidR="00676905" w:rsidRPr="00676905" w:rsidRDefault="00676905" w:rsidP="00676905">
      <w:pPr>
        <w:autoSpaceDE w:val="0"/>
        <w:autoSpaceDN w:val="0"/>
        <w:adjustRightInd w:val="0"/>
        <w:spacing w:after="0" w:line="240" w:lineRule="auto"/>
        <w:rPr>
          <w:ins w:id="1201" w:author="Ревинский Валерий Васильевич" w:date="2018-09-07T08:21:00Z"/>
          <w:rFonts w:ascii="Times New Roman" w:hAnsi="Times New Roman"/>
          <w:b/>
          <w:bCs/>
          <w:color w:val="000000"/>
          <w:sz w:val="28"/>
          <w:szCs w:val="28"/>
        </w:rPr>
      </w:pPr>
    </w:p>
    <w:p w14:paraId="36523777" w14:textId="77777777" w:rsidR="00676905" w:rsidRDefault="00676905">
      <w:pPr>
        <w:rPr>
          <w:rPrChange w:id="1202" w:author="Ревинский Валерий Васильевич" w:date="2018-09-07T08:21:00Z">
            <w:rPr>
              <w:sz w:val="28"/>
            </w:rPr>
          </w:rPrChange>
        </w:rPr>
        <w:pPrChange w:id="1203" w:author="Ревинский Валерий Васильевич" w:date="2018-09-07T08:21:00Z">
          <w:pPr>
            <w:pStyle w:val="10"/>
            <w:shd w:val="clear" w:color="auto" w:fill="auto"/>
            <w:spacing w:after="480"/>
            <w:ind w:firstLine="0"/>
          </w:pPr>
        </w:pPrChange>
      </w:pPr>
      <w:ins w:id="1204" w:author="Ревинский Валерий Васильевич" w:date="2018-09-07T08:21:00Z">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r>
        <w:r w:rsidRPr="00676905">
          <w:rPr>
            <w:rFonts w:ascii="Times New Roman" w:hAnsi="Times New Roman"/>
            <w:b/>
            <w:bCs/>
            <w:color w:val="000000"/>
            <w:sz w:val="28"/>
            <w:szCs w:val="28"/>
          </w:rPr>
          <w:tab/>
          <w:t>_______________</w:t>
        </w:r>
      </w:ins>
    </w:p>
    <w:sectPr w:rsidR="00676905" w:rsidSect="007409ED">
      <w:headerReference w:type="default" r:id="rId11"/>
      <w:pgSz w:w="11906" w:h="16838"/>
      <w:pgMar w:top="1134" w:right="849" w:bottom="1134" w:left="1418" w:header="709" w:footer="709" w:gutter="0"/>
      <w:pgNumType w:start="0"/>
      <w:cols w:space="708"/>
      <w:noEndnote w:val="0"/>
      <w:titlePg/>
      <w:docGrid w:linePitch="360"/>
      <w:sectPrChange w:id="1211" w:author="Ревинский Валерий Васильевич" w:date="2018-09-07T08:21:00Z">
        <w:sectPr w:rsidR="00676905" w:rsidSect="007409ED">
          <w:pgSz w:w="11900" w:h="16840"/>
          <w:pgMar w:top="1110" w:right="822" w:bottom="1110" w:left="1099" w:header="0" w:footer="3" w:gutter="0"/>
          <w:pgNumType w:start="0"/>
          <w:cols w:space="720"/>
          <w:noEndnote/>
          <w:titlePg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2151F" w14:textId="77777777" w:rsidR="007546A7" w:rsidRDefault="007546A7">
      <w:pPr>
        <w:spacing w:after="0" w:line="240" w:lineRule="auto"/>
        <w:pPrChange w:id="14" w:author="Ревинский Валерий Васильевич" w:date="2018-09-07T08:21:00Z">
          <w:pPr/>
        </w:pPrChange>
      </w:pPr>
      <w:r>
        <w:separator/>
      </w:r>
    </w:p>
  </w:endnote>
  <w:endnote w:type="continuationSeparator" w:id="0">
    <w:p w14:paraId="023C6CE8" w14:textId="77777777" w:rsidR="007546A7" w:rsidRDefault="007546A7">
      <w:pPr>
        <w:spacing w:after="0" w:line="240" w:lineRule="auto"/>
        <w:pPrChange w:id="15" w:author="Ревинский Валерий Васильевич" w:date="2018-09-07T08:21:00Z">
          <w:pPr/>
        </w:pPrChange>
      </w:pPr>
      <w:r>
        <w:continuationSeparator/>
      </w:r>
    </w:p>
  </w:endnote>
  <w:endnote w:type="continuationNotice" w:id="1">
    <w:p w14:paraId="14B3247B" w14:textId="77777777" w:rsidR="007546A7" w:rsidRDefault="007546A7">
      <w:pPr>
        <w:spacing w:after="0" w:line="240" w:lineRule="auto"/>
        <w:pPrChange w:id="16" w:author="Ревинский Валерий Васильевич" w:date="2018-09-07T08:21: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11E32" w14:textId="56EA8955" w:rsidR="005F3C0E" w:rsidRDefault="007546A7">
    <w:pPr>
      <w:spacing w:line="14" w:lineRule="exact"/>
    </w:pPr>
    <w:del w:id="1028" w:author="Ревинский Валерий Васильевич" w:date="2018-09-07T08:21:00Z">
      <w:r>
        <w:rPr>
          <w:noProof/>
        </w:rPr>
        <mc:AlternateContent>
          <mc:Choice Requires="wps">
            <w:drawing>
              <wp:anchor distT="0" distB="0" distL="0" distR="0" simplePos="0" relativeHeight="251661312" behindDoc="1" locked="0" layoutInCell="1" allowOverlap="1" wp14:anchorId="7EA360CF" wp14:editId="5CC5EAB8">
                <wp:simplePos x="0" y="0"/>
                <wp:positionH relativeFrom="page">
                  <wp:posOffset>3791585</wp:posOffset>
                </wp:positionH>
                <wp:positionV relativeFrom="page">
                  <wp:posOffset>10430510</wp:posOffset>
                </wp:positionV>
                <wp:extent cx="152400" cy="125095"/>
                <wp:effectExtent l="0" t="0" r="0" b="0"/>
                <wp:wrapNone/>
                <wp:docPr id="3"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1DBA694C" w14:textId="77777777" w:rsidR="005F3C0E" w:rsidRDefault="007546A7">
                            <w:pPr>
                              <w:pStyle w:val="20"/>
                              <w:shd w:val="clear" w:color="auto" w:fill="auto"/>
                              <w:rPr>
                                <w:del w:id="1029" w:author="Ревинский Валерий Васильевич" w:date="2018-09-07T08:21:00Z"/>
                                <w:sz w:val="24"/>
                                <w:szCs w:val="24"/>
                              </w:rPr>
                            </w:pPr>
                            <w:del w:id="1030" w:author="Ревинский Валерий Васильевич" w:date="2018-09-07T08:21:00Z">
                              <w:r>
                                <w:fldChar w:fldCharType="begin"/>
                              </w:r>
                              <w:r>
                                <w:delInstrText xml:space="preserve"> PAGE \* MERGEFORMAT </w:delInstrText>
                              </w:r>
                              <w:r>
                                <w:fldChar w:fldCharType="separate"/>
                              </w:r>
                              <w:r w:rsidR="003959E1" w:rsidRPr="003959E1">
                                <w:rPr>
                                  <w:noProof/>
                                  <w:sz w:val="24"/>
                                  <w:szCs w:val="24"/>
                                </w:rPr>
                                <w:delText>11</w:delText>
                              </w:r>
                              <w:r>
                                <w:rPr>
                                  <w:sz w:val="24"/>
                                  <w:szCs w:val="24"/>
                                </w:rPr>
                                <w:fldChar w:fldCharType="end"/>
                              </w:r>
                            </w:del>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8.55pt;margin-top:821.3pt;width:12pt;height:9.8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" filled="f" stroked="f">
                <v:textbox style="mso-fit-shape-to-text:t" inset="0,0,0,0">
                  <w:txbxContent>
                    <w:p w14:paraId="1DBA694C" w14:textId="77777777" w:rsidR="005F3C0E" w:rsidRDefault="007546A7">
                      <w:pPr>
                        <w:pStyle w:val="20"/>
                        <w:shd w:val="clear" w:color="auto" w:fill="auto"/>
                        <w:rPr>
                          <w:del w:id="1031" w:author="Ревинский Валерий Васильевич" w:date="2018-09-07T08:21:00Z"/>
                          <w:sz w:val="24"/>
                          <w:szCs w:val="24"/>
                        </w:rPr>
                      </w:pPr>
                      <w:del w:id="1032" w:author="Ревинский Валерий Васильевич" w:date="2018-09-07T08:21:00Z">
                        <w:r>
                          <w:fldChar w:fldCharType="begin"/>
                        </w:r>
                        <w:r>
                          <w:delInstrText xml:space="preserve"> PAGE \* MERGEFORMAT </w:delInstrText>
                        </w:r>
                        <w:r>
                          <w:fldChar w:fldCharType="separate"/>
                        </w:r>
                        <w:r w:rsidR="003959E1" w:rsidRPr="003959E1">
                          <w:rPr>
                            <w:noProof/>
                            <w:sz w:val="24"/>
                            <w:szCs w:val="24"/>
                          </w:rPr>
                          <w:delText>11</w:delText>
                        </w:r>
                        <w:r>
                          <w:rPr>
                            <w:sz w:val="24"/>
                            <w:szCs w:val="24"/>
                          </w:rPr>
                          <w:fldChar w:fldCharType="end"/>
                        </w:r>
                      </w:del>
                    </w:p>
                  </w:txbxContent>
                </v:textbox>
                <w10:wrap anchorx="page" anchory="page"/>
              </v:shape>
            </w:pict>
          </mc:Fallback>
        </mc:AlternateContent>
      </w:r>
    </w:del>
    <w:ins w:id="1033" w:author="Ревинский Валерий Васильевич" w:date="2018-09-07T08:21:00Z">
      <w:r>
        <w:rPr>
          <w:noProof/>
        </w:rPr>
        <mc:AlternateContent>
          <mc:Choice Requires="wps">
            <w:drawing>
              <wp:anchor distT="0" distB="0" distL="0" distR="0" simplePos="0" relativeHeight="251659264" behindDoc="1" locked="0" layoutInCell="1" allowOverlap="1" wp14:anchorId="26577156" wp14:editId="03A3C61D">
                <wp:simplePos x="0" y="0"/>
                <wp:positionH relativeFrom="page">
                  <wp:posOffset>3791585</wp:posOffset>
                </wp:positionH>
                <wp:positionV relativeFrom="page">
                  <wp:posOffset>10430510</wp:posOffset>
                </wp:positionV>
                <wp:extent cx="152400" cy="125095"/>
                <wp:effectExtent l="0" t="0" r="0" b="0"/>
                <wp:wrapNone/>
                <wp:docPr id="2" name="Shape 1"/>
                <wp:cNvGraphicFramePr/>
                <a:graphic xmlns:a="http://schemas.openxmlformats.org/drawingml/2006/main">
                  <a:graphicData uri="http://schemas.microsoft.com/office/word/2010/wordprocessingShape">
                    <wps:wsp>
                      <wps:cNvSpPr txBox="1"/>
                      <wps:spPr>
                        <a:xfrm>
                          <a:off x="0" y="0"/>
                          <a:ext cx="152400" cy="125095"/>
                        </a:xfrm>
                        <a:prstGeom prst="rect">
                          <a:avLst/>
                        </a:prstGeom>
                        <a:noFill/>
                      </wps:spPr>
                      <wps:txbx>
                        <w:txbxContent>
                          <w:p w14:paraId="6395D0B9" w14:textId="77777777" w:rsidR="005F3C0E" w:rsidRDefault="007546A7">
                            <w:pPr>
                              <w:pStyle w:val="20"/>
                              <w:shd w:val="clear" w:color="auto" w:fill="auto"/>
                              <w:rPr>
                                <w:ins w:id="1034" w:author="Ревинский Валерий Васильевич" w:date="2018-09-07T08:21:00Z"/>
                                <w:sz w:val="24"/>
                                <w:szCs w:val="24"/>
                              </w:rPr>
                            </w:pPr>
                            <w:ins w:id="1035" w:author="Ревинский Валерий Васильевич" w:date="2018-09-07T08:21:00Z">
                              <w:r>
                                <w:fldChar w:fldCharType="begin"/>
                              </w:r>
                              <w:r>
                                <w:instrText xml:space="preserve"> PAGE \* MERGEFORMAT </w:instrText>
                              </w:r>
                              <w:r>
                                <w:fldChar w:fldCharType="separate"/>
                              </w:r>
                            </w:ins>
                            <w:r w:rsidRPr="007546A7">
                              <w:rPr>
                                <w:noProof/>
                                <w:sz w:val="24"/>
                                <w:szCs w:val="24"/>
                              </w:rPr>
                              <w:t>3</w:t>
                            </w:r>
                            <w:ins w:id="1036" w:author="Ревинский Валерий Васильевич" w:date="2018-09-07T08:21:00Z">
                              <w:r>
                                <w:rPr>
                                  <w:sz w:val="24"/>
                                  <w:szCs w:val="24"/>
                                </w:rPr>
                                <w:fldChar w:fldCharType="end"/>
                              </w:r>
                            </w:ins>
                          </w:p>
                        </w:txbxContent>
                      </wps:txbx>
                      <wps:bodyPr wrap="none" lIns="0" tIns="0" rIns="0" bIns="0">
                        <a:spAutoFit/>
                      </wps:bodyPr>
                    </wps:wsp>
                  </a:graphicData>
                </a:graphic>
              </wp:anchor>
            </w:drawing>
          </mc:Choice>
          <mc:Fallback>
            <w:pict>
              <v:shape id="_x0000_s1027" type="#_x0000_t202" style="position:absolute;margin-left:298.55pt;margin-top:821.3pt;width:12pt;height:9.8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" filled="f" stroked="f">
                <v:textbox style="mso-fit-shape-to-text:t" inset="0,0,0,0">
                  <w:txbxContent>
                    <w:p w14:paraId="6395D0B9" w14:textId="77777777" w:rsidR="005F3C0E" w:rsidRDefault="007546A7">
                      <w:pPr>
                        <w:pStyle w:val="20"/>
                        <w:shd w:val="clear" w:color="auto" w:fill="auto"/>
                        <w:rPr>
                          <w:ins w:id="1037" w:author="Ревинский Валерий Васильевич" w:date="2018-09-07T08:21:00Z"/>
                          <w:sz w:val="24"/>
                          <w:szCs w:val="24"/>
                        </w:rPr>
                      </w:pPr>
                      <w:ins w:id="1038" w:author="Ревинский Валерий Васильевич" w:date="2018-09-07T08:21:00Z">
                        <w:r>
                          <w:fldChar w:fldCharType="begin"/>
                        </w:r>
                        <w:r>
                          <w:instrText xml:space="preserve"> PAGE \* MERGEFORMAT </w:instrText>
                        </w:r>
                        <w:r>
                          <w:fldChar w:fldCharType="separate"/>
                        </w:r>
                      </w:ins>
                      <w:r w:rsidRPr="007546A7">
                        <w:rPr>
                          <w:noProof/>
                          <w:sz w:val="24"/>
                          <w:szCs w:val="24"/>
                        </w:rPr>
                        <w:t>3</w:t>
                      </w:r>
                      <w:ins w:id="1039" w:author="Ревинский Валерий Васильевич" w:date="2018-09-07T08:21:00Z">
                        <w:r>
                          <w:rPr>
                            <w:sz w:val="24"/>
                            <w:szCs w:val="24"/>
                          </w:rPr>
                          <w:fldChar w:fldCharType="end"/>
                        </w:r>
                      </w:ins>
                    </w:p>
                  </w:txbxContent>
                </v:textbox>
                <w10:wrap anchorx="page" anchory="page"/>
              </v:shape>
            </w:pict>
          </mc:Fallback>
        </mc:AlternateConten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120E2" w14:textId="77777777" w:rsidR="005F3C0E" w:rsidRDefault="005F3C0E">
    <w:pPr>
      <w:spacing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4DC89" w14:textId="77777777" w:rsidR="007546A7" w:rsidRDefault="007546A7" w:rsidP="007546A7">
      <w:pPr>
        <w:spacing w:after="0" w:line="240" w:lineRule="auto"/>
      </w:pPr>
      <w:ins w:id="10" w:author="Ревинский Валерий Васильевич" w:date="2018-09-07T08:21:00Z">
        <w:r>
          <w:separator/>
        </w:r>
      </w:ins>
    </w:p>
  </w:footnote>
  <w:footnote w:type="continuationSeparator" w:id="0">
    <w:p w14:paraId="1274C7DB" w14:textId="77777777" w:rsidR="007546A7" w:rsidRDefault="007546A7">
      <w:pPr>
        <w:spacing w:after="0" w:line="240" w:lineRule="auto"/>
        <w:pPrChange w:id="11" w:author="Ревинский Валерий Васильевич" w:date="2018-09-07T08:21:00Z">
          <w:pPr/>
        </w:pPrChange>
      </w:pPr>
      <w:ins w:id="12" w:author="Ревинский Валерий Васильевич" w:date="2018-09-07T08:21:00Z">
        <w:r>
          <w:continuationSeparator/>
        </w:r>
      </w:ins>
    </w:p>
  </w:footnote>
  <w:footnote w:type="continuationNotice" w:id="1">
    <w:p w14:paraId="308E6F48" w14:textId="77777777" w:rsidR="007546A7" w:rsidRDefault="007546A7">
      <w:pPr>
        <w:spacing w:after="0" w:line="240" w:lineRule="auto"/>
        <w:pPrChange w:id="13" w:author="Ревинский Валерий Васильевич" w:date="2018-09-07T08:21:00Z">
          <w:pPr/>
        </w:pPrChan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1EC77" w14:textId="77777777" w:rsidR="007546A7" w:rsidRDefault="007546A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205" w:author="Ревинский Валерий Васильевич" w:date="2018-09-07T08:21:00Z"/>
  <w:sdt>
    <w:sdtPr>
      <w:rPr>
        <w:rFonts w:ascii="Times New Roman" w:hAnsi="Times New Roman"/>
        <w:sz w:val="24"/>
      </w:rPr>
      <w:id w:val="1676147414"/>
      <w:docPartObj>
        <w:docPartGallery w:val="Page Numbers (Top of Page)"/>
        <w:docPartUnique/>
      </w:docPartObj>
    </w:sdtPr>
    <w:sdtEndPr/>
    <w:sdtContent>
      <w:customXmlInsRangeEnd w:id="1205"/>
      <w:p w14:paraId="0B26A01C" w14:textId="77777777" w:rsidR="00FC5D07" w:rsidRPr="007409ED" w:rsidRDefault="00C73846" w:rsidP="007409ED">
        <w:pPr>
          <w:pStyle w:val="a4"/>
          <w:jc w:val="center"/>
          <w:rPr>
            <w:rFonts w:ascii="Times New Roman" w:hAnsi="Times New Roman"/>
            <w:sz w:val="24"/>
            <w:rPrChange w:id="1206" w:author="Ревинский Валерий Васильевич" w:date="2018-09-07T08:21:00Z">
              <w:rPr/>
            </w:rPrChange>
          </w:rPr>
          <w:pPrChange w:id="1207" w:author="Ревинский Валерий Васильевич" w:date="2018-09-07T08:21:00Z">
            <w:pPr>
              <w:pStyle w:val="a4"/>
            </w:pPr>
          </w:pPrChange>
        </w:pPr>
        <w:ins w:id="1208" w:author="Ревинский Валерий Васильевич" w:date="2018-09-07T08:21:00Z">
          <w:r w:rsidRPr="007409ED">
            <w:rPr>
              <w:rFonts w:ascii="Times New Roman" w:hAnsi="Times New Roman"/>
              <w:sz w:val="24"/>
            </w:rPr>
            <w:fldChar w:fldCharType="begin"/>
          </w:r>
          <w:r w:rsidR="00506DFF" w:rsidRPr="007409ED">
            <w:rPr>
              <w:rFonts w:ascii="Times New Roman" w:hAnsi="Times New Roman"/>
              <w:sz w:val="24"/>
            </w:rPr>
            <w:instrText>PAGE   \* MERGEFORMAT</w:instrText>
          </w:r>
          <w:r w:rsidRPr="007409ED">
            <w:rPr>
              <w:rFonts w:ascii="Times New Roman" w:hAnsi="Times New Roman"/>
              <w:sz w:val="24"/>
            </w:rPr>
            <w:fldChar w:fldCharType="separate"/>
          </w:r>
        </w:ins>
        <w:r w:rsidR="007546A7">
          <w:rPr>
            <w:rFonts w:ascii="Times New Roman" w:hAnsi="Times New Roman"/>
            <w:noProof/>
            <w:sz w:val="24"/>
          </w:rPr>
          <w:t>3</w:t>
        </w:r>
        <w:ins w:id="1209" w:author="Ревинский Валерий Васильевич" w:date="2018-09-07T08:21:00Z">
          <w:r w:rsidRPr="007409ED">
            <w:rPr>
              <w:rFonts w:ascii="Times New Roman" w:hAnsi="Times New Roman"/>
              <w:sz w:val="24"/>
            </w:rPr>
            <w:fldChar w:fldCharType="end"/>
          </w:r>
        </w:ins>
      </w:p>
      <w:customXmlInsRangeStart w:id="1210" w:author="Ревинский Валерий Васильевич" w:date="2018-09-07T08:21:00Z"/>
    </w:sdtContent>
  </w:sdt>
  <w:customXmlInsRangeEnd w:id="1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35EC8"/>
    <w:multiLevelType w:val="multilevel"/>
    <w:tmpl w:val="CC0A5106"/>
    <w:lvl w:ilvl="0">
      <w:start w:val="8"/>
      <w:numFmt w:val="decimal"/>
      <w:lvlText w:val="%1."/>
      <w:lvlJc w:val="left"/>
      <w:pPr>
        <w:ind w:left="0" w:firstLine="709"/>
      </w:pPr>
      <w:rPr>
        <w:rFonts w:cs="Times New Roman" w:hint="default"/>
      </w:rPr>
    </w:lvl>
    <w:lvl w:ilvl="1">
      <w:start w:val="3"/>
      <w:numFmt w:val="decimal"/>
      <w:lvlText w:val="%1.%2."/>
      <w:lvlJc w:val="left"/>
      <w:pPr>
        <w:ind w:left="0" w:firstLine="709"/>
      </w:pPr>
      <w:rPr>
        <w:rFonts w:cs="Times New Roman" w:hint="default"/>
      </w:rPr>
    </w:lvl>
    <w:lvl w:ilvl="2">
      <w:start w:val="9"/>
      <w:numFmt w:val="decimal"/>
      <w:lvlText w:val="%1.%2.%3."/>
      <w:lvlJc w:val="left"/>
      <w:pPr>
        <w:ind w:left="0" w:firstLine="709"/>
      </w:pPr>
      <w:rPr>
        <w:rFonts w:cs="Times New Roman" w:hint="default"/>
        <w:sz w:val="26"/>
        <w:szCs w:val="26"/>
        <w:u w:val="none"/>
      </w:rPr>
    </w:lvl>
    <w:lvl w:ilvl="3">
      <w:start w:val="1"/>
      <w:numFmt w:val="none"/>
      <w:lvlText w:val=""/>
      <w:lvlJc w:val="left"/>
      <w:pPr>
        <w:ind w:left="0" w:firstLine="709"/>
      </w:pPr>
      <w:rPr>
        <w:rFonts w:cs="Times New Roman" w:hint="default"/>
      </w:rPr>
    </w:lvl>
    <w:lvl w:ilvl="4">
      <w:start w:val="1"/>
      <w:numFmt w:val="none"/>
      <w:lvlText w:val=""/>
      <w:lvlJc w:val="left"/>
      <w:pPr>
        <w:ind w:left="0" w:firstLine="709"/>
      </w:pPr>
      <w:rPr>
        <w:rFonts w:cs="Times New Roman" w:hint="default"/>
      </w:rPr>
    </w:lvl>
    <w:lvl w:ilvl="5">
      <w:start w:val="1"/>
      <w:numFmt w:val="none"/>
      <w:lvlText w:val=""/>
      <w:lvlJc w:val="left"/>
      <w:pPr>
        <w:ind w:left="0" w:firstLine="709"/>
      </w:pPr>
      <w:rPr>
        <w:rFonts w:cs="Times New Roman" w:hint="default"/>
      </w:rPr>
    </w:lvl>
    <w:lvl w:ilvl="6">
      <w:start w:val="1"/>
      <w:numFmt w:val="none"/>
      <w:lvlText w:val=""/>
      <w:lvlJc w:val="left"/>
      <w:pPr>
        <w:ind w:left="0" w:firstLine="709"/>
      </w:pPr>
      <w:rPr>
        <w:rFonts w:cs="Times New Roman" w:hint="default"/>
      </w:rPr>
    </w:lvl>
    <w:lvl w:ilvl="7">
      <w:start w:val="1"/>
      <w:numFmt w:val="none"/>
      <w:lvlText w:val=""/>
      <w:lvlJc w:val="left"/>
      <w:pPr>
        <w:ind w:left="0" w:firstLine="709"/>
      </w:pPr>
      <w:rPr>
        <w:rFonts w:cs="Times New Roman" w:hint="default"/>
      </w:rPr>
    </w:lvl>
    <w:lvl w:ilvl="8">
      <w:start w:val="1"/>
      <w:numFmt w:val="none"/>
      <w:lvlText w:val=""/>
      <w:lvlJc w:val="left"/>
      <w:pPr>
        <w:ind w:left="0" w:firstLine="709"/>
      </w:pPr>
      <w:rPr>
        <w:rFonts w:cs="Times New Roman" w:hint="default"/>
      </w:rPr>
    </w:lvl>
  </w:abstractNum>
  <w:abstractNum w:abstractNumId="1">
    <w:nsid w:val="3E256443"/>
    <w:multiLevelType w:val="multilevel"/>
    <w:tmpl w:val="53E4C2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531805AC"/>
    <w:multiLevelType w:val="multilevel"/>
    <w:tmpl w:val="10F25AA2"/>
    <w:lvl w:ilvl="0">
      <w:start w:val="1"/>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CD34AD5"/>
    <w:multiLevelType w:val="hybridMultilevel"/>
    <w:tmpl w:val="EDDE0EA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DFF"/>
    <w:rsid w:val="00002B61"/>
    <w:rsid w:val="0004351A"/>
    <w:rsid w:val="0004536F"/>
    <w:rsid w:val="000C7E2B"/>
    <w:rsid w:val="00121153"/>
    <w:rsid w:val="00197941"/>
    <w:rsid w:val="00336235"/>
    <w:rsid w:val="0035051B"/>
    <w:rsid w:val="00350CFE"/>
    <w:rsid w:val="00354A64"/>
    <w:rsid w:val="00374EAC"/>
    <w:rsid w:val="003959E1"/>
    <w:rsid w:val="003A54E5"/>
    <w:rsid w:val="004B79AE"/>
    <w:rsid w:val="00506DFF"/>
    <w:rsid w:val="0053544D"/>
    <w:rsid w:val="00564307"/>
    <w:rsid w:val="00591E72"/>
    <w:rsid w:val="00596AAE"/>
    <w:rsid w:val="005B463D"/>
    <w:rsid w:val="005F3C0E"/>
    <w:rsid w:val="005F55C3"/>
    <w:rsid w:val="0066771F"/>
    <w:rsid w:val="00676905"/>
    <w:rsid w:val="007130B4"/>
    <w:rsid w:val="00726BA3"/>
    <w:rsid w:val="007546A7"/>
    <w:rsid w:val="00764F1F"/>
    <w:rsid w:val="00772C16"/>
    <w:rsid w:val="007E4D19"/>
    <w:rsid w:val="00814372"/>
    <w:rsid w:val="008364F3"/>
    <w:rsid w:val="008A16DA"/>
    <w:rsid w:val="008F36AC"/>
    <w:rsid w:val="009353F7"/>
    <w:rsid w:val="009449A1"/>
    <w:rsid w:val="009602DD"/>
    <w:rsid w:val="009A4014"/>
    <w:rsid w:val="009A7DD1"/>
    <w:rsid w:val="009B63A5"/>
    <w:rsid w:val="009C4CDB"/>
    <w:rsid w:val="009F3550"/>
    <w:rsid w:val="00A20242"/>
    <w:rsid w:val="00A42A85"/>
    <w:rsid w:val="00A521B9"/>
    <w:rsid w:val="00AF3B23"/>
    <w:rsid w:val="00B22821"/>
    <w:rsid w:val="00B85EB8"/>
    <w:rsid w:val="00BB1C20"/>
    <w:rsid w:val="00C13EA6"/>
    <w:rsid w:val="00C33449"/>
    <w:rsid w:val="00C47EEB"/>
    <w:rsid w:val="00C56C7E"/>
    <w:rsid w:val="00C73846"/>
    <w:rsid w:val="00C97B38"/>
    <w:rsid w:val="00CD3D69"/>
    <w:rsid w:val="00D5713C"/>
    <w:rsid w:val="00D70AAA"/>
    <w:rsid w:val="00D84129"/>
    <w:rsid w:val="00D9307C"/>
    <w:rsid w:val="00D97888"/>
    <w:rsid w:val="00DE77B4"/>
    <w:rsid w:val="00E95167"/>
    <w:rsid w:val="00EC7C31"/>
    <w:rsid w:val="00F24125"/>
    <w:rsid w:val="00F83985"/>
    <w:rsid w:val="00FC0894"/>
    <w:rsid w:val="00FD67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A7"/>
    <w:pPr>
      <w:pPrChange w:id="0" w:author="Ревинский Валерий Васильевич" w:date="2018-09-07T08:21:00Z">
        <w:pPr>
          <w:widowControl w:val="0"/>
        </w:pPr>
      </w:pPrChange>
    </w:pPr>
    <w:rPr>
      <w:rFonts w:ascii="Calibri" w:eastAsia="Calibri" w:hAnsi="Calibri" w:cs="Times New Roman"/>
      <w:rPrChange w:id="0" w:author="Ревинский Валерий Васильевич" w:date="2018-09-07T08:21:00Z">
        <w:rPr>
          <w:rFonts w:ascii="Courier New" w:eastAsia="Courier New" w:hAnsi="Courier New" w:cs="Courier New"/>
          <w:color w:val="000000"/>
          <w:sz w:val="24"/>
          <w:szCs w:val="24"/>
          <w:lang w:val="ru-RU" w:eastAsia="ru-RU" w:bidi="ru-RU"/>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DFF"/>
    <w:pPr>
      <w:ind w:left="720"/>
      <w:contextualSpacing/>
    </w:pPr>
  </w:style>
  <w:style w:type="paragraph" w:styleId="a4">
    <w:name w:val="header"/>
    <w:basedOn w:val="a"/>
    <w:link w:val="a5"/>
    <w:uiPriority w:val="99"/>
    <w:unhideWhenUsed/>
    <w:rsid w:val="00506D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DFF"/>
    <w:rPr>
      <w:rFonts w:ascii="Calibri" w:eastAsia="Calibri" w:hAnsi="Calibri" w:cs="Times New Roman"/>
    </w:rPr>
  </w:style>
  <w:style w:type="character" w:styleId="a6">
    <w:name w:val="annotation reference"/>
    <w:basedOn w:val="a0"/>
    <w:uiPriority w:val="99"/>
    <w:semiHidden/>
    <w:unhideWhenUsed/>
    <w:rsid w:val="00F24125"/>
    <w:rPr>
      <w:sz w:val="16"/>
      <w:szCs w:val="16"/>
    </w:rPr>
  </w:style>
  <w:style w:type="paragraph" w:styleId="a7">
    <w:name w:val="annotation text"/>
    <w:basedOn w:val="a"/>
    <w:link w:val="a8"/>
    <w:uiPriority w:val="99"/>
    <w:semiHidden/>
    <w:unhideWhenUsed/>
    <w:rsid w:val="00F24125"/>
    <w:pPr>
      <w:spacing w:line="240" w:lineRule="auto"/>
    </w:pPr>
    <w:rPr>
      <w:sz w:val="20"/>
      <w:szCs w:val="20"/>
    </w:rPr>
  </w:style>
  <w:style w:type="character" w:customStyle="1" w:styleId="a8">
    <w:name w:val="Текст примечания Знак"/>
    <w:basedOn w:val="a0"/>
    <w:link w:val="a7"/>
    <w:uiPriority w:val="99"/>
    <w:semiHidden/>
    <w:rsid w:val="00F24125"/>
    <w:rPr>
      <w:rFonts w:ascii="Calibri" w:eastAsia="Calibri" w:hAnsi="Calibri" w:cs="Times New Roman"/>
      <w:sz w:val="20"/>
      <w:szCs w:val="20"/>
    </w:rPr>
  </w:style>
  <w:style w:type="paragraph" w:styleId="a9">
    <w:name w:val="annotation subject"/>
    <w:basedOn w:val="a7"/>
    <w:next w:val="a7"/>
    <w:link w:val="aa"/>
    <w:uiPriority w:val="99"/>
    <w:semiHidden/>
    <w:unhideWhenUsed/>
    <w:rsid w:val="00F24125"/>
    <w:rPr>
      <w:b/>
      <w:bCs/>
    </w:rPr>
  </w:style>
  <w:style w:type="character" w:customStyle="1" w:styleId="aa">
    <w:name w:val="Тема примечания Знак"/>
    <w:basedOn w:val="a8"/>
    <w:link w:val="a9"/>
    <w:uiPriority w:val="99"/>
    <w:semiHidden/>
    <w:rsid w:val="00F24125"/>
    <w:rPr>
      <w:rFonts w:ascii="Calibri" w:eastAsia="Calibri" w:hAnsi="Calibri" w:cs="Times New Roman"/>
      <w:b/>
      <w:bCs/>
      <w:sz w:val="20"/>
      <w:szCs w:val="20"/>
    </w:rPr>
  </w:style>
  <w:style w:type="paragraph" w:styleId="ab">
    <w:name w:val="Revision"/>
    <w:hidden/>
    <w:uiPriority w:val="99"/>
    <w:semiHidden/>
    <w:rsid w:val="00F2412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F2412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4125"/>
    <w:rPr>
      <w:rFonts w:ascii="Segoe UI" w:eastAsia="Calibri" w:hAnsi="Segoe UI" w:cs="Segoe UI"/>
      <w:sz w:val="18"/>
      <w:szCs w:val="18"/>
    </w:rPr>
  </w:style>
  <w:style w:type="paragraph" w:customStyle="1" w:styleId="1">
    <w:name w:val="Абзац списка1"/>
    <w:basedOn w:val="a"/>
    <w:rsid w:val="00197941"/>
    <w:pPr>
      <w:spacing w:after="200" w:line="276" w:lineRule="auto"/>
      <w:ind w:left="720"/>
    </w:pPr>
    <w:rPr>
      <w:rFonts w:eastAsia="Times New Roman"/>
    </w:rPr>
  </w:style>
  <w:style w:type="character" w:customStyle="1" w:styleId="ae">
    <w:name w:val="Основной текст_"/>
    <w:basedOn w:val="a0"/>
    <w:link w:val="10"/>
    <w:rsid w:val="007546A7"/>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7546A7"/>
    <w:rPr>
      <w:rFonts w:ascii="Times New Roman" w:eastAsia="Times New Roman" w:hAnsi="Times New Roman" w:cs="Times New Roman"/>
      <w:b/>
      <w:bCs/>
      <w:sz w:val="26"/>
      <w:szCs w:val="26"/>
      <w:shd w:val="clear" w:color="auto" w:fill="FFFFFF"/>
    </w:rPr>
  </w:style>
  <w:style w:type="character" w:customStyle="1" w:styleId="2">
    <w:name w:val="Колонтитул (2)_"/>
    <w:basedOn w:val="a0"/>
    <w:link w:val="20"/>
    <w:rsid w:val="007546A7"/>
    <w:rPr>
      <w:rFonts w:ascii="Times New Roman" w:eastAsia="Times New Roman" w:hAnsi="Times New Roman" w:cs="Times New Roman"/>
      <w:sz w:val="20"/>
      <w:szCs w:val="20"/>
      <w:shd w:val="clear" w:color="auto" w:fill="FFFFFF"/>
    </w:rPr>
  </w:style>
  <w:style w:type="character" w:customStyle="1" w:styleId="af">
    <w:name w:val="Другое_"/>
    <w:basedOn w:val="a0"/>
    <w:link w:val="af0"/>
    <w:rsid w:val="007546A7"/>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e"/>
    <w:rsid w:val="007546A7"/>
    <w:pPr>
      <w:widowControl w:val="0"/>
      <w:shd w:val="clear" w:color="auto" w:fill="FFFFFF"/>
      <w:spacing w:after="140" w:line="240" w:lineRule="auto"/>
      <w:ind w:firstLine="400"/>
      <w:jc w:val="both"/>
      <w:pPrChange w:id="1" w:author="Ревинский Валерий Васильевич" w:date="2018-09-07T08:21:00Z">
        <w:pPr>
          <w:widowControl w:val="0"/>
          <w:shd w:val="clear" w:color="auto" w:fill="FFFFFF"/>
          <w:spacing w:after="140"/>
          <w:ind w:firstLine="400"/>
          <w:jc w:val="both"/>
        </w:pPr>
      </w:pPrChange>
    </w:pPr>
    <w:rPr>
      <w:rFonts w:ascii="Times New Roman" w:eastAsia="Times New Roman" w:hAnsi="Times New Roman"/>
      <w:sz w:val="26"/>
      <w:szCs w:val="26"/>
      <w:rPrChange w:id="1" w:author="Ревинский Валерий Васильевич" w:date="2018-09-07T08:21:00Z">
        <w:rPr>
          <w:color w:val="000000"/>
          <w:sz w:val="26"/>
          <w:szCs w:val="26"/>
          <w:lang w:val="ru-RU" w:eastAsia="ru-RU" w:bidi="ru-RU"/>
        </w:rPr>
      </w:rPrChange>
    </w:rPr>
  </w:style>
  <w:style w:type="paragraph" w:customStyle="1" w:styleId="12">
    <w:name w:val="Заголовок №1"/>
    <w:basedOn w:val="a"/>
    <w:link w:val="11"/>
    <w:rsid w:val="007546A7"/>
    <w:pPr>
      <w:widowControl w:val="0"/>
      <w:shd w:val="clear" w:color="auto" w:fill="FFFFFF"/>
      <w:spacing w:after="40" w:line="240" w:lineRule="auto"/>
      <w:ind w:firstLine="720"/>
      <w:jc w:val="both"/>
      <w:outlineLvl w:val="0"/>
      <w:pPrChange w:id="2" w:author="Ревинский Валерий Васильевич" w:date="2018-09-07T08:21:00Z">
        <w:pPr>
          <w:widowControl w:val="0"/>
          <w:shd w:val="clear" w:color="auto" w:fill="FFFFFF"/>
          <w:spacing w:after="40"/>
          <w:ind w:firstLine="720"/>
          <w:jc w:val="both"/>
          <w:outlineLvl w:val="0"/>
        </w:pPr>
      </w:pPrChange>
    </w:pPr>
    <w:rPr>
      <w:rFonts w:ascii="Times New Roman" w:eastAsia="Times New Roman" w:hAnsi="Times New Roman"/>
      <w:b/>
      <w:bCs/>
      <w:sz w:val="26"/>
      <w:szCs w:val="26"/>
      <w:rPrChange w:id="2" w:author="Ревинский Валерий Васильевич" w:date="2018-09-07T08:21:00Z">
        <w:rPr>
          <w:b/>
          <w:bCs/>
          <w:color w:val="000000"/>
          <w:sz w:val="26"/>
          <w:szCs w:val="26"/>
          <w:lang w:val="ru-RU" w:eastAsia="ru-RU" w:bidi="ru-RU"/>
        </w:rPr>
      </w:rPrChange>
    </w:rPr>
  </w:style>
  <w:style w:type="paragraph" w:customStyle="1" w:styleId="20">
    <w:name w:val="Колонтитул (2)"/>
    <w:basedOn w:val="a"/>
    <w:link w:val="2"/>
    <w:rsid w:val="007546A7"/>
    <w:pPr>
      <w:widowControl w:val="0"/>
      <w:shd w:val="clear" w:color="auto" w:fill="FFFFFF"/>
      <w:spacing w:after="0" w:line="240" w:lineRule="auto"/>
      <w:pPrChange w:id="3" w:author="Ревинский Валерий Васильевич" w:date="2018-09-07T08:21:00Z">
        <w:pPr>
          <w:widowControl w:val="0"/>
          <w:shd w:val="clear" w:color="auto" w:fill="FFFFFF"/>
        </w:pPr>
      </w:pPrChange>
    </w:pPr>
    <w:rPr>
      <w:rFonts w:ascii="Times New Roman" w:eastAsia="Times New Roman" w:hAnsi="Times New Roman"/>
      <w:sz w:val="20"/>
      <w:szCs w:val="20"/>
      <w:rPrChange w:id="3" w:author="Ревинский Валерий Васильевич" w:date="2018-09-07T08:21:00Z">
        <w:rPr>
          <w:color w:val="000000"/>
          <w:lang w:val="ru-RU" w:eastAsia="ru-RU" w:bidi="ru-RU"/>
        </w:rPr>
      </w:rPrChange>
    </w:rPr>
  </w:style>
  <w:style w:type="paragraph" w:customStyle="1" w:styleId="af0">
    <w:name w:val="Другое"/>
    <w:basedOn w:val="a"/>
    <w:link w:val="af"/>
    <w:rsid w:val="007546A7"/>
    <w:pPr>
      <w:widowControl w:val="0"/>
      <w:shd w:val="clear" w:color="auto" w:fill="FFFFFF"/>
      <w:spacing w:after="140" w:line="240" w:lineRule="auto"/>
      <w:ind w:firstLine="400"/>
      <w:jc w:val="both"/>
      <w:pPrChange w:id="4" w:author="Ревинский Валерий Васильевич" w:date="2018-09-07T08:21:00Z">
        <w:pPr>
          <w:widowControl w:val="0"/>
          <w:shd w:val="clear" w:color="auto" w:fill="FFFFFF"/>
          <w:spacing w:after="140"/>
          <w:ind w:firstLine="400"/>
          <w:jc w:val="both"/>
        </w:pPr>
      </w:pPrChange>
    </w:pPr>
    <w:rPr>
      <w:rFonts w:ascii="Times New Roman" w:eastAsia="Times New Roman" w:hAnsi="Times New Roman"/>
      <w:sz w:val="26"/>
      <w:szCs w:val="26"/>
      <w:rPrChange w:id="4" w:author="Ревинский Валерий Васильевич" w:date="2018-09-07T08:21:00Z">
        <w:rPr>
          <w:color w:val="000000"/>
          <w:sz w:val="26"/>
          <w:szCs w:val="26"/>
          <w:lang w:val="ru-RU" w:eastAsia="ru-RU" w:bidi="ru-RU"/>
        </w:rPr>
      </w:rPrChang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6A7"/>
    <w:pPr>
      <w:pPrChange w:id="5" w:author="Ревинский Валерий Васильевич" w:date="2018-09-07T08:21:00Z">
        <w:pPr>
          <w:widowControl w:val="0"/>
        </w:pPr>
      </w:pPrChange>
    </w:pPr>
    <w:rPr>
      <w:rFonts w:ascii="Calibri" w:eastAsia="Calibri" w:hAnsi="Calibri" w:cs="Times New Roman"/>
      <w:rPrChange w:id="5" w:author="Ревинский Валерий Васильевич" w:date="2018-09-07T08:21:00Z">
        <w:rPr>
          <w:rFonts w:ascii="Courier New" w:eastAsia="Courier New" w:hAnsi="Courier New" w:cs="Courier New"/>
          <w:color w:val="000000"/>
          <w:sz w:val="24"/>
          <w:szCs w:val="24"/>
          <w:lang w:val="ru-RU" w:eastAsia="ru-RU" w:bidi="ru-RU"/>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6DFF"/>
    <w:pPr>
      <w:ind w:left="720"/>
      <w:contextualSpacing/>
    </w:pPr>
  </w:style>
  <w:style w:type="paragraph" w:styleId="a4">
    <w:name w:val="header"/>
    <w:basedOn w:val="a"/>
    <w:link w:val="a5"/>
    <w:uiPriority w:val="99"/>
    <w:unhideWhenUsed/>
    <w:rsid w:val="00506DF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06DFF"/>
    <w:rPr>
      <w:rFonts w:ascii="Calibri" w:eastAsia="Calibri" w:hAnsi="Calibri" w:cs="Times New Roman"/>
    </w:rPr>
  </w:style>
  <w:style w:type="character" w:styleId="a6">
    <w:name w:val="annotation reference"/>
    <w:basedOn w:val="a0"/>
    <w:uiPriority w:val="99"/>
    <w:semiHidden/>
    <w:unhideWhenUsed/>
    <w:rsid w:val="00F24125"/>
    <w:rPr>
      <w:sz w:val="16"/>
      <w:szCs w:val="16"/>
    </w:rPr>
  </w:style>
  <w:style w:type="paragraph" w:styleId="a7">
    <w:name w:val="annotation text"/>
    <w:basedOn w:val="a"/>
    <w:link w:val="a8"/>
    <w:uiPriority w:val="99"/>
    <w:semiHidden/>
    <w:unhideWhenUsed/>
    <w:rsid w:val="00F24125"/>
    <w:pPr>
      <w:spacing w:line="240" w:lineRule="auto"/>
    </w:pPr>
    <w:rPr>
      <w:sz w:val="20"/>
      <w:szCs w:val="20"/>
    </w:rPr>
  </w:style>
  <w:style w:type="character" w:customStyle="1" w:styleId="a8">
    <w:name w:val="Текст примечания Знак"/>
    <w:basedOn w:val="a0"/>
    <w:link w:val="a7"/>
    <w:uiPriority w:val="99"/>
    <w:semiHidden/>
    <w:rsid w:val="00F24125"/>
    <w:rPr>
      <w:rFonts w:ascii="Calibri" w:eastAsia="Calibri" w:hAnsi="Calibri" w:cs="Times New Roman"/>
      <w:sz w:val="20"/>
      <w:szCs w:val="20"/>
    </w:rPr>
  </w:style>
  <w:style w:type="paragraph" w:styleId="a9">
    <w:name w:val="annotation subject"/>
    <w:basedOn w:val="a7"/>
    <w:next w:val="a7"/>
    <w:link w:val="aa"/>
    <w:uiPriority w:val="99"/>
    <w:semiHidden/>
    <w:unhideWhenUsed/>
    <w:rsid w:val="00F24125"/>
    <w:rPr>
      <w:b/>
      <w:bCs/>
    </w:rPr>
  </w:style>
  <w:style w:type="character" w:customStyle="1" w:styleId="aa">
    <w:name w:val="Тема примечания Знак"/>
    <w:basedOn w:val="a8"/>
    <w:link w:val="a9"/>
    <w:uiPriority w:val="99"/>
    <w:semiHidden/>
    <w:rsid w:val="00F24125"/>
    <w:rPr>
      <w:rFonts w:ascii="Calibri" w:eastAsia="Calibri" w:hAnsi="Calibri" w:cs="Times New Roman"/>
      <w:b/>
      <w:bCs/>
      <w:sz w:val="20"/>
      <w:szCs w:val="20"/>
    </w:rPr>
  </w:style>
  <w:style w:type="paragraph" w:styleId="ab">
    <w:name w:val="Revision"/>
    <w:hidden/>
    <w:uiPriority w:val="99"/>
    <w:semiHidden/>
    <w:rsid w:val="00F24125"/>
    <w:pPr>
      <w:spacing w:after="0" w:line="240" w:lineRule="auto"/>
    </w:pPr>
    <w:rPr>
      <w:rFonts w:ascii="Calibri" w:eastAsia="Calibri" w:hAnsi="Calibri" w:cs="Times New Roman"/>
    </w:rPr>
  </w:style>
  <w:style w:type="paragraph" w:styleId="ac">
    <w:name w:val="Balloon Text"/>
    <w:basedOn w:val="a"/>
    <w:link w:val="ad"/>
    <w:uiPriority w:val="99"/>
    <w:semiHidden/>
    <w:unhideWhenUsed/>
    <w:rsid w:val="00F2412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24125"/>
    <w:rPr>
      <w:rFonts w:ascii="Segoe UI" w:eastAsia="Calibri" w:hAnsi="Segoe UI" w:cs="Segoe UI"/>
      <w:sz w:val="18"/>
      <w:szCs w:val="18"/>
    </w:rPr>
  </w:style>
  <w:style w:type="paragraph" w:customStyle="1" w:styleId="1">
    <w:name w:val="Абзац списка1"/>
    <w:basedOn w:val="a"/>
    <w:rsid w:val="00197941"/>
    <w:pPr>
      <w:spacing w:after="200" w:line="276" w:lineRule="auto"/>
      <w:ind w:left="720"/>
    </w:pPr>
    <w:rPr>
      <w:rFonts w:eastAsia="Times New Roman"/>
    </w:rPr>
  </w:style>
  <w:style w:type="character" w:customStyle="1" w:styleId="ae">
    <w:name w:val="Основной текст_"/>
    <w:basedOn w:val="a0"/>
    <w:link w:val="10"/>
    <w:rsid w:val="007546A7"/>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7546A7"/>
    <w:rPr>
      <w:rFonts w:ascii="Times New Roman" w:eastAsia="Times New Roman" w:hAnsi="Times New Roman" w:cs="Times New Roman"/>
      <w:b/>
      <w:bCs/>
      <w:sz w:val="26"/>
      <w:szCs w:val="26"/>
      <w:shd w:val="clear" w:color="auto" w:fill="FFFFFF"/>
    </w:rPr>
  </w:style>
  <w:style w:type="character" w:customStyle="1" w:styleId="2">
    <w:name w:val="Колонтитул (2)_"/>
    <w:basedOn w:val="a0"/>
    <w:link w:val="20"/>
    <w:rsid w:val="007546A7"/>
    <w:rPr>
      <w:rFonts w:ascii="Times New Roman" w:eastAsia="Times New Roman" w:hAnsi="Times New Roman" w:cs="Times New Roman"/>
      <w:sz w:val="20"/>
      <w:szCs w:val="20"/>
      <w:shd w:val="clear" w:color="auto" w:fill="FFFFFF"/>
    </w:rPr>
  </w:style>
  <w:style w:type="character" w:customStyle="1" w:styleId="af">
    <w:name w:val="Другое_"/>
    <w:basedOn w:val="a0"/>
    <w:link w:val="af0"/>
    <w:rsid w:val="007546A7"/>
    <w:rPr>
      <w:rFonts w:ascii="Times New Roman" w:eastAsia="Times New Roman" w:hAnsi="Times New Roman" w:cs="Times New Roman"/>
      <w:sz w:val="26"/>
      <w:szCs w:val="26"/>
      <w:shd w:val="clear" w:color="auto" w:fill="FFFFFF"/>
    </w:rPr>
  </w:style>
  <w:style w:type="paragraph" w:customStyle="1" w:styleId="10">
    <w:name w:val="Основной текст1"/>
    <w:basedOn w:val="a"/>
    <w:link w:val="ae"/>
    <w:rsid w:val="007546A7"/>
    <w:pPr>
      <w:widowControl w:val="0"/>
      <w:shd w:val="clear" w:color="auto" w:fill="FFFFFF"/>
      <w:spacing w:after="140" w:line="240" w:lineRule="auto"/>
      <w:ind w:firstLine="400"/>
      <w:jc w:val="both"/>
      <w:pPrChange w:id="6" w:author="Ревинский Валерий Васильевич" w:date="2018-09-07T08:21:00Z">
        <w:pPr>
          <w:widowControl w:val="0"/>
          <w:shd w:val="clear" w:color="auto" w:fill="FFFFFF"/>
          <w:spacing w:after="140"/>
          <w:ind w:firstLine="400"/>
          <w:jc w:val="both"/>
        </w:pPr>
      </w:pPrChange>
    </w:pPr>
    <w:rPr>
      <w:rFonts w:ascii="Times New Roman" w:eastAsia="Times New Roman" w:hAnsi="Times New Roman"/>
      <w:sz w:val="26"/>
      <w:szCs w:val="26"/>
      <w:rPrChange w:id="6" w:author="Ревинский Валерий Васильевич" w:date="2018-09-07T08:21:00Z">
        <w:rPr>
          <w:color w:val="000000"/>
          <w:sz w:val="26"/>
          <w:szCs w:val="26"/>
          <w:lang w:val="ru-RU" w:eastAsia="ru-RU" w:bidi="ru-RU"/>
        </w:rPr>
      </w:rPrChange>
    </w:rPr>
  </w:style>
  <w:style w:type="paragraph" w:customStyle="1" w:styleId="12">
    <w:name w:val="Заголовок №1"/>
    <w:basedOn w:val="a"/>
    <w:link w:val="11"/>
    <w:rsid w:val="007546A7"/>
    <w:pPr>
      <w:widowControl w:val="0"/>
      <w:shd w:val="clear" w:color="auto" w:fill="FFFFFF"/>
      <w:spacing w:after="40" w:line="240" w:lineRule="auto"/>
      <w:ind w:firstLine="720"/>
      <w:jc w:val="both"/>
      <w:outlineLvl w:val="0"/>
      <w:pPrChange w:id="7" w:author="Ревинский Валерий Васильевич" w:date="2018-09-07T08:21:00Z">
        <w:pPr>
          <w:widowControl w:val="0"/>
          <w:shd w:val="clear" w:color="auto" w:fill="FFFFFF"/>
          <w:spacing w:after="40"/>
          <w:ind w:firstLine="720"/>
          <w:jc w:val="both"/>
          <w:outlineLvl w:val="0"/>
        </w:pPr>
      </w:pPrChange>
    </w:pPr>
    <w:rPr>
      <w:rFonts w:ascii="Times New Roman" w:eastAsia="Times New Roman" w:hAnsi="Times New Roman"/>
      <w:b/>
      <w:bCs/>
      <w:sz w:val="26"/>
      <w:szCs w:val="26"/>
      <w:rPrChange w:id="7" w:author="Ревинский Валерий Васильевич" w:date="2018-09-07T08:21:00Z">
        <w:rPr>
          <w:b/>
          <w:bCs/>
          <w:color w:val="000000"/>
          <w:sz w:val="26"/>
          <w:szCs w:val="26"/>
          <w:lang w:val="ru-RU" w:eastAsia="ru-RU" w:bidi="ru-RU"/>
        </w:rPr>
      </w:rPrChange>
    </w:rPr>
  </w:style>
  <w:style w:type="paragraph" w:customStyle="1" w:styleId="20">
    <w:name w:val="Колонтитул (2)"/>
    <w:basedOn w:val="a"/>
    <w:link w:val="2"/>
    <w:rsid w:val="007546A7"/>
    <w:pPr>
      <w:widowControl w:val="0"/>
      <w:shd w:val="clear" w:color="auto" w:fill="FFFFFF"/>
      <w:spacing w:after="0" w:line="240" w:lineRule="auto"/>
      <w:pPrChange w:id="8" w:author="Ревинский Валерий Васильевич" w:date="2018-09-07T08:21:00Z">
        <w:pPr>
          <w:widowControl w:val="0"/>
          <w:shd w:val="clear" w:color="auto" w:fill="FFFFFF"/>
        </w:pPr>
      </w:pPrChange>
    </w:pPr>
    <w:rPr>
      <w:rFonts w:ascii="Times New Roman" w:eastAsia="Times New Roman" w:hAnsi="Times New Roman"/>
      <w:sz w:val="20"/>
      <w:szCs w:val="20"/>
      <w:rPrChange w:id="8" w:author="Ревинский Валерий Васильевич" w:date="2018-09-07T08:21:00Z">
        <w:rPr>
          <w:color w:val="000000"/>
          <w:lang w:val="ru-RU" w:eastAsia="ru-RU" w:bidi="ru-RU"/>
        </w:rPr>
      </w:rPrChange>
    </w:rPr>
  </w:style>
  <w:style w:type="paragraph" w:customStyle="1" w:styleId="af0">
    <w:name w:val="Другое"/>
    <w:basedOn w:val="a"/>
    <w:link w:val="af"/>
    <w:rsid w:val="007546A7"/>
    <w:pPr>
      <w:widowControl w:val="0"/>
      <w:shd w:val="clear" w:color="auto" w:fill="FFFFFF"/>
      <w:spacing w:after="140" w:line="240" w:lineRule="auto"/>
      <w:ind w:firstLine="400"/>
      <w:jc w:val="both"/>
      <w:pPrChange w:id="9" w:author="Ревинский Валерий Васильевич" w:date="2018-09-07T08:21:00Z">
        <w:pPr>
          <w:widowControl w:val="0"/>
          <w:shd w:val="clear" w:color="auto" w:fill="FFFFFF"/>
          <w:spacing w:after="140"/>
          <w:ind w:firstLine="400"/>
          <w:jc w:val="both"/>
        </w:pPr>
      </w:pPrChange>
    </w:pPr>
    <w:rPr>
      <w:rFonts w:ascii="Times New Roman" w:eastAsia="Times New Roman" w:hAnsi="Times New Roman"/>
      <w:sz w:val="26"/>
      <w:szCs w:val="26"/>
      <w:rPrChange w:id="9" w:author="Ревинский Валерий Васильевич" w:date="2018-09-07T08:21:00Z">
        <w:rPr>
          <w:color w:val="000000"/>
          <w:sz w:val="26"/>
          <w:szCs w:val="26"/>
          <w:lang w:val="ru-RU" w:eastAsia="ru-RU" w:bidi="ru-RU"/>
        </w:rPr>
      </w:rPrChan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18</Pages>
  <Words>5319</Words>
  <Characters>30321</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Lenovo</Company>
  <LinksUpToDate>false</LinksUpToDate>
  <CharactersWithSpaces>35569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Шавлохов Владимир Михайлович</dc:creator>
  <cp:lastModifiedBy>kovner</cp:lastModifiedBy>
  <cp:revision>1</cp:revision>
  <cp:lastPrinted>2018-09-04T06:39:00Z</cp:lastPrinted>
  <dcterms:created xsi:type="dcterms:W3CDTF">2018-09-04T15:17:00Z</dcterms:created>
  <dcterms:modified xsi:type="dcterms:W3CDTF">2018-09-07T05:24:00Z</dcterms:modified>
</cp:coreProperties>
</file>