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7FF" w:rsidRDefault="008477FF" w:rsidP="00C173E2">
      <w:pPr>
        <w:spacing w:line="264" w:lineRule="auto"/>
        <w:jc w:val="center"/>
      </w:pPr>
    </w:p>
    <w:p w:rsidR="008477FF" w:rsidRDefault="008477FF" w:rsidP="00C173E2">
      <w:pPr>
        <w:spacing w:line="264" w:lineRule="auto"/>
        <w:jc w:val="center"/>
      </w:pPr>
    </w:p>
    <w:p w:rsidR="008477FF" w:rsidRDefault="008477FF" w:rsidP="00C173E2">
      <w:pPr>
        <w:spacing w:line="264" w:lineRule="auto"/>
        <w:jc w:val="center"/>
      </w:pPr>
    </w:p>
    <w:p w:rsidR="008477FF" w:rsidRDefault="008477FF" w:rsidP="00C173E2">
      <w:pPr>
        <w:spacing w:line="264" w:lineRule="auto"/>
        <w:jc w:val="center"/>
      </w:pPr>
    </w:p>
    <w:p w:rsidR="008477FF" w:rsidRPr="00100F53" w:rsidDel="00100F53" w:rsidRDefault="008477FF" w:rsidP="00C173E2">
      <w:pPr>
        <w:spacing w:line="264" w:lineRule="auto"/>
        <w:jc w:val="center"/>
        <w:rPr>
          <w:del w:id="0" w:author="RES MEDIA" w:date="2019-09-13T11:01:00Z"/>
          <w:rStyle w:val="afff5"/>
        </w:rPr>
      </w:pPr>
    </w:p>
    <w:p w:rsidR="008477FF" w:rsidRPr="00C35E54" w:rsidRDefault="008477FF" w:rsidP="00C173E2">
      <w:pPr>
        <w:spacing w:line="264" w:lineRule="auto"/>
        <w:jc w:val="center"/>
        <w:rPr>
          <w:rFonts w:ascii="Times New Roman" w:hAnsi="Times New Roman"/>
          <w:b/>
          <w:sz w:val="28"/>
          <w:szCs w:val="20"/>
          <w:lang w:val="x-none" w:eastAsia="x-none"/>
        </w:rPr>
      </w:pPr>
      <w:r w:rsidRPr="00C35E54">
        <w:rPr>
          <w:rFonts w:ascii="Times New Roman" w:hAnsi="Times New Roman"/>
          <w:b/>
          <w:sz w:val="28"/>
          <w:szCs w:val="20"/>
          <w:lang w:val="x-none" w:eastAsia="x-none"/>
        </w:rPr>
        <w:t xml:space="preserve">Об утверждении Методики </w:t>
      </w:r>
      <w:r w:rsidR="00BB28CB" w:rsidRPr="00C35E54">
        <w:rPr>
          <w:rFonts w:ascii="Times New Roman" w:hAnsi="Times New Roman"/>
          <w:b/>
          <w:sz w:val="28"/>
          <w:szCs w:val="20"/>
          <w:lang w:val="x-none" w:eastAsia="x-none"/>
        </w:rPr>
        <w:t xml:space="preserve">определения стоимости </w:t>
      </w:r>
      <w:r w:rsidRPr="00C35E54">
        <w:rPr>
          <w:rFonts w:ascii="Times New Roman" w:hAnsi="Times New Roman"/>
          <w:b/>
          <w:sz w:val="28"/>
          <w:szCs w:val="20"/>
          <w:lang w:val="x-none" w:eastAsia="x-none"/>
        </w:rPr>
        <w:t xml:space="preserve">работ </w:t>
      </w:r>
      <w:r w:rsidR="00EB42CB">
        <w:rPr>
          <w:rFonts w:ascii="Times New Roman" w:hAnsi="Times New Roman"/>
          <w:b/>
          <w:sz w:val="28"/>
          <w:szCs w:val="20"/>
          <w:lang w:val="x-none" w:eastAsia="x-none"/>
        </w:rPr>
        <w:br/>
      </w:r>
      <w:r w:rsidRPr="00C35E54">
        <w:rPr>
          <w:rFonts w:ascii="Times New Roman" w:hAnsi="Times New Roman"/>
          <w:b/>
          <w:sz w:val="28"/>
          <w:szCs w:val="20"/>
          <w:lang w:val="x-none" w:eastAsia="x-none"/>
        </w:rPr>
        <w:t>по подготовке проектной документации</w:t>
      </w:r>
    </w:p>
    <w:p w:rsidR="008477FF" w:rsidRPr="00C35E54" w:rsidRDefault="008477FF" w:rsidP="00C173E2">
      <w:pPr>
        <w:spacing w:after="0" w:line="264" w:lineRule="auto"/>
        <w:ind w:firstLine="709"/>
        <w:jc w:val="both"/>
        <w:rPr>
          <w:rFonts w:ascii="Times New Roman" w:hAnsi="Times New Roman"/>
          <w:sz w:val="28"/>
          <w:szCs w:val="20"/>
          <w:lang w:val="x-none" w:eastAsia="x-none"/>
        </w:rPr>
      </w:pPr>
    </w:p>
    <w:p w:rsidR="00262C17" w:rsidRPr="00C35E54" w:rsidRDefault="00262C17" w:rsidP="00C173E2">
      <w:pPr>
        <w:spacing w:after="0" w:line="264" w:lineRule="auto"/>
        <w:ind w:firstLine="709"/>
        <w:jc w:val="both"/>
        <w:rPr>
          <w:rFonts w:ascii="Times New Roman" w:hAnsi="Times New Roman"/>
          <w:sz w:val="28"/>
          <w:szCs w:val="20"/>
          <w:lang w:val="x-none" w:eastAsia="x-none"/>
        </w:rPr>
      </w:pPr>
    </w:p>
    <w:p w:rsidR="00262C17" w:rsidRPr="00C35E54" w:rsidRDefault="00262C17" w:rsidP="00C173E2">
      <w:pPr>
        <w:spacing w:after="0" w:line="264" w:lineRule="auto"/>
        <w:ind w:firstLine="709"/>
        <w:jc w:val="both"/>
        <w:rPr>
          <w:rFonts w:ascii="Times New Roman" w:hAnsi="Times New Roman"/>
          <w:sz w:val="28"/>
          <w:szCs w:val="20"/>
          <w:lang w:val="x-none" w:eastAsia="x-none"/>
        </w:rPr>
      </w:pPr>
    </w:p>
    <w:p w:rsidR="00EB42CB" w:rsidRPr="00EB42CB" w:rsidRDefault="00EB42CB" w:rsidP="00C173E2">
      <w:pPr>
        <w:spacing w:line="264" w:lineRule="auto"/>
        <w:ind w:firstLine="709"/>
        <w:jc w:val="both"/>
        <w:rPr>
          <w:rFonts w:ascii="Times New Roman" w:hAnsi="Times New Roman"/>
          <w:sz w:val="28"/>
          <w:szCs w:val="20"/>
          <w:lang w:val="x-none" w:eastAsia="x-none"/>
        </w:rPr>
      </w:pPr>
    </w:p>
    <w:p w:rsidR="00EB42CB" w:rsidRPr="00EB42CB" w:rsidRDefault="00EB42CB" w:rsidP="00C173E2">
      <w:pPr>
        <w:spacing w:line="264" w:lineRule="auto"/>
        <w:ind w:firstLine="709"/>
        <w:jc w:val="both"/>
        <w:rPr>
          <w:rFonts w:ascii="Times New Roman" w:hAnsi="Times New Roman"/>
          <w:sz w:val="28"/>
          <w:szCs w:val="20"/>
          <w:lang w:val="x-none" w:eastAsia="x-none"/>
        </w:rPr>
      </w:pPr>
      <w:r w:rsidRPr="00EB42CB">
        <w:rPr>
          <w:rFonts w:ascii="Times New Roman" w:hAnsi="Times New Roman"/>
          <w:sz w:val="28"/>
          <w:szCs w:val="20"/>
          <w:lang w:val="x-none" w:eastAsia="x-none"/>
        </w:rPr>
        <w:t>В соответствии с пунктом 33 статьи 1, пунктом 7.5 части 1 статьи 6, частью 3 статьи 8.3 Градостроительного кодекса Российской Федерации (Собрание</w:t>
      </w:r>
      <w:r w:rsidR="00CC013F">
        <w:rPr>
          <w:rFonts w:ascii="Times New Roman" w:hAnsi="Times New Roman"/>
          <w:sz w:val="28"/>
          <w:szCs w:val="20"/>
          <w:lang w:val="en-US" w:eastAsia="x-none"/>
        </w:rPr>
        <w:t> </w:t>
      </w:r>
      <w:r w:rsidRPr="00EB42CB">
        <w:rPr>
          <w:rFonts w:ascii="Times New Roman" w:hAnsi="Times New Roman"/>
          <w:sz w:val="28"/>
          <w:szCs w:val="20"/>
          <w:lang w:val="x-none" w:eastAsia="x-none"/>
        </w:rPr>
        <w:t>законодательства Российской Федерации, 2005, № 1, ст. 16; 2008, №</w:t>
      </w:r>
      <w:r w:rsidR="009E7A9D">
        <w:rPr>
          <w:rFonts w:ascii="Times New Roman" w:hAnsi="Times New Roman"/>
          <w:sz w:val="28"/>
          <w:szCs w:val="20"/>
          <w:lang w:val="en-US" w:eastAsia="x-none"/>
        </w:rPr>
        <w:t> </w:t>
      </w:r>
      <w:r w:rsidRPr="00EB42CB">
        <w:rPr>
          <w:rFonts w:ascii="Times New Roman" w:hAnsi="Times New Roman"/>
          <w:sz w:val="28"/>
          <w:szCs w:val="20"/>
          <w:lang w:val="x-none" w:eastAsia="x-none"/>
        </w:rPr>
        <w:t>29, ст. 3418; 2011, № 13, ст. 1688; № 17, ст. 2310; № 30, ст. 4563, 4594; №</w:t>
      </w:r>
      <w:r w:rsidR="009E7A9D">
        <w:rPr>
          <w:rFonts w:ascii="Times New Roman" w:hAnsi="Times New Roman"/>
          <w:sz w:val="28"/>
          <w:szCs w:val="20"/>
          <w:lang w:val="en-US" w:eastAsia="x-none"/>
        </w:rPr>
        <w:t> </w:t>
      </w:r>
      <w:r w:rsidRPr="00EB42CB">
        <w:rPr>
          <w:rFonts w:ascii="Times New Roman" w:hAnsi="Times New Roman"/>
          <w:sz w:val="28"/>
          <w:szCs w:val="20"/>
          <w:lang w:val="x-none" w:eastAsia="x-none"/>
        </w:rPr>
        <w:t>49, ст. 7015; 2012, № 53, ст. 7614; 2013, № 14, ст. 1651; № 43, ст. 5452; №</w:t>
      </w:r>
      <w:r w:rsidR="009E7A9D">
        <w:rPr>
          <w:rFonts w:ascii="Times New Roman" w:hAnsi="Times New Roman"/>
          <w:sz w:val="28"/>
          <w:szCs w:val="20"/>
          <w:lang w:val="en-US" w:eastAsia="x-none"/>
        </w:rPr>
        <w:t> </w:t>
      </w:r>
      <w:r w:rsidRPr="00EB42CB">
        <w:rPr>
          <w:rFonts w:ascii="Times New Roman" w:hAnsi="Times New Roman"/>
          <w:sz w:val="28"/>
          <w:szCs w:val="20"/>
          <w:lang w:val="x-none" w:eastAsia="x-none"/>
        </w:rPr>
        <w:t>52, ст. 6983; 2014, № 19, ст. 2336; 2015, № 1, ст. 9; № 1, ст. 11; № 29, ст.</w:t>
      </w:r>
      <w:r w:rsidR="009E7A9D">
        <w:rPr>
          <w:rFonts w:ascii="Times New Roman" w:hAnsi="Times New Roman"/>
          <w:sz w:val="28"/>
          <w:szCs w:val="20"/>
          <w:lang w:val="en-US" w:eastAsia="x-none"/>
        </w:rPr>
        <w:t> </w:t>
      </w:r>
      <w:r w:rsidRPr="00EB42CB">
        <w:rPr>
          <w:rFonts w:ascii="Times New Roman" w:hAnsi="Times New Roman"/>
          <w:sz w:val="28"/>
          <w:szCs w:val="20"/>
          <w:lang w:val="x-none" w:eastAsia="x-none"/>
        </w:rPr>
        <w:t>4342; 2016, № 27, ст. 4248; № 27, ст. 4302, 4305, 4306; 2017, № 27, ст.</w:t>
      </w:r>
      <w:r w:rsidR="009E7A9D">
        <w:rPr>
          <w:rFonts w:ascii="Times New Roman" w:hAnsi="Times New Roman"/>
          <w:sz w:val="28"/>
          <w:szCs w:val="20"/>
          <w:lang w:val="en-US" w:eastAsia="x-none"/>
        </w:rPr>
        <w:t> </w:t>
      </w:r>
      <w:r w:rsidRPr="00EB42CB">
        <w:rPr>
          <w:rFonts w:ascii="Times New Roman" w:hAnsi="Times New Roman"/>
          <w:sz w:val="28"/>
          <w:szCs w:val="20"/>
          <w:lang w:val="x-none" w:eastAsia="x-none"/>
        </w:rPr>
        <w:t>3932, № 31, ст. 4740, 4771; 2018, № 1, ст. 47; № 32, ст. 5133, 5135), подпунктом 5.4.23(1)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w:t>
      </w:r>
      <w:r>
        <w:rPr>
          <w:rFonts w:ascii="Times New Roman" w:hAnsi="Times New Roman"/>
          <w:sz w:val="28"/>
          <w:szCs w:val="20"/>
          <w:lang w:eastAsia="x-none"/>
        </w:rPr>
        <w:t> </w:t>
      </w:r>
      <w:r w:rsidRPr="00EB42CB">
        <w:rPr>
          <w:rFonts w:ascii="Times New Roman" w:hAnsi="Times New Roman"/>
          <w:sz w:val="28"/>
          <w:szCs w:val="20"/>
          <w:lang w:val="x-none" w:eastAsia="x-none"/>
        </w:rPr>
        <w:t xml:space="preserve">законодательства Российской Федерации, 2013, № 47, ст. 6117; 2019, № 22, ст. 2833), </w:t>
      </w:r>
      <w:r w:rsidRPr="00EB42CB">
        <w:rPr>
          <w:rFonts w:ascii="Times New Roman" w:hAnsi="Times New Roman"/>
          <w:spacing w:val="120"/>
          <w:sz w:val="28"/>
          <w:szCs w:val="20"/>
          <w:lang w:val="x-none" w:eastAsia="x-none"/>
        </w:rPr>
        <w:t>приказыва</w:t>
      </w:r>
      <w:r w:rsidRPr="00EB42CB">
        <w:rPr>
          <w:rFonts w:ascii="Times New Roman" w:hAnsi="Times New Roman"/>
          <w:sz w:val="28"/>
          <w:szCs w:val="20"/>
          <w:lang w:val="x-none" w:eastAsia="x-none"/>
        </w:rPr>
        <w:t>ю:</w:t>
      </w:r>
    </w:p>
    <w:p w:rsidR="00EB42CB" w:rsidRPr="00EB42CB" w:rsidRDefault="00EB42CB" w:rsidP="00C173E2">
      <w:pPr>
        <w:pStyle w:val="affb"/>
        <w:numPr>
          <w:ilvl w:val="0"/>
          <w:numId w:val="39"/>
        </w:numPr>
        <w:spacing w:after="0" w:line="264" w:lineRule="auto"/>
        <w:jc w:val="both"/>
        <w:rPr>
          <w:rFonts w:ascii="Times New Roman" w:hAnsi="Times New Roman"/>
          <w:sz w:val="28"/>
          <w:szCs w:val="20"/>
          <w:lang w:val="x-none" w:eastAsia="x-none"/>
        </w:rPr>
      </w:pPr>
      <w:r w:rsidRPr="00EB42CB">
        <w:rPr>
          <w:rFonts w:ascii="Times New Roman" w:hAnsi="Times New Roman"/>
          <w:sz w:val="28"/>
          <w:szCs w:val="20"/>
          <w:lang w:val="x-none" w:eastAsia="x-none"/>
        </w:rPr>
        <w:t>Утвердить прилагаемую Методику</w:t>
      </w:r>
      <w:r>
        <w:rPr>
          <w:rFonts w:ascii="Times New Roman" w:hAnsi="Times New Roman"/>
          <w:sz w:val="28"/>
          <w:szCs w:val="20"/>
          <w:lang w:eastAsia="x-none"/>
        </w:rPr>
        <w:t xml:space="preserve"> </w:t>
      </w:r>
      <w:r w:rsidRPr="00EB42CB">
        <w:rPr>
          <w:rFonts w:ascii="Times New Roman" w:hAnsi="Times New Roman"/>
          <w:sz w:val="28"/>
          <w:szCs w:val="20"/>
          <w:lang w:val="x-none" w:eastAsia="x-none"/>
        </w:rPr>
        <w:t>определения стоимости работ по</w:t>
      </w:r>
      <w:r>
        <w:rPr>
          <w:rFonts w:ascii="Times New Roman" w:hAnsi="Times New Roman"/>
          <w:sz w:val="28"/>
          <w:szCs w:val="20"/>
          <w:lang w:eastAsia="x-none"/>
        </w:rPr>
        <w:t xml:space="preserve"> </w:t>
      </w:r>
      <w:r w:rsidRPr="00EB42CB">
        <w:rPr>
          <w:rFonts w:ascii="Times New Roman" w:hAnsi="Times New Roman"/>
          <w:sz w:val="28"/>
          <w:szCs w:val="20"/>
          <w:lang w:val="x-none" w:eastAsia="x-none"/>
        </w:rPr>
        <w:t>подготовке проектной документации.</w:t>
      </w:r>
    </w:p>
    <w:p w:rsidR="00EB42CB" w:rsidRPr="00EB42CB" w:rsidRDefault="00EB42CB" w:rsidP="00C173E2">
      <w:pPr>
        <w:pStyle w:val="affb"/>
        <w:numPr>
          <w:ilvl w:val="0"/>
          <w:numId w:val="39"/>
        </w:numPr>
        <w:spacing w:after="0" w:line="264" w:lineRule="auto"/>
        <w:jc w:val="both"/>
        <w:rPr>
          <w:rFonts w:ascii="Times New Roman" w:hAnsi="Times New Roman"/>
          <w:sz w:val="28"/>
          <w:szCs w:val="20"/>
          <w:lang w:val="x-none" w:eastAsia="x-none"/>
        </w:rPr>
      </w:pPr>
      <w:r w:rsidRPr="00EB42CB">
        <w:rPr>
          <w:rFonts w:ascii="Times New Roman" w:hAnsi="Times New Roman"/>
          <w:sz w:val="28"/>
          <w:szCs w:val="20"/>
          <w:lang w:val="x-none" w:eastAsia="x-none"/>
        </w:rPr>
        <w:t>Контроль за исполнением настоящего приказа возложить на заместителя Министра строительства и жилищно-коммунального хозяйства Российской Федерации Д.А. Волкова.</w:t>
      </w:r>
    </w:p>
    <w:p w:rsidR="00EB42CB" w:rsidRDefault="00EB42CB" w:rsidP="00C173E2">
      <w:pPr>
        <w:spacing w:line="264" w:lineRule="auto"/>
      </w:pPr>
    </w:p>
    <w:p w:rsidR="008477FF" w:rsidRPr="00C35E54" w:rsidRDefault="008477FF" w:rsidP="00C173E2">
      <w:pPr>
        <w:spacing w:after="0" w:line="264" w:lineRule="auto"/>
        <w:ind w:firstLine="709"/>
        <w:jc w:val="both"/>
        <w:rPr>
          <w:rFonts w:ascii="Times New Roman" w:hAnsi="Times New Roman"/>
          <w:sz w:val="28"/>
          <w:szCs w:val="20"/>
          <w:lang w:val="x-none" w:eastAsia="x-none"/>
        </w:rPr>
      </w:pPr>
    </w:p>
    <w:p w:rsidR="002560BD" w:rsidRPr="00C35E54" w:rsidRDefault="008477FF" w:rsidP="00C173E2">
      <w:pPr>
        <w:spacing w:after="0" w:line="264" w:lineRule="auto"/>
        <w:ind w:firstLine="709"/>
        <w:jc w:val="right"/>
        <w:rPr>
          <w:rFonts w:ascii="Times New Roman" w:hAnsi="Times New Roman"/>
          <w:sz w:val="28"/>
          <w:szCs w:val="20"/>
          <w:lang w:val="x-none" w:eastAsia="x-none"/>
        </w:rPr>
        <w:sectPr w:rsidR="002560BD" w:rsidRPr="00C35E54" w:rsidSect="00C173E2">
          <w:headerReference w:type="default" r:id="rId8"/>
          <w:type w:val="nextColumn"/>
          <w:pgSz w:w="11906" w:h="16838"/>
          <w:pgMar w:top="1134" w:right="851" w:bottom="1134" w:left="1701" w:header="709" w:footer="709" w:gutter="0"/>
          <w:cols w:space="708"/>
          <w:titlePg/>
          <w:docGrid w:linePitch="360"/>
        </w:sectPr>
      </w:pPr>
      <w:r w:rsidRPr="00C35E54">
        <w:rPr>
          <w:rFonts w:ascii="Times New Roman" w:hAnsi="Times New Roman"/>
          <w:sz w:val="28"/>
          <w:szCs w:val="20"/>
          <w:lang w:val="x-none" w:eastAsia="x-none"/>
        </w:rPr>
        <w:t>В.В. Якушев</w:t>
      </w:r>
    </w:p>
    <w:p w:rsidR="003307C1" w:rsidRPr="00C35E54" w:rsidRDefault="003307C1" w:rsidP="00C173E2">
      <w:pPr>
        <w:pStyle w:val="ae"/>
        <w:tabs>
          <w:tab w:val="left" w:pos="1276"/>
        </w:tabs>
        <w:spacing w:line="264" w:lineRule="auto"/>
        <w:ind w:left="5670"/>
        <w:contextualSpacing/>
        <w:rPr>
          <w:b w:val="0"/>
        </w:rPr>
      </w:pPr>
      <w:r w:rsidRPr="00C35E54">
        <w:rPr>
          <w:b w:val="0"/>
        </w:rPr>
        <w:lastRenderedPageBreak/>
        <w:t>УТВЕРЖДЕНА</w:t>
      </w:r>
    </w:p>
    <w:p w:rsidR="00471DE9" w:rsidRPr="00C35E54" w:rsidRDefault="003307C1" w:rsidP="00C173E2">
      <w:pPr>
        <w:pStyle w:val="ae"/>
        <w:tabs>
          <w:tab w:val="left" w:pos="1276"/>
        </w:tabs>
        <w:spacing w:line="264" w:lineRule="auto"/>
        <w:ind w:left="5670"/>
        <w:contextualSpacing/>
        <w:rPr>
          <w:b w:val="0"/>
        </w:rPr>
      </w:pPr>
      <w:r w:rsidRPr="00C35E54">
        <w:rPr>
          <w:b w:val="0"/>
        </w:rPr>
        <w:t>приказом Министерства строительства</w:t>
      </w:r>
      <w:r w:rsidR="00BD225F" w:rsidRPr="00C35E54">
        <w:rPr>
          <w:b w:val="0"/>
        </w:rPr>
        <w:t xml:space="preserve"> и </w:t>
      </w:r>
      <w:r w:rsidRPr="00C35E54">
        <w:rPr>
          <w:b w:val="0"/>
        </w:rPr>
        <w:t>жилищно-коммунального хозяйства</w:t>
      </w:r>
      <w:r w:rsidR="00BD225F" w:rsidRPr="00C35E54">
        <w:rPr>
          <w:b w:val="0"/>
        </w:rPr>
        <w:t xml:space="preserve"> Российской </w:t>
      </w:r>
      <w:r w:rsidRPr="00C35E54">
        <w:rPr>
          <w:b w:val="0"/>
        </w:rPr>
        <w:t>Федерации</w:t>
      </w:r>
    </w:p>
    <w:p w:rsidR="003307C1" w:rsidRPr="00C35E54" w:rsidRDefault="003307C1" w:rsidP="00C173E2">
      <w:pPr>
        <w:pStyle w:val="ae"/>
        <w:tabs>
          <w:tab w:val="left" w:pos="1276"/>
        </w:tabs>
        <w:spacing w:line="264" w:lineRule="auto"/>
        <w:ind w:left="5670"/>
        <w:contextualSpacing/>
        <w:rPr>
          <w:b w:val="0"/>
        </w:rPr>
      </w:pPr>
      <w:r w:rsidRPr="00C35E54">
        <w:rPr>
          <w:b w:val="0"/>
        </w:rPr>
        <w:t>от ______________№________</w:t>
      </w:r>
    </w:p>
    <w:p w:rsidR="00B76F7E" w:rsidRPr="00C35E54" w:rsidRDefault="00B76F7E" w:rsidP="00C173E2">
      <w:pPr>
        <w:pStyle w:val="ae"/>
        <w:tabs>
          <w:tab w:val="left" w:pos="1276"/>
        </w:tabs>
        <w:spacing w:line="264" w:lineRule="auto"/>
        <w:contextualSpacing/>
        <w:jc w:val="both"/>
        <w:rPr>
          <w:b w:val="0"/>
        </w:rPr>
      </w:pPr>
    </w:p>
    <w:p w:rsidR="005A0C78" w:rsidRPr="00C35E54" w:rsidRDefault="005A0C78" w:rsidP="00C173E2">
      <w:pPr>
        <w:pStyle w:val="ae"/>
        <w:tabs>
          <w:tab w:val="left" w:pos="1276"/>
        </w:tabs>
        <w:spacing w:line="264" w:lineRule="auto"/>
        <w:contextualSpacing/>
        <w:jc w:val="both"/>
        <w:rPr>
          <w:b w:val="0"/>
        </w:rPr>
      </w:pPr>
    </w:p>
    <w:p w:rsidR="00471DE9" w:rsidRPr="001F4D1C" w:rsidRDefault="003307C1" w:rsidP="00C173E2">
      <w:pPr>
        <w:pStyle w:val="ae"/>
        <w:tabs>
          <w:tab w:val="left" w:pos="1276"/>
        </w:tabs>
        <w:spacing w:line="264" w:lineRule="auto"/>
        <w:contextualSpacing/>
        <w:rPr>
          <w:szCs w:val="28"/>
          <w:lang w:eastAsia="en-US"/>
        </w:rPr>
      </w:pPr>
      <w:bookmarkStart w:id="1" w:name="_GoBack"/>
      <w:r w:rsidRPr="001F4D1C">
        <w:rPr>
          <w:szCs w:val="28"/>
        </w:rPr>
        <w:t>Методика</w:t>
      </w:r>
      <w:r w:rsidRPr="001F4D1C">
        <w:rPr>
          <w:szCs w:val="28"/>
          <w:lang w:eastAsia="en-US"/>
        </w:rPr>
        <w:t xml:space="preserve"> </w:t>
      </w:r>
      <w:r w:rsidR="004269A2" w:rsidRPr="001F4D1C">
        <w:rPr>
          <w:szCs w:val="28"/>
        </w:rPr>
        <w:t xml:space="preserve">определения стоимости работ </w:t>
      </w:r>
      <w:r w:rsidR="00EB42CB">
        <w:rPr>
          <w:szCs w:val="28"/>
        </w:rPr>
        <w:br/>
      </w:r>
      <w:r w:rsidR="00892CEB" w:rsidRPr="001F4D1C">
        <w:rPr>
          <w:szCs w:val="28"/>
          <w:lang w:eastAsia="en-US"/>
        </w:rPr>
        <w:t>по </w:t>
      </w:r>
      <w:r w:rsidR="00021E78" w:rsidRPr="001F4D1C">
        <w:rPr>
          <w:szCs w:val="28"/>
          <w:lang w:eastAsia="en-US"/>
        </w:rPr>
        <w:t>подготовке проектной </w:t>
      </w:r>
      <w:r w:rsidR="00471DE9" w:rsidRPr="001F4D1C">
        <w:rPr>
          <w:szCs w:val="28"/>
          <w:lang w:eastAsia="en-US"/>
        </w:rPr>
        <w:t>документации</w:t>
      </w:r>
    </w:p>
    <w:bookmarkEnd w:id="1"/>
    <w:p w:rsidR="00471DE9" w:rsidRPr="00C35E54" w:rsidRDefault="00471DE9" w:rsidP="00C173E2">
      <w:pPr>
        <w:pStyle w:val="ae"/>
        <w:tabs>
          <w:tab w:val="left" w:pos="1276"/>
        </w:tabs>
        <w:spacing w:line="264" w:lineRule="auto"/>
        <w:contextualSpacing/>
      </w:pPr>
    </w:p>
    <w:p w:rsidR="00AD2C35" w:rsidRDefault="00AD2C35" w:rsidP="00C173E2">
      <w:pPr>
        <w:pStyle w:val="1"/>
        <w:spacing w:line="264" w:lineRule="auto"/>
      </w:pPr>
      <w:r w:rsidRPr="00C35E54">
        <w:t>ОБЩИЕ ПОЛОЖЕНИЯ</w:t>
      </w:r>
    </w:p>
    <w:p w:rsidR="001F4D1C" w:rsidRPr="001F4D1C" w:rsidRDefault="001F4D1C" w:rsidP="00C173E2">
      <w:pPr>
        <w:spacing w:after="0" w:line="264" w:lineRule="auto"/>
        <w:rPr>
          <w:lang w:val="en-US" w:eastAsia="x-none"/>
        </w:rPr>
      </w:pPr>
    </w:p>
    <w:p w:rsidR="00353397" w:rsidRPr="00964F0E" w:rsidRDefault="00353397" w:rsidP="00C173E2">
      <w:pPr>
        <w:pStyle w:val="2"/>
      </w:pPr>
      <w:r w:rsidRPr="00C35E54">
        <w:t xml:space="preserve">Настоящая Методика </w:t>
      </w:r>
      <w:r w:rsidR="004269A2" w:rsidRPr="00C35E54">
        <w:t xml:space="preserve">определения стоимости </w:t>
      </w:r>
      <w:r w:rsidRPr="00C35E54">
        <w:t>работ</w:t>
      </w:r>
      <w:r w:rsidR="00892CEB" w:rsidRPr="00C35E54">
        <w:t xml:space="preserve"> по</w:t>
      </w:r>
      <w:r w:rsidR="00845CCA" w:rsidRPr="00C35E54">
        <w:t xml:space="preserve"> </w:t>
      </w:r>
      <w:r w:rsidRPr="00C35E54">
        <w:t>подготовке проектной документации (д</w:t>
      </w:r>
      <w:r w:rsidR="00BD225F" w:rsidRPr="00C35E54">
        <w:t xml:space="preserve">алее – Методика) </w:t>
      </w:r>
      <w:r w:rsidR="00964F0E">
        <w:t xml:space="preserve">устанавливает порядок </w:t>
      </w:r>
      <w:r w:rsidR="006528CB" w:rsidRPr="00C35E54">
        <w:t>определени</w:t>
      </w:r>
      <w:r w:rsidR="00C034CF">
        <w:t>я</w:t>
      </w:r>
      <w:r w:rsidR="006528CB" w:rsidRPr="00C35E54">
        <w:t xml:space="preserve"> стоимости работ по подготовке проектной документации </w:t>
      </w:r>
      <w:r w:rsidR="00AD75C2" w:rsidRPr="00C35E54">
        <w:t>на строительство, реконструкцию, капитальный ремонт, снос объектов капитального строительства, на работы по сохранению объектов культурного н</w:t>
      </w:r>
      <w:r w:rsidR="000D38E8" w:rsidRPr="00C35E54">
        <w:t xml:space="preserve">аследия (далее – строительство), а </w:t>
      </w:r>
      <w:r w:rsidR="000D38E8" w:rsidRPr="00211DAC">
        <w:t>также</w:t>
      </w:r>
      <w:r w:rsidR="00AD75C2" w:rsidRPr="00211DAC">
        <w:t xml:space="preserve"> </w:t>
      </w:r>
      <w:r w:rsidR="00964F0E">
        <w:t xml:space="preserve">порядок </w:t>
      </w:r>
      <w:r w:rsidR="00E07403" w:rsidRPr="00211DAC">
        <w:t>разработк</w:t>
      </w:r>
      <w:r w:rsidR="00C034CF" w:rsidRPr="00211DAC">
        <w:t>и</w:t>
      </w:r>
      <w:r w:rsidR="00E07403" w:rsidRPr="00C35E54">
        <w:t xml:space="preserve"> </w:t>
      </w:r>
      <w:r w:rsidR="005A0C78" w:rsidRPr="00C35E54">
        <w:t xml:space="preserve">сметных нормативов на работы по подготовке проектной документации </w:t>
      </w:r>
      <w:r w:rsidR="00176E31" w:rsidRPr="00C35E54">
        <w:t>−</w:t>
      </w:r>
      <w:r w:rsidR="005A0C78" w:rsidRPr="00C35E54">
        <w:t xml:space="preserve"> </w:t>
      </w:r>
      <w:r w:rsidR="00E07403" w:rsidRPr="00C35E54">
        <w:t>Методик</w:t>
      </w:r>
      <w:r w:rsidR="005A0C78" w:rsidRPr="00C35E54">
        <w:t xml:space="preserve"> определения нормативных затрат на работы по подготовке проектной документации (далее – МНЗ на проектные работы)</w:t>
      </w:r>
      <w:r w:rsidR="00AE3C86" w:rsidRPr="00C35E54">
        <w:t>, содержащих значения параметров и нормативов цен на работы по подготовке проектной и рабочей документации (</w:t>
      </w:r>
      <w:r w:rsidR="005A0C78" w:rsidRPr="00C35E54">
        <w:t xml:space="preserve">далее </w:t>
      </w:r>
      <w:r w:rsidR="00D53EFA" w:rsidRPr="00C35E54">
        <w:t>−</w:t>
      </w:r>
      <w:r w:rsidR="005A0C78" w:rsidRPr="00C35E54">
        <w:t xml:space="preserve"> </w:t>
      </w:r>
      <w:r w:rsidR="00AE3C86" w:rsidRPr="00C35E54">
        <w:t>цен</w:t>
      </w:r>
      <w:r w:rsidR="002560BD" w:rsidRPr="00C35E54">
        <w:t>а</w:t>
      </w:r>
      <w:r w:rsidR="00AE3C86" w:rsidRPr="00C35E54">
        <w:t xml:space="preserve"> проектных работ), положения по их разработке и применению, корректирующие коэффициенты и иные сведения, необходимые для определения </w:t>
      </w:r>
      <w:r w:rsidR="00BC3193">
        <w:rPr>
          <w:lang w:val="ru-RU"/>
        </w:rPr>
        <w:t xml:space="preserve">сметной </w:t>
      </w:r>
      <w:r w:rsidR="00AE3C86" w:rsidRPr="00C35E54">
        <w:t>стоимости работ по подготовке проектной и рабочей документации на строительство (</w:t>
      </w:r>
      <w:r w:rsidR="005A0C78" w:rsidRPr="00C35E54">
        <w:t xml:space="preserve">далее </w:t>
      </w:r>
      <w:r w:rsidR="00D53EFA" w:rsidRPr="00C35E54">
        <w:t xml:space="preserve">− </w:t>
      </w:r>
      <w:r w:rsidR="00AE3C86" w:rsidRPr="00C35E54">
        <w:t>стои</w:t>
      </w:r>
      <w:r w:rsidR="005A0C78" w:rsidRPr="00C35E54">
        <w:t>мост</w:t>
      </w:r>
      <w:r w:rsidR="002560BD" w:rsidRPr="00C35E54">
        <w:t>ь</w:t>
      </w:r>
      <w:r w:rsidR="005A0C78" w:rsidRPr="00C35E54">
        <w:t xml:space="preserve"> проектных работ).</w:t>
      </w:r>
    </w:p>
    <w:p w:rsidR="008471CE" w:rsidRPr="00C35E54" w:rsidRDefault="00353397" w:rsidP="00C173E2">
      <w:pPr>
        <w:pStyle w:val="2"/>
        <w:rPr>
          <w:lang w:val="ru-RU"/>
        </w:rPr>
      </w:pPr>
      <w:r w:rsidRPr="00C35E54">
        <w:t xml:space="preserve">Положения </w:t>
      </w:r>
      <w:r w:rsidR="00BD5915" w:rsidRPr="00C35E54">
        <w:t>Методик</w:t>
      </w:r>
      <w:r w:rsidRPr="00C35E54">
        <w:t>и</w:t>
      </w:r>
      <w:r w:rsidR="00BD5915" w:rsidRPr="00C35E54">
        <w:t xml:space="preserve"> </w:t>
      </w:r>
      <w:r w:rsidR="004C7C15" w:rsidRPr="00C35E54">
        <w:t xml:space="preserve">применяются </w:t>
      </w:r>
      <w:r w:rsidR="005D01BD" w:rsidRPr="00C35E54">
        <w:t>при определении</w:t>
      </w:r>
      <w:r w:rsidR="00EB42CB">
        <w:rPr>
          <w:lang w:val="ru-RU"/>
        </w:rPr>
        <w:t xml:space="preserve"> </w:t>
      </w:r>
      <w:r w:rsidR="005D01BD" w:rsidRPr="00C35E54">
        <w:t>стоимости работ по подготовке проектной и рабочей документации</w:t>
      </w:r>
      <w:r w:rsidR="00176E31" w:rsidRPr="00C35E54">
        <w:rPr>
          <w:lang w:val="ru-RU"/>
        </w:rPr>
        <w:t xml:space="preserve"> </w:t>
      </w:r>
      <w:r w:rsidR="00AD75C2" w:rsidRPr="00C35E54">
        <w:rPr>
          <w:lang w:val="ru-RU"/>
        </w:rPr>
        <w:t>на строительство</w:t>
      </w:r>
      <w:r w:rsidR="000D38E8" w:rsidRPr="00C35E54">
        <w:rPr>
          <w:lang w:val="ru-RU"/>
        </w:rPr>
        <w:t xml:space="preserve">, </w:t>
      </w:r>
      <w:r w:rsidR="004D6F99" w:rsidRPr="00C35E54">
        <w:t xml:space="preserve">разработке </w:t>
      </w:r>
      <w:r w:rsidR="00AE3C86" w:rsidRPr="00C35E54">
        <w:t>МНЗ на проектные работы</w:t>
      </w:r>
      <w:r w:rsidR="005F121C" w:rsidRPr="00C35E54">
        <w:t xml:space="preserve">, </w:t>
      </w:r>
      <w:r w:rsidR="00413F4A" w:rsidRPr="00C35E54">
        <w:t>используемы</w:t>
      </w:r>
      <w:r w:rsidR="0003134A" w:rsidRPr="00C35E54">
        <w:rPr>
          <w:lang w:val="ru-RU"/>
        </w:rPr>
        <w:t>х</w:t>
      </w:r>
      <w:r w:rsidR="00413F4A" w:rsidRPr="00C35E54">
        <w:t xml:space="preserve"> </w:t>
      </w:r>
      <w:r w:rsidR="005F121C" w:rsidRPr="00C35E54">
        <w:t>при определении сметной стоимости</w:t>
      </w:r>
      <w:r w:rsidR="00F576E5" w:rsidRPr="00C35E54">
        <w:t xml:space="preserve"> </w:t>
      </w:r>
      <w:r w:rsidR="00AE3C86" w:rsidRPr="00C35E54">
        <w:rPr>
          <w:lang w:val="ru-RU"/>
        </w:rPr>
        <w:t xml:space="preserve">проектных </w:t>
      </w:r>
      <w:r w:rsidR="00F576E5" w:rsidRPr="00C35E54">
        <w:t>работ</w:t>
      </w:r>
      <w:r w:rsidR="00892CEB" w:rsidRPr="00C35E54">
        <w:t xml:space="preserve"> </w:t>
      </w:r>
      <w:r w:rsidR="00BD225F" w:rsidRPr="00C35E54">
        <w:t>на </w:t>
      </w:r>
      <w:r w:rsidR="00F576E5" w:rsidRPr="00C35E54">
        <w:t>строительство</w:t>
      </w:r>
      <w:r w:rsidR="00BD225F" w:rsidRPr="00C35E54">
        <w:t xml:space="preserve"> на </w:t>
      </w:r>
      <w:r w:rsidR="0091156D" w:rsidRPr="00C35E54">
        <w:t>территории</w:t>
      </w:r>
      <w:r w:rsidR="00BD225F" w:rsidRPr="00C35E54">
        <w:t xml:space="preserve"> Российской </w:t>
      </w:r>
      <w:r w:rsidR="0091156D" w:rsidRPr="00C35E54">
        <w:t>Федерации</w:t>
      </w:r>
      <w:r w:rsidR="00F576E5" w:rsidRPr="00C35E54">
        <w:t>, финансируемых</w:t>
      </w:r>
      <w:r w:rsidR="00BD225F" w:rsidRPr="00C35E54">
        <w:t xml:space="preserve"> с </w:t>
      </w:r>
      <w:r w:rsidR="00F576E5" w:rsidRPr="00C35E54">
        <w:t>привлечением средств бюджетов бюджетной системы</w:t>
      </w:r>
      <w:r w:rsidR="00BD225F" w:rsidRPr="00C35E54">
        <w:t xml:space="preserve"> Российской </w:t>
      </w:r>
      <w:r w:rsidR="00F576E5" w:rsidRPr="00C35E54">
        <w:t>Федерации, средств юридических лиц, созданных</w:t>
      </w:r>
      <w:r w:rsidR="00BD225F" w:rsidRPr="00C35E54">
        <w:t xml:space="preserve"> Российской </w:t>
      </w:r>
      <w:r w:rsidR="00F576E5" w:rsidRPr="00C35E54">
        <w:t>Федерацией, субъектами</w:t>
      </w:r>
      <w:r w:rsidR="00BD225F" w:rsidRPr="00C35E54">
        <w:t xml:space="preserve"> Российской </w:t>
      </w:r>
      <w:r w:rsidR="00F576E5" w:rsidRPr="00C35E54">
        <w:t>Федерации, муниципальными образованиями, юридических лиц, доля</w:t>
      </w:r>
      <w:r w:rsidR="00BD225F" w:rsidRPr="00C35E54">
        <w:t xml:space="preserve"> в </w:t>
      </w:r>
      <w:r w:rsidR="00F576E5" w:rsidRPr="00C35E54">
        <w:t>уставных (складочных) капиталах которых</w:t>
      </w:r>
      <w:r w:rsidR="00BD225F" w:rsidRPr="00C35E54">
        <w:t xml:space="preserve"> Российской </w:t>
      </w:r>
      <w:r w:rsidR="00F576E5" w:rsidRPr="00C35E54">
        <w:t>Федерации, субъектов</w:t>
      </w:r>
      <w:r w:rsidR="00BD225F" w:rsidRPr="00C35E54">
        <w:t xml:space="preserve"> Российской </w:t>
      </w:r>
      <w:r w:rsidR="00F576E5" w:rsidRPr="00C35E54">
        <w:t>Федерации, муниципальных образований составляет более 50 процентов,</w:t>
      </w:r>
      <w:r w:rsidR="00BD225F" w:rsidRPr="00C35E54">
        <w:t xml:space="preserve"> а </w:t>
      </w:r>
      <w:r w:rsidR="00F576E5" w:rsidRPr="00C35E54">
        <w:t>также капитального ремонта многоквартирн</w:t>
      </w:r>
      <w:r w:rsidR="008471CE" w:rsidRPr="00C35E54">
        <w:t>ого</w:t>
      </w:r>
      <w:r w:rsidR="00F576E5" w:rsidRPr="00C35E54">
        <w:t xml:space="preserve"> дом</w:t>
      </w:r>
      <w:r w:rsidR="008471CE" w:rsidRPr="00C35E54">
        <w:t>а (общего имущества</w:t>
      </w:r>
      <w:r w:rsidR="00BD225F" w:rsidRPr="00C35E54">
        <w:t xml:space="preserve"> в </w:t>
      </w:r>
      <w:r w:rsidR="008471CE" w:rsidRPr="00C35E54">
        <w:t>многоквартирном доме)</w:t>
      </w:r>
      <w:r w:rsidR="00F576E5" w:rsidRPr="00C35E54">
        <w:t>, осуществляемого полностью</w:t>
      </w:r>
      <w:r w:rsidR="00BD225F" w:rsidRPr="00C35E54">
        <w:t xml:space="preserve"> или </w:t>
      </w:r>
      <w:r w:rsidR="00F576E5" w:rsidRPr="00C35E54">
        <w:t xml:space="preserve">частично за счёт средств регионального оператора, товарищества </w:t>
      </w:r>
      <w:r w:rsidR="00F576E5" w:rsidRPr="00C35E54">
        <w:lastRenderedPageBreak/>
        <w:t>собственников жилья, жилищного, жилищно-строительного кооператива</w:t>
      </w:r>
      <w:r w:rsidR="00BD225F" w:rsidRPr="00C35E54">
        <w:t xml:space="preserve"> или </w:t>
      </w:r>
      <w:r w:rsidR="00F576E5" w:rsidRPr="00C35E54">
        <w:t>иного специализированного потребительского кооператива либо средств собственников помещений</w:t>
      </w:r>
      <w:r w:rsidR="00BD225F" w:rsidRPr="00C35E54">
        <w:t xml:space="preserve"> в </w:t>
      </w:r>
      <w:r w:rsidR="00F576E5" w:rsidRPr="00C35E54">
        <w:t>многоквартирном доме</w:t>
      </w:r>
      <w:r w:rsidR="005F121C" w:rsidRPr="00C35E54">
        <w:t>,</w:t>
      </w:r>
      <w:r w:rsidR="00BD225F" w:rsidRPr="00C35E54">
        <w:t xml:space="preserve"> в </w:t>
      </w:r>
      <w:r w:rsidR="00FB249C" w:rsidRPr="00C35E54">
        <w:t>целом</w:t>
      </w:r>
      <w:r w:rsidR="00BD225F" w:rsidRPr="00C35E54">
        <w:t xml:space="preserve"> на </w:t>
      </w:r>
      <w:r w:rsidR="00FB249C" w:rsidRPr="00C35E54">
        <w:t>объект строительства,</w:t>
      </w:r>
      <w:r w:rsidR="00BD225F" w:rsidRPr="00C35E54">
        <w:t xml:space="preserve"> а </w:t>
      </w:r>
      <w:r w:rsidR="00FB249C" w:rsidRPr="00C35E54">
        <w:t xml:space="preserve">также </w:t>
      </w:r>
      <w:r w:rsidR="005F121C" w:rsidRPr="00C35E54">
        <w:t>при</w:t>
      </w:r>
      <w:r w:rsidR="00FB249C" w:rsidRPr="00C35E54">
        <w:t xml:space="preserve"> </w:t>
      </w:r>
      <w:r w:rsidR="005F121C" w:rsidRPr="00C35E54">
        <w:t xml:space="preserve">определении стоимости </w:t>
      </w:r>
      <w:r w:rsidR="00F06F3B" w:rsidRPr="00C35E54">
        <w:t>подготовки</w:t>
      </w:r>
      <w:r w:rsidR="00FB249C" w:rsidRPr="00C35E54">
        <w:t xml:space="preserve"> отдельных разделов проектной документации</w:t>
      </w:r>
      <w:r w:rsidR="00BD225F" w:rsidRPr="00C35E54">
        <w:t xml:space="preserve"> или </w:t>
      </w:r>
      <w:r w:rsidR="00082EEC" w:rsidRPr="00C35E54">
        <w:t xml:space="preserve">отдельных </w:t>
      </w:r>
      <w:r w:rsidR="00FB249C" w:rsidRPr="00C35E54">
        <w:t>ви</w:t>
      </w:r>
      <w:r w:rsidR="00F10BBC" w:rsidRPr="00C35E54">
        <w:t>д</w:t>
      </w:r>
      <w:r w:rsidR="00FB249C" w:rsidRPr="00C35E54">
        <w:t>ов проектных работ.</w:t>
      </w:r>
    </w:p>
    <w:p w:rsidR="00176E31" w:rsidRDefault="00FF3E8C" w:rsidP="00C173E2">
      <w:pPr>
        <w:pStyle w:val="2"/>
      </w:pPr>
      <w:r w:rsidRPr="00C35E54">
        <w:t xml:space="preserve">Основным методом </w:t>
      </w:r>
      <w:r w:rsidR="00BB4AF5" w:rsidRPr="00C35E54">
        <w:t xml:space="preserve">расчета </w:t>
      </w:r>
      <w:r w:rsidR="00C840E2" w:rsidRPr="00C35E54">
        <w:t>цены проектных</w:t>
      </w:r>
      <w:r w:rsidR="004D50AF" w:rsidRPr="00C35E54">
        <w:rPr>
          <w:lang w:val="ru-RU"/>
        </w:rPr>
        <w:t xml:space="preserve"> </w:t>
      </w:r>
      <w:r w:rsidR="00C840E2" w:rsidRPr="00C35E54">
        <w:t>работ</w:t>
      </w:r>
      <w:r w:rsidRPr="00C35E54">
        <w:t>, применя</w:t>
      </w:r>
      <w:r w:rsidR="00C23CB0" w:rsidRPr="00C35E54">
        <w:t>емым</w:t>
      </w:r>
      <w:r w:rsidR="00BD225F" w:rsidRPr="00C35E54">
        <w:t xml:space="preserve"> в </w:t>
      </w:r>
      <w:r w:rsidR="00AE3C86" w:rsidRPr="00C35E54">
        <w:t>МНЗ на проектные работы</w:t>
      </w:r>
      <w:r w:rsidR="001D5604" w:rsidRPr="00C35E54">
        <w:t xml:space="preserve">, является метод </w:t>
      </w:r>
      <w:r w:rsidR="00BB4AF5" w:rsidRPr="00C35E54">
        <w:t>расчета</w:t>
      </w:r>
      <w:r w:rsidR="001D5604" w:rsidRPr="00C35E54">
        <w:t xml:space="preserve"> </w:t>
      </w:r>
      <w:r w:rsidR="00630E66" w:rsidRPr="00C35E54">
        <w:t>цены</w:t>
      </w:r>
      <w:r w:rsidR="00BD225F" w:rsidRPr="00C35E54">
        <w:t xml:space="preserve"> в </w:t>
      </w:r>
      <w:r w:rsidR="008D566E" w:rsidRPr="00C35E54">
        <w:t>зависимости</w:t>
      </w:r>
      <w:r w:rsidR="00BD225F" w:rsidRPr="00C35E54">
        <w:t xml:space="preserve"> от </w:t>
      </w:r>
      <w:r w:rsidR="00E23038" w:rsidRPr="00C35E54">
        <w:rPr>
          <w:lang w:val="ru-RU"/>
        </w:rPr>
        <w:t xml:space="preserve"> </w:t>
      </w:r>
      <w:r w:rsidR="00AE3C86" w:rsidRPr="00C35E54">
        <w:rPr>
          <w:lang w:val="ru-RU"/>
        </w:rPr>
        <w:t>основных технико-экономических показателей объекта, характеризующих трудоемкость комплекса проектных работ</w:t>
      </w:r>
      <w:r w:rsidR="00176E31" w:rsidRPr="00C35E54">
        <w:rPr>
          <w:lang w:val="ru-RU"/>
        </w:rPr>
        <w:t xml:space="preserve"> − </w:t>
      </w:r>
      <w:r w:rsidR="00AE3C86" w:rsidRPr="00C35E54">
        <w:rPr>
          <w:lang w:val="ru-RU"/>
        </w:rPr>
        <w:t>подготовки проектной и рабочей документации на строительство объекта</w:t>
      </w:r>
      <w:r w:rsidR="00E23038" w:rsidRPr="00C35E54">
        <w:rPr>
          <w:lang w:val="ru-RU"/>
        </w:rPr>
        <w:t xml:space="preserve"> (далее −</w:t>
      </w:r>
      <w:r w:rsidR="00E23038" w:rsidRPr="00C35E54">
        <w:t xml:space="preserve"> </w:t>
      </w:r>
      <w:r w:rsidR="00E23038" w:rsidRPr="00C35E54">
        <w:rPr>
          <w:lang w:val="ru-RU"/>
        </w:rPr>
        <w:t>натуральны</w:t>
      </w:r>
      <w:r w:rsidR="00EE174F" w:rsidRPr="00C35E54">
        <w:rPr>
          <w:lang w:val="ru-RU"/>
        </w:rPr>
        <w:t>е</w:t>
      </w:r>
      <w:r w:rsidR="00E23038" w:rsidRPr="00C35E54">
        <w:rPr>
          <w:lang w:val="ru-RU"/>
        </w:rPr>
        <w:t xml:space="preserve"> показател</w:t>
      </w:r>
      <w:r w:rsidR="00EE174F" w:rsidRPr="00C35E54">
        <w:rPr>
          <w:lang w:val="ru-RU"/>
        </w:rPr>
        <w:t>и</w:t>
      </w:r>
      <w:r w:rsidR="00AE3C86" w:rsidRPr="00C35E54">
        <w:rPr>
          <w:lang w:val="ru-RU"/>
        </w:rPr>
        <w:t>)</w:t>
      </w:r>
      <w:r w:rsidR="008D566E" w:rsidRPr="00C35E54">
        <w:t>.</w:t>
      </w:r>
    </w:p>
    <w:p w:rsidR="00FB0E43" w:rsidRPr="00C35E54" w:rsidRDefault="00FB0E43" w:rsidP="00C173E2">
      <w:pPr>
        <w:pStyle w:val="2"/>
      </w:pPr>
      <w:r w:rsidRPr="00FB0E43">
        <w:t>В случае если зависимость цены проектных работ от величины натурального показателя объекта отсутствует, в качестве дополнительного метода применя</w:t>
      </w:r>
      <w:r w:rsidR="00C0398B">
        <w:rPr>
          <w:lang w:val="ru-RU"/>
        </w:rPr>
        <w:t>е</w:t>
      </w:r>
      <w:r w:rsidRPr="00FB0E43">
        <w:t>т</w:t>
      </w:r>
      <w:r w:rsidR="00726959">
        <w:rPr>
          <w:lang w:val="ru-RU"/>
        </w:rPr>
        <w:t>ся</w:t>
      </w:r>
      <w:r w:rsidRPr="00FB0E43">
        <w:t xml:space="preserve"> метод расчета цены проектных работ в зависимости от стоимости строительства.</w:t>
      </w:r>
    </w:p>
    <w:p w:rsidR="00176E31" w:rsidRPr="00C35E54" w:rsidRDefault="00176E31" w:rsidP="00C173E2">
      <w:pPr>
        <w:pStyle w:val="2"/>
        <w:rPr>
          <w:lang w:val="ru-RU"/>
        </w:rPr>
      </w:pPr>
      <w:r w:rsidRPr="00C35E54">
        <w:t xml:space="preserve">МНЗ на проектные работы </w:t>
      </w:r>
      <w:r w:rsidR="00374EEC" w:rsidRPr="00C35E54">
        <w:t>разрабатыва</w:t>
      </w:r>
      <w:r w:rsidR="00374EEC">
        <w:rPr>
          <w:lang w:val="ru-RU"/>
        </w:rPr>
        <w:t xml:space="preserve">ются </w:t>
      </w:r>
      <w:r w:rsidRPr="00C35E54">
        <w:t xml:space="preserve">в </w:t>
      </w:r>
      <w:r w:rsidR="00374EEC">
        <w:rPr>
          <w:lang w:val="ru-RU"/>
        </w:rPr>
        <w:t xml:space="preserve">соответствии с </w:t>
      </w:r>
      <w:r w:rsidRPr="00C35E54">
        <w:t>порядк</w:t>
      </w:r>
      <w:r w:rsidR="00374EEC">
        <w:rPr>
          <w:lang w:val="ru-RU"/>
        </w:rPr>
        <w:t>ом</w:t>
      </w:r>
      <w:r w:rsidRPr="00C35E54">
        <w:t>, приведенн</w:t>
      </w:r>
      <w:r w:rsidR="00374EEC">
        <w:rPr>
          <w:lang w:val="ru-RU"/>
        </w:rPr>
        <w:t>ы</w:t>
      </w:r>
      <w:r w:rsidRPr="00C35E54">
        <w:t xml:space="preserve">м в </w:t>
      </w:r>
      <w:r w:rsidR="00EB42CB">
        <w:rPr>
          <w:lang w:val="ru-RU"/>
        </w:rPr>
        <w:t>главе</w:t>
      </w:r>
      <w:r w:rsidRPr="00C35E54">
        <w:t xml:space="preserve"> </w:t>
      </w:r>
      <w:r w:rsidRPr="00C35E54">
        <w:rPr>
          <w:lang w:val="en-US"/>
        </w:rPr>
        <w:t>II</w:t>
      </w:r>
      <w:r w:rsidRPr="00C35E54">
        <w:t xml:space="preserve"> Методики</w:t>
      </w:r>
      <w:r w:rsidRPr="00C35E54">
        <w:rPr>
          <w:lang w:val="ru-RU"/>
        </w:rPr>
        <w:t>.</w:t>
      </w:r>
      <w:r w:rsidRPr="00C35E54">
        <w:t xml:space="preserve"> </w:t>
      </w:r>
    </w:p>
    <w:p w:rsidR="00AF1C53" w:rsidRPr="00C35E54" w:rsidRDefault="009348A0" w:rsidP="00C173E2">
      <w:pPr>
        <w:pStyle w:val="2"/>
      </w:pPr>
      <w:r w:rsidRPr="00C35E54">
        <w:t xml:space="preserve">Порядок определения стоимости </w:t>
      </w:r>
      <w:r w:rsidR="00374EEC">
        <w:rPr>
          <w:lang w:val="ru-RU"/>
        </w:rPr>
        <w:t xml:space="preserve">проектных </w:t>
      </w:r>
      <w:r w:rsidRPr="00C35E54">
        <w:t xml:space="preserve">работ с использованием МНЗ на проектные работы приведен в </w:t>
      </w:r>
      <w:r w:rsidR="00EB42CB">
        <w:rPr>
          <w:lang w:val="ru-RU"/>
        </w:rPr>
        <w:t>главе</w:t>
      </w:r>
      <w:r w:rsidRPr="00C35E54">
        <w:t xml:space="preserve"> III Методики.</w:t>
      </w:r>
      <w:r w:rsidR="00AF1C53" w:rsidRPr="00C35E54">
        <w:t xml:space="preserve"> </w:t>
      </w:r>
      <w:r w:rsidR="00AF1C53" w:rsidRPr="00C35E54">
        <w:rPr>
          <w:lang w:val="ru-RU"/>
        </w:rPr>
        <w:t>Указанный порядок распространяется на все МНЗ на проектные работы,</w:t>
      </w:r>
      <w:r w:rsidR="008318F4" w:rsidRPr="008318F4">
        <w:t xml:space="preserve"> </w:t>
      </w:r>
      <w:r w:rsidR="008318F4" w:rsidRPr="00C35E54">
        <w:t>сведения о которых включены в федеральный реестр сметных нормативов</w:t>
      </w:r>
      <w:r w:rsidR="00836BBE">
        <w:rPr>
          <w:lang w:val="ru-RU"/>
        </w:rPr>
        <w:t>.</w:t>
      </w:r>
    </w:p>
    <w:p w:rsidR="00AF1C53" w:rsidRPr="00C35E54" w:rsidRDefault="00AF1C53" w:rsidP="00C173E2">
      <w:pPr>
        <w:pStyle w:val="afff"/>
        <w:spacing w:line="264" w:lineRule="auto"/>
      </w:pPr>
    </w:p>
    <w:p w:rsidR="00B900D5" w:rsidRPr="00C35E54" w:rsidRDefault="00B900D5" w:rsidP="00C173E2">
      <w:pPr>
        <w:pStyle w:val="1"/>
        <w:spacing w:line="264" w:lineRule="auto"/>
        <w:rPr>
          <w:lang w:val="ru-RU"/>
        </w:rPr>
      </w:pPr>
      <w:r w:rsidRPr="00C35E54">
        <w:rPr>
          <w:lang w:val="ru-RU"/>
        </w:rPr>
        <w:t>ПОРЯДОК РАЗРАБОТКИ МНЗ НА ПРОЕКТНЫЕ РАБОТЫ</w:t>
      </w:r>
    </w:p>
    <w:p w:rsidR="00B900D5" w:rsidRPr="00C35E54" w:rsidRDefault="00B900D5" w:rsidP="00C173E2">
      <w:pPr>
        <w:pStyle w:val="afff"/>
        <w:spacing w:line="264" w:lineRule="auto"/>
      </w:pPr>
    </w:p>
    <w:p w:rsidR="003D45C2" w:rsidRDefault="003D45C2" w:rsidP="00C173E2">
      <w:pPr>
        <w:pStyle w:val="2"/>
      </w:pPr>
      <w:r w:rsidRPr="00C35E54">
        <w:t>Параметры и нормативы цен проектных работ разрабатываются в составе МНЗ на проектные работы</w:t>
      </w:r>
      <w:r w:rsidRPr="00C35E54" w:rsidDel="00AE3C86">
        <w:t xml:space="preserve"> </w:t>
      </w:r>
      <w:r w:rsidRPr="00C35E54">
        <w:t>в текущем уровне цен по состоянию на 1</w:t>
      </w:r>
      <w:r w:rsidR="00AC6526">
        <w:rPr>
          <w:lang w:val="ru-RU"/>
        </w:rPr>
        <w:t> </w:t>
      </w:r>
      <w:r w:rsidRPr="00C35E54">
        <w:t>января года разработки МНЗ на проектные работы.</w:t>
      </w:r>
    </w:p>
    <w:p w:rsidR="00955AAD" w:rsidRPr="00C35E54" w:rsidRDefault="00955AAD" w:rsidP="00C173E2">
      <w:pPr>
        <w:pStyle w:val="2"/>
      </w:pPr>
      <w:r>
        <w:rPr>
          <w:lang w:val="ru-RU"/>
        </w:rPr>
        <w:t xml:space="preserve">Выбор метода </w:t>
      </w:r>
      <w:r w:rsidRPr="00C35E54">
        <w:t>расчета цены проектных работ осуществляется разработчиком МНЗ на проектные работы.</w:t>
      </w:r>
    </w:p>
    <w:p w:rsidR="005F6C7E" w:rsidRPr="00C35E54" w:rsidRDefault="002C11C4" w:rsidP="00C173E2">
      <w:pPr>
        <w:pStyle w:val="2"/>
      </w:pPr>
      <w:r w:rsidRPr="00C35E54">
        <w:rPr>
          <w:lang w:val="ru-RU"/>
        </w:rPr>
        <w:t> </w:t>
      </w:r>
      <w:r w:rsidR="00FC2E09" w:rsidRPr="00C35E54">
        <w:t xml:space="preserve">Разработка </w:t>
      </w:r>
      <w:r w:rsidR="00AE3C86" w:rsidRPr="00C35E54">
        <w:t>МНЗ на проектные работы</w:t>
      </w:r>
      <w:r w:rsidR="00456AD1" w:rsidRPr="00C35E54">
        <w:t xml:space="preserve"> </w:t>
      </w:r>
      <w:r w:rsidR="00FC2E09" w:rsidRPr="00C35E54">
        <w:t>осуществля</w:t>
      </w:r>
      <w:r w:rsidR="006A3CF5" w:rsidRPr="00C35E54">
        <w:t>ется</w:t>
      </w:r>
      <w:r w:rsidR="00DE63D0" w:rsidRPr="00C35E54">
        <w:t xml:space="preserve"> </w:t>
      </w:r>
      <w:r w:rsidR="005F6C7E" w:rsidRPr="00C35E54">
        <w:rPr>
          <w:lang w:val="en-US"/>
        </w:rPr>
        <w:t>c</w:t>
      </w:r>
      <w:r w:rsidR="005F6C7E" w:rsidRPr="00C35E54">
        <w:t xml:space="preserve"> использованием проектной документации, разработанной </w:t>
      </w:r>
      <w:r w:rsidR="00BD225F" w:rsidRPr="00C35E54">
        <w:t>в </w:t>
      </w:r>
      <w:r w:rsidR="00A06727" w:rsidRPr="00C35E54">
        <w:t>соответствии</w:t>
      </w:r>
      <w:r w:rsidR="00BD225F" w:rsidRPr="00C35E54">
        <w:t xml:space="preserve"> с </w:t>
      </w:r>
      <w:r w:rsidR="00A06727" w:rsidRPr="00C35E54">
        <w:t>составом</w:t>
      </w:r>
      <w:r w:rsidR="00BD225F" w:rsidRPr="00C35E54">
        <w:t xml:space="preserve"> и </w:t>
      </w:r>
      <w:r w:rsidR="00A06727" w:rsidRPr="00C35E54">
        <w:t>требованиями</w:t>
      </w:r>
      <w:r w:rsidR="00BD225F" w:rsidRPr="00C35E54">
        <w:t xml:space="preserve"> к </w:t>
      </w:r>
      <w:r w:rsidR="00A06727" w:rsidRPr="00C35E54">
        <w:t>содержанию разделов проектной документации</w:t>
      </w:r>
      <w:r w:rsidR="00BD225F" w:rsidRPr="00C35E54">
        <w:t xml:space="preserve"> на </w:t>
      </w:r>
      <w:r w:rsidR="00A06727" w:rsidRPr="00C35E54">
        <w:t xml:space="preserve">строительство, предусмотренными </w:t>
      </w:r>
      <w:r w:rsidR="000A03E6" w:rsidRPr="00C35E54">
        <w:t>Положением о </w:t>
      </w:r>
      <w:r w:rsidR="00311FA8" w:rsidRPr="00C35E54">
        <w:t xml:space="preserve">составе разделов проектной документации и требованиях к их содержанию, утвержденным </w:t>
      </w:r>
      <w:hyperlink r:id="rId9" w:tooltip="Постановление Правительства РФ от 16.02.2008 N 87 (ред. от 28.04.2017) &quot;О составе разделов проектной документации и требованиях к их содержанию&quot;{КонсультантПлюс}" w:history="1">
        <w:r w:rsidR="00A06727" w:rsidRPr="00C35E54">
          <w:t>постановлением</w:t>
        </w:r>
      </w:hyperlink>
      <w:r w:rsidR="00A06727" w:rsidRPr="00C35E54">
        <w:t xml:space="preserve"> Правительства</w:t>
      </w:r>
      <w:r w:rsidR="00BD225F" w:rsidRPr="00C35E54">
        <w:t xml:space="preserve"> Российской </w:t>
      </w:r>
      <w:r w:rsidR="00A06727" w:rsidRPr="00C35E54">
        <w:t>Федерации</w:t>
      </w:r>
      <w:r w:rsidR="00BD225F" w:rsidRPr="00C35E54">
        <w:t xml:space="preserve"> от </w:t>
      </w:r>
      <w:r w:rsidR="00A06727" w:rsidRPr="00C35E54">
        <w:t>16</w:t>
      </w:r>
      <w:r w:rsidR="000A03E6" w:rsidRPr="00C35E54">
        <w:t> </w:t>
      </w:r>
      <w:r w:rsidR="00B5309F" w:rsidRPr="00C35E54">
        <w:t xml:space="preserve">февраля </w:t>
      </w:r>
      <w:r w:rsidR="00A06727" w:rsidRPr="00C35E54">
        <w:t>2008</w:t>
      </w:r>
      <w:r w:rsidR="00B5309F" w:rsidRPr="00C35E54">
        <w:t xml:space="preserve"> г. </w:t>
      </w:r>
      <w:r w:rsidR="00A06727" w:rsidRPr="00C35E54">
        <w:t>№</w:t>
      </w:r>
      <w:r w:rsidR="00B5309F" w:rsidRPr="00C35E54">
        <w:t> </w:t>
      </w:r>
      <w:r w:rsidR="00A06727" w:rsidRPr="00C35E54">
        <w:t>87</w:t>
      </w:r>
      <w:r w:rsidR="00A16E53" w:rsidRPr="00C35E54">
        <w:t xml:space="preserve"> </w:t>
      </w:r>
      <w:r w:rsidR="00526A6C" w:rsidRPr="00C35E54">
        <w:t>(Собрание законодательства Российской Федерации, 2008, № 8, ст. 744; 2009, № 21, ст. 2576; № 52, ст. 6574; 2010, № 16, ст. 1920; № 51, ст. 6937; 2011, № 8, ст. 1118; 2012, № 27, ст. 3738; № 32, ст. 4571; 2013, № 17, ст. 2174)</w:t>
      </w:r>
      <w:r w:rsidR="00900D1F" w:rsidRPr="00C35E54">
        <w:t xml:space="preserve"> (далее – Положение о составе ра</w:t>
      </w:r>
      <w:r w:rsidR="000A03E6" w:rsidRPr="00C35E54">
        <w:t>зделов проектной документации и </w:t>
      </w:r>
      <w:r w:rsidR="00900D1F" w:rsidRPr="00C35E54">
        <w:t>требованиях к их содержанию</w:t>
      </w:r>
      <w:r w:rsidR="00A16E53" w:rsidRPr="00C35E54">
        <w:t>)</w:t>
      </w:r>
      <w:r w:rsidR="00DB5A88" w:rsidRPr="00C35E54">
        <w:t>.</w:t>
      </w:r>
      <w:r w:rsidR="00A06727" w:rsidRPr="00C35E54">
        <w:t xml:space="preserve"> </w:t>
      </w:r>
    </w:p>
    <w:p w:rsidR="00DE31CC" w:rsidRPr="00C35E54" w:rsidRDefault="005F6C7E" w:rsidP="00C173E2">
      <w:pPr>
        <w:pStyle w:val="2"/>
      </w:pPr>
      <w:r w:rsidRPr="00C35E54">
        <w:t xml:space="preserve">При разработке </w:t>
      </w:r>
      <w:r w:rsidR="00AE3C86" w:rsidRPr="00C35E54">
        <w:t>МНЗ на проектные работы</w:t>
      </w:r>
      <w:r w:rsidR="00AE3C86" w:rsidRPr="00C35E54" w:rsidDel="00AE3C86">
        <w:t xml:space="preserve"> </w:t>
      </w:r>
      <w:r w:rsidR="00AA6A55" w:rsidRPr="00C35E54">
        <w:t>использ</w:t>
      </w:r>
      <w:r w:rsidR="00C4262C">
        <w:rPr>
          <w:lang w:val="ru-RU"/>
        </w:rPr>
        <w:t>уе</w:t>
      </w:r>
      <w:r w:rsidR="00AA6A55" w:rsidRPr="00C35E54">
        <w:t>тся проектная документация, соответствующая</w:t>
      </w:r>
      <w:r w:rsidRPr="00C35E54">
        <w:t xml:space="preserve"> </w:t>
      </w:r>
      <w:r w:rsidR="00A06727" w:rsidRPr="00C35E54">
        <w:t>требованиям</w:t>
      </w:r>
      <w:r w:rsidR="00BD225F" w:rsidRPr="00C35E54">
        <w:t xml:space="preserve"> к </w:t>
      </w:r>
      <w:r w:rsidR="00A06727" w:rsidRPr="00C35E54">
        <w:t xml:space="preserve">содержанию </w:t>
      </w:r>
      <w:r w:rsidRPr="00C35E54">
        <w:lastRenderedPageBreak/>
        <w:t xml:space="preserve">проектной </w:t>
      </w:r>
      <w:r w:rsidR="00A06727" w:rsidRPr="00C35E54">
        <w:t xml:space="preserve">документации, </w:t>
      </w:r>
      <w:r w:rsidR="00A06727" w:rsidRPr="00211DAC">
        <w:t>определяемым национальными стандартами</w:t>
      </w:r>
      <w:r w:rsidR="00E5304F" w:rsidRPr="00211DAC">
        <w:rPr>
          <w:lang w:val="ru-RU"/>
        </w:rPr>
        <w:t>, применяемым</w:t>
      </w:r>
      <w:r w:rsidR="00E5304F" w:rsidRPr="00C35E54">
        <w:rPr>
          <w:lang w:val="ru-RU"/>
        </w:rPr>
        <w:t xml:space="preserve"> при разработке проектной документации</w:t>
      </w:r>
      <w:r w:rsidR="00E90237" w:rsidRPr="00C35E54">
        <w:t xml:space="preserve">, </w:t>
      </w:r>
      <w:r w:rsidR="008E11BD" w:rsidRPr="00C35E54">
        <w:t>требованиями нормативных, правовых</w:t>
      </w:r>
      <w:r w:rsidR="00BD225F" w:rsidRPr="00C35E54">
        <w:t xml:space="preserve"> и </w:t>
      </w:r>
      <w:r w:rsidR="008E11BD" w:rsidRPr="00C35E54">
        <w:t>технических документов, регламентирующих</w:t>
      </w:r>
      <w:r w:rsidR="00D87D62" w:rsidRPr="00C35E54">
        <w:t xml:space="preserve"> вопросы архитектурно-строительного проектирования</w:t>
      </w:r>
      <w:r w:rsidR="00BD225F" w:rsidRPr="00C35E54">
        <w:t xml:space="preserve"> и </w:t>
      </w:r>
      <w:r w:rsidR="00245DF2" w:rsidRPr="00C35E54">
        <w:t xml:space="preserve">безопасной эксплуатации объектов капитального строительства, </w:t>
      </w:r>
      <w:r w:rsidR="00D87D62" w:rsidRPr="00C35E54">
        <w:t>действующих</w:t>
      </w:r>
      <w:r w:rsidR="00BD225F" w:rsidRPr="00C35E54">
        <w:t xml:space="preserve"> на </w:t>
      </w:r>
      <w:r w:rsidR="00BC49D7" w:rsidRPr="00C35E54">
        <w:t>дату</w:t>
      </w:r>
      <w:r w:rsidR="00D87D62" w:rsidRPr="00C35E54">
        <w:t xml:space="preserve"> представления </w:t>
      </w:r>
      <w:r w:rsidR="004D50AF" w:rsidRPr="00C35E54">
        <w:t xml:space="preserve">МНЗ на проектные работы </w:t>
      </w:r>
      <w:r w:rsidR="004D50AF" w:rsidRPr="00C35E54">
        <w:rPr>
          <w:lang w:val="ru-RU"/>
        </w:rPr>
        <w:t xml:space="preserve"> </w:t>
      </w:r>
      <w:r w:rsidR="00BD225F" w:rsidRPr="00C35E54">
        <w:t>на </w:t>
      </w:r>
      <w:r w:rsidR="00D87D62" w:rsidRPr="00C35E54">
        <w:t>утверждение.</w:t>
      </w:r>
      <w:r w:rsidR="000F4582" w:rsidRPr="00C35E54">
        <w:t xml:space="preserve"> </w:t>
      </w:r>
    </w:p>
    <w:p w:rsidR="003D45C2" w:rsidRPr="00C35E54" w:rsidRDefault="003D45C2" w:rsidP="00C173E2">
      <w:pPr>
        <w:pStyle w:val="2"/>
      </w:pPr>
      <w:r w:rsidRPr="00C35E54">
        <w:t xml:space="preserve">МНЗ на проектные работы, сведения о которых включены в федеральный реестр сметных нормативов, применяются для определения сметной стоимости </w:t>
      </w:r>
      <w:r w:rsidRPr="00C35E54">
        <w:rPr>
          <w:lang w:val="ru-RU"/>
        </w:rPr>
        <w:t xml:space="preserve">проектных </w:t>
      </w:r>
      <w:r w:rsidRPr="00C35E54">
        <w:t>работ, финансируемых с привлечением средств, указанных в пункте 2 Методики.</w:t>
      </w:r>
    </w:p>
    <w:p w:rsidR="00D13166" w:rsidRPr="00C35E54" w:rsidRDefault="00AA6A55" w:rsidP="00C173E2">
      <w:pPr>
        <w:pStyle w:val="afff3"/>
      </w:pPr>
      <w:r w:rsidRPr="00C35E54">
        <w:t>Разработка</w:t>
      </w:r>
      <w:r w:rsidR="00413F4A" w:rsidRPr="00C35E54">
        <w:t xml:space="preserve"> </w:t>
      </w:r>
      <w:r w:rsidR="00044FC1" w:rsidRPr="00C35E54">
        <w:t>МНЗ на проектные работы</w:t>
      </w:r>
      <w:r w:rsidR="00413F4A" w:rsidRPr="00C35E54">
        <w:t xml:space="preserve"> </w:t>
      </w:r>
      <w:r w:rsidR="000A03E6" w:rsidRPr="00C35E54">
        <w:t xml:space="preserve">осуществляется </w:t>
      </w:r>
      <w:r w:rsidR="00413F4A" w:rsidRPr="00C35E54">
        <w:t>в соответствии с положениями данного раздела</w:t>
      </w:r>
      <w:r w:rsidR="000A03E6" w:rsidRPr="00C35E54">
        <w:t xml:space="preserve"> по </w:t>
      </w:r>
      <w:r w:rsidR="005F6C7E" w:rsidRPr="00C35E54">
        <w:t>номенклатуре</w:t>
      </w:r>
      <w:r w:rsidR="00873904" w:rsidRPr="00C35E54">
        <w:t xml:space="preserve">, </w:t>
      </w:r>
      <w:r w:rsidR="005F6C7E" w:rsidRPr="00C35E54">
        <w:t>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224CB9" w:rsidRPr="00C35E54">
        <w:rPr>
          <w:lang w:val="ru-RU"/>
        </w:rPr>
        <w:t>,</w:t>
      </w:r>
      <w:r w:rsidR="003946F9" w:rsidRPr="00C35E54">
        <w:rPr>
          <w:lang w:val="ru-RU"/>
        </w:rPr>
        <w:t xml:space="preserve"> в соответствии с </w:t>
      </w:r>
      <w:r w:rsidR="00950900" w:rsidRPr="00C35E54">
        <w:rPr>
          <w:lang w:val="ru-RU"/>
        </w:rPr>
        <w:t xml:space="preserve">частью </w:t>
      </w:r>
      <w:r w:rsidR="003946F9" w:rsidRPr="00C35E54">
        <w:rPr>
          <w:lang w:val="ru-RU"/>
        </w:rPr>
        <w:t>2 статьи 6.1 Градостроительного кодекса Российской Федерации</w:t>
      </w:r>
      <w:r w:rsidR="00950900" w:rsidRPr="00C35E54">
        <w:rPr>
          <w:lang w:val="ru-RU"/>
        </w:rPr>
        <w:t xml:space="preserve"> (Собрание законодательства Российской Федерации, 2005, № 1, ст. 16; 2018, ст. 5135)</w:t>
      </w:r>
      <w:r w:rsidR="005F6C7E" w:rsidRPr="00C35E54">
        <w:t>, ежегодно с учетом предложений отраслевых министерств, ведомств, органов исполнительной власти субъектов Российской Федерации и других заинтересованных организаций</w:t>
      </w:r>
      <w:r w:rsidR="00873904" w:rsidRPr="00C35E54">
        <w:t>.</w:t>
      </w:r>
    </w:p>
    <w:p w:rsidR="00D13166" w:rsidRPr="00C173E2" w:rsidRDefault="00D13166" w:rsidP="00C173E2">
      <w:pPr>
        <w:pStyle w:val="afff3"/>
      </w:pPr>
      <w:r w:rsidRPr="0096046B">
        <w:t>В качестве исходных данных</w:t>
      </w:r>
      <w:r w:rsidR="00BD225F" w:rsidRPr="00C173E2">
        <w:t xml:space="preserve"> для </w:t>
      </w:r>
      <w:r w:rsidRPr="00C173E2">
        <w:t xml:space="preserve">разработки </w:t>
      </w:r>
      <w:r w:rsidR="00044FC1" w:rsidRPr="00C173E2">
        <w:t>МНЗ на проектные работы</w:t>
      </w:r>
      <w:r w:rsidR="00D21C6A" w:rsidRPr="00C173E2">
        <w:t xml:space="preserve"> </w:t>
      </w:r>
      <w:r w:rsidRPr="00C173E2">
        <w:t>использ</w:t>
      </w:r>
      <w:r w:rsidR="002F562C" w:rsidRPr="00C173E2">
        <w:t>уются</w:t>
      </w:r>
      <w:r w:rsidRPr="00C173E2">
        <w:t xml:space="preserve"> следующие данные</w:t>
      </w:r>
      <w:r w:rsidR="00892CEB" w:rsidRPr="00C173E2">
        <w:t xml:space="preserve"> по </w:t>
      </w:r>
      <w:r w:rsidRPr="00C173E2">
        <w:t>объектам-представителям</w:t>
      </w:r>
      <w:r w:rsidR="00E370CA" w:rsidRPr="00C173E2">
        <w:t xml:space="preserve">, выбранным из числа аналогичных объектов </w:t>
      </w:r>
      <w:r w:rsidR="00797ABE" w:rsidRPr="00C173E2">
        <w:t xml:space="preserve">капитального строительства </w:t>
      </w:r>
      <w:r w:rsidR="00E370CA" w:rsidRPr="00C173E2">
        <w:t xml:space="preserve">по принципу их совокупного соответствия функциональному назначению, архитектурным и конструктивным решениям и другим техническим характеристикам, а также условиям размещения, принятым для включаемого в состав </w:t>
      </w:r>
      <w:r w:rsidR="00797ABE" w:rsidRPr="00C173E2">
        <w:t xml:space="preserve">МНЗ на проектные работы </w:t>
      </w:r>
      <w:r w:rsidR="00E370CA" w:rsidRPr="00C173E2">
        <w:t>объекта (далее − объект</w:t>
      </w:r>
      <w:r w:rsidR="0017341D" w:rsidRPr="00C173E2">
        <w:t>ы</w:t>
      </w:r>
      <w:r w:rsidR="00E370CA" w:rsidRPr="00C173E2">
        <w:t>-представител</w:t>
      </w:r>
      <w:r w:rsidR="0017341D" w:rsidRPr="00C173E2">
        <w:t>и</w:t>
      </w:r>
      <w:r w:rsidR="00E370CA" w:rsidRPr="00C173E2">
        <w:t>)</w:t>
      </w:r>
      <w:r w:rsidRPr="00C173E2">
        <w:t>:</w:t>
      </w:r>
    </w:p>
    <w:p w:rsidR="00D13166" w:rsidRPr="00C35E54" w:rsidRDefault="00BC128F" w:rsidP="00C173E2">
      <w:pPr>
        <w:pStyle w:val="a0"/>
        <w:spacing w:line="264" w:lineRule="auto"/>
      </w:pPr>
      <w:r w:rsidRPr="00C35E54">
        <w:t xml:space="preserve">сметная документация – </w:t>
      </w:r>
      <w:r w:rsidR="00D13166" w:rsidRPr="00C35E54">
        <w:t>сводный сметный расчет стоимости строительства, объектные</w:t>
      </w:r>
      <w:r w:rsidR="00BD225F" w:rsidRPr="00C35E54">
        <w:t xml:space="preserve"> и </w:t>
      </w:r>
      <w:r w:rsidR="00D13166" w:rsidRPr="00C35E54">
        <w:t>локальные смет</w:t>
      </w:r>
      <w:r w:rsidR="00526EFF" w:rsidRPr="00C35E54">
        <w:t>н</w:t>
      </w:r>
      <w:r w:rsidR="00D13166" w:rsidRPr="00C35E54">
        <w:t>ы</w:t>
      </w:r>
      <w:r w:rsidR="00526EFF" w:rsidRPr="00C35E54">
        <w:t>е расчеты (сметы)</w:t>
      </w:r>
      <w:r w:rsidR="00D13166" w:rsidRPr="00C35E54">
        <w:t>;</w:t>
      </w:r>
    </w:p>
    <w:p w:rsidR="00D13166" w:rsidRPr="00C35E54" w:rsidRDefault="00BC128F" w:rsidP="00C173E2">
      <w:pPr>
        <w:pStyle w:val="a0"/>
        <w:spacing w:line="264" w:lineRule="auto"/>
      </w:pPr>
      <w:r w:rsidRPr="00C35E54">
        <w:t>сметные расчеты (сметы)</w:t>
      </w:r>
      <w:r w:rsidR="00BD225F" w:rsidRPr="00C35E54">
        <w:t xml:space="preserve"> на </w:t>
      </w:r>
      <w:r w:rsidRPr="00C35E54">
        <w:t>работы</w:t>
      </w:r>
      <w:r w:rsidR="00892CEB" w:rsidRPr="00C35E54">
        <w:t xml:space="preserve"> по </w:t>
      </w:r>
      <w:r w:rsidRPr="00C35E54">
        <w:t xml:space="preserve">подготовке </w:t>
      </w:r>
      <w:r w:rsidR="00D13166" w:rsidRPr="00C35E54">
        <w:t>проектн</w:t>
      </w:r>
      <w:r w:rsidRPr="00C35E54">
        <w:t>ой</w:t>
      </w:r>
      <w:r w:rsidR="00BD225F" w:rsidRPr="00C35E54">
        <w:t xml:space="preserve"> и </w:t>
      </w:r>
      <w:r w:rsidRPr="00C35E54">
        <w:t>рабоч</w:t>
      </w:r>
      <w:r w:rsidR="00664284" w:rsidRPr="00C35E54">
        <w:t xml:space="preserve">ей </w:t>
      </w:r>
      <w:r w:rsidRPr="00C35E54">
        <w:t>документации</w:t>
      </w:r>
      <w:r w:rsidR="00D13166" w:rsidRPr="00C35E54">
        <w:t>;</w:t>
      </w:r>
    </w:p>
    <w:p w:rsidR="00D13166" w:rsidRPr="00C35E54" w:rsidRDefault="00D13166" w:rsidP="00C173E2">
      <w:pPr>
        <w:pStyle w:val="a0"/>
        <w:spacing w:line="264" w:lineRule="auto"/>
      </w:pPr>
      <w:r w:rsidRPr="00C35E54">
        <w:t>проектная документация</w:t>
      </w:r>
      <w:r w:rsidR="00C705B2" w:rsidRPr="00C35E54">
        <w:t xml:space="preserve">, имеющая положительное заключение государственной экспертизы о соответствии проектной документации результатам инженерных изысканий, заданию на проектирование, требованиям, предусмотренным пунктом 1 части 5 статьи 49 Градостроительного кодекса Российской Федерации  (за исключением случаев проведения экспертизы проектной документации в соответствии с пунктом 1 части 3.3 статьи 49 Градостроительного кодекса Российской Федерации) и о достоверности определения сметной стоимости </w:t>
      </w:r>
      <w:r w:rsidR="00C705B2" w:rsidRPr="00C35E54">
        <w:lastRenderedPageBreak/>
        <w:t>строительства объектов капитального строительства в случаях, установленных частью 2 статьи 8.3 Градостроительно</w:t>
      </w:r>
      <w:r w:rsidR="00986D3C" w:rsidRPr="00C35E54">
        <w:t>го кодекса Российской Федерации</w:t>
      </w:r>
      <w:r w:rsidRPr="00C35E54">
        <w:t>;</w:t>
      </w:r>
    </w:p>
    <w:p w:rsidR="007A08D7" w:rsidRPr="00C35E54" w:rsidRDefault="007A08D7" w:rsidP="00C173E2">
      <w:pPr>
        <w:pStyle w:val="a0"/>
        <w:spacing w:line="264" w:lineRule="auto"/>
      </w:pPr>
      <w:r w:rsidRPr="00C35E54">
        <w:t>рабочая документация;</w:t>
      </w:r>
    </w:p>
    <w:p w:rsidR="00D13166" w:rsidRPr="00C35E54" w:rsidRDefault="00D13166" w:rsidP="00C173E2">
      <w:pPr>
        <w:pStyle w:val="a0"/>
        <w:spacing w:line="264" w:lineRule="auto"/>
      </w:pPr>
      <w:r w:rsidRPr="00C35E54">
        <w:t>положительное заключение государственной экспертизы;</w:t>
      </w:r>
    </w:p>
    <w:p w:rsidR="00D13166" w:rsidRPr="00C35E54" w:rsidRDefault="00D13166" w:rsidP="00C173E2">
      <w:pPr>
        <w:pStyle w:val="a0"/>
        <w:spacing w:line="264" w:lineRule="auto"/>
      </w:pPr>
      <w:r w:rsidRPr="00C35E54">
        <w:t>задание</w:t>
      </w:r>
      <w:r w:rsidR="00BD225F" w:rsidRPr="00C35E54">
        <w:t xml:space="preserve"> на </w:t>
      </w:r>
      <w:r w:rsidRPr="00C35E54">
        <w:t>проектирование</w:t>
      </w:r>
      <w:r w:rsidR="00597E08" w:rsidRPr="00C35E54">
        <w:t>.</w:t>
      </w:r>
    </w:p>
    <w:p w:rsidR="00FA71A8" w:rsidRPr="00C35E54" w:rsidRDefault="00FA71A8" w:rsidP="00C173E2">
      <w:pPr>
        <w:pStyle w:val="2"/>
      </w:pPr>
      <w:r w:rsidRPr="00C35E54">
        <w:t>По объектам,</w:t>
      </w:r>
      <w:r w:rsidR="00BD225F" w:rsidRPr="00C35E54">
        <w:t xml:space="preserve"> </w:t>
      </w:r>
      <w:r w:rsidR="003946F9" w:rsidRPr="00C35E54">
        <w:t xml:space="preserve">сметная стоимость строительства </w:t>
      </w:r>
      <w:r w:rsidR="00244E67" w:rsidRPr="00C35E54">
        <w:t>которы</w:t>
      </w:r>
      <w:r w:rsidR="003946F9" w:rsidRPr="00C35E54">
        <w:rPr>
          <w:lang w:val="ru-RU"/>
        </w:rPr>
        <w:t>х</w:t>
      </w:r>
      <w:r w:rsidR="00244E67" w:rsidRPr="00C35E54">
        <w:t xml:space="preserve"> не подлеж</w:t>
      </w:r>
      <w:r w:rsidR="003946F9" w:rsidRPr="00C35E54">
        <w:rPr>
          <w:lang w:val="ru-RU"/>
        </w:rPr>
        <w:t>и</w:t>
      </w:r>
      <w:r w:rsidR="00244E67" w:rsidRPr="00C35E54">
        <w:t xml:space="preserve">т проверке на предмет достоверности </w:t>
      </w:r>
      <w:r w:rsidR="000A03E6" w:rsidRPr="00C35E54">
        <w:t>ее </w:t>
      </w:r>
      <w:r w:rsidR="00244E67" w:rsidRPr="00C35E54">
        <w:t xml:space="preserve">определения в ходе проведения государственной экспертизы проектной документации, </w:t>
      </w:r>
      <w:r w:rsidRPr="00C35E54">
        <w:t xml:space="preserve">либо </w:t>
      </w:r>
      <w:r w:rsidR="00A362A8" w:rsidRPr="00C35E54">
        <w:t>не подлежал</w:t>
      </w:r>
      <w:r w:rsidR="003946F9" w:rsidRPr="00C35E54">
        <w:rPr>
          <w:lang w:val="ru-RU"/>
        </w:rPr>
        <w:t>а</w:t>
      </w:r>
      <w:r w:rsidR="00A362A8" w:rsidRPr="00C35E54">
        <w:t xml:space="preserve"> такой проверке </w:t>
      </w:r>
      <w:r w:rsidRPr="00C35E54">
        <w:t xml:space="preserve">ранее </w:t>
      </w:r>
      <w:r w:rsidR="003946F9" w:rsidRPr="00C35E54">
        <w:rPr>
          <w:lang w:val="ru-RU"/>
        </w:rPr>
        <w:t xml:space="preserve">в </w:t>
      </w:r>
      <w:r w:rsidRPr="00C35E54">
        <w:t>соответствии</w:t>
      </w:r>
      <w:r w:rsidR="00BD225F" w:rsidRPr="00C35E54">
        <w:t xml:space="preserve"> с </w:t>
      </w:r>
      <w:r w:rsidRPr="00C35E54">
        <w:t>порядком, действовавшим</w:t>
      </w:r>
      <w:r w:rsidR="00BD225F" w:rsidRPr="00C35E54">
        <w:t xml:space="preserve"> на </w:t>
      </w:r>
      <w:r w:rsidRPr="00C35E54">
        <w:t>момент подготовки сметной документации</w:t>
      </w:r>
      <w:r w:rsidR="00892CEB" w:rsidRPr="00C35E54">
        <w:t xml:space="preserve"> по </w:t>
      </w:r>
      <w:r w:rsidRPr="00C35E54">
        <w:t>объекту-представителю,</w:t>
      </w:r>
      <w:r w:rsidR="00BD225F" w:rsidRPr="00C35E54">
        <w:t xml:space="preserve"> в </w:t>
      </w:r>
      <w:r w:rsidRPr="00C35E54">
        <w:t>качестве исходных данных ис</w:t>
      </w:r>
      <w:r w:rsidR="00E25253" w:rsidRPr="00C35E54">
        <w:t>пользуется сметная документация</w:t>
      </w:r>
      <w:r w:rsidR="006A3CF5" w:rsidRPr="00C35E54">
        <w:t xml:space="preserve">, утвержденная </w:t>
      </w:r>
      <w:r w:rsidR="00ED1195" w:rsidRPr="00C35E54">
        <w:t>в соответствии с частью 15 статьи 48 Градостроительного кодекса Российской Федерации</w:t>
      </w:r>
      <w:r w:rsidRPr="00C35E54">
        <w:t>.</w:t>
      </w:r>
    </w:p>
    <w:p w:rsidR="00D0087F" w:rsidRPr="00C35E54" w:rsidRDefault="005A11C9" w:rsidP="00C173E2">
      <w:pPr>
        <w:pStyle w:val="2"/>
      </w:pPr>
      <w:r w:rsidRPr="00C35E54">
        <w:t>Для объектов,</w:t>
      </w:r>
      <w:r w:rsidR="00BD225F" w:rsidRPr="00C35E54">
        <w:t xml:space="preserve"> в </w:t>
      </w:r>
      <w:r w:rsidRPr="00C35E54">
        <w:t xml:space="preserve">отношении которых </w:t>
      </w:r>
      <w:r w:rsidR="00130D31" w:rsidRPr="00C35E54">
        <w:t>согласно части 2 статьи 49 Градостроительного кодекса</w:t>
      </w:r>
      <w:r w:rsidR="00BD225F" w:rsidRPr="00C35E54">
        <w:t xml:space="preserve"> Российской </w:t>
      </w:r>
      <w:r w:rsidR="00130D31" w:rsidRPr="00C35E54">
        <w:t>Федерации</w:t>
      </w:r>
      <w:r w:rsidR="003B7C95" w:rsidRPr="00C35E54">
        <w:t xml:space="preserve"> </w:t>
      </w:r>
      <w:r w:rsidR="00130D31" w:rsidRPr="00C35E54">
        <w:t>не требуется проведение государственной экспертизы проектной документации,</w:t>
      </w:r>
      <w:r w:rsidR="00BD225F" w:rsidRPr="00C35E54">
        <w:t xml:space="preserve"> в </w:t>
      </w:r>
      <w:r w:rsidR="00EB203A" w:rsidRPr="00C35E54">
        <w:t>качестве исходных данных использ</w:t>
      </w:r>
      <w:r w:rsidR="000A03E6" w:rsidRPr="00C35E54">
        <w:rPr>
          <w:lang w:val="ru-RU"/>
        </w:rPr>
        <w:t xml:space="preserve">уется </w:t>
      </w:r>
      <w:r w:rsidR="00EB203A" w:rsidRPr="00C35E54">
        <w:t>проектн</w:t>
      </w:r>
      <w:r w:rsidR="00AA6A55" w:rsidRPr="00C35E54">
        <w:t>ая</w:t>
      </w:r>
      <w:r w:rsidR="00DE63D0" w:rsidRPr="00C35E54">
        <w:t xml:space="preserve"> </w:t>
      </w:r>
      <w:r w:rsidR="00EB203A" w:rsidRPr="00C35E54">
        <w:t>докум</w:t>
      </w:r>
      <w:r w:rsidR="004E5070" w:rsidRPr="00C35E54">
        <w:t>ентаци</w:t>
      </w:r>
      <w:r w:rsidR="00AA6A55" w:rsidRPr="00C35E54">
        <w:t>я</w:t>
      </w:r>
      <w:r w:rsidR="004E5070" w:rsidRPr="00C35E54">
        <w:t>, утвержденн</w:t>
      </w:r>
      <w:r w:rsidR="00AA6A55" w:rsidRPr="00C35E54">
        <w:t>ая</w:t>
      </w:r>
      <w:r w:rsidR="003946F9" w:rsidRPr="00C35E54">
        <w:t xml:space="preserve"> в соответствии с частью 15 статьи 48 Градостроительного кодекса Российской Федерации</w:t>
      </w:r>
      <w:r w:rsidR="00F26997" w:rsidRPr="00C35E54">
        <w:t>.</w:t>
      </w:r>
      <w:r w:rsidR="004E5070" w:rsidRPr="00C35E54">
        <w:t xml:space="preserve"> При этом </w:t>
      </w:r>
      <w:r w:rsidR="00CF6581" w:rsidRPr="00C35E54">
        <w:t xml:space="preserve">проектная </w:t>
      </w:r>
      <w:r w:rsidR="004E5070" w:rsidRPr="00C35E54">
        <w:t>документация</w:t>
      </w:r>
      <w:r w:rsidR="00033CBE" w:rsidRPr="00C35E54">
        <w:t xml:space="preserve"> </w:t>
      </w:r>
      <w:r w:rsidR="00AB47BD">
        <w:rPr>
          <w:lang w:val="ru-RU"/>
        </w:rPr>
        <w:t xml:space="preserve">в соответствии с </w:t>
      </w:r>
      <w:r w:rsidR="00AB47BD" w:rsidRPr="00C35E54">
        <w:t xml:space="preserve">частью 2 статьи 8.3 Градостроительного кодекса Российской Федерации </w:t>
      </w:r>
      <w:r w:rsidR="00033CBE" w:rsidRPr="00C35E54">
        <w:t>должна иметь</w:t>
      </w:r>
      <w:r w:rsidR="004E5070" w:rsidRPr="00C35E54">
        <w:t xml:space="preserve"> положительное заключение о достоверности определения сметной стоимости.</w:t>
      </w:r>
    </w:p>
    <w:p w:rsidR="00D13166" w:rsidRPr="00C35E54" w:rsidRDefault="00DA2795" w:rsidP="00C173E2">
      <w:pPr>
        <w:pStyle w:val="2"/>
      </w:pPr>
      <w:r w:rsidRPr="00C35E54">
        <w:t xml:space="preserve"> </w:t>
      </w:r>
      <w:r w:rsidR="00D34B66" w:rsidRPr="00C35E54">
        <w:t>В случаях</w:t>
      </w:r>
      <w:r w:rsidR="00CB5A6D" w:rsidRPr="00C35E54">
        <w:t>, если</w:t>
      </w:r>
      <w:r w:rsidR="00BD225F" w:rsidRPr="00C35E54">
        <w:t xml:space="preserve"> в </w:t>
      </w:r>
      <w:r w:rsidR="00CB5A6D" w:rsidRPr="00C35E54">
        <w:t>сметн</w:t>
      </w:r>
      <w:r w:rsidR="00251D1F" w:rsidRPr="00C35E54">
        <w:t>ой</w:t>
      </w:r>
      <w:r w:rsidR="00CB5A6D" w:rsidRPr="00C35E54">
        <w:t xml:space="preserve"> документаци</w:t>
      </w:r>
      <w:r w:rsidR="00251D1F" w:rsidRPr="00C35E54">
        <w:t>и</w:t>
      </w:r>
      <w:r w:rsidR="00CB5A6D" w:rsidRPr="00C35E54">
        <w:t xml:space="preserve"> (</w:t>
      </w:r>
      <w:r w:rsidR="00D177BE" w:rsidRPr="00C35E54">
        <w:t>сводн</w:t>
      </w:r>
      <w:r w:rsidR="00D177BE" w:rsidRPr="00C35E54">
        <w:rPr>
          <w:lang w:val="ru-RU"/>
        </w:rPr>
        <w:t>ом</w:t>
      </w:r>
      <w:r w:rsidR="00D177BE" w:rsidRPr="00C35E54">
        <w:t xml:space="preserve"> сметн</w:t>
      </w:r>
      <w:r w:rsidR="00D177BE" w:rsidRPr="00C35E54">
        <w:rPr>
          <w:lang w:val="ru-RU"/>
        </w:rPr>
        <w:t>ом</w:t>
      </w:r>
      <w:r w:rsidR="00D177BE" w:rsidRPr="00C35E54">
        <w:t xml:space="preserve"> </w:t>
      </w:r>
      <w:r w:rsidR="00CB5A6D" w:rsidRPr="00C35E54">
        <w:t>расчет</w:t>
      </w:r>
      <w:r w:rsidR="00D177BE" w:rsidRPr="00C35E54">
        <w:rPr>
          <w:lang w:val="ru-RU"/>
        </w:rPr>
        <w:t>е</w:t>
      </w:r>
      <w:r w:rsidR="00CB5A6D" w:rsidRPr="00C35E54">
        <w:t xml:space="preserve"> стоимости строительства)</w:t>
      </w:r>
      <w:r w:rsidR="00251D1F" w:rsidRPr="00C35E54">
        <w:t xml:space="preserve"> </w:t>
      </w:r>
      <w:r w:rsidR="00CB5A6D" w:rsidRPr="00C35E54">
        <w:t>стоимость проектных работ определена</w:t>
      </w:r>
      <w:r w:rsidR="00BD225F" w:rsidRPr="00C35E54">
        <w:t xml:space="preserve"> на </w:t>
      </w:r>
      <w:r w:rsidR="00CB5A6D" w:rsidRPr="00C35E54">
        <w:t>основании договоров</w:t>
      </w:r>
      <w:r w:rsidR="00251D1F" w:rsidRPr="00C35E54">
        <w:t xml:space="preserve">, </w:t>
      </w:r>
      <w:r w:rsidR="00F30BC7" w:rsidRPr="00C35E54">
        <w:t>заключенных</w:t>
      </w:r>
      <w:r w:rsidR="00BD225F" w:rsidRPr="00C35E54">
        <w:t xml:space="preserve"> с </w:t>
      </w:r>
      <w:r w:rsidR="00F30BC7" w:rsidRPr="00C35E54">
        <w:t>победителями конкурсов</w:t>
      </w:r>
      <w:r w:rsidR="00BD225F" w:rsidRPr="00C35E54">
        <w:t xml:space="preserve"> на </w:t>
      </w:r>
      <w:r w:rsidR="00F30BC7" w:rsidRPr="00C35E54">
        <w:t>выполнение таких работ, финансируемых</w:t>
      </w:r>
      <w:r w:rsidR="00BD225F" w:rsidRPr="00C35E54">
        <w:t xml:space="preserve"> с </w:t>
      </w:r>
      <w:r w:rsidR="00F30BC7" w:rsidRPr="00C35E54">
        <w:t>привлечением средств бюджетов бюджетной системы</w:t>
      </w:r>
      <w:r w:rsidR="00BD225F" w:rsidRPr="00C35E54">
        <w:t xml:space="preserve"> Российской </w:t>
      </w:r>
      <w:r w:rsidR="00F30BC7" w:rsidRPr="00C35E54">
        <w:t>Федерации</w:t>
      </w:r>
      <w:r w:rsidR="00BD225F" w:rsidRPr="00C35E54">
        <w:t xml:space="preserve"> и </w:t>
      </w:r>
      <w:r w:rsidR="00F30BC7" w:rsidRPr="00C35E54">
        <w:t>других форм финансирования, указанных</w:t>
      </w:r>
      <w:r w:rsidR="00BD225F" w:rsidRPr="00C35E54">
        <w:t xml:space="preserve"> в </w:t>
      </w:r>
      <w:r w:rsidR="00F30BC7" w:rsidRPr="00C35E54">
        <w:t xml:space="preserve">пункте 2 Методики, </w:t>
      </w:r>
      <w:r w:rsidR="00251D1F" w:rsidRPr="00C35E54">
        <w:t xml:space="preserve">то </w:t>
      </w:r>
      <w:r w:rsidR="00461905" w:rsidRPr="00C35E54">
        <w:t>стоимость</w:t>
      </w:r>
      <w:r w:rsidR="00F30BC7" w:rsidRPr="00C35E54">
        <w:t xml:space="preserve"> </w:t>
      </w:r>
      <w:r w:rsidR="00251D1F" w:rsidRPr="00C35E54">
        <w:t>таки</w:t>
      </w:r>
      <w:r w:rsidR="00F30BC7" w:rsidRPr="00C35E54">
        <w:t>х</w:t>
      </w:r>
      <w:r w:rsidR="00251D1F" w:rsidRPr="00C35E54">
        <w:t xml:space="preserve"> договор</w:t>
      </w:r>
      <w:r w:rsidR="00F30BC7" w:rsidRPr="00C35E54">
        <w:t>ов допускается использовать</w:t>
      </w:r>
      <w:r w:rsidR="00BD225F" w:rsidRPr="00C35E54">
        <w:t xml:space="preserve"> для </w:t>
      </w:r>
      <w:r w:rsidR="00251D1F" w:rsidRPr="00C35E54">
        <w:t xml:space="preserve">разработки </w:t>
      </w:r>
      <w:r w:rsidR="001B549B" w:rsidRPr="00C35E54">
        <w:t>МНЗ на проектные работы</w:t>
      </w:r>
      <w:r w:rsidR="00D13166" w:rsidRPr="00C35E54">
        <w:t>.</w:t>
      </w:r>
    </w:p>
    <w:p w:rsidR="008C6DDD" w:rsidRPr="00C35E54" w:rsidRDefault="008C6DDD" w:rsidP="00C173E2">
      <w:pPr>
        <w:pStyle w:val="2"/>
      </w:pPr>
      <w:r w:rsidRPr="00C35E54">
        <w:t xml:space="preserve">При разработке </w:t>
      </w:r>
      <w:r w:rsidR="001B549B" w:rsidRPr="00C35E54">
        <w:t>МНЗ на проектные работы</w:t>
      </w:r>
      <w:r w:rsidRPr="00C35E54">
        <w:t xml:space="preserve"> не использ</w:t>
      </w:r>
      <w:r w:rsidR="00726959">
        <w:rPr>
          <w:lang w:val="ru-RU"/>
        </w:rPr>
        <w:t>уется</w:t>
      </w:r>
      <w:r w:rsidRPr="00C35E54">
        <w:t xml:space="preserve"> проектн</w:t>
      </w:r>
      <w:r w:rsidR="00726959">
        <w:rPr>
          <w:lang w:val="ru-RU"/>
        </w:rPr>
        <w:t>ая</w:t>
      </w:r>
      <w:r w:rsidR="00BD225F" w:rsidRPr="00C35E54">
        <w:t xml:space="preserve"> и </w:t>
      </w:r>
      <w:r w:rsidR="00576D9E" w:rsidRPr="00C35E54">
        <w:t>сметн</w:t>
      </w:r>
      <w:r w:rsidR="00726959">
        <w:rPr>
          <w:lang w:val="ru-RU"/>
        </w:rPr>
        <w:t>ая</w:t>
      </w:r>
      <w:r w:rsidR="00576D9E" w:rsidRPr="00C35E54">
        <w:t xml:space="preserve"> </w:t>
      </w:r>
      <w:r w:rsidRPr="00C35E54">
        <w:t>документаци</w:t>
      </w:r>
      <w:r w:rsidR="00726959">
        <w:rPr>
          <w:lang w:val="ru-RU"/>
        </w:rPr>
        <w:t>я</w:t>
      </w:r>
      <w:r w:rsidRPr="00C35E54">
        <w:t>, разработанн</w:t>
      </w:r>
      <w:r w:rsidR="00726959">
        <w:rPr>
          <w:lang w:val="ru-RU"/>
        </w:rPr>
        <w:t>ая</w:t>
      </w:r>
      <w:r w:rsidR="00BD225F" w:rsidRPr="00C35E54">
        <w:t xml:space="preserve"> для </w:t>
      </w:r>
      <w:r w:rsidRPr="00C35E54">
        <w:t>строительства зданий</w:t>
      </w:r>
      <w:r w:rsidR="00BD225F" w:rsidRPr="00C35E54">
        <w:t xml:space="preserve"> и </w:t>
      </w:r>
      <w:r w:rsidRPr="00C35E54">
        <w:t>сооружений, строящихся</w:t>
      </w:r>
      <w:r w:rsidR="00BD225F" w:rsidRPr="00C35E54">
        <w:t xml:space="preserve"> в </w:t>
      </w:r>
      <w:r w:rsidRPr="00C35E54">
        <w:t>условиях вечной мерзлоты,</w:t>
      </w:r>
      <w:r w:rsidR="00BD225F" w:rsidRPr="00C35E54">
        <w:t xml:space="preserve"> на </w:t>
      </w:r>
      <w:r w:rsidRPr="00C35E54">
        <w:t>просадочных грунтах, горных выработках,</w:t>
      </w:r>
      <w:r w:rsidR="00BD225F" w:rsidRPr="00C35E54">
        <w:t xml:space="preserve"> а </w:t>
      </w:r>
      <w:r w:rsidRPr="00C35E54">
        <w:t>также</w:t>
      </w:r>
      <w:r w:rsidR="00BD225F" w:rsidRPr="00C35E54">
        <w:t xml:space="preserve"> в </w:t>
      </w:r>
      <w:r w:rsidRPr="00C35E54">
        <w:t>местностях,</w:t>
      </w:r>
      <w:r w:rsidR="00BD225F" w:rsidRPr="00C35E54">
        <w:t xml:space="preserve"> для </w:t>
      </w:r>
      <w:r w:rsidRPr="00C35E54">
        <w:t>которых проектной документацией предусмотрены специальные антисейсмические мероприятия</w:t>
      </w:r>
      <w:r w:rsidR="00BD225F" w:rsidRPr="00C35E54">
        <w:t xml:space="preserve"> и </w:t>
      </w:r>
      <w:r w:rsidRPr="00C35E54">
        <w:t>т</w:t>
      </w:r>
      <w:r w:rsidR="00986D3C" w:rsidRPr="00C35E54">
        <w:t xml:space="preserve">ому </w:t>
      </w:r>
      <w:r w:rsidRPr="00C35E54">
        <w:t>п</w:t>
      </w:r>
      <w:r w:rsidR="00986D3C" w:rsidRPr="00C35E54">
        <w:t>одобное</w:t>
      </w:r>
      <w:r w:rsidR="00DD1AEB" w:rsidRPr="00C35E54">
        <w:t>,</w:t>
      </w:r>
      <w:r w:rsidR="00165672" w:rsidRPr="00C35E54">
        <w:t xml:space="preserve"> за исключением случаев, когда </w:t>
      </w:r>
      <w:r w:rsidR="001B549B" w:rsidRPr="00C35E54">
        <w:t>МНЗ на проектные работы</w:t>
      </w:r>
      <w:r w:rsidR="004D50AF" w:rsidRPr="00C35E54">
        <w:rPr>
          <w:lang w:val="ru-RU"/>
        </w:rPr>
        <w:t xml:space="preserve"> </w:t>
      </w:r>
      <w:r w:rsidR="00165672" w:rsidRPr="00C35E54">
        <w:t>разрабатываются</w:t>
      </w:r>
      <w:r w:rsidR="00BD225F" w:rsidRPr="00C35E54">
        <w:t xml:space="preserve"> </w:t>
      </w:r>
      <w:r w:rsidR="00BD6FAF">
        <w:rPr>
          <w:lang w:val="ru-RU"/>
        </w:rPr>
        <w:t xml:space="preserve">для </w:t>
      </w:r>
      <w:r w:rsidR="00165672" w:rsidRPr="00C35E54">
        <w:t xml:space="preserve"> </w:t>
      </w:r>
      <w:r w:rsidR="00BD6FAF">
        <w:rPr>
          <w:lang w:val="ru-RU"/>
        </w:rPr>
        <w:t>определения</w:t>
      </w:r>
      <w:r w:rsidR="001838B3">
        <w:rPr>
          <w:lang w:val="ru-RU"/>
        </w:rPr>
        <w:t xml:space="preserve"> стоимости </w:t>
      </w:r>
      <w:r w:rsidR="00BD6FAF">
        <w:rPr>
          <w:lang w:val="ru-RU"/>
        </w:rPr>
        <w:t xml:space="preserve">проектной документации на производство </w:t>
      </w:r>
      <w:r w:rsidR="001838B3">
        <w:rPr>
          <w:lang w:val="ru-RU"/>
        </w:rPr>
        <w:t>работ и (или) проектировани</w:t>
      </w:r>
      <w:r w:rsidR="00BD6FAF">
        <w:rPr>
          <w:lang w:val="ru-RU"/>
        </w:rPr>
        <w:t>е</w:t>
      </w:r>
      <w:r w:rsidR="001838B3">
        <w:rPr>
          <w:lang w:val="ru-RU"/>
        </w:rPr>
        <w:t xml:space="preserve"> </w:t>
      </w:r>
      <w:r w:rsidR="00165672" w:rsidRPr="00C35E54">
        <w:t>объектов</w:t>
      </w:r>
      <w:r w:rsidR="001838B3">
        <w:rPr>
          <w:lang w:val="ru-RU"/>
        </w:rPr>
        <w:t xml:space="preserve"> для </w:t>
      </w:r>
      <w:r w:rsidR="00165672" w:rsidRPr="00C35E54">
        <w:t>строительств</w:t>
      </w:r>
      <w:r w:rsidR="001838B3">
        <w:rPr>
          <w:lang w:val="ru-RU"/>
        </w:rPr>
        <w:t>а</w:t>
      </w:r>
      <w:r w:rsidR="00165672" w:rsidRPr="00C35E54">
        <w:t xml:space="preserve"> </w:t>
      </w:r>
      <w:r w:rsidR="00BD225F" w:rsidRPr="00C35E54">
        <w:t>в </w:t>
      </w:r>
      <w:r w:rsidR="00165672" w:rsidRPr="00C35E54">
        <w:t xml:space="preserve">указанных </w:t>
      </w:r>
      <w:r w:rsidR="00553017" w:rsidRPr="00C35E54">
        <w:t xml:space="preserve">в настоящем </w:t>
      </w:r>
      <w:r w:rsidR="00461905" w:rsidRPr="00C35E54">
        <w:t xml:space="preserve">пункте </w:t>
      </w:r>
      <w:r w:rsidR="00165672" w:rsidRPr="00C35E54">
        <w:t>условиях.</w:t>
      </w:r>
    </w:p>
    <w:p w:rsidR="00D13166" w:rsidRPr="00C35E54" w:rsidRDefault="0017341D" w:rsidP="00C173E2">
      <w:pPr>
        <w:pStyle w:val="2"/>
      </w:pPr>
      <w:r w:rsidRPr="00C35E54">
        <w:lastRenderedPageBreak/>
        <w:t>Цена проектных работ определяется на основании параметров и нормативов цен, разработанных в составе МНЗ на проектные работы, и отражает потребность в денежных средствах, необходимых для подготовки проектной и рабочей документации на строительство объекта с соответствующим значением натурального показателя, стоимости строительства или другой характеристикой, без учета усложняющих или упрощающих факторов и условий проектирования. При разработке цен проектных работ в составе МНЗ необходимо руководствоваться следующими положениями</w:t>
      </w:r>
      <w:r w:rsidR="00BB4B9E" w:rsidRPr="00C35E54">
        <w:t>:</w:t>
      </w:r>
    </w:p>
    <w:p w:rsidR="00D13166" w:rsidRPr="00C35E54" w:rsidRDefault="00FE5C71" w:rsidP="00C173E2">
      <w:pPr>
        <w:pStyle w:val="a0"/>
        <w:numPr>
          <w:ilvl w:val="0"/>
          <w:numId w:val="97"/>
        </w:numPr>
        <w:spacing w:line="264" w:lineRule="auto"/>
        <w:ind w:left="0" w:firstLine="709"/>
      </w:pPr>
      <w:r w:rsidRPr="00C35E54">
        <w:t>в</w:t>
      </w:r>
      <w:r w:rsidR="008E022E" w:rsidRPr="00C35E54">
        <w:t xml:space="preserve"> </w:t>
      </w:r>
      <w:r w:rsidR="00ED1195" w:rsidRPr="00C35E54">
        <w:t>ц</w:t>
      </w:r>
      <w:r w:rsidR="00D13166" w:rsidRPr="00C35E54">
        <w:t>ен</w:t>
      </w:r>
      <w:r w:rsidR="008E022E" w:rsidRPr="00C35E54">
        <w:t xml:space="preserve">ах </w:t>
      </w:r>
      <w:r w:rsidR="00D13166" w:rsidRPr="00C35E54">
        <w:t>проектных работ, определяемы</w:t>
      </w:r>
      <w:r w:rsidR="008E022E" w:rsidRPr="00C35E54">
        <w:t xml:space="preserve">х </w:t>
      </w:r>
      <w:r w:rsidR="00BD225F" w:rsidRPr="00C35E54">
        <w:t>на </w:t>
      </w:r>
      <w:r w:rsidR="00D13166" w:rsidRPr="00C35E54">
        <w:t>основании параметров</w:t>
      </w:r>
      <w:r w:rsidR="00BD225F" w:rsidRPr="00C35E54">
        <w:t xml:space="preserve"> и </w:t>
      </w:r>
      <w:r w:rsidR="00D13166" w:rsidRPr="00C35E54">
        <w:t>нормативов цен, разработанных</w:t>
      </w:r>
      <w:r w:rsidR="00BD225F" w:rsidRPr="00C35E54">
        <w:t xml:space="preserve"> в </w:t>
      </w:r>
      <w:r w:rsidR="00D13166" w:rsidRPr="00C35E54">
        <w:t xml:space="preserve">составе </w:t>
      </w:r>
      <w:r w:rsidR="001B549B" w:rsidRPr="00C35E54">
        <w:t>МНЗ на проектные работы</w:t>
      </w:r>
      <w:r w:rsidR="00D13166" w:rsidRPr="00C35E54">
        <w:t xml:space="preserve">, </w:t>
      </w:r>
      <w:r w:rsidR="006A3CF5" w:rsidRPr="00C35E54">
        <w:t xml:space="preserve">учитываются </w:t>
      </w:r>
      <w:r w:rsidR="00D13166" w:rsidRPr="00C35E54">
        <w:t>затраты</w:t>
      </w:r>
      <w:r w:rsidR="00BD225F" w:rsidRPr="00C35E54">
        <w:t xml:space="preserve"> на </w:t>
      </w:r>
      <w:r w:rsidR="00D13166" w:rsidRPr="00C35E54">
        <w:t xml:space="preserve">оплату труда </w:t>
      </w:r>
      <w:r w:rsidR="00F84F5F" w:rsidRPr="00C35E54">
        <w:t>производственного персонала</w:t>
      </w:r>
      <w:r w:rsidR="00BD225F" w:rsidRPr="00C35E54">
        <w:t xml:space="preserve"> и </w:t>
      </w:r>
      <w:r w:rsidR="00D13166" w:rsidRPr="00C35E54">
        <w:t>необходимого административно-управленческого персонала, отчисления</w:t>
      </w:r>
      <w:r w:rsidR="00BD225F" w:rsidRPr="00C35E54">
        <w:t xml:space="preserve"> на </w:t>
      </w:r>
      <w:r w:rsidR="00F84F5F" w:rsidRPr="00C35E54">
        <w:t>социальные нужды</w:t>
      </w:r>
      <w:r w:rsidR="00D13166" w:rsidRPr="00C35E54">
        <w:t>, амортизационные отчисления</w:t>
      </w:r>
      <w:r w:rsidR="00BD225F" w:rsidRPr="00C35E54">
        <w:t xml:space="preserve"> на </w:t>
      </w:r>
      <w:r w:rsidR="00D13166" w:rsidRPr="00C35E54">
        <w:t>полное восстановление основных производственных фондов</w:t>
      </w:r>
      <w:r w:rsidR="00BD225F" w:rsidRPr="00C35E54">
        <w:t xml:space="preserve"> и </w:t>
      </w:r>
      <w:r w:rsidR="00D13166" w:rsidRPr="00C35E54">
        <w:t>расходов</w:t>
      </w:r>
      <w:r w:rsidR="00892CEB" w:rsidRPr="00C35E54">
        <w:t xml:space="preserve"> по </w:t>
      </w:r>
      <w:r w:rsidR="00D13166" w:rsidRPr="00C35E54">
        <w:t xml:space="preserve">всем видам их ремонта, </w:t>
      </w:r>
      <w:r w:rsidR="00F84F5F" w:rsidRPr="00C35E54">
        <w:t>материальные затраты</w:t>
      </w:r>
      <w:r w:rsidR="00AF3C4F" w:rsidRPr="00C35E54">
        <w:t>,</w:t>
      </w:r>
      <w:r w:rsidR="00F84F5F" w:rsidRPr="00C35E54">
        <w:t xml:space="preserve"> </w:t>
      </w:r>
      <w:r w:rsidR="00CD2BF4" w:rsidRPr="00C35E54">
        <w:t>затраты</w:t>
      </w:r>
      <w:r w:rsidR="00BD225F" w:rsidRPr="00C35E54">
        <w:t xml:space="preserve"> на </w:t>
      </w:r>
      <w:r w:rsidR="00AF3C4F" w:rsidRPr="00C35E54">
        <w:t>содержание зданий</w:t>
      </w:r>
      <w:r w:rsidR="00BD225F" w:rsidRPr="00C35E54">
        <w:t xml:space="preserve"> и </w:t>
      </w:r>
      <w:r w:rsidR="00AF3C4F" w:rsidRPr="00C35E54">
        <w:t>арендную плату</w:t>
      </w:r>
      <w:r w:rsidR="00D13166" w:rsidRPr="00C35E54">
        <w:t>, налоги</w:t>
      </w:r>
      <w:r w:rsidR="00BD225F" w:rsidRPr="00C35E54">
        <w:t xml:space="preserve"> и </w:t>
      </w:r>
      <w:r w:rsidR="00D13166" w:rsidRPr="00C35E54">
        <w:t xml:space="preserve">сборы (кроме </w:t>
      </w:r>
      <w:r w:rsidR="00DB5A88" w:rsidRPr="00C35E54">
        <w:t>налога на добавленную стоимость</w:t>
      </w:r>
      <w:r w:rsidR="00D13166" w:rsidRPr="00C35E54">
        <w:t>), установленные</w:t>
      </w:r>
      <w:r w:rsidR="00BD225F" w:rsidRPr="00C35E54">
        <w:t xml:space="preserve"> в </w:t>
      </w:r>
      <w:r w:rsidR="00D13166" w:rsidRPr="00C35E54">
        <w:t>законодательном порядке,</w:t>
      </w:r>
      <w:r w:rsidR="00BD225F" w:rsidRPr="00C35E54">
        <w:t xml:space="preserve"> а </w:t>
      </w:r>
      <w:r w:rsidR="00D13166" w:rsidRPr="00C35E54">
        <w:t>также приб</w:t>
      </w:r>
      <w:r w:rsidRPr="00C35E54">
        <w:t>ыль;</w:t>
      </w:r>
      <w:r w:rsidR="00BD225F" w:rsidRPr="00C35E54">
        <w:t xml:space="preserve"> </w:t>
      </w:r>
    </w:p>
    <w:p w:rsidR="00897E72" w:rsidRPr="00C35E54" w:rsidRDefault="00FE5C71" w:rsidP="00C173E2">
      <w:pPr>
        <w:pStyle w:val="a0"/>
        <w:spacing w:line="264" w:lineRule="auto"/>
      </w:pPr>
      <w:r w:rsidRPr="00C35E54">
        <w:t>п</w:t>
      </w:r>
      <w:r w:rsidR="00D13166" w:rsidRPr="00C35E54">
        <w:t>араметры</w:t>
      </w:r>
      <w:r w:rsidR="00BD225F" w:rsidRPr="00C35E54">
        <w:t xml:space="preserve"> и </w:t>
      </w:r>
      <w:r w:rsidR="00D13166" w:rsidRPr="00C35E54">
        <w:t>нормативы цен проектных работ разрабатыва</w:t>
      </w:r>
      <w:r w:rsidR="00A1457A" w:rsidRPr="00C35E54">
        <w:t>ю</w:t>
      </w:r>
      <w:r w:rsidR="00D13166" w:rsidRPr="00C35E54">
        <w:t>тся</w:t>
      </w:r>
      <w:r w:rsidR="00BD225F" w:rsidRPr="00C35E54">
        <w:t xml:space="preserve"> на </w:t>
      </w:r>
      <w:r w:rsidR="00D13166" w:rsidRPr="00C35E54">
        <w:t>объем работ, включающий подготовку проектной</w:t>
      </w:r>
      <w:r w:rsidR="00BD225F" w:rsidRPr="00C35E54">
        <w:t xml:space="preserve"> и </w:t>
      </w:r>
      <w:r w:rsidR="00D13166" w:rsidRPr="00C35E54">
        <w:t>рабочей документации</w:t>
      </w:r>
      <w:r w:rsidR="00D84A1A" w:rsidRPr="00C35E54">
        <w:t>.</w:t>
      </w:r>
      <w:r w:rsidR="00BD225F" w:rsidRPr="00C35E54">
        <w:t xml:space="preserve"> </w:t>
      </w:r>
      <w:r w:rsidR="001B549B" w:rsidRPr="00C35E54">
        <w:t>Д</w:t>
      </w:r>
      <w:r w:rsidR="00BD225F" w:rsidRPr="00C35E54">
        <w:t>ля </w:t>
      </w:r>
      <w:r w:rsidR="00897E72" w:rsidRPr="00C35E54">
        <w:t>отдельных разделов проектной документации,</w:t>
      </w:r>
      <w:r w:rsidR="00892CEB" w:rsidRPr="00C35E54">
        <w:t xml:space="preserve"> по </w:t>
      </w:r>
      <w:r w:rsidR="00897E72" w:rsidRPr="00C35E54">
        <w:t xml:space="preserve">которым </w:t>
      </w:r>
      <w:r w:rsidR="007E7FC5" w:rsidRPr="00C35E54">
        <w:t>подготовка</w:t>
      </w:r>
      <w:r w:rsidR="00897E72" w:rsidRPr="00C35E54">
        <w:t xml:space="preserve"> рабочей документации не требуется</w:t>
      </w:r>
      <w:r w:rsidR="00082530" w:rsidRPr="00C35E54">
        <w:t>, параметры</w:t>
      </w:r>
      <w:r w:rsidR="00BD225F" w:rsidRPr="00C35E54">
        <w:t xml:space="preserve"> и </w:t>
      </w:r>
      <w:r w:rsidR="00082530" w:rsidRPr="00C35E54">
        <w:t>нормативы цен проектных работ разрабатываются</w:t>
      </w:r>
      <w:r w:rsidR="00BD225F" w:rsidRPr="00C35E54">
        <w:t xml:space="preserve"> на </w:t>
      </w:r>
      <w:r w:rsidR="00082530" w:rsidRPr="00C35E54">
        <w:t>объем работ, включающий подготовк</w:t>
      </w:r>
      <w:r w:rsidRPr="00C35E54">
        <w:t>у только проектной документации;</w:t>
      </w:r>
    </w:p>
    <w:p w:rsidR="0017341D" w:rsidRPr="00C35E54" w:rsidRDefault="0017341D" w:rsidP="00C173E2">
      <w:pPr>
        <w:pStyle w:val="a0"/>
        <w:spacing w:line="264" w:lineRule="auto"/>
      </w:pPr>
      <w:r w:rsidRPr="00C35E54">
        <w:t>при наличии факторов, усложняющих или упрощающих проектирование объекта, в составе МНЗ на проектные работы предусматрива</w:t>
      </w:r>
      <w:r w:rsidR="00897D1C" w:rsidRPr="00C35E54">
        <w:t>ю</w:t>
      </w:r>
      <w:r w:rsidRPr="00C35E54">
        <w:t>тся корректирующи</w:t>
      </w:r>
      <w:r w:rsidR="00897D1C" w:rsidRPr="00C35E54">
        <w:t>е</w:t>
      </w:r>
      <w:r w:rsidRPr="00C35E54">
        <w:t xml:space="preserve"> коэффициент</w:t>
      </w:r>
      <w:r w:rsidR="00897D1C" w:rsidRPr="00C35E54">
        <w:t>ы</w:t>
      </w:r>
      <w:r w:rsidRPr="00C35E54">
        <w:t>, представляющи</w:t>
      </w:r>
      <w:r w:rsidR="00897D1C" w:rsidRPr="00C35E54">
        <w:t>е</w:t>
      </w:r>
      <w:r w:rsidRPr="00C35E54">
        <w:t xml:space="preserve"> собой числовые показатели, отражающие изменение трудоёмкости выполнения проектных работ при наличии усложняющего или упрощающего фактора. Цена проектных работ, </w:t>
      </w:r>
      <w:r w:rsidR="00897D1C" w:rsidRPr="00C35E54">
        <w:t>определяемая с учетом</w:t>
      </w:r>
      <w:r w:rsidRPr="00C35E54">
        <w:t xml:space="preserve"> корректирующих коэффициентов, является основой для формирования стоимости проектных работ.</w:t>
      </w:r>
    </w:p>
    <w:p w:rsidR="00892AC2" w:rsidRPr="00C35E54" w:rsidRDefault="00BD225F" w:rsidP="00C173E2">
      <w:pPr>
        <w:pStyle w:val="a0"/>
        <w:spacing w:line="264" w:lineRule="auto"/>
        <w:rPr>
          <w:szCs w:val="20"/>
        </w:rPr>
      </w:pPr>
      <w:r w:rsidRPr="00C35E54">
        <w:rPr>
          <w:szCs w:val="20"/>
        </w:rPr>
        <w:t>в </w:t>
      </w:r>
      <w:r w:rsidR="0091156D" w:rsidRPr="00C35E54">
        <w:rPr>
          <w:szCs w:val="20"/>
        </w:rPr>
        <w:t xml:space="preserve">случаях, если </w:t>
      </w:r>
      <w:r w:rsidR="007E7FC5" w:rsidRPr="00C35E54">
        <w:t>подготовка</w:t>
      </w:r>
      <w:r w:rsidR="0091156D" w:rsidRPr="00C35E54">
        <w:rPr>
          <w:szCs w:val="20"/>
        </w:rPr>
        <w:t xml:space="preserve"> </w:t>
      </w:r>
      <w:r w:rsidR="00C4262C" w:rsidRPr="00C4262C">
        <w:rPr>
          <w:szCs w:val="20"/>
        </w:rPr>
        <w:t xml:space="preserve">иной технической </w:t>
      </w:r>
      <w:r w:rsidR="0091156D" w:rsidRPr="00C35E54">
        <w:rPr>
          <w:szCs w:val="20"/>
        </w:rPr>
        <w:t xml:space="preserve">документации предусмотрена </w:t>
      </w:r>
      <w:r w:rsidR="000A0180" w:rsidRPr="00C35E54">
        <w:rPr>
          <w:szCs w:val="20"/>
        </w:rPr>
        <w:t>нормативными, правовыми</w:t>
      </w:r>
      <w:r w:rsidRPr="00C35E54">
        <w:rPr>
          <w:szCs w:val="20"/>
        </w:rPr>
        <w:t xml:space="preserve"> и </w:t>
      </w:r>
      <w:r w:rsidR="0029688A" w:rsidRPr="00C35E54">
        <w:rPr>
          <w:szCs w:val="20"/>
        </w:rPr>
        <w:t>(</w:t>
      </w:r>
      <w:r w:rsidR="000A0180" w:rsidRPr="00C35E54">
        <w:rPr>
          <w:szCs w:val="20"/>
        </w:rPr>
        <w:t>или</w:t>
      </w:r>
      <w:r w:rsidR="0029688A" w:rsidRPr="00C35E54">
        <w:rPr>
          <w:szCs w:val="20"/>
        </w:rPr>
        <w:t>)</w:t>
      </w:r>
      <w:r w:rsidR="000A0180" w:rsidRPr="00C35E54">
        <w:rPr>
          <w:szCs w:val="20"/>
        </w:rPr>
        <w:t xml:space="preserve"> техническими документами, регламентирующими вопросы архитектурно-строительного проектирования</w:t>
      </w:r>
      <w:r w:rsidR="000A0180" w:rsidRPr="00C35E54">
        <w:rPr>
          <w:szCs w:val="28"/>
        </w:rPr>
        <w:t xml:space="preserve"> </w:t>
      </w:r>
      <w:r w:rsidR="0037596D" w:rsidRPr="00C35E54">
        <w:rPr>
          <w:szCs w:val="28"/>
        </w:rPr>
        <w:t xml:space="preserve">данных </w:t>
      </w:r>
      <w:r w:rsidR="000A0180" w:rsidRPr="00C35E54">
        <w:rPr>
          <w:szCs w:val="28"/>
        </w:rPr>
        <w:t>объектов</w:t>
      </w:r>
      <w:r w:rsidR="008F72CA">
        <w:rPr>
          <w:szCs w:val="28"/>
        </w:rPr>
        <w:t>,</w:t>
      </w:r>
      <w:r w:rsidR="00C4262C" w:rsidRPr="00C4262C">
        <w:t xml:space="preserve"> </w:t>
      </w:r>
      <w:r w:rsidR="00C4262C" w:rsidRPr="00C4262C">
        <w:rPr>
          <w:szCs w:val="28"/>
        </w:rPr>
        <w:t xml:space="preserve">в МНЗ на проектные работы </w:t>
      </w:r>
      <w:r w:rsidR="00C4262C">
        <w:rPr>
          <w:szCs w:val="28"/>
        </w:rPr>
        <w:t>следует</w:t>
      </w:r>
      <w:r w:rsidR="00C4262C" w:rsidRPr="00C4262C">
        <w:rPr>
          <w:szCs w:val="28"/>
        </w:rPr>
        <w:t xml:space="preserve"> уч</w:t>
      </w:r>
      <w:r w:rsidR="00C4262C">
        <w:rPr>
          <w:szCs w:val="28"/>
        </w:rPr>
        <w:t xml:space="preserve">итывать </w:t>
      </w:r>
      <w:r w:rsidR="00C4262C" w:rsidRPr="00C4262C">
        <w:rPr>
          <w:szCs w:val="28"/>
        </w:rPr>
        <w:t>подготовк</w:t>
      </w:r>
      <w:r w:rsidR="00C4262C">
        <w:rPr>
          <w:szCs w:val="28"/>
        </w:rPr>
        <w:t>у</w:t>
      </w:r>
      <w:r w:rsidR="00C4262C" w:rsidRPr="00C4262C">
        <w:rPr>
          <w:szCs w:val="28"/>
        </w:rPr>
        <w:t xml:space="preserve"> </w:t>
      </w:r>
      <w:r w:rsidR="00C4262C">
        <w:rPr>
          <w:szCs w:val="28"/>
        </w:rPr>
        <w:t>такой</w:t>
      </w:r>
      <w:r w:rsidR="00C4262C" w:rsidRPr="00C4262C">
        <w:rPr>
          <w:szCs w:val="28"/>
        </w:rPr>
        <w:t xml:space="preserve"> документации</w:t>
      </w:r>
      <w:r w:rsidR="00FE5C71" w:rsidRPr="00C35E54">
        <w:rPr>
          <w:szCs w:val="28"/>
        </w:rPr>
        <w:t>;</w:t>
      </w:r>
    </w:p>
    <w:p w:rsidR="00D13166" w:rsidRPr="00C35E54" w:rsidRDefault="00FE5C71" w:rsidP="00C173E2">
      <w:pPr>
        <w:pStyle w:val="a0"/>
        <w:spacing w:line="264" w:lineRule="auto"/>
      </w:pPr>
      <w:r w:rsidRPr="00C35E54">
        <w:t>д</w:t>
      </w:r>
      <w:r w:rsidR="00D13166" w:rsidRPr="00C35E54">
        <w:t xml:space="preserve">ля раздельного определения стоимости </w:t>
      </w:r>
      <w:r w:rsidR="0017341D" w:rsidRPr="00C35E54">
        <w:t>проектных работ</w:t>
      </w:r>
      <w:r w:rsidR="00BD225F" w:rsidRPr="00C35E54">
        <w:t xml:space="preserve"> в </w:t>
      </w:r>
      <w:r w:rsidR="00D13166" w:rsidRPr="00C35E54">
        <w:t xml:space="preserve">составе </w:t>
      </w:r>
      <w:r w:rsidR="001B549B" w:rsidRPr="00C35E54">
        <w:t>МНЗ на проектные работы</w:t>
      </w:r>
      <w:r w:rsidR="00E370CA" w:rsidRPr="00C35E54">
        <w:t xml:space="preserve"> </w:t>
      </w:r>
      <w:r w:rsidR="00986D3C" w:rsidRPr="00C35E54">
        <w:t>разрабатывается и </w:t>
      </w:r>
      <w:r w:rsidR="00ED1195" w:rsidRPr="00C35E54">
        <w:t xml:space="preserve">приводится </w:t>
      </w:r>
      <w:r w:rsidR="00D13166" w:rsidRPr="00C35E54">
        <w:t>распределение цены проектных работ</w:t>
      </w:r>
      <w:r w:rsidR="00892CEB" w:rsidRPr="00C35E54">
        <w:t xml:space="preserve"> по </w:t>
      </w:r>
      <w:r w:rsidR="00D13166" w:rsidRPr="00C35E54">
        <w:t>видам документации (проектная документация, рабочая документация, проектная</w:t>
      </w:r>
      <w:r w:rsidR="00BD225F" w:rsidRPr="00C35E54">
        <w:t xml:space="preserve"> и </w:t>
      </w:r>
      <w:r w:rsidRPr="00C35E54">
        <w:t>рабочая документация</w:t>
      </w:r>
      <w:r w:rsidR="00C85948" w:rsidRPr="00C35E54">
        <w:t xml:space="preserve">, </w:t>
      </w:r>
      <w:r w:rsidR="00C85948" w:rsidRPr="00211DAC">
        <w:lastRenderedPageBreak/>
        <w:t>иная техническая документация, предназначенная для строительства</w:t>
      </w:r>
      <w:r w:rsidR="00C85948" w:rsidRPr="00C35E54">
        <w:t xml:space="preserve"> зданий и сооружений</w:t>
      </w:r>
      <w:r w:rsidR="00211DAC">
        <w:t xml:space="preserve"> (при наличии)</w:t>
      </w:r>
      <w:r w:rsidRPr="00C35E54">
        <w:t>;</w:t>
      </w:r>
    </w:p>
    <w:p w:rsidR="00D13166" w:rsidRPr="00C35E54" w:rsidRDefault="00FE5C71" w:rsidP="00C173E2">
      <w:pPr>
        <w:pStyle w:val="a0"/>
        <w:spacing w:line="264" w:lineRule="auto"/>
      </w:pPr>
      <w:r w:rsidRPr="00C35E54">
        <w:t>в</w:t>
      </w:r>
      <w:r w:rsidR="006A3CF5" w:rsidRPr="00C35E54">
        <w:t xml:space="preserve"> состав </w:t>
      </w:r>
      <w:r w:rsidR="001B549B" w:rsidRPr="00C35E54">
        <w:t xml:space="preserve">МНЗ на проектные работы </w:t>
      </w:r>
      <w:r w:rsidR="006A3CF5" w:rsidRPr="00C35E54">
        <w:t>включа</w:t>
      </w:r>
      <w:r w:rsidR="00C4262C">
        <w:t xml:space="preserve">ется </w:t>
      </w:r>
      <w:r w:rsidR="00D13166" w:rsidRPr="00C35E54">
        <w:t>перечень разделов проектной документации</w:t>
      </w:r>
      <w:r w:rsidR="00BD225F" w:rsidRPr="00C35E54">
        <w:t xml:space="preserve"> и </w:t>
      </w:r>
      <w:r w:rsidR="00861516" w:rsidRPr="00C35E54">
        <w:t>соответствующих комплектов рабочей документации</w:t>
      </w:r>
      <w:r w:rsidR="00D13166" w:rsidRPr="00C35E54">
        <w:t xml:space="preserve"> либо перечень основных проектных работ, учтенных ценами норматива,</w:t>
      </w:r>
      <w:r w:rsidR="00BD225F" w:rsidRPr="00C35E54">
        <w:t xml:space="preserve"> и </w:t>
      </w:r>
      <w:r w:rsidR="00012C20" w:rsidRPr="00C35E54">
        <w:t>(</w:t>
      </w:r>
      <w:r w:rsidR="00D13166" w:rsidRPr="00C35E54">
        <w:t>или</w:t>
      </w:r>
      <w:r w:rsidR="00012C20" w:rsidRPr="00C35E54">
        <w:t>)</w:t>
      </w:r>
      <w:r w:rsidR="00D13166" w:rsidRPr="00C35E54">
        <w:t xml:space="preserve"> </w:t>
      </w:r>
      <w:r w:rsidR="004D6F99" w:rsidRPr="00C35E54">
        <w:t xml:space="preserve">ссылка </w:t>
      </w:r>
      <w:r w:rsidR="00BD225F" w:rsidRPr="00C35E54">
        <w:t>на </w:t>
      </w:r>
      <w:r w:rsidR="00D13166" w:rsidRPr="00C35E54">
        <w:t>нормативный документ,</w:t>
      </w:r>
      <w:r w:rsidR="00BD225F" w:rsidRPr="00C35E54">
        <w:t xml:space="preserve"> в </w:t>
      </w:r>
      <w:r w:rsidR="00D13166" w:rsidRPr="00C35E54">
        <w:t>соответствии</w:t>
      </w:r>
      <w:r w:rsidR="00BD225F" w:rsidRPr="00C35E54">
        <w:t xml:space="preserve"> с </w:t>
      </w:r>
      <w:r w:rsidR="00D13166" w:rsidRPr="00C35E54">
        <w:t>которым данный перечень ус</w:t>
      </w:r>
      <w:r w:rsidRPr="00C35E54">
        <w:t>тановлен;</w:t>
      </w:r>
    </w:p>
    <w:p w:rsidR="00D13166" w:rsidRPr="00C35E54" w:rsidRDefault="00BD225F" w:rsidP="00C173E2">
      <w:pPr>
        <w:pStyle w:val="a0"/>
        <w:spacing w:line="264" w:lineRule="auto"/>
      </w:pPr>
      <w:r w:rsidRPr="00C35E54">
        <w:t>в </w:t>
      </w:r>
      <w:r w:rsidR="00D13166" w:rsidRPr="00C35E54">
        <w:t xml:space="preserve">составе </w:t>
      </w:r>
      <w:r w:rsidR="001B549B" w:rsidRPr="00C35E54">
        <w:t>МНЗ на проектные работы</w:t>
      </w:r>
      <w:r w:rsidR="004D50AF" w:rsidRPr="00C35E54">
        <w:t xml:space="preserve"> </w:t>
      </w:r>
      <w:r w:rsidR="00D13166" w:rsidRPr="00C35E54">
        <w:t>разрабатыва</w:t>
      </w:r>
      <w:r w:rsidR="006A3CF5" w:rsidRPr="00C35E54">
        <w:t>ется</w:t>
      </w:r>
      <w:r w:rsidR="008E022E" w:rsidRPr="00C35E54">
        <w:t xml:space="preserve"> </w:t>
      </w:r>
      <w:r w:rsidR="009C65DC" w:rsidRPr="00C35E54">
        <w:t>процентное</w:t>
      </w:r>
      <w:r w:rsidR="00D13166" w:rsidRPr="00C35E54">
        <w:t xml:space="preserve"> распределение цен проектных работ</w:t>
      </w:r>
      <w:r w:rsidR="00892CEB" w:rsidRPr="00C35E54">
        <w:t xml:space="preserve"> по </w:t>
      </w:r>
      <w:r w:rsidR="00D13166" w:rsidRPr="00C35E54">
        <w:t>разделам проектной документации</w:t>
      </w:r>
      <w:r w:rsidRPr="00C35E54">
        <w:t xml:space="preserve"> и </w:t>
      </w:r>
      <w:r w:rsidR="001D29D2" w:rsidRPr="00C35E54">
        <w:t>соответствующим комплектам рабочей документации</w:t>
      </w:r>
      <w:r w:rsidRPr="00C35E54">
        <w:t xml:space="preserve"> или</w:t>
      </w:r>
      <w:r w:rsidR="00892CEB" w:rsidRPr="00C35E54">
        <w:t xml:space="preserve"> по </w:t>
      </w:r>
      <w:r w:rsidR="00D13166" w:rsidRPr="00C35E54">
        <w:t>ви</w:t>
      </w:r>
      <w:r w:rsidR="00FE5C71" w:rsidRPr="00C35E54">
        <w:t>дам выполняемых проектных работ</w:t>
      </w:r>
      <w:r w:rsidR="00044FC1" w:rsidRPr="00C35E54">
        <w:t xml:space="preserve"> (составны</w:t>
      </w:r>
      <w:r w:rsidR="001B549B" w:rsidRPr="00C35E54">
        <w:t>х</w:t>
      </w:r>
      <w:r w:rsidR="00044FC1" w:rsidRPr="00C35E54">
        <w:t xml:space="preserve"> част</w:t>
      </w:r>
      <w:r w:rsidR="001B549B" w:rsidRPr="00C35E54">
        <w:t>ей</w:t>
      </w:r>
      <w:r w:rsidR="00044FC1" w:rsidRPr="00C35E54">
        <w:t xml:space="preserve"> комплекса проектных работ)</w:t>
      </w:r>
      <w:r w:rsidR="00AB088D">
        <w:t xml:space="preserve"> за исключением случаев разработки </w:t>
      </w:r>
      <w:r w:rsidR="00AB088D" w:rsidRPr="00AB088D">
        <w:t>МНЗ на проектные работы</w:t>
      </w:r>
      <w:r w:rsidR="00AB088D">
        <w:t xml:space="preserve">, </w:t>
      </w:r>
      <w:r w:rsidR="00AB088D" w:rsidRPr="00211DAC">
        <w:t>предназначенных</w:t>
      </w:r>
      <w:r w:rsidR="00AB088D" w:rsidRPr="00AB088D">
        <w:t xml:space="preserve"> </w:t>
      </w:r>
      <w:r w:rsidR="00AB088D">
        <w:t>для определения стоимости отдельных</w:t>
      </w:r>
      <w:r w:rsidR="00AB088D" w:rsidRPr="00AB088D">
        <w:t xml:space="preserve"> разделов проектной документации</w:t>
      </w:r>
      <w:r w:rsidR="00FE5C71" w:rsidRPr="00C35E54">
        <w:t>;</w:t>
      </w:r>
    </w:p>
    <w:p w:rsidR="00D13166" w:rsidRPr="00C35E54" w:rsidRDefault="00FE13C7" w:rsidP="00C173E2">
      <w:pPr>
        <w:pStyle w:val="a0"/>
        <w:spacing w:line="264" w:lineRule="auto"/>
      </w:pPr>
      <w:r>
        <w:t xml:space="preserve">при наличии </w:t>
      </w:r>
      <w:r w:rsidR="00D13166" w:rsidRPr="00C35E54">
        <w:t xml:space="preserve">дополнительных </w:t>
      </w:r>
      <w:r w:rsidR="00534F48" w:rsidRPr="00C35E54">
        <w:t>проектных работ</w:t>
      </w:r>
      <w:r>
        <w:t>,</w:t>
      </w:r>
      <w:r w:rsidR="00BD225F" w:rsidRPr="00C35E54">
        <w:t> </w:t>
      </w:r>
      <w:r w:rsidR="00D13166" w:rsidRPr="00C35E54">
        <w:t>сопутствующих</w:t>
      </w:r>
      <w:r w:rsidR="00534F48" w:rsidRPr="00C35E54">
        <w:t xml:space="preserve"> </w:t>
      </w:r>
      <w:r w:rsidR="001A42CE" w:rsidRPr="00C35E54">
        <w:t>работ</w:t>
      </w:r>
      <w:r w:rsidR="00BD225F" w:rsidRPr="00C35E54">
        <w:t xml:space="preserve"> и </w:t>
      </w:r>
      <w:r w:rsidR="00974593" w:rsidRPr="00C35E54">
        <w:t>расходов</w:t>
      </w:r>
      <w:r w:rsidR="00D13166" w:rsidRPr="00C35E54">
        <w:t xml:space="preserve">, не учтенных ценами </w:t>
      </w:r>
      <w:r w:rsidRPr="00FE13C7">
        <w:t>МНЗ на проектные работы</w:t>
      </w:r>
      <w:r>
        <w:t>, их перечень включается</w:t>
      </w:r>
      <w:r w:rsidRPr="00FE13C7">
        <w:t xml:space="preserve"> </w:t>
      </w:r>
      <w:r>
        <w:t xml:space="preserve">в </w:t>
      </w:r>
      <w:r w:rsidRPr="00FE13C7">
        <w:t>МНЗ на проектные работы</w:t>
      </w:r>
      <w:r w:rsidR="006626D8">
        <w:t>.</w:t>
      </w:r>
      <w:r w:rsidRPr="00FE13C7" w:rsidDel="00FE13C7">
        <w:t xml:space="preserve"> </w:t>
      </w:r>
      <w:r w:rsidR="00D13166" w:rsidRPr="00C35E54">
        <w:t>При этом работы, относящиеся</w:t>
      </w:r>
      <w:r w:rsidR="00BD225F" w:rsidRPr="00C35E54">
        <w:t xml:space="preserve"> к </w:t>
      </w:r>
      <w:r w:rsidR="00D13166" w:rsidRPr="00C35E54">
        <w:t>функциям заказчика</w:t>
      </w:r>
      <w:r w:rsidR="00BD225F" w:rsidRPr="00C35E54">
        <w:t xml:space="preserve"> и </w:t>
      </w:r>
      <w:r w:rsidR="00D13166" w:rsidRPr="00C35E54">
        <w:t>выполняемые проектной организаци</w:t>
      </w:r>
      <w:r w:rsidR="00760C16" w:rsidRPr="00C35E54">
        <w:t>ей</w:t>
      </w:r>
      <w:r w:rsidR="00892CEB" w:rsidRPr="00C35E54">
        <w:t xml:space="preserve"> по </w:t>
      </w:r>
      <w:r w:rsidR="00D13166" w:rsidRPr="00C35E54">
        <w:t xml:space="preserve">его поручению, </w:t>
      </w:r>
      <w:r w:rsidR="00BD6FAF">
        <w:t>следует</w:t>
      </w:r>
      <w:r w:rsidR="00BD6FAF" w:rsidRPr="00C35E54">
        <w:t xml:space="preserve"> </w:t>
      </w:r>
      <w:r w:rsidR="00D13166" w:rsidRPr="00C35E54">
        <w:t>выделя</w:t>
      </w:r>
      <w:r w:rsidR="008E022E" w:rsidRPr="00C35E54">
        <w:t xml:space="preserve">ть </w:t>
      </w:r>
      <w:r w:rsidR="00BD225F" w:rsidRPr="00C35E54">
        <w:t>в </w:t>
      </w:r>
      <w:r w:rsidR="00FE5C71" w:rsidRPr="00C35E54">
        <w:t>отдельный пункт;</w:t>
      </w:r>
      <w:r w:rsidR="00D13166" w:rsidRPr="00C35E54">
        <w:t xml:space="preserve"> </w:t>
      </w:r>
    </w:p>
    <w:p w:rsidR="00DB76A9" w:rsidRPr="00C35E54" w:rsidRDefault="00FE5C71" w:rsidP="00C173E2">
      <w:pPr>
        <w:pStyle w:val="a0"/>
        <w:spacing w:line="264" w:lineRule="auto"/>
      </w:pPr>
      <w:r w:rsidRPr="00C35E54">
        <w:t>п</w:t>
      </w:r>
      <w:r w:rsidR="001D6BF7" w:rsidRPr="00C35E54">
        <w:t>ереч</w:t>
      </w:r>
      <w:r w:rsidR="00354677" w:rsidRPr="00C35E54">
        <w:t>ень</w:t>
      </w:r>
      <w:r w:rsidR="001D6BF7" w:rsidRPr="00C35E54">
        <w:t xml:space="preserve"> </w:t>
      </w:r>
      <w:r w:rsidR="00576321" w:rsidRPr="00C35E54">
        <w:t>разделов проектной документации</w:t>
      </w:r>
      <w:r w:rsidR="00A362A8" w:rsidRPr="00C35E54">
        <w:t xml:space="preserve"> по работам</w:t>
      </w:r>
      <w:r w:rsidR="00576321" w:rsidRPr="00C35E54">
        <w:t xml:space="preserve">, </w:t>
      </w:r>
      <w:r w:rsidR="0022610D" w:rsidRPr="00C35E54">
        <w:t>учитываемы</w:t>
      </w:r>
      <w:r w:rsidR="00A362A8" w:rsidRPr="00C35E54">
        <w:t>м</w:t>
      </w:r>
      <w:r w:rsidR="0022610D" w:rsidRPr="00C35E54">
        <w:t xml:space="preserve"> </w:t>
      </w:r>
      <w:r w:rsidR="00DB76A9" w:rsidRPr="00C35E54">
        <w:t>и не уч</w:t>
      </w:r>
      <w:r w:rsidR="0022610D" w:rsidRPr="00C35E54">
        <w:t>итываемы</w:t>
      </w:r>
      <w:r w:rsidR="00A362A8" w:rsidRPr="00C35E54">
        <w:t>м</w:t>
      </w:r>
      <w:r w:rsidR="0022610D" w:rsidRPr="00C35E54">
        <w:t xml:space="preserve"> </w:t>
      </w:r>
      <w:r w:rsidR="00576321" w:rsidRPr="00C35E54">
        <w:t xml:space="preserve">в составе цены </w:t>
      </w:r>
      <w:r w:rsidR="001B549B" w:rsidRPr="00C35E54">
        <w:t>МНЗ на проектные работы</w:t>
      </w:r>
      <w:r w:rsidR="001D6BF7" w:rsidRPr="00C35E54">
        <w:t xml:space="preserve">, </w:t>
      </w:r>
      <w:r w:rsidR="00354677" w:rsidRPr="00C35E54">
        <w:t>определяется в соответствии с</w:t>
      </w:r>
      <w:r w:rsidR="001D6BF7" w:rsidRPr="00C35E54">
        <w:t xml:space="preserve"> требованиями </w:t>
      </w:r>
      <w:r w:rsidR="00BF73B2" w:rsidRPr="00C35E54">
        <w:t>Положения о составе разделов проектной документации и требованиях к их содержанию</w:t>
      </w:r>
      <w:r w:rsidRPr="00C35E54">
        <w:t>;</w:t>
      </w:r>
    </w:p>
    <w:p w:rsidR="002C22E2" w:rsidRPr="00C35E54" w:rsidRDefault="00DB76A9" w:rsidP="00C173E2">
      <w:pPr>
        <w:pStyle w:val="a0"/>
        <w:spacing w:line="264" w:lineRule="auto"/>
      </w:pPr>
      <w:r w:rsidRPr="00C35E54">
        <w:t xml:space="preserve">при определении перечня </w:t>
      </w:r>
      <w:r w:rsidR="00576321" w:rsidRPr="00C35E54">
        <w:t>разделов</w:t>
      </w:r>
      <w:r w:rsidR="000A03E6" w:rsidRPr="00C35E54">
        <w:t xml:space="preserve"> рабочей документации и перечня видов проектных работ, </w:t>
      </w:r>
      <w:r w:rsidR="0022610D" w:rsidRPr="00C35E54">
        <w:t xml:space="preserve">учитываемых и не учитываемых </w:t>
      </w:r>
      <w:r w:rsidR="00576321" w:rsidRPr="00C35E54">
        <w:t>в составе цены</w:t>
      </w:r>
      <w:r w:rsidR="004D50AF" w:rsidRPr="00C35E54">
        <w:t>, предусмотренной</w:t>
      </w:r>
      <w:r w:rsidR="00576321" w:rsidRPr="00C35E54">
        <w:t xml:space="preserve"> </w:t>
      </w:r>
      <w:r w:rsidR="001B549B" w:rsidRPr="00C35E54">
        <w:t>МНЗ на проектные работы</w:t>
      </w:r>
      <w:r w:rsidR="008F72CA">
        <w:t>,</w:t>
      </w:r>
      <w:r w:rsidRPr="00C35E54">
        <w:t xml:space="preserve"> </w:t>
      </w:r>
      <w:r w:rsidR="00BD6FAF">
        <w:t>следует</w:t>
      </w:r>
      <w:r w:rsidR="00BD6FAF" w:rsidRPr="00C35E54">
        <w:t xml:space="preserve"> </w:t>
      </w:r>
      <w:r w:rsidRPr="00C35E54">
        <w:t>руководствоваться</w:t>
      </w:r>
      <w:r w:rsidR="001D6BF7" w:rsidRPr="00C35E54">
        <w:t xml:space="preserve"> требованиями</w:t>
      </w:r>
      <w:r w:rsidR="00BD225F" w:rsidRPr="00C35E54">
        <w:t xml:space="preserve"> к </w:t>
      </w:r>
      <w:r w:rsidR="001D6BF7" w:rsidRPr="00C35E54">
        <w:t xml:space="preserve">содержанию рабочей документации, </w:t>
      </w:r>
      <w:r w:rsidR="001D6BF7" w:rsidRPr="00211DAC">
        <w:t>определяемым</w:t>
      </w:r>
      <w:r w:rsidR="00211DAC">
        <w:t>и</w:t>
      </w:r>
      <w:r w:rsidR="001D6BF7" w:rsidRPr="00C35E54">
        <w:t xml:space="preserve"> национальными стандартами</w:t>
      </w:r>
      <w:r w:rsidR="00E5304F" w:rsidRPr="00C35E54">
        <w:t>, применяемыми при разработке проектной документации,</w:t>
      </w:r>
      <w:r w:rsidR="00BD225F" w:rsidRPr="00C35E54">
        <w:t xml:space="preserve"> а </w:t>
      </w:r>
      <w:r w:rsidR="001D6BF7" w:rsidRPr="00C35E54">
        <w:t>также требованиями других нормативных, правовых</w:t>
      </w:r>
      <w:r w:rsidR="00BD225F" w:rsidRPr="00C35E54">
        <w:t xml:space="preserve"> и </w:t>
      </w:r>
      <w:r w:rsidR="001D6BF7" w:rsidRPr="00C35E54">
        <w:t>технических документов, регламентирующих вопросы архитектурно-строительного проектирования объектов,</w:t>
      </w:r>
      <w:r w:rsidR="00BD225F" w:rsidRPr="00C35E54">
        <w:t xml:space="preserve"> для </w:t>
      </w:r>
      <w:r w:rsidR="001D6BF7" w:rsidRPr="00C35E54">
        <w:t>которых выполняется разработка сметного норматива (</w:t>
      </w:r>
      <w:r w:rsidR="00CF6581" w:rsidRPr="00C35E54">
        <w:t>государственные стандарты (далее – ГОСТ), своды правил (да</w:t>
      </w:r>
      <w:r w:rsidR="000A03E6" w:rsidRPr="00C35E54">
        <w:t>лее – СП), строительные нормы и </w:t>
      </w:r>
      <w:r w:rsidR="00CF6581" w:rsidRPr="00C35E54">
        <w:t>другие</w:t>
      </w:r>
      <w:r w:rsidR="001D6BF7" w:rsidRPr="00C35E54">
        <w:t>), действующих</w:t>
      </w:r>
      <w:r w:rsidR="00BD225F" w:rsidRPr="00C35E54">
        <w:t xml:space="preserve"> на </w:t>
      </w:r>
      <w:r w:rsidR="001D6BF7" w:rsidRPr="00C35E54">
        <w:t xml:space="preserve">дату представления </w:t>
      </w:r>
      <w:r w:rsidR="004D50AF" w:rsidRPr="00C35E54">
        <w:t>МНЗ на проектные работы</w:t>
      </w:r>
      <w:r w:rsidR="00244371" w:rsidRPr="00C35E54">
        <w:t xml:space="preserve"> </w:t>
      </w:r>
      <w:r w:rsidR="00BD225F" w:rsidRPr="00C35E54">
        <w:t>на </w:t>
      </w:r>
      <w:r w:rsidR="001D6BF7" w:rsidRPr="00C35E54">
        <w:t>утверждение.</w:t>
      </w:r>
    </w:p>
    <w:p w:rsidR="00D13166" w:rsidRPr="00C35E54" w:rsidRDefault="00DA2795" w:rsidP="00C173E2">
      <w:pPr>
        <w:pStyle w:val="2"/>
      </w:pPr>
      <w:r w:rsidRPr="00C35E54">
        <w:t xml:space="preserve"> </w:t>
      </w:r>
      <w:r w:rsidR="00F63B4B">
        <w:rPr>
          <w:lang w:val="ru-RU"/>
        </w:rPr>
        <w:t>При разработке в</w:t>
      </w:r>
      <w:r w:rsidR="004D6F99" w:rsidRPr="00C35E54">
        <w:t xml:space="preserve"> </w:t>
      </w:r>
      <w:r w:rsidR="001B549B" w:rsidRPr="00C35E54">
        <w:t xml:space="preserve">МНЗ на проектные работы </w:t>
      </w:r>
      <w:r w:rsidR="00D13166" w:rsidRPr="00C35E54">
        <w:t>включа</w:t>
      </w:r>
      <w:r w:rsidR="00BA6FBD" w:rsidRPr="00C35E54">
        <w:t>ю</w:t>
      </w:r>
      <w:r w:rsidR="004D6F99" w:rsidRPr="00C35E54">
        <w:t>т</w:t>
      </w:r>
      <w:r w:rsidR="00BB4B9E" w:rsidRPr="00C35E54">
        <w:t>ся</w:t>
      </w:r>
      <w:r w:rsidR="004D6F99" w:rsidRPr="00C35E54">
        <w:t xml:space="preserve"> </w:t>
      </w:r>
      <w:r w:rsidR="00D13166" w:rsidRPr="00C35E54">
        <w:t>следующи</w:t>
      </w:r>
      <w:r w:rsidR="00BA6FBD" w:rsidRPr="00C35E54">
        <w:t>е</w:t>
      </w:r>
      <w:r w:rsidR="00D13166" w:rsidRPr="00C35E54">
        <w:t xml:space="preserve"> </w:t>
      </w:r>
      <w:r w:rsidR="00C74025">
        <w:t>главы</w:t>
      </w:r>
      <w:r w:rsidR="00D13166" w:rsidRPr="00C35E54">
        <w:t>:</w:t>
      </w:r>
    </w:p>
    <w:p w:rsidR="00D13166" w:rsidRPr="00C35E54" w:rsidRDefault="00BB4B9E" w:rsidP="00C173E2">
      <w:pPr>
        <w:pStyle w:val="a0"/>
        <w:numPr>
          <w:ilvl w:val="0"/>
          <w:numId w:val="98"/>
        </w:numPr>
        <w:spacing w:line="264" w:lineRule="auto"/>
        <w:ind w:left="0" w:firstLine="709"/>
      </w:pPr>
      <w:r w:rsidRPr="00C35E54">
        <w:t>о</w:t>
      </w:r>
      <w:r w:rsidR="00F71962" w:rsidRPr="00C35E54">
        <w:t>бщие положения;</w:t>
      </w:r>
    </w:p>
    <w:p w:rsidR="00D13166" w:rsidRPr="00C35E54" w:rsidRDefault="009348A0" w:rsidP="00C173E2">
      <w:pPr>
        <w:pStyle w:val="a0"/>
        <w:spacing w:line="264" w:lineRule="auto"/>
      </w:pPr>
      <w:r w:rsidRPr="00C35E54">
        <w:t>порядок</w:t>
      </w:r>
      <w:r w:rsidR="00D13166" w:rsidRPr="00C35E54">
        <w:t xml:space="preserve"> опреде</w:t>
      </w:r>
      <w:r w:rsidR="00F71962" w:rsidRPr="00C35E54">
        <w:t>ления стоимости проектных работ;</w:t>
      </w:r>
    </w:p>
    <w:p w:rsidR="00D13166" w:rsidRPr="00C35E54" w:rsidRDefault="00BB4B9E" w:rsidP="00C173E2">
      <w:pPr>
        <w:pStyle w:val="a0"/>
        <w:spacing w:line="264" w:lineRule="auto"/>
      </w:pPr>
      <w:r w:rsidRPr="00C35E54">
        <w:t>п</w:t>
      </w:r>
      <w:r w:rsidR="00D13166" w:rsidRPr="00C35E54">
        <w:t>араметры (или</w:t>
      </w:r>
      <w:r w:rsidR="00F71962" w:rsidRPr="00C35E54">
        <w:t xml:space="preserve"> нормативы) цен проектных работ;</w:t>
      </w:r>
    </w:p>
    <w:p w:rsidR="00D13166" w:rsidRPr="00C35E54" w:rsidRDefault="00BB4B9E" w:rsidP="00C173E2">
      <w:pPr>
        <w:pStyle w:val="a0"/>
        <w:spacing w:line="264" w:lineRule="auto"/>
      </w:pPr>
      <w:r w:rsidRPr="00C35E54">
        <w:t>к</w:t>
      </w:r>
      <w:r w:rsidR="00D13166" w:rsidRPr="00C35E54">
        <w:t>орректирующие к</w:t>
      </w:r>
      <w:r w:rsidR="00490A25" w:rsidRPr="00C35E54">
        <w:t xml:space="preserve">оэффициенты (при </w:t>
      </w:r>
      <w:r w:rsidR="00FE13C7">
        <w:t>наличии</w:t>
      </w:r>
      <w:r w:rsidR="00490A25" w:rsidRPr="00C35E54">
        <w:t>);</w:t>
      </w:r>
    </w:p>
    <w:p w:rsidR="00D13166" w:rsidRPr="00C35E54" w:rsidRDefault="00F63B4B" w:rsidP="00C173E2">
      <w:pPr>
        <w:spacing w:after="0" w:line="264" w:lineRule="auto"/>
        <w:ind w:firstLine="709"/>
        <w:contextualSpacing/>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У</w:t>
      </w:r>
      <w:r w:rsidR="00616596" w:rsidRPr="00C35E54">
        <w:rPr>
          <w:rFonts w:ascii="Times New Roman" w:eastAsia="Times New Roman" w:hAnsi="Times New Roman"/>
          <w:sz w:val="28"/>
          <w:szCs w:val="20"/>
          <w:lang w:eastAsia="ru-RU"/>
        </w:rPr>
        <w:t>точненный п</w:t>
      </w:r>
      <w:r w:rsidR="004D6F99" w:rsidRPr="00C35E54">
        <w:rPr>
          <w:rFonts w:ascii="Times New Roman" w:eastAsia="Times New Roman" w:hAnsi="Times New Roman"/>
          <w:sz w:val="28"/>
          <w:szCs w:val="20"/>
          <w:lang w:eastAsia="ru-RU"/>
        </w:rPr>
        <w:t xml:space="preserve">еречень </w:t>
      </w:r>
      <w:r w:rsidR="00C74025">
        <w:rPr>
          <w:rFonts w:ascii="Times New Roman" w:eastAsia="Times New Roman" w:hAnsi="Times New Roman"/>
          <w:sz w:val="28"/>
          <w:szCs w:val="20"/>
          <w:lang w:eastAsia="ru-RU"/>
        </w:rPr>
        <w:t>глав</w:t>
      </w:r>
      <w:r w:rsidR="00C74025" w:rsidRPr="00C35E54">
        <w:rPr>
          <w:rFonts w:ascii="Times New Roman" w:eastAsia="Times New Roman" w:hAnsi="Times New Roman"/>
          <w:sz w:val="28"/>
          <w:szCs w:val="20"/>
          <w:lang w:eastAsia="ru-RU"/>
        </w:rPr>
        <w:t xml:space="preserve"> </w:t>
      </w:r>
      <w:r w:rsidR="004D6F99" w:rsidRPr="00C35E54">
        <w:rPr>
          <w:rFonts w:ascii="Times New Roman" w:eastAsia="Times New Roman" w:hAnsi="Times New Roman"/>
          <w:sz w:val="28"/>
          <w:szCs w:val="20"/>
          <w:lang w:eastAsia="ru-RU"/>
        </w:rPr>
        <w:t>устанавливается заказчиком разработки норматива в техническом задании на разработк</w:t>
      </w:r>
      <w:r w:rsidR="00490A25" w:rsidRPr="00C35E54">
        <w:rPr>
          <w:rFonts w:ascii="Times New Roman" w:eastAsia="Times New Roman" w:hAnsi="Times New Roman"/>
          <w:sz w:val="28"/>
          <w:szCs w:val="20"/>
          <w:lang w:eastAsia="ru-RU"/>
        </w:rPr>
        <w:t xml:space="preserve">у </w:t>
      </w:r>
      <w:r w:rsidR="001B549B" w:rsidRPr="00C35E54">
        <w:rPr>
          <w:rFonts w:ascii="Times New Roman" w:eastAsia="Times New Roman" w:hAnsi="Times New Roman"/>
          <w:sz w:val="28"/>
          <w:szCs w:val="20"/>
          <w:lang w:eastAsia="ru-RU"/>
        </w:rPr>
        <w:t>МНЗ на проектные работы</w:t>
      </w:r>
      <w:r>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br/>
      </w:r>
      <w:r w:rsidRPr="00C173E2">
        <w:rPr>
          <w:rFonts w:ascii="Times New Roman" w:eastAsia="Times New Roman" w:hAnsi="Times New Roman"/>
          <w:sz w:val="28"/>
          <w:szCs w:val="20"/>
          <w:lang w:eastAsia="ru-RU"/>
        </w:rPr>
        <w:t>В</w:t>
      </w:r>
      <w:r w:rsidR="00D13166" w:rsidRPr="00C173E2">
        <w:rPr>
          <w:rFonts w:ascii="Times New Roman" w:eastAsia="Times New Roman" w:hAnsi="Times New Roman"/>
          <w:sz w:val="28"/>
          <w:szCs w:val="20"/>
          <w:lang w:eastAsia="ru-RU"/>
        </w:rPr>
        <w:t xml:space="preserve"> состав приложений</w:t>
      </w:r>
      <w:r w:rsidR="00BD225F" w:rsidRPr="00C173E2">
        <w:rPr>
          <w:rFonts w:ascii="Times New Roman" w:eastAsia="Times New Roman" w:hAnsi="Times New Roman"/>
          <w:sz w:val="28"/>
          <w:szCs w:val="20"/>
          <w:lang w:eastAsia="ru-RU"/>
        </w:rPr>
        <w:t xml:space="preserve"> к</w:t>
      </w:r>
      <w:r>
        <w:rPr>
          <w:rFonts w:ascii="Times New Roman" w:eastAsia="Times New Roman" w:hAnsi="Times New Roman"/>
          <w:sz w:val="28"/>
          <w:szCs w:val="20"/>
          <w:lang w:eastAsia="ru-RU"/>
        </w:rPr>
        <w:t xml:space="preserve"> </w:t>
      </w:r>
      <w:r w:rsidR="001B549B" w:rsidRPr="00C173E2">
        <w:rPr>
          <w:rFonts w:ascii="Times New Roman" w:eastAsia="Times New Roman" w:hAnsi="Times New Roman"/>
          <w:sz w:val="28"/>
          <w:szCs w:val="20"/>
          <w:lang w:eastAsia="ru-RU"/>
        </w:rPr>
        <w:t>МНЗ на проектные работы</w:t>
      </w:r>
      <w:r w:rsidR="004D50AF" w:rsidRPr="00C173E2">
        <w:rPr>
          <w:rFonts w:ascii="Times New Roman" w:eastAsia="Times New Roman" w:hAnsi="Times New Roman"/>
          <w:sz w:val="28"/>
          <w:szCs w:val="20"/>
          <w:lang w:eastAsia="ru-RU"/>
        </w:rPr>
        <w:t xml:space="preserve"> </w:t>
      </w:r>
      <w:r w:rsidR="004D6F99" w:rsidRPr="00C173E2">
        <w:rPr>
          <w:rFonts w:ascii="Times New Roman" w:eastAsia="Times New Roman" w:hAnsi="Times New Roman"/>
          <w:sz w:val="28"/>
          <w:szCs w:val="20"/>
          <w:lang w:eastAsia="ru-RU"/>
        </w:rPr>
        <w:t>включа</w:t>
      </w:r>
      <w:r w:rsidR="000F7AAB" w:rsidRPr="00C173E2">
        <w:rPr>
          <w:rFonts w:ascii="Times New Roman" w:eastAsia="Times New Roman" w:hAnsi="Times New Roman"/>
          <w:sz w:val="28"/>
          <w:szCs w:val="20"/>
          <w:lang w:eastAsia="ru-RU"/>
        </w:rPr>
        <w:t>ю</w:t>
      </w:r>
      <w:r w:rsidR="004D6F99" w:rsidRPr="00C173E2">
        <w:rPr>
          <w:rFonts w:ascii="Times New Roman" w:eastAsia="Times New Roman" w:hAnsi="Times New Roman"/>
          <w:sz w:val="28"/>
          <w:szCs w:val="20"/>
          <w:lang w:eastAsia="ru-RU"/>
        </w:rPr>
        <w:t>т</w:t>
      </w:r>
      <w:r w:rsidR="00BB4B9E" w:rsidRPr="00C173E2">
        <w:rPr>
          <w:rFonts w:ascii="Times New Roman" w:eastAsia="Times New Roman" w:hAnsi="Times New Roman"/>
          <w:sz w:val="28"/>
          <w:szCs w:val="20"/>
          <w:lang w:eastAsia="ru-RU"/>
        </w:rPr>
        <w:t>ся</w:t>
      </w:r>
      <w:r w:rsidR="004D6F99" w:rsidRPr="00C173E2">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w:t>
      </w:r>
      <w:r w:rsidR="000F7AAB" w:rsidRPr="00C35E54">
        <w:rPr>
          <w:rFonts w:ascii="Times New Roman" w:eastAsia="Times New Roman" w:hAnsi="Times New Roman"/>
          <w:sz w:val="28"/>
          <w:szCs w:val="20"/>
          <w:lang w:eastAsia="ru-RU"/>
        </w:rPr>
        <w:t xml:space="preserve"> </w:t>
      </w:r>
      <w:r w:rsidR="00F71962" w:rsidRPr="00C35E54">
        <w:rPr>
          <w:rFonts w:ascii="Times New Roman" w:eastAsia="Times New Roman" w:hAnsi="Times New Roman"/>
          <w:sz w:val="28"/>
          <w:szCs w:val="20"/>
          <w:lang w:eastAsia="ru-RU"/>
        </w:rPr>
        <w:t>п</w:t>
      </w:r>
      <w:r w:rsidR="00EA5CC2" w:rsidRPr="00C35E54">
        <w:rPr>
          <w:rFonts w:ascii="Times New Roman" w:eastAsia="Times New Roman" w:hAnsi="Times New Roman"/>
          <w:sz w:val="28"/>
          <w:szCs w:val="20"/>
          <w:lang w:eastAsia="ru-RU"/>
        </w:rPr>
        <w:t xml:space="preserve">роцентное </w:t>
      </w:r>
      <w:r w:rsidR="00D13166" w:rsidRPr="00C35E54">
        <w:rPr>
          <w:rFonts w:ascii="Times New Roman" w:eastAsia="Times New Roman" w:hAnsi="Times New Roman"/>
          <w:sz w:val="28"/>
          <w:szCs w:val="20"/>
          <w:lang w:eastAsia="ru-RU"/>
        </w:rPr>
        <w:t>распределение</w:t>
      </w:r>
      <w:r w:rsidR="00783437" w:rsidRPr="00C35E54">
        <w:rPr>
          <w:rFonts w:ascii="Times New Roman" w:eastAsia="Times New Roman" w:hAnsi="Times New Roman"/>
          <w:sz w:val="28"/>
          <w:szCs w:val="20"/>
          <w:lang w:eastAsia="ru-RU"/>
        </w:rPr>
        <w:t xml:space="preserve"> цены</w:t>
      </w:r>
      <w:r w:rsidR="00D13166" w:rsidRPr="00C35E54">
        <w:rPr>
          <w:rFonts w:ascii="Times New Roman" w:eastAsia="Times New Roman" w:hAnsi="Times New Roman"/>
          <w:sz w:val="28"/>
          <w:szCs w:val="20"/>
          <w:lang w:eastAsia="ru-RU"/>
        </w:rPr>
        <w:t xml:space="preserve"> проектных работ</w:t>
      </w:r>
      <w:r w:rsidR="00892CEB" w:rsidRPr="00C35E54">
        <w:rPr>
          <w:rFonts w:ascii="Times New Roman" w:eastAsia="Times New Roman" w:hAnsi="Times New Roman"/>
          <w:sz w:val="28"/>
          <w:szCs w:val="20"/>
          <w:lang w:eastAsia="ru-RU"/>
        </w:rPr>
        <w:t xml:space="preserve"> по </w:t>
      </w:r>
      <w:r w:rsidR="00D13166" w:rsidRPr="00C35E54">
        <w:rPr>
          <w:rFonts w:ascii="Times New Roman" w:eastAsia="Times New Roman" w:hAnsi="Times New Roman"/>
          <w:sz w:val="28"/>
          <w:szCs w:val="20"/>
          <w:lang w:eastAsia="ru-RU"/>
        </w:rPr>
        <w:t>разделам проектной документации</w:t>
      </w:r>
      <w:r w:rsidR="00BD225F" w:rsidRPr="00C35E54">
        <w:rPr>
          <w:rFonts w:ascii="Times New Roman" w:eastAsia="Times New Roman" w:hAnsi="Times New Roman"/>
          <w:sz w:val="28"/>
          <w:szCs w:val="20"/>
          <w:lang w:eastAsia="ru-RU"/>
        </w:rPr>
        <w:t xml:space="preserve"> и </w:t>
      </w:r>
      <w:r w:rsidR="00783437" w:rsidRPr="00C35E54">
        <w:rPr>
          <w:rFonts w:ascii="Times New Roman" w:eastAsia="Times New Roman" w:hAnsi="Times New Roman"/>
          <w:sz w:val="28"/>
          <w:szCs w:val="20"/>
          <w:lang w:eastAsia="ru-RU"/>
        </w:rPr>
        <w:t xml:space="preserve">соответствующим комплектам рабочей документации </w:t>
      </w:r>
      <w:r w:rsidR="00357918" w:rsidRPr="00C35E54">
        <w:rPr>
          <w:rFonts w:ascii="Times New Roman" w:eastAsia="Times New Roman" w:hAnsi="Times New Roman"/>
          <w:sz w:val="28"/>
          <w:szCs w:val="20"/>
          <w:lang w:eastAsia="ru-RU"/>
        </w:rPr>
        <w:t>(</w:t>
      </w:r>
      <w:r w:rsidR="00AB088D" w:rsidRPr="00AB088D">
        <w:rPr>
          <w:rFonts w:ascii="Times New Roman" w:eastAsia="Times New Roman" w:hAnsi="Times New Roman"/>
          <w:sz w:val="28"/>
          <w:szCs w:val="20"/>
          <w:lang w:eastAsia="ru-RU"/>
        </w:rPr>
        <w:t>за исключением случаев разработки МНЗ на проектные работы, предназначенных для определения стоимости отдельных разделов проектной документации</w:t>
      </w:r>
      <w:r w:rsidR="00F71962" w:rsidRPr="00C35E54">
        <w:rPr>
          <w:rFonts w:ascii="Times New Roman" w:eastAsia="Times New Roman" w:hAnsi="Times New Roman"/>
          <w:sz w:val="28"/>
          <w:szCs w:val="20"/>
          <w:lang w:eastAsia="ru-RU"/>
        </w:rPr>
        <w:t>;</w:t>
      </w:r>
      <w:r>
        <w:rPr>
          <w:rFonts w:ascii="Times New Roman" w:eastAsia="Times New Roman" w:hAnsi="Times New Roman"/>
          <w:sz w:val="28"/>
          <w:szCs w:val="20"/>
          <w:lang w:eastAsia="ru-RU"/>
        </w:rPr>
        <w:t> п</w:t>
      </w:r>
      <w:r w:rsidR="00D13166" w:rsidRPr="00C35E54">
        <w:rPr>
          <w:rFonts w:ascii="Times New Roman" w:eastAsia="Times New Roman" w:hAnsi="Times New Roman"/>
          <w:sz w:val="28"/>
          <w:szCs w:val="20"/>
          <w:lang w:eastAsia="ru-RU"/>
        </w:rPr>
        <w:t>римеры рас</w:t>
      </w:r>
      <w:r w:rsidR="00F71962" w:rsidRPr="00C35E54">
        <w:rPr>
          <w:rFonts w:ascii="Times New Roman" w:eastAsia="Times New Roman" w:hAnsi="Times New Roman"/>
          <w:sz w:val="28"/>
          <w:szCs w:val="20"/>
          <w:lang w:eastAsia="ru-RU"/>
        </w:rPr>
        <w:t>чета стоимости проектных работ;</w:t>
      </w:r>
      <w:r>
        <w:rPr>
          <w:rFonts w:ascii="Times New Roman" w:eastAsia="Times New Roman" w:hAnsi="Times New Roman"/>
          <w:sz w:val="28"/>
          <w:szCs w:val="20"/>
          <w:lang w:eastAsia="ru-RU"/>
        </w:rPr>
        <w:t xml:space="preserve"> </w:t>
      </w:r>
      <w:r w:rsidR="00F71962" w:rsidRPr="00C35E54">
        <w:rPr>
          <w:rFonts w:ascii="Times New Roman" w:eastAsia="Times New Roman" w:hAnsi="Times New Roman"/>
          <w:sz w:val="28"/>
          <w:szCs w:val="20"/>
          <w:lang w:eastAsia="ru-RU"/>
        </w:rPr>
        <w:t>т</w:t>
      </w:r>
      <w:r w:rsidR="00D13166" w:rsidRPr="00C35E54">
        <w:rPr>
          <w:rFonts w:ascii="Times New Roman" w:eastAsia="Times New Roman" w:hAnsi="Times New Roman"/>
          <w:sz w:val="28"/>
          <w:szCs w:val="20"/>
          <w:lang w:eastAsia="ru-RU"/>
        </w:rPr>
        <w:t>ермины</w:t>
      </w:r>
      <w:r w:rsidR="00BD225F" w:rsidRPr="00C35E54">
        <w:rPr>
          <w:rFonts w:ascii="Times New Roman" w:eastAsia="Times New Roman" w:hAnsi="Times New Roman"/>
          <w:sz w:val="28"/>
          <w:szCs w:val="20"/>
          <w:lang w:eastAsia="ru-RU"/>
        </w:rPr>
        <w:t xml:space="preserve"> и </w:t>
      </w:r>
      <w:r w:rsidR="00D13166" w:rsidRPr="00C35E54">
        <w:rPr>
          <w:rFonts w:ascii="Times New Roman" w:eastAsia="Times New Roman" w:hAnsi="Times New Roman"/>
          <w:sz w:val="28"/>
          <w:szCs w:val="20"/>
          <w:lang w:eastAsia="ru-RU"/>
        </w:rPr>
        <w:t>определения</w:t>
      </w:r>
      <w:r w:rsidR="009348A0" w:rsidRPr="00C35E54">
        <w:rPr>
          <w:rFonts w:ascii="Times New Roman" w:eastAsia="Times New Roman" w:hAnsi="Times New Roman"/>
          <w:sz w:val="28"/>
          <w:szCs w:val="20"/>
          <w:lang w:eastAsia="ru-RU"/>
        </w:rPr>
        <w:t>, расшифровка условных обозначений, справочные материалы и иные приложения</w:t>
      </w:r>
      <w:r w:rsidR="005D0DA5">
        <w:rPr>
          <w:rFonts w:ascii="Times New Roman" w:eastAsia="Times New Roman" w:hAnsi="Times New Roman"/>
          <w:sz w:val="28"/>
          <w:szCs w:val="20"/>
          <w:lang w:eastAsia="ru-RU"/>
        </w:rPr>
        <w:t xml:space="preserve"> (разрабатываются при их наличии)</w:t>
      </w:r>
      <w:r>
        <w:rPr>
          <w:rFonts w:ascii="Times New Roman" w:eastAsia="Times New Roman" w:hAnsi="Times New Roman"/>
          <w:sz w:val="28"/>
          <w:szCs w:val="20"/>
          <w:lang w:eastAsia="ru-RU"/>
        </w:rPr>
        <w:t>.</w:t>
      </w:r>
    </w:p>
    <w:p w:rsidR="00FD1497" w:rsidRPr="00C35E54" w:rsidRDefault="00F63B4B" w:rsidP="00C173E2">
      <w:pPr>
        <w:spacing w:after="0" w:line="264" w:lineRule="auto"/>
        <w:ind w:firstLine="709"/>
        <w:contextualSpacing/>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У</w:t>
      </w:r>
      <w:r w:rsidR="00616596" w:rsidRPr="00C35E54">
        <w:rPr>
          <w:rFonts w:ascii="Times New Roman" w:eastAsia="Times New Roman" w:hAnsi="Times New Roman"/>
          <w:sz w:val="28"/>
          <w:szCs w:val="20"/>
          <w:lang w:eastAsia="ru-RU"/>
        </w:rPr>
        <w:t>точненный п</w:t>
      </w:r>
      <w:r w:rsidR="004D6F99" w:rsidRPr="00C35E54">
        <w:rPr>
          <w:rFonts w:ascii="Times New Roman" w:eastAsia="Times New Roman" w:hAnsi="Times New Roman"/>
          <w:sz w:val="28"/>
          <w:szCs w:val="20"/>
          <w:lang w:eastAsia="ru-RU"/>
        </w:rPr>
        <w:t xml:space="preserve">еречень </w:t>
      </w:r>
      <w:r w:rsidR="00D13166" w:rsidRPr="00C35E54">
        <w:rPr>
          <w:rFonts w:ascii="Times New Roman" w:eastAsia="Times New Roman" w:hAnsi="Times New Roman"/>
          <w:sz w:val="28"/>
          <w:szCs w:val="20"/>
          <w:lang w:eastAsia="ru-RU"/>
        </w:rPr>
        <w:t>приложений</w:t>
      </w:r>
      <w:r w:rsidR="00BD225F" w:rsidRPr="00C35E54">
        <w:rPr>
          <w:rFonts w:ascii="Times New Roman" w:eastAsia="Times New Roman" w:hAnsi="Times New Roman"/>
          <w:sz w:val="28"/>
          <w:szCs w:val="20"/>
          <w:lang w:eastAsia="ru-RU"/>
        </w:rPr>
        <w:t xml:space="preserve"> </w:t>
      </w:r>
      <w:r w:rsidR="004D6F99" w:rsidRPr="00C35E54">
        <w:rPr>
          <w:rFonts w:ascii="Times New Roman" w:eastAsia="Times New Roman" w:hAnsi="Times New Roman"/>
          <w:sz w:val="28"/>
          <w:szCs w:val="20"/>
          <w:lang w:eastAsia="ru-RU"/>
        </w:rPr>
        <w:t>устан</w:t>
      </w:r>
      <w:r w:rsidR="00C4262C">
        <w:rPr>
          <w:rFonts w:ascii="Times New Roman" w:eastAsia="Times New Roman" w:hAnsi="Times New Roman"/>
          <w:sz w:val="28"/>
          <w:szCs w:val="20"/>
          <w:lang w:eastAsia="ru-RU"/>
        </w:rPr>
        <w:t>а</w:t>
      </w:r>
      <w:r w:rsidR="00BB4B9E" w:rsidRPr="00C35E54">
        <w:rPr>
          <w:rFonts w:ascii="Times New Roman" w:eastAsia="Times New Roman" w:hAnsi="Times New Roman"/>
          <w:sz w:val="28"/>
          <w:szCs w:val="20"/>
          <w:lang w:eastAsia="ru-RU"/>
        </w:rPr>
        <w:t>вл</w:t>
      </w:r>
      <w:r w:rsidR="00C4262C">
        <w:rPr>
          <w:rFonts w:ascii="Times New Roman" w:eastAsia="Times New Roman" w:hAnsi="Times New Roman"/>
          <w:sz w:val="28"/>
          <w:szCs w:val="20"/>
          <w:lang w:eastAsia="ru-RU"/>
        </w:rPr>
        <w:t>ивается</w:t>
      </w:r>
      <w:r w:rsidR="004D6F99" w:rsidRPr="00C35E54">
        <w:rPr>
          <w:rFonts w:ascii="Times New Roman" w:eastAsia="Times New Roman" w:hAnsi="Times New Roman"/>
          <w:sz w:val="28"/>
          <w:szCs w:val="20"/>
          <w:lang w:eastAsia="ru-RU"/>
        </w:rPr>
        <w:t xml:space="preserve"> заказчиком разработки норматива в техническом задании на разработку </w:t>
      </w:r>
      <w:r w:rsidR="001B549B" w:rsidRPr="00C35E54">
        <w:rPr>
          <w:rFonts w:ascii="Times New Roman" w:eastAsia="Times New Roman" w:hAnsi="Times New Roman"/>
          <w:sz w:val="28"/>
          <w:szCs w:val="20"/>
          <w:lang w:eastAsia="ru-RU"/>
        </w:rPr>
        <w:t>МНЗ на проектные работы</w:t>
      </w:r>
      <w:r w:rsidR="004D6F99" w:rsidRPr="00C35E54">
        <w:rPr>
          <w:rFonts w:ascii="Times New Roman" w:eastAsia="Times New Roman" w:hAnsi="Times New Roman"/>
          <w:sz w:val="28"/>
          <w:szCs w:val="20"/>
          <w:lang w:eastAsia="ru-RU"/>
        </w:rPr>
        <w:t>.</w:t>
      </w:r>
    </w:p>
    <w:p w:rsidR="00D13166" w:rsidRPr="00C35E54" w:rsidRDefault="00D13166" w:rsidP="00C173E2">
      <w:pPr>
        <w:pStyle w:val="2"/>
      </w:pPr>
      <w:r w:rsidRPr="00C35E54">
        <w:t xml:space="preserve">В </w:t>
      </w:r>
      <w:r w:rsidR="00C74025">
        <w:rPr>
          <w:lang w:val="ru-RU"/>
        </w:rPr>
        <w:t>глав</w:t>
      </w:r>
      <w:r w:rsidRPr="00C35E54">
        <w:t xml:space="preserve">е </w:t>
      </w:r>
      <w:r w:rsidR="008958E5" w:rsidRPr="00C35E54">
        <w:t>«</w:t>
      </w:r>
      <w:r w:rsidRPr="00C35E54">
        <w:t>Общие положения</w:t>
      </w:r>
      <w:r w:rsidR="008958E5" w:rsidRPr="00C35E54">
        <w:t>»</w:t>
      </w:r>
      <w:r w:rsidRPr="00C35E54">
        <w:t xml:space="preserve"> приводятся:</w:t>
      </w:r>
    </w:p>
    <w:p w:rsidR="00D13166" w:rsidRPr="00C35E54" w:rsidRDefault="00D13166" w:rsidP="00C173E2">
      <w:pPr>
        <w:pStyle w:val="a0"/>
        <w:numPr>
          <w:ilvl w:val="0"/>
          <w:numId w:val="99"/>
        </w:numPr>
        <w:spacing w:line="264" w:lineRule="auto"/>
        <w:ind w:left="0" w:firstLine="709"/>
      </w:pPr>
      <w:r w:rsidRPr="00C35E54">
        <w:t>наименование вид</w:t>
      </w:r>
      <w:r w:rsidR="007B4B96" w:rsidRPr="00C35E54">
        <w:t>а</w:t>
      </w:r>
      <w:r w:rsidRPr="00C35E54">
        <w:t xml:space="preserve"> объект</w:t>
      </w:r>
      <w:r w:rsidR="007B4B96" w:rsidRPr="00C35E54">
        <w:t>ов</w:t>
      </w:r>
      <w:r w:rsidR="00BD225F" w:rsidRPr="00C35E54">
        <w:t xml:space="preserve"> и </w:t>
      </w:r>
      <w:r w:rsidR="00012C20" w:rsidRPr="00C35E54">
        <w:t>(</w:t>
      </w:r>
      <w:r w:rsidRPr="00C35E54">
        <w:t>или</w:t>
      </w:r>
      <w:r w:rsidR="00012C20" w:rsidRPr="00C35E54">
        <w:t>)</w:t>
      </w:r>
      <w:r w:rsidRPr="00C35E54">
        <w:t xml:space="preserve"> раздела проектной документации</w:t>
      </w:r>
      <w:r w:rsidR="00BD225F" w:rsidRPr="00C35E54">
        <w:t xml:space="preserve"> и </w:t>
      </w:r>
      <w:r w:rsidR="00012C20" w:rsidRPr="00C35E54">
        <w:t>(</w:t>
      </w:r>
      <w:r w:rsidRPr="00C35E54">
        <w:t>или</w:t>
      </w:r>
      <w:r w:rsidR="00012C20" w:rsidRPr="00C35E54">
        <w:t>)</w:t>
      </w:r>
      <w:r w:rsidRPr="00C35E54">
        <w:t xml:space="preserve"> вида проектных работ,</w:t>
      </w:r>
      <w:r w:rsidR="00BD225F" w:rsidRPr="00C35E54">
        <w:t xml:space="preserve"> для </w:t>
      </w:r>
      <w:r w:rsidRPr="00C35E54">
        <w:t xml:space="preserve">определения стоимости которых применяется </w:t>
      </w:r>
      <w:r w:rsidR="004657B6" w:rsidRPr="00C35E54">
        <w:t>МНЗ на проектные работы</w:t>
      </w:r>
      <w:r w:rsidRPr="00C35E54">
        <w:t>;</w:t>
      </w:r>
    </w:p>
    <w:p w:rsidR="00D13166" w:rsidRDefault="00D13166" w:rsidP="00C173E2">
      <w:pPr>
        <w:pStyle w:val="a0"/>
        <w:spacing w:line="264" w:lineRule="auto"/>
      </w:pPr>
      <w:r w:rsidRPr="00C35E54">
        <w:t>перечень видов объектов</w:t>
      </w:r>
      <w:r w:rsidR="00BD225F" w:rsidRPr="00C35E54">
        <w:t xml:space="preserve"> и </w:t>
      </w:r>
      <w:r w:rsidR="00012C20" w:rsidRPr="00C35E54">
        <w:t>(</w:t>
      </w:r>
      <w:r w:rsidRPr="00C35E54">
        <w:t>или</w:t>
      </w:r>
      <w:r w:rsidR="00012C20" w:rsidRPr="00C35E54">
        <w:t>)</w:t>
      </w:r>
      <w:r w:rsidRPr="00C35E54">
        <w:t xml:space="preserve"> проектных работ,</w:t>
      </w:r>
      <w:r w:rsidR="00BD225F" w:rsidRPr="00C35E54">
        <w:t xml:space="preserve"> для </w:t>
      </w:r>
      <w:r w:rsidRPr="00C35E54">
        <w:t xml:space="preserve">которых разработаны </w:t>
      </w:r>
      <w:r w:rsidR="00597E08" w:rsidRPr="00C35E54">
        <w:t>параметры</w:t>
      </w:r>
      <w:r w:rsidR="00BD225F" w:rsidRPr="00C35E54">
        <w:t xml:space="preserve"> и </w:t>
      </w:r>
      <w:r w:rsidR="00597E08" w:rsidRPr="00C35E54">
        <w:t>нормативы цен проектных работ</w:t>
      </w:r>
      <w:r w:rsidRPr="00C35E54">
        <w:t>;</w:t>
      </w:r>
    </w:p>
    <w:p w:rsidR="00C61151" w:rsidRPr="00C35E54" w:rsidRDefault="00B0065E" w:rsidP="00C173E2">
      <w:pPr>
        <w:pStyle w:val="a0"/>
        <w:spacing w:line="264" w:lineRule="auto"/>
      </w:pPr>
      <w:r w:rsidRPr="006C630D">
        <w:t>уровень цен, установленный в МНЗ на проектные рабо</w:t>
      </w:r>
      <w:r w:rsidRPr="00211DAC">
        <w:t>ты;</w:t>
      </w:r>
    </w:p>
    <w:p w:rsidR="00D13166" w:rsidRPr="00C35E54" w:rsidRDefault="00D13166" w:rsidP="00C173E2">
      <w:pPr>
        <w:pStyle w:val="a0"/>
        <w:spacing w:line="264" w:lineRule="auto"/>
      </w:pPr>
      <w:r w:rsidRPr="00C35E54">
        <w:t>таблица распределения цены проектных работ</w:t>
      </w:r>
      <w:r w:rsidR="00892CEB" w:rsidRPr="00C35E54">
        <w:t xml:space="preserve"> по </w:t>
      </w:r>
      <w:r w:rsidRPr="00C35E54">
        <w:t>видам документации (проектная документация, рабочая документация, проектная</w:t>
      </w:r>
      <w:r w:rsidR="00BD225F" w:rsidRPr="00C35E54">
        <w:t xml:space="preserve"> и </w:t>
      </w:r>
      <w:r w:rsidRPr="00C35E54">
        <w:t>рабочая документация</w:t>
      </w:r>
      <w:r w:rsidR="00C85948" w:rsidRPr="00C35E54">
        <w:t xml:space="preserve">, </w:t>
      </w:r>
      <w:r w:rsidR="00C85948" w:rsidRPr="00211DAC">
        <w:t>иная техническая документация, предназначенная для строительства</w:t>
      </w:r>
      <w:r w:rsidR="00C85948" w:rsidRPr="00C35E54">
        <w:t xml:space="preserve"> зданий и сооружений</w:t>
      </w:r>
      <w:r w:rsidR="00211DAC">
        <w:t xml:space="preserve"> (при наличии</w:t>
      </w:r>
      <w:r w:rsidRPr="00C35E54">
        <w:t>);</w:t>
      </w:r>
    </w:p>
    <w:p w:rsidR="00D13166" w:rsidRPr="00C35E54" w:rsidRDefault="00D13166" w:rsidP="00C173E2">
      <w:pPr>
        <w:pStyle w:val="a0"/>
        <w:spacing w:line="264" w:lineRule="auto"/>
      </w:pPr>
      <w:r w:rsidRPr="00C35E54">
        <w:t>перечень основных проектных работ, учтенных параметрами</w:t>
      </w:r>
      <w:r w:rsidR="00BD225F" w:rsidRPr="00C35E54">
        <w:t xml:space="preserve"> или </w:t>
      </w:r>
      <w:r w:rsidRPr="00C35E54">
        <w:t>нормативами цен проектных работ</w:t>
      </w:r>
      <w:r w:rsidR="00BD225F" w:rsidRPr="00C35E54">
        <w:t xml:space="preserve"> и </w:t>
      </w:r>
      <w:r w:rsidR="00012C20" w:rsidRPr="00C35E54">
        <w:t>(</w:t>
      </w:r>
      <w:r w:rsidRPr="00C35E54">
        <w:t>или</w:t>
      </w:r>
      <w:r w:rsidR="00012C20" w:rsidRPr="00C35E54">
        <w:t>)</w:t>
      </w:r>
      <w:r w:rsidRPr="00C35E54">
        <w:t xml:space="preserve"> ссылка</w:t>
      </w:r>
      <w:r w:rsidR="00BD225F" w:rsidRPr="00C35E54">
        <w:t xml:space="preserve"> на </w:t>
      </w:r>
      <w:r w:rsidRPr="00C35E54">
        <w:t>нормативный документ,</w:t>
      </w:r>
      <w:r w:rsidR="00BD225F" w:rsidRPr="00C35E54">
        <w:t xml:space="preserve"> в </w:t>
      </w:r>
      <w:r w:rsidRPr="00C35E54">
        <w:t>соответствии</w:t>
      </w:r>
      <w:r w:rsidR="00BD225F" w:rsidRPr="00C35E54">
        <w:t xml:space="preserve"> с </w:t>
      </w:r>
      <w:r w:rsidRPr="00C35E54">
        <w:t>которым данный перечень установлен;</w:t>
      </w:r>
    </w:p>
    <w:p w:rsidR="00D13166" w:rsidRPr="00C35E54" w:rsidRDefault="00D13166" w:rsidP="00C173E2">
      <w:pPr>
        <w:pStyle w:val="a0"/>
        <w:spacing w:line="264" w:lineRule="auto"/>
      </w:pPr>
      <w:r w:rsidRPr="00C35E54">
        <w:t xml:space="preserve">перечень дополнительных </w:t>
      </w:r>
      <w:r w:rsidR="00AD0232" w:rsidRPr="00C35E54">
        <w:t>проектных работ</w:t>
      </w:r>
      <w:r w:rsidR="008F501A" w:rsidRPr="00C35E54">
        <w:t>,</w:t>
      </w:r>
      <w:r w:rsidRPr="00C35E54">
        <w:t xml:space="preserve"> не учтенных параметрами</w:t>
      </w:r>
      <w:r w:rsidR="00BD225F" w:rsidRPr="00C35E54">
        <w:t xml:space="preserve"> или </w:t>
      </w:r>
      <w:r w:rsidRPr="00C35E54">
        <w:t>нормативами цен проектных работ,</w:t>
      </w:r>
      <w:r w:rsidR="00BD225F" w:rsidRPr="00C35E54">
        <w:t xml:space="preserve"> с </w:t>
      </w:r>
      <w:r w:rsidRPr="00C35E54">
        <w:t>выделением работ, относящихся</w:t>
      </w:r>
      <w:r w:rsidR="00BD225F" w:rsidRPr="00C35E54">
        <w:t xml:space="preserve"> к </w:t>
      </w:r>
      <w:r w:rsidRPr="00C35E54">
        <w:t>функциям заказчика</w:t>
      </w:r>
      <w:r w:rsidR="00BD225F" w:rsidRPr="00C35E54">
        <w:t xml:space="preserve"> и </w:t>
      </w:r>
      <w:r w:rsidRPr="00C35E54">
        <w:t>выполняемых проектной организацией</w:t>
      </w:r>
      <w:r w:rsidR="00892CEB" w:rsidRPr="00C35E54">
        <w:t xml:space="preserve"> по </w:t>
      </w:r>
      <w:r w:rsidR="00986D3C" w:rsidRPr="00C35E54">
        <w:t>его поручению;</w:t>
      </w:r>
    </w:p>
    <w:p w:rsidR="00557E97" w:rsidRPr="00C35E54" w:rsidRDefault="00557E97" w:rsidP="00C173E2">
      <w:pPr>
        <w:pStyle w:val="a0"/>
        <w:spacing w:line="264" w:lineRule="auto"/>
      </w:pPr>
      <w:r w:rsidRPr="00C35E54">
        <w:t xml:space="preserve">перечень сопутствующих </w:t>
      </w:r>
      <w:r w:rsidR="00DD4E20" w:rsidRPr="00C35E54">
        <w:t>работ</w:t>
      </w:r>
      <w:r w:rsidR="00BD225F" w:rsidRPr="00C35E54">
        <w:t xml:space="preserve"> и </w:t>
      </w:r>
      <w:r w:rsidRPr="00C35E54">
        <w:t>расходов, не учтенных параметрами</w:t>
      </w:r>
      <w:r w:rsidR="00BD225F" w:rsidRPr="00C35E54">
        <w:t xml:space="preserve"> или </w:t>
      </w:r>
      <w:r w:rsidRPr="00C35E54">
        <w:t>нормативами цен проектных работ</w:t>
      </w:r>
      <w:r w:rsidR="00897D1C" w:rsidRPr="00C35E54">
        <w:t>, требующихся для подготовки проектной и рабочей документации</w:t>
      </w:r>
      <w:r w:rsidR="006F1D27">
        <w:t xml:space="preserve"> (при наличии)</w:t>
      </w:r>
      <w:r w:rsidR="00897D1C" w:rsidRPr="00C35E54">
        <w:t>;</w:t>
      </w:r>
    </w:p>
    <w:p w:rsidR="00D13166" w:rsidRPr="00C35E54" w:rsidRDefault="00D13166" w:rsidP="00C173E2">
      <w:pPr>
        <w:pStyle w:val="a0"/>
        <w:spacing w:line="264" w:lineRule="auto"/>
      </w:pPr>
      <w:r w:rsidRPr="00C35E54">
        <w:t>рекомендации</w:t>
      </w:r>
      <w:r w:rsidR="00892CEB" w:rsidRPr="00C35E54">
        <w:t xml:space="preserve"> по </w:t>
      </w:r>
      <w:r w:rsidRPr="00C35E54">
        <w:t xml:space="preserve">определению стоимости дополнительных </w:t>
      </w:r>
      <w:r w:rsidR="00936012" w:rsidRPr="00C35E54">
        <w:t>проектных работ</w:t>
      </w:r>
      <w:r w:rsidRPr="00C35E54">
        <w:t>;</w:t>
      </w:r>
    </w:p>
    <w:p w:rsidR="00D13166" w:rsidRPr="00C35E54" w:rsidRDefault="00D13166" w:rsidP="00C173E2">
      <w:pPr>
        <w:pStyle w:val="a0"/>
        <w:spacing w:line="264" w:lineRule="auto"/>
      </w:pPr>
      <w:r w:rsidRPr="00C35E54">
        <w:t>рекомендации</w:t>
      </w:r>
      <w:r w:rsidR="00892CEB" w:rsidRPr="00C35E54">
        <w:t xml:space="preserve"> по </w:t>
      </w:r>
      <w:r w:rsidRPr="00C35E54">
        <w:t>определению стоимо</w:t>
      </w:r>
      <w:r w:rsidR="00986D3C" w:rsidRPr="00C35E54">
        <w:t>сти проектирования объектов, не </w:t>
      </w:r>
      <w:r w:rsidRPr="00C35E54">
        <w:t>вошедших</w:t>
      </w:r>
      <w:r w:rsidR="00BD225F" w:rsidRPr="00C35E54">
        <w:t xml:space="preserve"> в </w:t>
      </w:r>
      <w:r w:rsidRPr="00C35E54">
        <w:t xml:space="preserve">номенклатуру </w:t>
      </w:r>
      <w:r w:rsidR="004D50AF" w:rsidRPr="00C35E54">
        <w:t>МНЗ на проектные работы</w:t>
      </w:r>
      <w:r w:rsidRPr="00C35E54">
        <w:t>;</w:t>
      </w:r>
    </w:p>
    <w:p w:rsidR="00D13166" w:rsidRPr="00C35E54" w:rsidRDefault="00D13166" w:rsidP="00C173E2">
      <w:pPr>
        <w:pStyle w:val="a0"/>
        <w:spacing w:line="264" w:lineRule="auto"/>
      </w:pPr>
      <w:r w:rsidRPr="00C35E54">
        <w:t>виды объектов</w:t>
      </w:r>
      <w:r w:rsidR="00BD225F" w:rsidRPr="00C35E54">
        <w:t xml:space="preserve"> и </w:t>
      </w:r>
      <w:r w:rsidR="00012C20" w:rsidRPr="00C35E54">
        <w:t>(</w:t>
      </w:r>
      <w:r w:rsidRPr="00C35E54">
        <w:t>или</w:t>
      </w:r>
      <w:r w:rsidR="00012C20" w:rsidRPr="00C35E54">
        <w:t>)</w:t>
      </w:r>
      <w:r w:rsidRPr="00C35E54">
        <w:t xml:space="preserve"> проектных работ,</w:t>
      </w:r>
      <w:r w:rsidR="00BD225F" w:rsidRPr="00C35E54">
        <w:t xml:space="preserve"> для </w:t>
      </w:r>
      <w:r w:rsidRPr="00C35E54">
        <w:t xml:space="preserve">определения стоимости которых применение </w:t>
      </w:r>
      <w:r w:rsidR="000D38E8" w:rsidRPr="00C35E54">
        <w:t xml:space="preserve">МНЗ на проектные работы </w:t>
      </w:r>
      <w:r w:rsidRPr="00C35E54">
        <w:t>не допускается (при</w:t>
      </w:r>
      <w:r w:rsidR="005D0DA5">
        <w:t xml:space="preserve"> </w:t>
      </w:r>
      <w:r w:rsidR="006F1D27">
        <w:t>наличии</w:t>
      </w:r>
      <w:r w:rsidRPr="00C35E54">
        <w:t>).</w:t>
      </w:r>
    </w:p>
    <w:p w:rsidR="00D13166" w:rsidRPr="00C35E54" w:rsidRDefault="002E4435" w:rsidP="00C173E2">
      <w:pPr>
        <w:pStyle w:val="2"/>
      </w:pPr>
      <w:r w:rsidRPr="00C35E54">
        <w:lastRenderedPageBreak/>
        <w:t xml:space="preserve"> </w:t>
      </w:r>
      <w:r w:rsidR="00D13166" w:rsidRPr="00C35E54">
        <w:t xml:space="preserve">В </w:t>
      </w:r>
      <w:r w:rsidR="00C74025">
        <w:rPr>
          <w:lang w:val="ru-RU"/>
        </w:rPr>
        <w:t>глав</w:t>
      </w:r>
      <w:r w:rsidR="00D13166" w:rsidRPr="00C35E54">
        <w:t xml:space="preserve">е </w:t>
      </w:r>
      <w:r w:rsidR="008958E5" w:rsidRPr="00C35E54">
        <w:t>«</w:t>
      </w:r>
      <w:r w:rsidR="000D38E8" w:rsidRPr="00C35E54">
        <w:rPr>
          <w:lang w:val="ru-RU"/>
        </w:rPr>
        <w:t>Порядок</w:t>
      </w:r>
      <w:r w:rsidR="00D13166" w:rsidRPr="00C35E54">
        <w:t xml:space="preserve"> определения стоимости проектных работ</w:t>
      </w:r>
      <w:r w:rsidR="008958E5" w:rsidRPr="00C35E54">
        <w:t>»</w:t>
      </w:r>
      <w:r w:rsidR="00D13166" w:rsidRPr="00C35E54">
        <w:t xml:space="preserve"> приводятся:</w:t>
      </w:r>
    </w:p>
    <w:p w:rsidR="00D13166" w:rsidRPr="00C35E54" w:rsidRDefault="00CE4A13" w:rsidP="00C173E2">
      <w:pPr>
        <w:tabs>
          <w:tab w:val="left" w:pos="1134"/>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1</w:t>
      </w:r>
      <w:r w:rsidR="002E4435" w:rsidRPr="00C35E54">
        <w:rPr>
          <w:rFonts w:ascii="Times New Roman" w:eastAsia="Times New Roman" w:hAnsi="Times New Roman"/>
          <w:sz w:val="28"/>
          <w:szCs w:val="20"/>
          <w:lang w:eastAsia="ru-RU"/>
        </w:rPr>
        <w:t xml:space="preserve">) </w:t>
      </w:r>
      <w:r w:rsidR="00D13166" w:rsidRPr="00C35E54">
        <w:rPr>
          <w:rFonts w:ascii="Times New Roman" w:eastAsia="Times New Roman" w:hAnsi="Times New Roman"/>
          <w:sz w:val="28"/>
          <w:szCs w:val="20"/>
          <w:lang w:eastAsia="ru-RU"/>
        </w:rPr>
        <w:t>формула</w:t>
      </w:r>
      <w:r w:rsidR="00BD225F" w:rsidRPr="00C35E54">
        <w:rPr>
          <w:rFonts w:ascii="Times New Roman" w:eastAsia="Times New Roman" w:hAnsi="Times New Roman"/>
          <w:sz w:val="28"/>
          <w:szCs w:val="20"/>
          <w:lang w:eastAsia="ru-RU"/>
        </w:rPr>
        <w:t xml:space="preserve"> для </w:t>
      </w:r>
      <w:r w:rsidR="00D13166" w:rsidRPr="00C35E54">
        <w:rPr>
          <w:rFonts w:ascii="Times New Roman" w:eastAsia="Times New Roman" w:hAnsi="Times New Roman"/>
          <w:sz w:val="28"/>
          <w:szCs w:val="20"/>
          <w:lang w:eastAsia="ru-RU"/>
        </w:rPr>
        <w:t>расчета цены проектных работ</w:t>
      </w:r>
      <w:r w:rsidR="00BD225F" w:rsidRPr="00C35E54">
        <w:rPr>
          <w:rFonts w:ascii="Times New Roman" w:eastAsia="Times New Roman" w:hAnsi="Times New Roman"/>
          <w:sz w:val="28"/>
          <w:szCs w:val="20"/>
          <w:lang w:eastAsia="ru-RU"/>
        </w:rPr>
        <w:t xml:space="preserve"> в </w:t>
      </w:r>
      <w:r w:rsidR="00D13166" w:rsidRPr="00C35E54">
        <w:rPr>
          <w:rFonts w:ascii="Times New Roman" w:eastAsia="Times New Roman" w:hAnsi="Times New Roman"/>
          <w:sz w:val="28"/>
          <w:szCs w:val="20"/>
          <w:lang w:eastAsia="ru-RU"/>
        </w:rPr>
        <w:t>зависимости</w:t>
      </w:r>
      <w:r w:rsidR="00BD225F" w:rsidRPr="00C35E54">
        <w:rPr>
          <w:rFonts w:ascii="Times New Roman" w:eastAsia="Times New Roman" w:hAnsi="Times New Roman"/>
          <w:sz w:val="28"/>
          <w:szCs w:val="20"/>
          <w:lang w:eastAsia="ru-RU"/>
        </w:rPr>
        <w:t xml:space="preserve"> от </w:t>
      </w:r>
      <w:r w:rsidR="00D13166" w:rsidRPr="00C35E54">
        <w:rPr>
          <w:rFonts w:ascii="Times New Roman" w:eastAsia="Times New Roman" w:hAnsi="Times New Roman"/>
          <w:sz w:val="28"/>
          <w:szCs w:val="20"/>
          <w:lang w:eastAsia="ru-RU"/>
        </w:rPr>
        <w:t xml:space="preserve">метода разработки </w:t>
      </w:r>
      <w:r w:rsidR="004657B6" w:rsidRPr="00C35E54">
        <w:rPr>
          <w:rFonts w:ascii="Times New Roman" w:eastAsia="Times New Roman" w:hAnsi="Times New Roman"/>
          <w:sz w:val="28"/>
          <w:szCs w:val="20"/>
          <w:lang w:eastAsia="ru-RU"/>
        </w:rPr>
        <w:t>МНЗ на проектные работы</w:t>
      </w:r>
      <w:r w:rsidR="004657B6" w:rsidRPr="00C35E54" w:rsidDel="004657B6">
        <w:rPr>
          <w:rFonts w:ascii="Times New Roman" w:eastAsia="Times New Roman" w:hAnsi="Times New Roman"/>
          <w:sz w:val="28"/>
          <w:szCs w:val="20"/>
          <w:lang w:eastAsia="ru-RU"/>
        </w:rPr>
        <w:t xml:space="preserve"> </w:t>
      </w:r>
      <w:r w:rsidR="00D13166" w:rsidRPr="00C35E54">
        <w:rPr>
          <w:rFonts w:ascii="Times New Roman" w:eastAsia="Times New Roman" w:hAnsi="Times New Roman"/>
          <w:sz w:val="28"/>
          <w:szCs w:val="20"/>
          <w:lang w:eastAsia="ru-RU"/>
        </w:rPr>
        <w:t>(от натуральных показателей либо</w:t>
      </w:r>
      <w:r w:rsidR="00BD225F" w:rsidRPr="00C35E54">
        <w:rPr>
          <w:rFonts w:ascii="Times New Roman" w:eastAsia="Times New Roman" w:hAnsi="Times New Roman"/>
          <w:sz w:val="28"/>
          <w:szCs w:val="20"/>
          <w:lang w:eastAsia="ru-RU"/>
        </w:rPr>
        <w:t xml:space="preserve"> от </w:t>
      </w:r>
      <w:r w:rsidR="00D13166" w:rsidRPr="00C35E54">
        <w:rPr>
          <w:rFonts w:ascii="Times New Roman" w:eastAsia="Times New Roman" w:hAnsi="Times New Roman"/>
          <w:sz w:val="28"/>
          <w:szCs w:val="20"/>
          <w:lang w:eastAsia="ru-RU"/>
        </w:rPr>
        <w:t>стоимости строительства);</w:t>
      </w:r>
    </w:p>
    <w:p w:rsidR="00D13166" w:rsidRPr="00C35E54" w:rsidRDefault="00CE4A13" w:rsidP="00C173E2">
      <w:pPr>
        <w:tabs>
          <w:tab w:val="left" w:pos="1134"/>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2</w:t>
      </w:r>
      <w:r w:rsidR="002E4435" w:rsidRPr="00C35E54">
        <w:rPr>
          <w:rFonts w:ascii="Times New Roman" w:eastAsia="Times New Roman" w:hAnsi="Times New Roman"/>
          <w:sz w:val="28"/>
          <w:szCs w:val="20"/>
          <w:lang w:eastAsia="ru-RU"/>
        </w:rPr>
        <w:t xml:space="preserve">) </w:t>
      </w:r>
      <w:r w:rsidR="00D13166" w:rsidRPr="00C35E54">
        <w:rPr>
          <w:rFonts w:ascii="Times New Roman" w:eastAsia="Times New Roman" w:hAnsi="Times New Roman"/>
          <w:sz w:val="28"/>
          <w:szCs w:val="20"/>
          <w:lang w:eastAsia="ru-RU"/>
        </w:rPr>
        <w:t>формула</w:t>
      </w:r>
      <w:r w:rsidR="00BD225F" w:rsidRPr="00C35E54">
        <w:rPr>
          <w:rFonts w:ascii="Times New Roman" w:eastAsia="Times New Roman" w:hAnsi="Times New Roman"/>
          <w:sz w:val="28"/>
          <w:szCs w:val="20"/>
          <w:lang w:eastAsia="ru-RU"/>
        </w:rPr>
        <w:t xml:space="preserve"> для </w:t>
      </w:r>
      <w:r w:rsidR="00D13166" w:rsidRPr="00C35E54">
        <w:rPr>
          <w:rFonts w:ascii="Times New Roman" w:eastAsia="Times New Roman" w:hAnsi="Times New Roman"/>
          <w:sz w:val="28"/>
          <w:szCs w:val="20"/>
          <w:lang w:eastAsia="ru-RU"/>
        </w:rPr>
        <w:t>расчета стоимости проектных работ;</w:t>
      </w:r>
    </w:p>
    <w:p w:rsidR="00D13166" w:rsidRPr="00C35E54" w:rsidRDefault="00CE4A13" w:rsidP="00C173E2">
      <w:pPr>
        <w:tabs>
          <w:tab w:val="left" w:pos="1134"/>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3</w:t>
      </w:r>
      <w:r w:rsidR="002E4435" w:rsidRPr="00C35E54">
        <w:rPr>
          <w:rFonts w:ascii="Times New Roman" w:eastAsia="Times New Roman" w:hAnsi="Times New Roman"/>
          <w:sz w:val="28"/>
          <w:szCs w:val="20"/>
          <w:lang w:eastAsia="ru-RU"/>
        </w:rPr>
        <w:t xml:space="preserve">) </w:t>
      </w:r>
      <w:r w:rsidR="00D13166" w:rsidRPr="00C35E54">
        <w:rPr>
          <w:rFonts w:ascii="Times New Roman" w:eastAsia="Times New Roman" w:hAnsi="Times New Roman"/>
          <w:sz w:val="28"/>
          <w:szCs w:val="20"/>
          <w:lang w:eastAsia="ru-RU"/>
        </w:rPr>
        <w:t>принятый натуральный показатель объекта (объектов);</w:t>
      </w:r>
    </w:p>
    <w:p w:rsidR="00D13166" w:rsidRPr="00C35E54" w:rsidRDefault="00CE4A13" w:rsidP="00C173E2">
      <w:pPr>
        <w:tabs>
          <w:tab w:val="left" w:pos="1134"/>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4</w:t>
      </w:r>
      <w:r w:rsidR="002E4435" w:rsidRPr="00C35E54">
        <w:rPr>
          <w:rFonts w:ascii="Times New Roman" w:eastAsia="Times New Roman" w:hAnsi="Times New Roman"/>
          <w:sz w:val="28"/>
          <w:szCs w:val="20"/>
          <w:lang w:eastAsia="ru-RU"/>
        </w:rPr>
        <w:t xml:space="preserve">) </w:t>
      </w:r>
      <w:r w:rsidR="00D13166" w:rsidRPr="00C35E54">
        <w:rPr>
          <w:rFonts w:ascii="Times New Roman" w:eastAsia="Times New Roman" w:hAnsi="Times New Roman"/>
          <w:sz w:val="28"/>
          <w:szCs w:val="20"/>
          <w:lang w:eastAsia="ru-RU"/>
        </w:rPr>
        <w:t>методические положения</w:t>
      </w:r>
      <w:r w:rsidR="00892CEB" w:rsidRPr="00C35E54">
        <w:rPr>
          <w:rFonts w:ascii="Times New Roman" w:eastAsia="Times New Roman" w:hAnsi="Times New Roman"/>
          <w:sz w:val="28"/>
          <w:szCs w:val="20"/>
          <w:lang w:eastAsia="ru-RU"/>
        </w:rPr>
        <w:t xml:space="preserve"> по </w:t>
      </w:r>
      <w:r w:rsidR="00D13166" w:rsidRPr="00C35E54">
        <w:rPr>
          <w:rFonts w:ascii="Times New Roman" w:eastAsia="Times New Roman" w:hAnsi="Times New Roman"/>
          <w:sz w:val="28"/>
          <w:szCs w:val="20"/>
          <w:lang w:eastAsia="ru-RU"/>
        </w:rPr>
        <w:t>определению стоимости отдельных видов работ, распространяющиеся</w:t>
      </w:r>
      <w:r w:rsidR="00BD225F" w:rsidRPr="00C35E54">
        <w:rPr>
          <w:rFonts w:ascii="Times New Roman" w:eastAsia="Times New Roman" w:hAnsi="Times New Roman"/>
          <w:sz w:val="28"/>
          <w:szCs w:val="20"/>
          <w:lang w:eastAsia="ru-RU"/>
        </w:rPr>
        <w:t xml:space="preserve"> на </w:t>
      </w:r>
      <w:r w:rsidR="00D13166" w:rsidRPr="00C35E54">
        <w:rPr>
          <w:rFonts w:ascii="Times New Roman" w:eastAsia="Times New Roman" w:hAnsi="Times New Roman"/>
          <w:sz w:val="28"/>
          <w:szCs w:val="20"/>
          <w:lang w:eastAsia="ru-RU"/>
        </w:rPr>
        <w:t>все виды объектов</w:t>
      </w:r>
      <w:r w:rsidR="004657B6" w:rsidRPr="00C35E54">
        <w:rPr>
          <w:rFonts w:ascii="Times New Roman" w:eastAsia="Times New Roman" w:hAnsi="Times New Roman"/>
          <w:sz w:val="28"/>
          <w:szCs w:val="20"/>
          <w:lang w:eastAsia="ru-RU"/>
        </w:rPr>
        <w:t>, предусмотренных в</w:t>
      </w:r>
      <w:r w:rsidR="00D13166" w:rsidRPr="00C35E54">
        <w:rPr>
          <w:rFonts w:ascii="Times New Roman" w:eastAsia="Times New Roman" w:hAnsi="Times New Roman"/>
          <w:sz w:val="28"/>
          <w:szCs w:val="20"/>
          <w:lang w:eastAsia="ru-RU"/>
        </w:rPr>
        <w:t xml:space="preserve"> </w:t>
      </w:r>
      <w:r w:rsidR="004657B6" w:rsidRPr="00C35E54">
        <w:rPr>
          <w:rFonts w:ascii="Times New Roman" w:eastAsia="Times New Roman" w:hAnsi="Times New Roman"/>
          <w:sz w:val="28"/>
          <w:szCs w:val="20"/>
          <w:lang w:eastAsia="ru-RU"/>
        </w:rPr>
        <w:t>МНЗ на проектные работы</w:t>
      </w:r>
      <w:r w:rsidR="004657B6" w:rsidRPr="00C35E54" w:rsidDel="004657B6">
        <w:rPr>
          <w:rFonts w:ascii="Times New Roman" w:eastAsia="Times New Roman" w:hAnsi="Times New Roman"/>
          <w:sz w:val="28"/>
          <w:szCs w:val="20"/>
          <w:lang w:eastAsia="ru-RU"/>
        </w:rPr>
        <w:t xml:space="preserve"> </w:t>
      </w:r>
      <w:r w:rsidR="008F501A" w:rsidRPr="00C35E54">
        <w:rPr>
          <w:rFonts w:ascii="Times New Roman" w:eastAsia="Times New Roman" w:hAnsi="Times New Roman"/>
          <w:sz w:val="28"/>
          <w:szCs w:val="20"/>
          <w:lang w:eastAsia="ru-RU"/>
        </w:rPr>
        <w:t>(в случае, если данные работы не учтены параметрами</w:t>
      </w:r>
      <w:r w:rsidR="00BD225F" w:rsidRPr="00C35E54">
        <w:rPr>
          <w:rFonts w:ascii="Times New Roman" w:eastAsia="Times New Roman" w:hAnsi="Times New Roman"/>
          <w:sz w:val="28"/>
          <w:szCs w:val="20"/>
          <w:lang w:eastAsia="ru-RU"/>
        </w:rPr>
        <w:t xml:space="preserve"> или </w:t>
      </w:r>
      <w:r w:rsidR="008F501A" w:rsidRPr="00C35E54">
        <w:rPr>
          <w:rFonts w:ascii="Times New Roman" w:eastAsia="Times New Roman" w:hAnsi="Times New Roman"/>
          <w:sz w:val="28"/>
          <w:szCs w:val="20"/>
          <w:lang w:eastAsia="ru-RU"/>
        </w:rPr>
        <w:t>нормативами цен)</w:t>
      </w:r>
      <w:r w:rsidR="00D13166" w:rsidRPr="00C35E54">
        <w:rPr>
          <w:rFonts w:ascii="Times New Roman" w:eastAsia="Times New Roman" w:hAnsi="Times New Roman"/>
          <w:sz w:val="28"/>
          <w:szCs w:val="20"/>
          <w:lang w:eastAsia="ru-RU"/>
        </w:rPr>
        <w:t>;</w:t>
      </w:r>
    </w:p>
    <w:p w:rsidR="00D13166" w:rsidRPr="00C35E54" w:rsidRDefault="00CE4A13" w:rsidP="00C173E2">
      <w:pPr>
        <w:tabs>
          <w:tab w:val="left" w:pos="1134"/>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5</w:t>
      </w:r>
      <w:r w:rsidR="002E4435" w:rsidRPr="00C35E54">
        <w:rPr>
          <w:rFonts w:ascii="Times New Roman" w:eastAsia="Times New Roman" w:hAnsi="Times New Roman"/>
          <w:sz w:val="28"/>
          <w:szCs w:val="20"/>
          <w:lang w:eastAsia="ru-RU"/>
        </w:rPr>
        <w:t xml:space="preserve">) </w:t>
      </w:r>
      <w:r w:rsidR="002B4692">
        <w:rPr>
          <w:rFonts w:ascii="Times New Roman" w:eastAsia="Times New Roman" w:hAnsi="Times New Roman"/>
          <w:sz w:val="28"/>
          <w:szCs w:val="20"/>
          <w:lang w:eastAsia="ru-RU"/>
        </w:rPr>
        <w:t xml:space="preserve">по отдельным видам проектных работ </w:t>
      </w:r>
      <w:r w:rsidR="006F1D27">
        <w:rPr>
          <w:rFonts w:ascii="Times New Roman" w:eastAsia="Times New Roman" w:hAnsi="Times New Roman"/>
          <w:sz w:val="28"/>
          <w:szCs w:val="20"/>
          <w:lang w:eastAsia="ru-RU"/>
        </w:rPr>
        <w:t xml:space="preserve">при </w:t>
      </w:r>
      <w:r w:rsidR="002B4692">
        <w:rPr>
          <w:rFonts w:ascii="Times New Roman" w:eastAsia="Times New Roman" w:hAnsi="Times New Roman"/>
          <w:sz w:val="28"/>
          <w:szCs w:val="20"/>
          <w:lang w:eastAsia="ru-RU"/>
        </w:rPr>
        <w:t>наличии</w:t>
      </w:r>
      <w:r w:rsidR="002B4692" w:rsidRPr="006C630D">
        <w:rPr>
          <w:rFonts w:ascii="Times New Roman" w:eastAsia="Times New Roman" w:hAnsi="Times New Roman"/>
          <w:sz w:val="28"/>
          <w:szCs w:val="20"/>
          <w:lang w:eastAsia="ru-RU"/>
        </w:rPr>
        <w:t xml:space="preserve"> </w:t>
      </w:r>
      <w:r w:rsidR="002B4692">
        <w:rPr>
          <w:rFonts w:ascii="Times New Roman" w:eastAsia="Times New Roman" w:hAnsi="Times New Roman"/>
          <w:sz w:val="28"/>
          <w:szCs w:val="20"/>
          <w:lang w:eastAsia="ru-RU"/>
        </w:rPr>
        <w:t xml:space="preserve">нескольких </w:t>
      </w:r>
      <w:r w:rsidR="00D13166" w:rsidRPr="00C35E54">
        <w:rPr>
          <w:rFonts w:ascii="Times New Roman" w:eastAsia="Times New Roman" w:hAnsi="Times New Roman"/>
          <w:sz w:val="28"/>
          <w:szCs w:val="20"/>
          <w:lang w:eastAsia="ru-RU"/>
        </w:rPr>
        <w:t>категори</w:t>
      </w:r>
      <w:r w:rsidR="002B4692">
        <w:rPr>
          <w:rFonts w:ascii="Times New Roman" w:eastAsia="Times New Roman" w:hAnsi="Times New Roman"/>
          <w:sz w:val="28"/>
          <w:szCs w:val="20"/>
          <w:lang w:eastAsia="ru-RU"/>
        </w:rPr>
        <w:t>й</w:t>
      </w:r>
      <w:r w:rsidR="00D13166" w:rsidRPr="00C35E54">
        <w:rPr>
          <w:rFonts w:ascii="Times New Roman" w:eastAsia="Times New Roman" w:hAnsi="Times New Roman"/>
          <w:sz w:val="28"/>
          <w:szCs w:val="20"/>
          <w:lang w:eastAsia="ru-RU"/>
        </w:rPr>
        <w:t xml:space="preserve"> с</w:t>
      </w:r>
      <w:r w:rsidR="00892CEB" w:rsidRPr="00C35E54">
        <w:rPr>
          <w:rFonts w:ascii="Times New Roman" w:eastAsia="Times New Roman" w:hAnsi="Times New Roman"/>
          <w:sz w:val="28"/>
          <w:szCs w:val="20"/>
          <w:lang w:eastAsia="ru-RU"/>
        </w:rPr>
        <w:t xml:space="preserve">ложности </w:t>
      </w:r>
      <w:r w:rsidR="006F1D27">
        <w:rPr>
          <w:rFonts w:ascii="Times New Roman" w:eastAsia="Times New Roman" w:hAnsi="Times New Roman"/>
          <w:sz w:val="28"/>
          <w:szCs w:val="20"/>
          <w:lang w:eastAsia="ru-RU"/>
        </w:rPr>
        <w:t xml:space="preserve">проектирования объектов или </w:t>
      </w:r>
      <w:r w:rsidR="007064C3" w:rsidRPr="00C35E54">
        <w:rPr>
          <w:rFonts w:ascii="Times New Roman" w:eastAsia="Times New Roman" w:hAnsi="Times New Roman"/>
          <w:sz w:val="28"/>
          <w:szCs w:val="20"/>
          <w:lang w:eastAsia="ru-RU"/>
        </w:rPr>
        <w:t>отдельны</w:t>
      </w:r>
      <w:r w:rsidR="002B4692">
        <w:rPr>
          <w:rFonts w:ascii="Times New Roman" w:eastAsia="Times New Roman" w:hAnsi="Times New Roman"/>
          <w:sz w:val="28"/>
          <w:szCs w:val="20"/>
          <w:lang w:eastAsia="ru-RU"/>
        </w:rPr>
        <w:t>х</w:t>
      </w:r>
      <w:r w:rsidR="007064C3" w:rsidRPr="00C35E54">
        <w:rPr>
          <w:rFonts w:ascii="Times New Roman" w:eastAsia="Times New Roman" w:hAnsi="Times New Roman"/>
          <w:sz w:val="28"/>
          <w:szCs w:val="20"/>
          <w:lang w:eastAsia="ru-RU"/>
        </w:rPr>
        <w:t xml:space="preserve"> </w:t>
      </w:r>
      <w:r w:rsidR="004657B2" w:rsidRPr="00C35E54">
        <w:rPr>
          <w:rFonts w:ascii="Times New Roman" w:eastAsia="Times New Roman" w:hAnsi="Times New Roman"/>
          <w:sz w:val="28"/>
          <w:szCs w:val="20"/>
          <w:lang w:eastAsia="ru-RU"/>
        </w:rPr>
        <w:t xml:space="preserve">характеристик, </w:t>
      </w:r>
      <w:r w:rsidR="00F26A7F" w:rsidRPr="00C35E54">
        <w:rPr>
          <w:rFonts w:ascii="Times New Roman" w:eastAsia="Times New Roman" w:hAnsi="Times New Roman"/>
          <w:sz w:val="28"/>
          <w:szCs w:val="20"/>
          <w:lang w:eastAsia="ru-RU"/>
        </w:rPr>
        <w:t>влияющи</w:t>
      </w:r>
      <w:r w:rsidR="002B4692">
        <w:rPr>
          <w:rFonts w:ascii="Times New Roman" w:eastAsia="Times New Roman" w:hAnsi="Times New Roman"/>
          <w:sz w:val="28"/>
          <w:szCs w:val="20"/>
          <w:lang w:eastAsia="ru-RU"/>
        </w:rPr>
        <w:t>х</w:t>
      </w:r>
      <w:r w:rsidR="00BD225F" w:rsidRPr="00C35E54">
        <w:rPr>
          <w:rFonts w:ascii="Times New Roman" w:eastAsia="Times New Roman" w:hAnsi="Times New Roman"/>
          <w:sz w:val="28"/>
          <w:szCs w:val="20"/>
          <w:lang w:eastAsia="ru-RU"/>
        </w:rPr>
        <w:t xml:space="preserve"> на </w:t>
      </w:r>
      <w:r w:rsidR="00F26A7F" w:rsidRPr="00C35E54">
        <w:rPr>
          <w:rFonts w:ascii="Times New Roman" w:eastAsia="Times New Roman" w:hAnsi="Times New Roman"/>
          <w:sz w:val="28"/>
          <w:szCs w:val="20"/>
          <w:lang w:eastAsia="ru-RU"/>
        </w:rPr>
        <w:t>тру</w:t>
      </w:r>
      <w:r w:rsidR="007064C3" w:rsidRPr="00C35E54">
        <w:rPr>
          <w:rFonts w:ascii="Times New Roman" w:eastAsia="Times New Roman" w:hAnsi="Times New Roman"/>
          <w:sz w:val="28"/>
          <w:szCs w:val="20"/>
          <w:lang w:eastAsia="ru-RU"/>
        </w:rPr>
        <w:t>до</w:t>
      </w:r>
      <w:r w:rsidR="00F26A7F" w:rsidRPr="00C35E54">
        <w:rPr>
          <w:rFonts w:ascii="Times New Roman" w:eastAsia="Times New Roman" w:hAnsi="Times New Roman"/>
          <w:sz w:val="28"/>
          <w:szCs w:val="20"/>
          <w:lang w:eastAsia="ru-RU"/>
        </w:rPr>
        <w:t>емкость проектных работ</w:t>
      </w:r>
      <w:r w:rsidR="006F1D27" w:rsidRPr="006C630D">
        <w:rPr>
          <w:rFonts w:ascii="Times New Roman" w:eastAsia="Times New Roman" w:hAnsi="Times New Roman"/>
          <w:sz w:val="28"/>
          <w:szCs w:val="28"/>
          <w:lang w:eastAsia="ru-RU"/>
        </w:rPr>
        <w:t>,</w:t>
      </w:r>
      <w:r w:rsidR="006F1D27" w:rsidRPr="00211DAC">
        <w:rPr>
          <w:rFonts w:ascii="Times New Roman" w:hAnsi="Times New Roman"/>
          <w:sz w:val="28"/>
          <w:szCs w:val="28"/>
        </w:rPr>
        <w:t xml:space="preserve"> </w:t>
      </w:r>
      <w:r w:rsidR="002B4692" w:rsidRPr="00211DAC">
        <w:rPr>
          <w:rFonts w:ascii="Times New Roman" w:hAnsi="Times New Roman"/>
          <w:sz w:val="28"/>
          <w:szCs w:val="28"/>
        </w:rPr>
        <w:t xml:space="preserve">в МНЗ на проектные работы </w:t>
      </w:r>
      <w:r w:rsidR="002B4692">
        <w:rPr>
          <w:rFonts w:ascii="Times New Roman" w:hAnsi="Times New Roman"/>
          <w:sz w:val="28"/>
          <w:szCs w:val="28"/>
        </w:rPr>
        <w:t xml:space="preserve">приводится </w:t>
      </w:r>
      <w:r w:rsidR="006F1D27" w:rsidRPr="006C630D">
        <w:rPr>
          <w:rFonts w:ascii="Times New Roman" w:eastAsia="Times New Roman" w:hAnsi="Times New Roman"/>
          <w:sz w:val="28"/>
          <w:szCs w:val="28"/>
          <w:lang w:eastAsia="ru-RU"/>
        </w:rPr>
        <w:t>классификация</w:t>
      </w:r>
      <w:r w:rsidR="006F1D27" w:rsidRPr="006F1D27">
        <w:rPr>
          <w:rFonts w:ascii="Times New Roman" w:eastAsia="Times New Roman" w:hAnsi="Times New Roman"/>
          <w:sz w:val="28"/>
          <w:szCs w:val="20"/>
          <w:lang w:eastAsia="ru-RU"/>
        </w:rPr>
        <w:t xml:space="preserve"> объектов</w:t>
      </w:r>
      <w:r w:rsidR="006F1D27">
        <w:rPr>
          <w:rFonts w:ascii="Times New Roman" w:eastAsia="Times New Roman" w:hAnsi="Times New Roman"/>
          <w:sz w:val="28"/>
          <w:szCs w:val="20"/>
          <w:lang w:eastAsia="ru-RU"/>
        </w:rPr>
        <w:t xml:space="preserve"> по категориям сложности или указанным характеристикам соответственно</w:t>
      </w:r>
      <w:r w:rsidR="00D13166" w:rsidRPr="00C35E54">
        <w:rPr>
          <w:rFonts w:ascii="Times New Roman" w:eastAsia="Times New Roman" w:hAnsi="Times New Roman"/>
          <w:sz w:val="28"/>
          <w:szCs w:val="20"/>
          <w:lang w:eastAsia="ru-RU"/>
        </w:rPr>
        <w:t>;</w:t>
      </w:r>
    </w:p>
    <w:p w:rsidR="00D13166" w:rsidRPr="00C35E54" w:rsidRDefault="00CE4A13" w:rsidP="00C173E2">
      <w:pPr>
        <w:tabs>
          <w:tab w:val="left" w:pos="1134"/>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6</w:t>
      </w:r>
      <w:r w:rsidR="002E4435" w:rsidRPr="00C35E54">
        <w:rPr>
          <w:rFonts w:ascii="Times New Roman" w:eastAsia="Times New Roman" w:hAnsi="Times New Roman"/>
          <w:sz w:val="28"/>
          <w:szCs w:val="20"/>
          <w:lang w:eastAsia="ru-RU"/>
        </w:rPr>
        <w:t xml:space="preserve">) </w:t>
      </w:r>
      <w:r w:rsidR="00D13166" w:rsidRPr="00C35E54">
        <w:rPr>
          <w:rFonts w:ascii="Times New Roman" w:eastAsia="Times New Roman" w:hAnsi="Times New Roman"/>
          <w:sz w:val="28"/>
          <w:szCs w:val="20"/>
          <w:lang w:eastAsia="ru-RU"/>
        </w:rPr>
        <w:t>корректирующие коэффициенты, учитывающие усложняющие (упрощающие) факторы проектирования</w:t>
      </w:r>
      <w:r w:rsidR="00B41C61" w:rsidRPr="00C35E54">
        <w:rPr>
          <w:rFonts w:ascii="Times New Roman" w:eastAsia="Times New Roman" w:hAnsi="Times New Roman"/>
          <w:sz w:val="28"/>
          <w:szCs w:val="20"/>
          <w:lang w:eastAsia="ru-RU"/>
        </w:rPr>
        <w:t>, действие которых распространяется</w:t>
      </w:r>
      <w:r w:rsidR="00BD225F" w:rsidRPr="00C35E54">
        <w:rPr>
          <w:rFonts w:ascii="Times New Roman" w:eastAsia="Times New Roman" w:hAnsi="Times New Roman"/>
          <w:sz w:val="28"/>
          <w:szCs w:val="20"/>
          <w:lang w:eastAsia="ru-RU"/>
        </w:rPr>
        <w:t xml:space="preserve"> на </w:t>
      </w:r>
      <w:r w:rsidR="00B41C61" w:rsidRPr="00C35E54">
        <w:rPr>
          <w:rFonts w:ascii="Times New Roman" w:eastAsia="Times New Roman" w:hAnsi="Times New Roman"/>
          <w:sz w:val="28"/>
          <w:szCs w:val="20"/>
          <w:lang w:eastAsia="ru-RU"/>
        </w:rPr>
        <w:t>все</w:t>
      </w:r>
      <w:r w:rsidR="00BD225F" w:rsidRPr="00C35E54">
        <w:rPr>
          <w:rFonts w:ascii="Times New Roman" w:eastAsia="Times New Roman" w:hAnsi="Times New Roman"/>
          <w:sz w:val="28"/>
          <w:szCs w:val="20"/>
          <w:lang w:eastAsia="ru-RU"/>
        </w:rPr>
        <w:t xml:space="preserve"> или </w:t>
      </w:r>
      <w:r w:rsidR="00B41C61" w:rsidRPr="00C35E54">
        <w:rPr>
          <w:rFonts w:ascii="Times New Roman" w:eastAsia="Times New Roman" w:hAnsi="Times New Roman"/>
          <w:sz w:val="28"/>
          <w:szCs w:val="20"/>
          <w:lang w:eastAsia="ru-RU"/>
        </w:rPr>
        <w:t>большинство объектов</w:t>
      </w:r>
      <w:r w:rsidR="004657B6" w:rsidRPr="00C35E54">
        <w:rPr>
          <w:rFonts w:ascii="Times New Roman" w:eastAsia="Times New Roman" w:hAnsi="Times New Roman"/>
          <w:sz w:val="28"/>
          <w:szCs w:val="20"/>
          <w:lang w:eastAsia="ru-RU"/>
        </w:rPr>
        <w:t>, предусмотренных</w:t>
      </w:r>
      <w:r w:rsidR="00B41C61" w:rsidRPr="00C35E54">
        <w:rPr>
          <w:rFonts w:ascii="Times New Roman" w:eastAsia="Times New Roman" w:hAnsi="Times New Roman"/>
          <w:sz w:val="28"/>
          <w:szCs w:val="20"/>
          <w:lang w:eastAsia="ru-RU"/>
        </w:rPr>
        <w:t xml:space="preserve"> </w:t>
      </w:r>
      <w:r w:rsidR="004657B6" w:rsidRPr="00C35E54">
        <w:rPr>
          <w:rFonts w:ascii="Times New Roman" w:eastAsia="Times New Roman" w:hAnsi="Times New Roman"/>
          <w:sz w:val="28"/>
          <w:szCs w:val="20"/>
          <w:lang w:eastAsia="ru-RU"/>
        </w:rPr>
        <w:t>МНЗ на проектные работы</w:t>
      </w:r>
      <w:r w:rsidR="009B2277" w:rsidRPr="00C35E54">
        <w:rPr>
          <w:rFonts w:ascii="Times New Roman" w:eastAsia="Times New Roman" w:hAnsi="Times New Roman"/>
          <w:sz w:val="28"/>
          <w:szCs w:val="20"/>
          <w:lang w:eastAsia="ru-RU"/>
        </w:rPr>
        <w:t>;</w:t>
      </w:r>
    </w:p>
    <w:p w:rsidR="00D13166" w:rsidRPr="00C35E54" w:rsidRDefault="00CE4A13" w:rsidP="00C173E2">
      <w:pPr>
        <w:tabs>
          <w:tab w:val="left" w:pos="1134"/>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7</w:t>
      </w:r>
      <w:r w:rsidR="002E4435" w:rsidRPr="00C35E54">
        <w:rPr>
          <w:rFonts w:ascii="Times New Roman" w:eastAsia="Times New Roman" w:hAnsi="Times New Roman"/>
          <w:sz w:val="28"/>
          <w:szCs w:val="20"/>
          <w:lang w:eastAsia="ru-RU"/>
        </w:rPr>
        <w:t xml:space="preserve">) </w:t>
      </w:r>
      <w:r w:rsidR="004747D5" w:rsidRPr="00C35E54">
        <w:rPr>
          <w:rFonts w:ascii="Times New Roman" w:eastAsia="Times New Roman" w:hAnsi="Times New Roman"/>
          <w:sz w:val="28"/>
          <w:szCs w:val="20"/>
          <w:lang w:eastAsia="ru-RU"/>
        </w:rPr>
        <w:t xml:space="preserve">процентное </w:t>
      </w:r>
      <w:r w:rsidR="00D13166" w:rsidRPr="00C35E54">
        <w:rPr>
          <w:rFonts w:ascii="Times New Roman" w:eastAsia="Times New Roman" w:hAnsi="Times New Roman"/>
          <w:sz w:val="28"/>
          <w:szCs w:val="20"/>
          <w:lang w:eastAsia="ru-RU"/>
        </w:rPr>
        <w:t>распределение цены проектных работ</w:t>
      </w:r>
      <w:r w:rsidR="00892CEB" w:rsidRPr="00C35E54">
        <w:rPr>
          <w:rFonts w:ascii="Times New Roman" w:eastAsia="Times New Roman" w:hAnsi="Times New Roman"/>
          <w:sz w:val="28"/>
          <w:szCs w:val="20"/>
          <w:lang w:eastAsia="ru-RU"/>
        </w:rPr>
        <w:t xml:space="preserve"> по </w:t>
      </w:r>
      <w:r w:rsidR="00D13166" w:rsidRPr="00C35E54">
        <w:rPr>
          <w:rFonts w:ascii="Times New Roman" w:eastAsia="Times New Roman" w:hAnsi="Times New Roman"/>
          <w:sz w:val="28"/>
          <w:szCs w:val="20"/>
          <w:lang w:eastAsia="ru-RU"/>
        </w:rPr>
        <w:t>отдельным видам работ</w:t>
      </w:r>
      <w:r w:rsidR="00CB4A95" w:rsidRPr="00C35E54">
        <w:rPr>
          <w:rFonts w:ascii="Times New Roman" w:eastAsia="Times New Roman" w:hAnsi="Times New Roman"/>
          <w:sz w:val="28"/>
          <w:szCs w:val="20"/>
          <w:lang w:eastAsia="ru-RU"/>
        </w:rPr>
        <w:t>;</w:t>
      </w:r>
    </w:p>
    <w:p w:rsidR="00CB4A95" w:rsidRPr="00C35E54" w:rsidRDefault="00CE4A13" w:rsidP="00C173E2">
      <w:pPr>
        <w:tabs>
          <w:tab w:val="left" w:pos="1134"/>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8</w:t>
      </w:r>
      <w:r w:rsidR="002E4435" w:rsidRPr="00C35E54">
        <w:rPr>
          <w:rFonts w:ascii="Times New Roman" w:eastAsia="Times New Roman" w:hAnsi="Times New Roman"/>
          <w:sz w:val="28"/>
          <w:szCs w:val="20"/>
          <w:lang w:eastAsia="ru-RU"/>
        </w:rPr>
        <w:t xml:space="preserve">) </w:t>
      </w:r>
      <w:r w:rsidR="00CB4A95" w:rsidRPr="00C35E54">
        <w:rPr>
          <w:rFonts w:ascii="Times New Roman" w:eastAsia="Times New Roman" w:hAnsi="Times New Roman"/>
          <w:sz w:val="28"/>
          <w:szCs w:val="20"/>
          <w:lang w:eastAsia="ru-RU"/>
        </w:rPr>
        <w:t>перечень сооружений, входящих</w:t>
      </w:r>
      <w:r w:rsidR="00BD225F" w:rsidRPr="00C35E54">
        <w:rPr>
          <w:rFonts w:ascii="Times New Roman" w:eastAsia="Times New Roman" w:hAnsi="Times New Roman"/>
          <w:sz w:val="28"/>
          <w:szCs w:val="20"/>
          <w:lang w:eastAsia="ru-RU"/>
        </w:rPr>
        <w:t xml:space="preserve"> в </w:t>
      </w:r>
      <w:r w:rsidR="00CB4A95" w:rsidRPr="00C35E54">
        <w:rPr>
          <w:rFonts w:ascii="Times New Roman" w:eastAsia="Times New Roman" w:hAnsi="Times New Roman"/>
          <w:sz w:val="28"/>
          <w:szCs w:val="20"/>
          <w:lang w:eastAsia="ru-RU"/>
        </w:rPr>
        <w:t>состав объекта</w:t>
      </w:r>
      <w:r w:rsidR="0062263F" w:rsidRPr="00C35E54">
        <w:rPr>
          <w:rFonts w:ascii="Times New Roman" w:eastAsia="Times New Roman" w:hAnsi="Times New Roman"/>
          <w:sz w:val="28"/>
          <w:szCs w:val="20"/>
          <w:lang w:eastAsia="ru-RU"/>
        </w:rPr>
        <w:t xml:space="preserve"> (объектов)</w:t>
      </w:r>
      <w:r w:rsidR="00CB4A95" w:rsidRPr="00C35E54">
        <w:rPr>
          <w:rFonts w:ascii="Times New Roman" w:eastAsia="Times New Roman" w:hAnsi="Times New Roman"/>
          <w:sz w:val="28"/>
          <w:szCs w:val="20"/>
          <w:lang w:eastAsia="ru-RU"/>
        </w:rPr>
        <w:t>,</w:t>
      </w:r>
      <w:r w:rsidR="00BD225F" w:rsidRPr="00C35E54">
        <w:rPr>
          <w:rFonts w:ascii="Times New Roman" w:eastAsia="Times New Roman" w:hAnsi="Times New Roman"/>
          <w:sz w:val="28"/>
          <w:szCs w:val="20"/>
          <w:lang w:eastAsia="ru-RU"/>
        </w:rPr>
        <w:t xml:space="preserve"> для </w:t>
      </w:r>
      <w:r w:rsidR="00CB4A95" w:rsidRPr="00C35E54">
        <w:rPr>
          <w:rFonts w:ascii="Times New Roman" w:eastAsia="Times New Roman" w:hAnsi="Times New Roman"/>
          <w:sz w:val="28"/>
          <w:szCs w:val="20"/>
          <w:lang w:eastAsia="ru-RU"/>
        </w:rPr>
        <w:t>которого разработан</w:t>
      </w:r>
      <w:r w:rsidR="004657B6" w:rsidRPr="00C35E54">
        <w:rPr>
          <w:rFonts w:ascii="Times New Roman" w:eastAsia="Times New Roman" w:hAnsi="Times New Roman"/>
          <w:sz w:val="28"/>
          <w:szCs w:val="20"/>
          <w:lang w:eastAsia="ru-RU"/>
        </w:rPr>
        <w:t>а</w:t>
      </w:r>
      <w:r w:rsidR="00CB4A95" w:rsidRPr="00C35E54">
        <w:rPr>
          <w:rFonts w:ascii="Times New Roman" w:eastAsia="Times New Roman" w:hAnsi="Times New Roman"/>
          <w:sz w:val="28"/>
          <w:szCs w:val="20"/>
          <w:lang w:eastAsia="ru-RU"/>
        </w:rPr>
        <w:t xml:space="preserve"> </w:t>
      </w:r>
      <w:r w:rsidR="004657B6" w:rsidRPr="00C35E54">
        <w:rPr>
          <w:rFonts w:ascii="Times New Roman" w:eastAsia="Times New Roman" w:hAnsi="Times New Roman"/>
          <w:sz w:val="28"/>
          <w:szCs w:val="20"/>
          <w:lang w:eastAsia="ru-RU"/>
        </w:rPr>
        <w:t>МНЗ на проектные работы</w:t>
      </w:r>
      <w:r w:rsidR="00436CA0" w:rsidRPr="00C35E54">
        <w:rPr>
          <w:rFonts w:ascii="Times New Roman" w:eastAsia="Times New Roman" w:hAnsi="Times New Roman"/>
          <w:sz w:val="28"/>
          <w:szCs w:val="20"/>
          <w:lang w:eastAsia="ru-RU"/>
        </w:rPr>
        <w:t>,</w:t>
      </w:r>
      <w:r w:rsidR="00BD225F" w:rsidRPr="00C35E54">
        <w:rPr>
          <w:rFonts w:ascii="Times New Roman" w:eastAsia="Times New Roman" w:hAnsi="Times New Roman"/>
          <w:sz w:val="28"/>
          <w:szCs w:val="20"/>
          <w:lang w:eastAsia="ru-RU"/>
        </w:rPr>
        <w:t xml:space="preserve"> с </w:t>
      </w:r>
      <w:r w:rsidR="004747D5" w:rsidRPr="00C35E54">
        <w:rPr>
          <w:rFonts w:ascii="Times New Roman" w:eastAsia="Times New Roman" w:hAnsi="Times New Roman"/>
          <w:sz w:val="28"/>
          <w:szCs w:val="20"/>
          <w:lang w:eastAsia="ru-RU"/>
        </w:rPr>
        <w:t xml:space="preserve">процентным </w:t>
      </w:r>
      <w:r w:rsidR="00436CA0" w:rsidRPr="00C35E54">
        <w:rPr>
          <w:rFonts w:ascii="Times New Roman" w:eastAsia="Times New Roman" w:hAnsi="Times New Roman"/>
          <w:sz w:val="28"/>
          <w:szCs w:val="20"/>
          <w:lang w:eastAsia="ru-RU"/>
        </w:rPr>
        <w:t>распределение</w:t>
      </w:r>
      <w:r w:rsidR="00721CFE" w:rsidRPr="00C35E54">
        <w:rPr>
          <w:rFonts w:ascii="Times New Roman" w:eastAsia="Times New Roman" w:hAnsi="Times New Roman"/>
          <w:sz w:val="28"/>
          <w:szCs w:val="20"/>
          <w:lang w:eastAsia="ru-RU"/>
        </w:rPr>
        <w:t>м</w:t>
      </w:r>
      <w:r w:rsidR="00436CA0" w:rsidRPr="00C35E54">
        <w:rPr>
          <w:rFonts w:ascii="Times New Roman" w:eastAsia="Times New Roman" w:hAnsi="Times New Roman"/>
          <w:sz w:val="28"/>
          <w:szCs w:val="20"/>
          <w:lang w:eastAsia="ru-RU"/>
        </w:rPr>
        <w:t xml:space="preserve"> цены проектных работ</w:t>
      </w:r>
      <w:r w:rsidR="00892CEB" w:rsidRPr="00C35E54">
        <w:rPr>
          <w:rFonts w:ascii="Times New Roman" w:eastAsia="Times New Roman" w:hAnsi="Times New Roman"/>
          <w:sz w:val="28"/>
          <w:szCs w:val="20"/>
          <w:lang w:eastAsia="ru-RU"/>
        </w:rPr>
        <w:t xml:space="preserve"> по </w:t>
      </w:r>
      <w:r w:rsidR="00436CA0" w:rsidRPr="00C35E54">
        <w:rPr>
          <w:rFonts w:ascii="Times New Roman" w:eastAsia="Times New Roman" w:hAnsi="Times New Roman"/>
          <w:sz w:val="28"/>
          <w:szCs w:val="20"/>
          <w:lang w:eastAsia="ru-RU"/>
        </w:rPr>
        <w:t xml:space="preserve">отдельным сооружениям </w:t>
      </w:r>
      <w:r w:rsidR="0062263F" w:rsidRPr="00C35E54">
        <w:rPr>
          <w:rFonts w:ascii="Times New Roman" w:eastAsia="Times New Roman" w:hAnsi="Times New Roman"/>
          <w:sz w:val="28"/>
          <w:szCs w:val="20"/>
          <w:lang w:eastAsia="ru-RU"/>
        </w:rPr>
        <w:t>(</w:t>
      </w:r>
      <w:r w:rsidR="00436E7B" w:rsidRPr="00C35E54">
        <w:rPr>
          <w:rFonts w:ascii="Times New Roman" w:eastAsia="Times New Roman" w:hAnsi="Times New Roman"/>
          <w:sz w:val="28"/>
          <w:szCs w:val="20"/>
          <w:lang w:eastAsia="ru-RU"/>
        </w:rPr>
        <w:t>в случае разработки цен проектных работ</w:t>
      </w:r>
      <w:r w:rsidR="00BD225F" w:rsidRPr="00C35E54">
        <w:rPr>
          <w:rFonts w:ascii="Times New Roman" w:eastAsia="Times New Roman" w:hAnsi="Times New Roman"/>
          <w:sz w:val="28"/>
          <w:szCs w:val="20"/>
          <w:lang w:eastAsia="ru-RU"/>
        </w:rPr>
        <w:t xml:space="preserve"> для </w:t>
      </w:r>
      <w:r w:rsidR="00436E7B" w:rsidRPr="00C35E54">
        <w:rPr>
          <w:rFonts w:ascii="Times New Roman" w:eastAsia="Times New Roman" w:hAnsi="Times New Roman"/>
          <w:sz w:val="28"/>
          <w:szCs w:val="20"/>
          <w:lang w:eastAsia="ru-RU"/>
        </w:rPr>
        <w:t>комплексных объектов</w:t>
      </w:r>
      <w:r w:rsidR="0062263F" w:rsidRPr="00C35E54">
        <w:rPr>
          <w:rFonts w:ascii="Times New Roman" w:eastAsia="Times New Roman" w:hAnsi="Times New Roman"/>
          <w:sz w:val="28"/>
          <w:szCs w:val="20"/>
          <w:lang w:eastAsia="ru-RU"/>
        </w:rPr>
        <w:t>).</w:t>
      </w:r>
    </w:p>
    <w:p w:rsidR="00D13166" w:rsidRPr="00C35E54" w:rsidRDefault="00D13166" w:rsidP="00C173E2">
      <w:pPr>
        <w:pStyle w:val="2"/>
      </w:pPr>
      <w:r w:rsidRPr="00C35E54">
        <w:t xml:space="preserve">В </w:t>
      </w:r>
      <w:r w:rsidR="00C74025">
        <w:rPr>
          <w:lang w:val="ru-RU"/>
        </w:rPr>
        <w:t>глав</w:t>
      </w:r>
      <w:r w:rsidRPr="00C35E54">
        <w:t xml:space="preserve">е </w:t>
      </w:r>
      <w:r w:rsidR="008958E5" w:rsidRPr="00C35E54">
        <w:t>«</w:t>
      </w:r>
      <w:r w:rsidRPr="00C35E54">
        <w:t>Параметры (или нормативы) цен проектных работ</w:t>
      </w:r>
      <w:r w:rsidR="008958E5" w:rsidRPr="00C35E54">
        <w:t>»</w:t>
      </w:r>
      <w:r w:rsidRPr="00C35E54">
        <w:t xml:space="preserve"> приводятся параметры (или нормативы) цен проектных работ, сгруппированные</w:t>
      </w:r>
      <w:r w:rsidR="00BD225F" w:rsidRPr="00C35E54">
        <w:t xml:space="preserve"> в </w:t>
      </w:r>
      <w:r w:rsidRPr="00C35E54">
        <w:t>соответствующие таблицы исходя из видов объектов, их функционального назначения</w:t>
      </w:r>
      <w:r w:rsidR="00BD225F" w:rsidRPr="00C35E54">
        <w:t xml:space="preserve"> или </w:t>
      </w:r>
      <w:r w:rsidRPr="00C35E54">
        <w:t>вида проектных работ.</w:t>
      </w:r>
    </w:p>
    <w:p w:rsidR="00D13166" w:rsidRPr="00C35E54" w:rsidRDefault="00D13166" w:rsidP="00C173E2">
      <w:pPr>
        <w:tabs>
          <w:tab w:val="left" w:pos="0"/>
        </w:tabs>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 xml:space="preserve">При </w:t>
      </w:r>
      <w:r w:rsidR="002B4692">
        <w:rPr>
          <w:rFonts w:ascii="Times New Roman" w:eastAsia="Times New Roman" w:hAnsi="Times New Roman"/>
          <w:sz w:val="28"/>
          <w:szCs w:val="20"/>
          <w:lang w:eastAsia="ru-RU"/>
        </w:rPr>
        <w:t>наличии</w:t>
      </w:r>
      <w:r w:rsidR="002B4692" w:rsidRPr="00C35E54">
        <w:rPr>
          <w:rFonts w:ascii="Times New Roman" w:eastAsia="Times New Roman" w:hAnsi="Times New Roman"/>
          <w:sz w:val="28"/>
          <w:szCs w:val="20"/>
          <w:lang w:eastAsia="ru-RU"/>
        </w:rPr>
        <w:t xml:space="preserve"> </w:t>
      </w:r>
      <w:r w:rsidR="00187861" w:rsidRPr="00C35E54">
        <w:rPr>
          <w:rFonts w:ascii="Times New Roman" w:eastAsia="Times New Roman" w:hAnsi="Times New Roman"/>
          <w:sz w:val="28"/>
          <w:szCs w:val="20"/>
          <w:lang w:eastAsia="ru-RU"/>
        </w:rPr>
        <w:t xml:space="preserve">разъяснений </w:t>
      </w:r>
      <w:r w:rsidR="00F05470" w:rsidRPr="00C35E54">
        <w:rPr>
          <w:rFonts w:ascii="Times New Roman" w:eastAsia="Times New Roman" w:hAnsi="Times New Roman"/>
          <w:sz w:val="28"/>
          <w:szCs w:val="20"/>
          <w:lang w:eastAsia="ru-RU"/>
        </w:rPr>
        <w:t xml:space="preserve">о применении </w:t>
      </w:r>
      <w:r w:rsidRPr="00C35E54">
        <w:rPr>
          <w:rFonts w:ascii="Times New Roman" w:eastAsia="Times New Roman" w:hAnsi="Times New Roman"/>
          <w:sz w:val="28"/>
          <w:szCs w:val="20"/>
          <w:lang w:eastAsia="ru-RU"/>
        </w:rPr>
        <w:t>параметров (или нормативов) цен проектных работ</w:t>
      </w:r>
      <w:r w:rsidR="00892CEB" w:rsidRPr="00C35E54">
        <w:rPr>
          <w:rFonts w:ascii="Times New Roman" w:eastAsia="Times New Roman" w:hAnsi="Times New Roman"/>
          <w:sz w:val="28"/>
          <w:szCs w:val="20"/>
          <w:lang w:eastAsia="ru-RU"/>
        </w:rPr>
        <w:t xml:space="preserve"> по </w:t>
      </w:r>
      <w:r w:rsidRPr="00C35E54">
        <w:rPr>
          <w:rFonts w:ascii="Times New Roman" w:eastAsia="Times New Roman" w:hAnsi="Times New Roman"/>
          <w:sz w:val="28"/>
          <w:szCs w:val="20"/>
          <w:lang w:eastAsia="ru-RU"/>
        </w:rPr>
        <w:t>отдельным объектам</w:t>
      </w:r>
      <w:r w:rsidR="00BD225F" w:rsidRPr="00C35E54">
        <w:rPr>
          <w:rFonts w:ascii="Times New Roman" w:eastAsia="Times New Roman" w:hAnsi="Times New Roman"/>
          <w:sz w:val="28"/>
          <w:szCs w:val="20"/>
          <w:lang w:eastAsia="ru-RU"/>
        </w:rPr>
        <w:t xml:space="preserve"> или </w:t>
      </w:r>
      <w:r w:rsidRPr="00C35E54">
        <w:rPr>
          <w:rFonts w:ascii="Times New Roman" w:eastAsia="Times New Roman" w:hAnsi="Times New Roman"/>
          <w:sz w:val="28"/>
          <w:szCs w:val="20"/>
          <w:lang w:eastAsia="ru-RU"/>
        </w:rPr>
        <w:t>работам</w:t>
      </w:r>
      <w:r w:rsidR="00187861" w:rsidRPr="00C35E54">
        <w:rPr>
          <w:rFonts w:ascii="Times New Roman" w:eastAsia="Times New Roman" w:hAnsi="Times New Roman"/>
          <w:sz w:val="28"/>
          <w:szCs w:val="20"/>
          <w:lang w:eastAsia="ru-RU"/>
        </w:rPr>
        <w:t xml:space="preserve">, </w:t>
      </w:r>
      <w:r w:rsidR="002E4435" w:rsidRPr="00C35E54">
        <w:rPr>
          <w:rFonts w:ascii="Times New Roman" w:eastAsia="Times New Roman" w:hAnsi="Times New Roman"/>
          <w:sz w:val="28"/>
          <w:szCs w:val="20"/>
          <w:lang w:eastAsia="ru-RU"/>
        </w:rPr>
        <w:t xml:space="preserve">они </w:t>
      </w:r>
      <w:r w:rsidR="00CE4A13" w:rsidRPr="00C35E54">
        <w:rPr>
          <w:rFonts w:ascii="Times New Roman" w:eastAsia="Times New Roman" w:hAnsi="Times New Roman"/>
          <w:sz w:val="28"/>
          <w:szCs w:val="20"/>
          <w:lang w:eastAsia="ru-RU"/>
        </w:rPr>
        <w:t>в</w:t>
      </w:r>
      <w:r w:rsidRPr="00C35E54">
        <w:rPr>
          <w:rFonts w:ascii="Times New Roman" w:eastAsia="Times New Roman" w:hAnsi="Times New Roman"/>
          <w:sz w:val="28"/>
          <w:szCs w:val="20"/>
          <w:lang w:eastAsia="ru-RU"/>
        </w:rPr>
        <w:t>ключа</w:t>
      </w:r>
      <w:r w:rsidR="00CE4A13" w:rsidRPr="00C35E54">
        <w:rPr>
          <w:rFonts w:ascii="Times New Roman" w:eastAsia="Times New Roman" w:hAnsi="Times New Roman"/>
          <w:sz w:val="28"/>
          <w:szCs w:val="20"/>
          <w:lang w:eastAsia="ru-RU"/>
        </w:rPr>
        <w:t>ю</w:t>
      </w:r>
      <w:r w:rsidR="00177E29" w:rsidRPr="00C35E54">
        <w:rPr>
          <w:rFonts w:ascii="Times New Roman" w:eastAsia="Times New Roman" w:hAnsi="Times New Roman"/>
          <w:sz w:val="28"/>
          <w:szCs w:val="20"/>
          <w:lang w:eastAsia="ru-RU"/>
        </w:rPr>
        <w:t>т</w:t>
      </w:r>
      <w:r w:rsidR="002E4435" w:rsidRPr="00C35E54">
        <w:rPr>
          <w:rFonts w:ascii="Times New Roman" w:eastAsia="Times New Roman" w:hAnsi="Times New Roman"/>
          <w:sz w:val="28"/>
          <w:szCs w:val="20"/>
          <w:lang w:eastAsia="ru-RU"/>
        </w:rPr>
        <w:t>ся</w:t>
      </w:r>
      <w:r w:rsidR="00177E29" w:rsidRPr="00C35E54">
        <w:rPr>
          <w:rFonts w:ascii="Times New Roman" w:eastAsia="Times New Roman" w:hAnsi="Times New Roman"/>
          <w:sz w:val="28"/>
          <w:szCs w:val="20"/>
          <w:lang w:eastAsia="ru-RU"/>
        </w:rPr>
        <w:t xml:space="preserve"> </w:t>
      </w:r>
      <w:r w:rsidR="00BD225F" w:rsidRPr="00C35E54">
        <w:rPr>
          <w:rFonts w:ascii="Times New Roman" w:eastAsia="Times New Roman" w:hAnsi="Times New Roman"/>
          <w:sz w:val="28"/>
          <w:szCs w:val="20"/>
          <w:lang w:eastAsia="ru-RU"/>
        </w:rPr>
        <w:t>в </w:t>
      </w:r>
      <w:r w:rsidRPr="00C35E54">
        <w:rPr>
          <w:rFonts w:ascii="Times New Roman" w:eastAsia="Times New Roman" w:hAnsi="Times New Roman"/>
          <w:sz w:val="28"/>
          <w:szCs w:val="20"/>
          <w:lang w:eastAsia="ru-RU"/>
        </w:rPr>
        <w:t>примечания</w:t>
      </w:r>
      <w:r w:rsidR="00BD225F" w:rsidRPr="00C35E54">
        <w:rPr>
          <w:rFonts w:ascii="Times New Roman" w:eastAsia="Times New Roman" w:hAnsi="Times New Roman"/>
          <w:sz w:val="28"/>
          <w:szCs w:val="20"/>
          <w:lang w:eastAsia="ru-RU"/>
        </w:rPr>
        <w:t xml:space="preserve"> к </w:t>
      </w:r>
      <w:r w:rsidRPr="00C35E54">
        <w:rPr>
          <w:rFonts w:ascii="Times New Roman" w:eastAsia="Times New Roman" w:hAnsi="Times New Roman"/>
          <w:sz w:val="28"/>
          <w:szCs w:val="20"/>
          <w:lang w:eastAsia="ru-RU"/>
        </w:rPr>
        <w:t>соответствующей таблице.</w:t>
      </w:r>
    </w:p>
    <w:p w:rsidR="00D13166" w:rsidRPr="00C35E54" w:rsidRDefault="00D13166"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В состав примечаний</w:t>
      </w:r>
      <w:r w:rsidR="00BD225F" w:rsidRPr="00C35E54">
        <w:rPr>
          <w:rFonts w:ascii="Times New Roman" w:eastAsia="Times New Roman" w:hAnsi="Times New Roman"/>
          <w:sz w:val="28"/>
          <w:szCs w:val="20"/>
          <w:lang w:eastAsia="ru-RU"/>
        </w:rPr>
        <w:t xml:space="preserve"> к </w:t>
      </w:r>
      <w:r w:rsidRPr="00C35E54">
        <w:rPr>
          <w:rFonts w:ascii="Times New Roman" w:eastAsia="Times New Roman" w:hAnsi="Times New Roman"/>
          <w:sz w:val="28"/>
          <w:szCs w:val="20"/>
          <w:lang w:eastAsia="ru-RU"/>
        </w:rPr>
        <w:t>т</w:t>
      </w:r>
      <w:r w:rsidR="00892CEB" w:rsidRPr="00C35E54">
        <w:rPr>
          <w:rFonts w:ascii="Times New Roman" w:eastAsia="Times New Roman" w:hAnsi="Times New Roman"/>
          <w:sz w:val="28"/>
          <w:szCs w:val="20"/>
          <w:lang w:eastAsia="ru-RU"/>
        </w:rPr>
        <w:t xml:space="preserve">аблицам </w:t>
      </w:r>
      <w:r w:rsidR="00BC51DD">
        <w:rPr>
          <w:rFonts w:ascii="Times New Roman" w:eastAsia="Times New Roman" w:hAnsi="Times New Roman"/>
          <w:sz w:val="28"/>
          <w:szCs w:val="20"/>
          <w:lang w:eastAsia="ru-RU"/>
        </w:rPr>
        <w:t xml:space="preserve">показателей и нормативов </w:t>
      </w:r>
      <w:r w:rsidR="00892CEB" w:rsidRPr="00C35E54">
        <w:rPr>
          <w:rFonts w:ascii="Times New Roman" w:eastAsia="Times New Roman" w:hAnsi="Times New Roman"/>
          <w:sz w:val="28"/>
          <w:szCs w:val="20"/>
          <w:lang w:eastAsia="ru-RU"/>
        </w:rPr>
        <w:t>цен</w:t>
      </w:r>
      <w:r w:rsidR="00BC51DD">
        <w:rPr>
          <w:rFonts w:ascii="Times New Roman" w:eastAsia="Times New Roman" w:hAnsi="Times New Roman"/>
          <w:sz w:val="28"/>
          <w:szCs w:val="20"/>
          <w:lang w:eastAsia="ru-RU"/>
        </w:rPr>
        <w:t>ы</w:t>
      </w:r>
      <w:r w:rsidR="00892CEB" w:rsidRPr="00C35E54">
        <w:rPr>
          <w:rFonts w:ascii="Times New Roman" w:eastAsia="Times New Roman" w:hAnsi="Times New Roman"/>
          <w:sz w:val="28"/>
          <w:szCs w:val="20"/>
          <w:lang w:eastAsia="ru-RU"/>
        </w:rPr>
        <w:t xml:space="preserve"> проектных работ при </w:t>
      </w:r>
      <w:r w:rsidR="002B4692">
        <w:rPr>
          <w:rFonts w:ascii="Times New Roman" w:eastAsia="Times New Roman" w:hAnsi="Times New Roman"/>
          <w:sz w:val="28"/>
          <w:szCs w:val="20"/>
          <w:lang w:eastAsia="ru-RU"/>
        </w:rPr>
        <w:t>наличии</w:t>
      </w:r>
      <w:r w:rsidR="002B4692" w:rsidRPr="00C35E54">
        <w:rPr>
          <w:rFonts w:ascii="Times New Roman" w:eastAsia="Times New Roman" w:hAnsi="Times New Roman"/>
          <w:sz w:val="28"/>
          <w:szCs w:val="20"/>
          <w:lang w:eastAsia="ru-RU"/>
        </w:rPr>
        <w:t xml:space="preserve"> включ</w:t>
      </w:r>
      <w:r w:rsidR="002B4692">
        <w:rPr>
          <w:rFonts w:ascii="Times New Roman" w:eastAsia="Times New Roman" w:hAnsi="Times New Roman"/>
          <w:sz w:val="28"/>
          <w:szCs w:val="20"/>
          <w:lang w:eastAsia="ru-RU"/>
        </w:rPr>
        <w:t>аются</w:t>
      </w:r>
      <w:r w:rsidR="002B4692" w:rsidRPr="00C35E54">
        <w:rPr>
          <w:rFonts w:ascii="Times New Roman" w:eastAsia="Times New Roman" w:hAnsi="Times New Roman"/>
          <w:sz w:val="28"/>
          <w:szCs w:val="20"/>
          <w:lang w:eastAsia="ru-RU"/>
        </w:rPr>
        <w:t xml:space="preserve"> </w:t>
      </w:r>
      <w:r w:rsidRPr="00C35E54">
        <w:rPr>
          <w:rFonts w:ascii="Times New Roman" w:eastAsia="Times New Roman" w:hAnsi="Times New Roman"/>
          <w:sz w:val="28"/>
          <w:szCs w:val="20"/>
          <w:lang w:eastAsia="ru-RU"/>
        </w:rPr>
        <w:t>корректирующие коэффициенты, применяемые</w:t>
      </w:r>
      <w:r w:rsidR="00BD225F" w:rsidRPr="00C35E54">
        <w:rPr>
          <w:rFonts w:ascii="Times New Roman" w:eastAsia="Times New Roman" w:hAnsi="Times New Roman"/>
          <w:sz w:val="28"/>
          <w:szCs w:val="20"/>
          <w:lang w:eastAsia="ru-RU"/>
        </w:rPr>
        <w:t xml:space="preserve"> к </w:t>
      </w:r>
      <w:r w:rsidRPr="00C35E54">
        <w:rPr>
          <w:rFonts w:ascii="Times New Roman" w:eastAsia="Times New Roman" w:hAnsi="Times New Roman"/>
          <w:sz w:val="28"/>
          <w:szCs w:val="20"/>
          <w:lang w:eastAsia="ru-RU"/>
        </w:rPr>
        <w:t>параметрам или нор</w:t>
      </w:r>
      <w:r w:rsidR="00892CEB" w:rsidRPr="00C35E54">
        <w:rPr>
          <w:rFonts w:ascii="Times New Roman" w:eastAsia="Times New Roman" w:hAnsi="Times New Roman"/>
          <w:sz w:val="28"/>
          <w:szCs w:val="20"/>
          <w:lang w:eastAsia="ru-RU"/>
        </w:rPr>
        <w:t>мативам цен проектных работ по </w:t>
      </w:r>
      <w:r w:rsidRPr="00C35E54">
        <w:rPr>
          <w:rFonts w:ascii="Times New Roman" w:eastAsia="Times New Roman" w:hAnsi="Times New Roman"/>
          <w:sz w:val="28"/>
          <w:szCs w:val="20"/>
          <w:lang w:eastAsia="ru-RU"/>
        </w:rPr>
        <w:t>отдельным видам объектов</w:t>
      </w:r>
      <w:r w:rsidR="00BD225F" w:rsidRPr="00C35E54">
        <w:rPr>
          <w:rFonts w:ascii="Times New Roman" w:eastAsia="Times New Roman" w:hAnsi="Times New Roman"/>
          <w:sz w:val="28"/>
          <w:szCs w:val="20"/>
          <w:lang w:eastAsia="ru-RU"/>
        </w:rPr>
        <w:t xml:space="preserve"> или </w:t>
      </w:r>
      <w:r w:rsidRPr="00C35E54">
        <w:rPr>
          <w:rFonts w:ascii="Times New Roman" w:eastAsia="Times New Roman" w:hAnsi="Times New Roman"/>
          <w:sz w:val="28"/>
          <w:szCs w:val="20"/>
          <w:lang w:eastAsia="ru-RU"/>
        </w:rPr>
        <w:t>работ</w:t>
      </w:r>
      <w:r w:rsidR="00F469DE" w:rsidRPr="00C35E54">
        <w:rPr>
          <w:rFonts w:ascii="Times New Roman" w:eastAsia="Times New Roman" w:hAnsi="Times New Roman"/>
          <w:sz w:val="28"/>
          <w:szCs w:val="20"/>
          <w:lang w:eastAsia="ru-RU"/>
        </w:rPr>
        <w:t>, представленных</w:t>
      </w:r>
      <w:r w:rsidR="00BD225F" w:rsidRPr="00C35E54">
        <w:rPr>
          <w:rFonts w:ascii="Times New Roman" w:eastAsia="Times New Roman" w:hAnsi="Times New Roman"/>
          <w:sz w:val="28"/>
          <w:szCs w:val="20"/>
          <w:lang w:eastAsia="ru-RU"/>
        </w:rPr>
        <w:t xml:space="preserve"> в </w:t>
      </w:r>
      <w:r w:rsidR="00F469DE" w:rsidRPr="00C35E54">
        <w:rPr>
          <w:rFonts w:ascii="Times New Roman" w:eastAsia="Times New Roman" w:hAnsi="Times New Roman"/>
          <w:sz w:val="28"/>
          <w:szCs w:val="20"/>
          <w:lang w:eastAsia="ru-RU"/>
        </w:rPr>
        <w:t>данных таблицах.</w:t>
      </w:r>
    </w:p>
    <w:p w:rsidR="00C51D38" w:rsidRPr="00C35E54" w:rsidRDefault="00C51D38" w:rsidP="00C173E2">
      <w:pPr>
        <w:tabs>
          <w:tab w:val="left" w:pos="0"/>
        </w:tabs>
        <w:spacing w:after="0" w:line="264" w:lineRule="auto"/>
        <w:ind w:firstLine="709"/>
        <w:contextualSpacing/>
        <w:jc w:val="both"/>
        <w:rPr>
          <w:rFonts w:ascii="Times New Roman" w:hAnsi="Times New Roman"/>
          <w:sz w:val="28"/>
        </w:rPr>
      </w:pPr>
      <w:r w:rsidRPr="00C35E54">
        <w:rPr>
          <w:rFonts w:ascii="Times New Roman" w:hAnsi="Times New Roman"/>
          <w:sz w:val="28"/>
        </w:rPr>
        <w:t>Образцы таблиц параметров</w:t>
      </w:r>
      <w:r w:rsidR="00BD225F" w:rsidRPr="00C35E54">
        <w:rPr>
          <w:rFonts w:ascii="Times New Roman" w:hAnsi="Times New Roman"/>
          <w:sz w:val="28"/>
        </w:rPr>
        <w:t xml:space="preserve"> и </w:t>
      </w:r>
      <w:r w:rsidRPr="00C35E54">
        <w:rPr>
          <w:rFonts w:ascii="Times New Roman" w:hAnsi="Times New Roman"/>
          <w:sz w:val="28"/>
        </w:rPr>
        <w:t xml:space="preserve">нормативов цен проектных работ </w:t>
      </w:r>
      <w:r w:rsidR="00774875" w:rsidRPr="00C35E54">
        <w:rPr>
          <w:rFonts w:ascii="Times New Roman" w:hAnsi="Times New Roman"/>
          <w:sz w:val="28"/>
        </w:rPr>
        <w:t>представлены</w:t>
      </w:r>
      <w:r w:rsidR="00BD225F" w:rsidRPr="00C35E54">
        <w:rPr>
          <w:rFonts w:ascii="Times New Roman" w:hAnsi="Times New Roman"/>
          <w:sz w:val="28"/>
        </w:rPr>
        <w:t xml:space="preserve"> в </w:t>
      </w:r>
      <w:r w:rsidR="006F0C7F" w:rsidRPr="00C35E54">
        <w:rPr>
          <w:rFonts w:ascii="Times New Roman" w:hAnsi="Times New Roman"/>
          <w:sz w:val="28"/>
        </w:rPr>
        <w:t>П</w:t>
      </w:r>
      <w:r w:rsidRPr="00C35E54">
        <w:rPr>
          <w:rFonts w:ascii="Times New Roman" w:hAnsi="Times New Roman"/>
          <w:sz w:val="28"/>
        </w:rPr>
        <w:t xml:space="preserve">риложении </w:t>
      </w:r>
      <w:r w:rsidR="00E15CE4" w:rsidRPr="00C35E54">
        <w:rPr>
          <w:rFonts w:ascii="Times New Roman" w:hAnsi="Times New Roman"/>
          <w:sz w:val="28"/>
        </w:rPr>
        <w:t xml:space="preserve">№ </w:t>
      </w:r>
      <w:r w:rsidR="00DB6F08" w:rsidRPr="00C35E54">
        <w:rPr>
          <w:rFonts w:ascii="Times New Roman" w:hAnsi="Times New Roman"/>
          <w:sz w:val="28"/>
        </w:rPr>
        <w:t>6</w:t>
      </w:r>
      <w:r w:rsidR="00076F56" w:rsidRPr="00C35E54">
        <w:rPr>
          <w:rFonts w:ascii="Times New Roman" w:hAnsi="Times New Roman"/>
          <w:sz w:val="28"/>
        </w:rPr>
        <w:t xml:space="preserve"> </w:t>
      </w:r>
      <w:r w:rsidR="00FD4933" w:rsidRPr="00C35E54">
        <w:rPr>
          <w:rFonts w:ascii="Times New Roman" w:hAnsi="Times New Roman"/>
          <w:sz w:val="28"/>
        </w:rPr>
        <w:t>к Методике</w:t>
      </w:r>
      <w:r w:rsidRPr="00C35E54">
        <w:rPr>
          <w:rFonts w:ascii="Times New Roman" w:hAnsi="Times New Roman"/>
          <w:sz w:val="28"/>
        </w:rPr>
        <w:t>.</w:t>
      </w:r>
    </w:p>
    <w:p w:rsidR="00D13166" w:rsidRPr="00C35E54" w:rsidRDefault="00C74025" w:rsidP="00C173E2">
      <w:pPr>
        <w:pStyle w:val="2"/>
      </w:pPr>
      <w:r>
        <w:rPr>
          <w:lang w:val="ru-RU"/>
        </w:rPr>
        <w:lastRenderedPageBreak/>
        <w:t>Глава</w:t>
      </w:r>
      <w:r w:rsidRPr="00C35E54">
        <w:t xml:space="preserve"> </w:t>
      </w:r>
      <w:r w:rsidR="008958E5" w:rsidRPr="00C35E54">
        <w:t>«</w:t>
      </w:r>
      <w:r w:rsidR="00D13166" w:rsidRPr="00C35E54">
        <w:t>Корректирующи</w:t>
      </w:r>
      <w:r w:rsidR="00892CEB" w:rsidRPr="00C35E54">
        <w:t>е коэффициенты</w:t>
      </w:r>
      <w:r w:rsidR="008958E5" w:rsidRPr="00C35E54">
        <w:t>»</w:t>
      </w:r>
      <w:r w:rsidR="00892CEB" w:rsidRPr="00C35E54">
        <w:t xml:space="preserve"> формируется </w:t>
      </w:r>
      <w:r w:rsidR="00BD225F" w:rsidRPr="00C35E54">
        <w:t>в </w:t>
      </w:r>
      <w:r w:rsidR="00D13166" w:rsidRPr="00C35E54">
        <w:t>случае наличия</w:t>
      </w:r>
      <w:r w:rsidR="00BD225F" w:rsidRPr="00C35E54">
        <w:t xml:space="preserve"> в </w:t>
      </w:r>
      <w:r w:rsidR="00D13166" w:rsidRPr="00C35E54">
        <w:t xml:space="preserve">составе </w:t>
      </w:r>
      <w:r w:rsidR="004657B6" w:rsidRPr="00C35E54">
        <w:t>МНЗ на проектные работы</w:t>
      </w:r>
      <w:r w:rsidR="004D50AF" w:rsidRPr="00C35E54">
        <w:rPr>
          <w:lang w:val="ru-RU"/>
        </w:rPr>
        <w:t xml:space="preserve"> </w:t>
      </w:r>
      <w:r w:rsidR="00D13166" w:rsidRPr="00C35E54">
        <w:t>большого количества корректирующих коэффициентов, сгруппированных</w:t>
      </w:r>
      <w:r w:rsidR="00BD225F" w:rsidRPr="00C35E54">
        <w:t xml:space="preserve"> в </w:t>
      </w:r>
      <w:r w:rsidR="00D13166" w:rsidRPr="00C35E54">
        <w:t>несколько таблиц.</w:t>
      </w:r>
      <w:r w:rsidR="006C5BC0" w:rsidRPr="00C35E54">
        <w:t xml:space="preserve"> Необходимость разработки отдельно</w:t>
      </w:r>
      <w:r>
        <w:rPr>
          <w:lang w:val="ru-RU"/>
        </w:rPr>
        <w:t>й</w:t>
      </w:r>
      <w:r w:rsidR="006C5BC0" w:rsidRPr="00C35E54">
        <w:t xml:space="preserve"> </w:t>
      </w:r>
      <w:r>
        <w:rPr>
          <w:lang w:val="ru-RU"/>
        </w:rPr>
        <w:t>главы</w:t>
      </w:r>
      <w:r w:rsidRPr="00C35E54">
        <w:t xml:space="preserve"> </w:t>
      </w:r>
      <w:r w:rsidR="008958E5" w:rsidRPr="00C35E54">
        <w:t>«</w:t>
      </w:r>
      <w:r w:rsidR="006C5BC0" w:rsidRPr="00C35E54">
        <w:t>Корректирующие коэффициенты</w:t>
      </w:r>
      <w:r w:rsidR="008958E5" w:rsidRPr="00C35E54">
        <w:t>»</w:t>
      </w:r>
      <w:r w:rsidR="006C5BC0" w:rsidRPr="00C35E54">
        <w:t xml:space="preserve"> определяется разработчиком </w:t>
      </w:r>
      <w:r w:rsidR="004657B6" w:rsidRPr="00C35E54">
        <w:t>МНЗ на проектные работы</w:t>
      </w:r>
      <w:r w:rsidR="006C5BC0" w:rsidRPr="00C35E54">
        <w:t>.</w:t>
      </w:r>
    </w:p>
    <w:p w:rsidR="00722F2C" w:rsidRPr="00211DAC" w:rsidRDefault="002B448B" w:rsidP="00C173E2">
      <w:pPr>
        <w:pStyle w:val="2"/>
      </w:pPr>
      <w:r w:rsidRPr="00211DAC">
        <w:t xml:space="preserve">Приложение </w:t>
      </w:r>
      <w:r w:rsidR="008958E5" w:rsidRPr="00211DAC">
        <w:t>«</w:t>
      </w:r>
      <w:r w:rsidR="00EA5CC2" w:rsidRPr="00211DAC">
        <w:t xml:space="preserve">Процентное </w:t>
      </w:r>
      <w:r w:rsidRPr="00211DAC">
        <w:t xml:space="preserve">распределение </w:t>
      </w:r>
      <w:r w:rsidR="0016278A" w:rsidRPr="00211DAC">
        <w:t>цены</w:t>
      </w:r>
      <w:r w:rsidRPr="00211DAC">
        <w:t xml:space="preserve"> проектных работ</w:t>
      </w:r>
      <w:r w:rsidR="00892CEB" w:rsidRPr="00211DAC">
        <w:t xml:space="preserve"> по </w:t>
      </w:r>
      <w:r w:rsidRPr="00211DAC">
        <w:t xml:space="preserve">разделам проектной </w:t>
      </w:r>
      <w:r w:rsidR="00DD1396" w:rsidRPr="00211DAC">
        <w:t>документации</w:t>
      </w:r>
      <w:r w:rsidR="00BD225F" w:rsidRPr="00211DAC">
        <w:t xml:space="preserve"> и </w:t>
      </w:r>
      <w:r w:rsidR="00DD1396" w:rsidRPr="00211DAC">
        <w:t>соответствующим комплектам рабочей документации</w:t>
      </w:r>
      <w:r w:rsidR="008958E5" w:rsidRPr="00211DAC">
        <w:t>»</w:t>
      </w:r>
      <w:r w:rsidR="001A7E7B" w:rsidRPr="00211DAC">
        <w:rPr>
          <w:lang w:val="ru-RU"/>
        </w:rPr>
        <w:t xml:space="preserve"> </w:t>
      </w:r>
      <w:r w:rsidR="001A7E7B" w:rsidRPr="00211DAC">
        <w:t>к </w:t>
      </w:r>
      <w:r w:rsidR="004657B6" w:rsidRPr="00211DAC">
        <w:t>МНЗ на проектные работы</w:t>
      </w:r>
      <w:r w:rsidR="004D50AF" w:rsidRPr="00211DAC">
        <w:rPr>
          <w:lang w:val="ru-RU"/>
        </w:rPr>
        <w:t xml:space="preserve"> </w:t>
      </w:r>
      <w:r w:rsidRPr="00211DAC">
        <w:t>формир</w:t>
      </w:r>
      <w:r w:rsidR="00CE4A13" w:rsidRPr="00211DAC">
        <w:t>уется</w:t>
      </w:r>
      <w:r w:rsidR="00177E29" w:rsidRPr="00211DAC">
        <w:t xml:space="preserve"> </w:t>
      </w:r>
      <w:r w:rsidR="00BD225F" w:rsidRPr="00211DAC">
        <w:t>для </w:t>
      </w:r>
      <w:r w:rsidR="00425DC6" w:rsidRPr="00211DAC">
        <w:t>каждой таблицы цен проектных</w:t>
      </w:r>
      <w:r w:rsidR="005A3BFC" w:rsidRPr="00211DAC">
        <w:t xml:space="preserve"> работ</w:t>
      </w:r>
      <w:r w:rsidRPr="00211DAC">
        <w:t xml:space="preserve"> исходя из состава разделов проектной документации, предусмотренных </w:t>
      </w:r>
      <w:r w:rsidR="00BF73B2" w:rsidRPr="00211DAC">
        <w:t>Положение</w:t>
      </w:r>
      <w:r w:rsidR="00BF73B2" w:rsidRPr="00211DAC">
        <w:rPr>
          <w:lang w:val="ru-RU"/>
        </w:rPr>
        <w:t>м</w:t>
      </w:r>
      <w:r w:rsidR="00BF73B2" w:rsidRPr="00211DAC">
        <w:t xml:space="preserve"> о составе разделов проектной документации и требованиях к их содержанию</w:t>
      </w:r>
      <w:r w:rsidR="00F05470" w:rsidRPr="00211DAC">
        <w:t>,</w:t>
      </w:r>
      <w:r w:rsidR="00BD225F" w:rsidRPr="00211DAC">
        <w:t xml:space="preserve"> и </w:t>
      </w:r>
      <w:r w:rsidRPr="00211DAC">
        <w:t>требованиям</w:t>
      </w:r>
      <w:r w:rsidR="00760C16" w:rsidRPr="00211DAC">
        <w:t>и</w:t>
      </w:r>
      <w:r w:rsidR="00BD225F" w:rsidRPr="00211DAC">
        <w:t xml:space="preserve"> к </w:t>
      </w:r>
      <w:r w:rsidRPr="00211DAC">
        <w:t>содержанию рабочей документации, определяемым</w:t>
      </w:r>
      <w:r w:rsidR="00760C16" w:rsidRPr="00211DAC">
        <w:t>и</w:t>
      </w:r>
      <w:r w:rsidRPr="00211DAC">
        <w:t xml:space="preserve"> национальными стандартами</w:t>
      </w:r>
      <w:r w:rsidR="00E5304F" w:rsidRPr="00211DAC">
        <w:t xml:space="preserve">, </w:t>
      </w:r>
      <w:r w:rsidR="00E5304F" w:rsidRPr="00211DAC">
        <w:rPr>
          <w:lang w:val="ru-RU"/>
        </w:rPr>
        <w:t>применяемыми при разработке проектной документации</w:t>
      </w:r>
      <w:r w:rsidR="00E5304F" w:rsidRPr="00211DAC">
        <w:t>,</w:t>
      </w:r>
      <w:r w:rsidR="00BD225F" w:rsidRPr="00211DAC">
        <w:t xml:space="preserve"> с </w:t>
      </w:r>
      <w:r w:rsidRPr="00211DAC">
        <w:t>учетом отраслевой специфики.</w:t>
      </w:r>
      <w:r w:rsidR="003F51CC" w:rsidRPr="00211DAC">
        <w:t xml:space="preserve"> Решение о</w:t>
      </w:r>
      <w:r w:rsidR="00E5304F" w:rsidRPr="00211DAC">
        <w:t> </w:t>
      </w:r>
      <w:r w:rsidR="003F51CC" w:rsidRPr="00211DAC">
        <w:t xml:space="preserve">разработке процентного распределения цены проектных работ принимается заказчиком разработки </w:t>
      </w:r>
      <w:r w:rsidR="00D944FC" w:rsidRPr="00211DAC">
        <w:t>МНЗ на проектные работы</w:t>
      </w:r>
      <w:r w:rsidR="004D50AF" w:rsidRPr="00211DAC">
        <w:rPr>
          <w:lang w:val="ru-RU"/>
        </w:rPr>
        <w:t xml:space="preserve"> </w:t>
      </w:r>
      <w:r w:rsidR="00DB5A88" w:rsidRPr="00211DAC">
        <w:t>и отражается в </w:t>
      </w:r>
      <w:r w:rsidR="003F51CC" w:rsidRPr="0084053E">
        <w:t>техническом задании</w:t>
      </w:r>
      <w:r w:rsidR="00AA48D5" w:rsidRPr="00211DAC">
        <w:rPr>
          <w:lang w:val="ru-RU"/>
        </w:rPr>
        <w:t xml:space="preserve"> на разработку</w:t>
      </w:r>
      <w:r w:rsidR="00AA48D5" w:rsidRPr="00211DAC">
        <w:t xml:space="preserve"> </w:t>
      </w:r>
      <w:r w:rsidR="00AA48D5" w:rsidRPr="00211DAC">
        <w:rPr>
          <w:lang w:val="ru-RU"/>
        </w:rPr>
        <w:t>МНЗ на проектные работы</w:t>
      </w:r>
      <w:r w:rsidR="003F51CC" w:rsidRPr="00211DAC">
        <w:t>.</w:t>
      </w:r>
    </w:p>
    <w:p w:rsidR="00A37FB7" w:rsidRPr="00211DAC" w:rsidRDefault="006D0C4D" w:rsidP="00C173E2">
      <w:pPr>
        <w:pStyle w:val="2"/>
      </w:pPr>
      <w:r w:rsidRPr="00211DAC">
        <w:t>Процентное р</w:t>
      </w:r>
      <w:r w:rsidR="00A37FB7" w:rsidRPr="00211DAC">
        <w:t xml:space="preserve">аспределение </w:t>
      </w:r>
      <w:r w:rsidR="00EC08A1" w:rsidRPr="00211DAC">
        <w:t xml:space="preserve">цены проектных работ </w:t>
      </w:r>
      <w:r w:rsidR="00A37FB7" w:rsidRPr="00211DAC">
        <w:t>разрабатыва</w:t>
      </w:r>
      <w:r w:rsidR="00C4262C" w:rsidRPr="00211DAC">
        <w:rPr>
          <w:lang w:val="ru-RU"/>
        </w:rPr>
        <w:t>ется</w:t>
      </w:r>
      <w:r w:rsidR="00177E29" w:rsidRPr="00211DAC">
        <w:t xml:space="preserve"> </w:t>
      </w:r>
      <w:r w:rsidR="00A37FB7" w:rsidRPr="00211DAC">
        <w:t>расчетно-аналитическим методом</w:t>
      </w:r>
      <w:r w:rsidR="00BD225F" w:rsidRPr="00211DAC">
        <w:t xml:space="preserve"> на </w:t>
      </w:r>
      <w:r w:rsidR="00A37FB7" w:rsidRPr="00211DAC">
        <w:t>основании данных о</w:t>
      </w:r>
      <w:r w:rsidR="002D271C" w:rsidRPr="00211DAC">
        <w:t>б</w:t>
      </w:r>
      <w:r w:rsidR="00DB5A88" w:rsidRPr="00211DAC">
        <w:t> </w:t>
      </w:r>
      <w:r w:rsidR="002D271C" w:rsidRPr="00211DAC">
        <w:t>относительной</w:t>
      </w:r>
      <w:r w:rsidR="00A37FB7" w:rsidRPr="00211DAC">
        <w:t xml:space="preserve"> трудоемкости </w:t>
      </w:r>
      <w:r w:rsidR="00722F2C" w:rsidRPr="00211DAC">
        <w:t>подготовки</w:t>
      </w:r>
      <w:r w:rsidR="00A37FB7" w:rsidRPr="00211DAC">
        <w:t xml:space="preserve"> разделов проектной документации</w:t>
      </w:r>
      <w:r w:rsidR="00BD225F" w:rsidRPr="00211DAC">
        <w:t xml:space="preserve"> и </w:t>
      </w:r>
      <w:r w:rsidR="00926D99" w:rsidRPr="00211DAC">
        <w:t>соответствующих комплектов рабочей документации</w:t>
      </w:r>
      <w:r w:rsidR="00A37FB7" w:rsidRPr="00211DAC">
        <w:t xml:space="preserve">, </w:t>
      </w:r>
      <w:r w:rsidR="00EC08A1" w:rsidRPr="00211DAC">
        <w:t>выраженной</w:t>
      </w:r>
      <w:r w:rsidR="00BD225F" w:rsidRPr="00211DAC">
        <w:t xml:space="preserve"> в </w:t>
      </w:r>
      <w:r w:rsidR="00EC08A1" w:rsidRPr="00211DAC">
        <w:t>процентах</w:t>
      </w:r>
      <w:r w:rsidR="00BD225F" w:rsidRPr="00211DAC">
        <w:t xml:space="preserve"> от </w:t>
      </w:r>
      <w:r w:rsidR="00EC08A1" w:rsidRPr="00211DAC">
        <w:t>общей трудоемкости проектных работ</w:t>
      </w:r>
      <w:r w:rsidR="00324622" w:rsidRPr="00211DAC">
        <w:t>,</w:t>
      </w:r>
      <w:r w:rsidR="00405858" w:rsidRPr="00211DAC">
        <w:t xml:space="preserve"> предусмотренных данной ценой</w:t>
      </w:r>
      <w:r w:rsidR="00EC08A1" w:rsidRPr="00211DAC">
        <w:t>, принятой за 100%</w:t>
      </w:r>
      <w:r w:rsidR="003F51CC" w:rsidRPr="00211DAC">
        <w:t>,</w:t>
      </w:r>
      <w:r w:rsidR="00EC08A1" w:rsidRPr="00211DAC">
        <w:t xml:space="preserve"> </w:t>
      </w:r>
      <w:r w:rsidR="003F51CC" w:rsidRPr="00211DAC">
        <w:t xml:space="preserve">предоставляемых </w:t>
      </w:r>
      <w:r w:rsidR="00996EC5" w:rsidRPr="00211DAC">
        <w:t>проектны</w:t>
      </w:r>
      <w:r w:rsidR="00EC08A1" w:rsidRPr="00211DAC">
        <w:t>ми</w:t>
      </w:r>
      <w:r w:rsidR="00996EC5" w:rsidRPr="00211DAC">
        <w:t xml:space="preserve"> </w:t>
      </w:r>
      <w:r w:rsidR="00EC08A1" w:rsidRPr="00211DAC">
        <w:t>организациями</w:t>
      </w:r>
      <w:r w:rsidR="00192318" w:rsidRPr="00211DAC">
        <w:t>,</w:t>
      </w:r>
      <w:r w:rsidR="00996EC5" w:rsidRPr="00211DAC">
        <w:t xml:space="preserve"> </w:t>
      </w:r>
      <w:r w:rsidR="00EC08A1" w:rsidRPr="00211DAC">
        <w:t xml:space="preserve">имеющими </w:t>
      </w:r>
      <w:r w:rsidR="00996EC5" w:rsidRPr="00211DAC">
        <w:t>опыт проектирования рассматриваемых объектов</w:t>
      </w:r>
      <w:r w:rsidR="00324622" w:rsidRPr="00211DAC">
        <w:t>,</w:t>
      </w:r>
      <w:r w:rsidR="00BD225F" w:rsidRPr="00211DAC">
        <w:t xml:space="preserve"> и </w:t>
      </w:r>
      <w:r w:rsidR="00EC08A1" w:rsidRPr="00211DAC">
        <w:t xml:space="preserve">заверяются (подписываются) уполномоченными </w:t>
      </w:r>
      <w:r w:rsidR="00070E0D" w:rsidRPr="00211DAC">
        <w:t>лица</w:t>
      </w:r>
      <w:r w:rsidR="00EC08A1" w:rsidRPr="00211DAC">
        <w:t>ми</w:t>
      </w:r>
      <w:r w:rsidR="00BF0233" w:rsidRPr="00211DAC">
        <w:t xml:space="preserve"> </w:t>
      </w:r>
      <w:r w:rsidR="00EC08A1" w:rsidRPr="00211DAC">
        <w:t xml:space="preserve">этих </w:t>
      </w:r>
      <w:r w:rsidR="00A456BE" w:rsidRPr="00211DAC">
        <w:t>о</w:t>
      </w:r>
      <w:r w:rsidR="00BF0233" w:rsidRPr="00211DAC">
        <w:t>рганизаций</w:t>
      </w:r>
      <w:r w:rsidR="00BD1513" w:rsidRPr="00211DAC">
        <w:t xml:space="preserve">. </w:t>
      </w:r>
      <w:r w:rsidR="00BD225F" w:rsidRPr="00211DAC">
        <w:t xml:space="preserve"> </w:t>
      </w:r>
    </w:p>
    <w:p w:rsidR="00774875" w:rsidRPr="00C35E54" w:rsidRDefault="00774875" w:rsidP="00C173E2">
      <w:pPr>
        <w:spacing w:after="0" w:line="264" w:lineRule="auto"/>
        <w:ind w:firstLine="709"/>
        <w:contextualSpacing/>
        <w:jc w:val="both"/>
        <w:rPr>
          <w:rFonts w:ascii="Times New Roman" w:hAnsi="Times New Roman"/>
          <w:sz w:val="28"/>
        </w:rPr>
      </w:pPr>
      <w:r w:rsidRPr="00211DAC">
        <w:rPr>
          <w:rFonts w:ascii="Times New Roman" w:hAnsi="Times New Roman"/>
          <w:sz w:val="28"/>
        </w:rPr>
        <w:t xml:space="preserve">Образец таблицы </w:t>
      </w:r>
      <w:r w:rsidR="00F532C0" w:rsidRPr="00211DAC">
        <w:rPr>
          <w:rFonts w:ascii="Times New Roman" w:eastAsia="Times New Roman" w:hAnsi="Times New Roman"/>
          <w:sz w:val="28"/>
          <w:szCs w:val="20"/>
          <w:lang w:eastAsia="ru-RU"/>
        </w:rPr>
        <w:t>процентного</w:t>
      </w:r>
      <w:r w:rsidR="00F532C0" w:rsidRPr="00211DAC">
        <w:rPr>
          <w:rFonts w:ascii="Times New Roman" w:hAnsi="Times New Roman"/>
          <w:sz w:val="28"/>
        </w:rPr>
        <w:t xml:space="preserve"> </w:t>
      </w:r>
      <w:r w:rsidRPr="00211DAC">
        <w:rPr>
          <w:rFonts w:ascii="Times New Roman" w:hAnsi="Times New Roman"/>
          <w:sz w:val="28"/>
        </w:rPr>
        <w:t xml:space="preserve">распределения </w:t>
      </w:r>
      <w:r w:rsidR="009A7729" w:rsidRPr="00211DAC">
        <w:rPr>
          <w:rFonts w:ascii="Times New Roman" w:hAnsi="Times New Roman"/>
          <w:sz w:val="28"/>
        </w:rPr>
        <w:t>цены</w:t>
      </w:r>
      <w:r w:rsidRPr="00211DAC">
        <w:rPr>
          <w:rFonts w:ascii="Times New Roman" w:hAnsi="Times New Roman"/>
          <w:sz w:val="28"/>
        </w:rPr>
        <w:t xml:space="preserve"> проектных работ представлен</w:t>
      </w:r>
      <w:r w:rsidR="00BD225F" w:rsidRPr="00211DAC">
        <w:rPr>
          <w:rFonts w:ascii="Times New Roman" w:hAnsi="Times New Roman"/>
          <w:sz w:val="28"/>
        </w:rPr>
        <w:t xml:space="preserve"> в </w:t>
      </w:r>
      <w:r w:rsidR="001D6BF7" w:rsidRPr="00211DAC">
        <w:rPr>
          <w:rFonts w:ascii="Times New Roman" w:hAnsi="Times New Roman"/>
          <w:sz w:val="28"/>
        </w:rPr>
        <w:t xml:space="preserve">пункте </w:t>
      </w:r>
      <w:r w:rsidR="00076F56" w:rsidRPr="00211DAC">
        <w:rPr>
          <w:rFonts w:ascii="Times New Roman" w:hAnsi="Times New Roman"/>
          <w:sz w:val="28"/>
        </w:rPr>
        <w:t xml:space="preserve">4 </w:t>
      </w:r>
      <w:r w:rsidR="006F0C7F" w:rsidRPr="00211DAC">
        <w:rPr>
          <w:rFonts w:ascii="Times New Roman" w:hAnsi="Times New Roman"/>
          <w:sz w:val="28"/>
        </w:rPr>
        <w:t>П</w:t>
      </w:r>
      <w:r w:rsidRPr="00211DAC">
        <w:rPr>
          <w:rFonts w:ascii="Times New Roman" w:hAnsi="Times New Roman"/>
          <w:sz w:val="28"/>
        </w:rPr>
        <w:t>риложени</w:t>
      </w:r>
      <w:r w:rsidR="001D6BF7" w:rsidRPr="00211DAC">
        <w:rPr>
          <w:rFonts w:ascii="Times New Roman" w:hAnsi="Times New Roman"/>
          <w:sz w:val="28"/>
        </w:rPr>
        <w:t>я</w:t>
      </w:r>
      <w:r w:rsidRPr="00211DAC">
        <w:rPr>
          <w:rFonts w:ascii="Times New Roman" w:hAnsi="Times New Roman"/>
          <w:sz w:val="28"/>
        </w:rPr>
        <w:t xml:space="preserve"> </w:t>
      </w:r>
      <w:r w:rsidR="002D271C" w:rsidRPr="00211DAC">
        <w:rPr>
          <w:rFonts w:ascii="Times New Roman" w:hAnsi="Times New Roman"/>
          <w:sz w:val="28"/>
        </w:rPr>
        <w:t>№ </w:t>
      </w:r>
      <w:r w:rsidR="00DB6F08" w:rsidRPr="00211DAC">
        <w:rPr>
          <w:rFonts w:ascii="Times New Roman" w:hAnsi="Times New Roman"/>
          <w:sz w:val="28"/>
        </w:rPr>
        <w:t>6</w:t>
      </w:r>
      <w:r w:rsidR="00FB7075" w:rsidRPr="00211DAC">
        <w:rPr>
          <w:rFonts w:ascii="Times New Roman" w:hAnsi="Times New Roman"/>
          <w:sz w:val="28"/>
        </w:rPr>
        <w:t xml:space="preserve"> </w:t>
      </w:r>
      <w:r w:rsidR="00884122" w:rsidRPr="00211DAC">
        <w:rPr>
          <w:rFonts w:ascii="Times New Roman" w:hAnsi="Times New Roman"/>
          <w:sz w:val="28"/>
        </w:rPr>
        <w:t>к Методике</w:t>
      </w:r>
      <w:r w:rsidRPr="00211DAC">
        <w:rPr>
          <w:rFonts w:ascii="Times New Roman" w:hAnsi="Times New Roman"/>
          <w:sz w:val="28"/>
        </w:rPr>
        <w:t>.</w:t>
      </w:r>
    </w:p>
    <w:p w:rsidR="00D13166" w:rsidRPr="00C35E54" w:rsidRDefault="00D13166" w:rsidP="00C173E2">
      <w:pPr>
        <w:pStyle w:val="2"/>
      </w:pPr>
      <w:r w:rsidRPr="00C35E54">
        <w:t xml:space="preserve">В состав </w:t>
      </w:r>
      <w:r w:rsidR="006F0C7F" w:rsidRPr="00C35E54">
        <w:t>П</w:t>
      </w:r>
      <w:r w:rsidRPr="00C35E54">
        <w:t xml:space="preserve">риложения </w:t>
      </w:r>
      <w:r w:rsidR="008958E5" w:rsidRPr="00C35E54">
        <w:t>«</w:t>
      </w:r>
      <w:r w:rsidRPr="00C35E54">
        <w:t>Примеры расчета стоимости проектных работ</w:t>
      </w:r>
      <w:r w:rsidR="008958E5" w:rsidRPr="00C35E54">
        <w:t>»</w:t>
      </w:r>
      <w:r w:rsidRPr="00C35E54">
        <w:t xml:space="preserve"> </w:t>
      </w:r>
      <w:r w:rsidR="001A7E7B" w:rsidRPr="00C35E54">
        <w:t>к </w:t>
      </w:r>
      <w:r w:rsidR="00D944FC" w:rsidRPr="00C35E54">
        <w:t>МНЗ на проектные работы</w:t>
      </w:r>
      <w:r w:rsidR="00D944FC" w:rsidRPr="00C35E54">
        <w:rPr>
          <w:lang w:val="ru-RU"/>
        </w:rPr>
        <w:t xml:space="preserve"> </w:t>
      </w:r>
      <w:r w:rsidRPr="00C35E54">
        <w:t>включ</w:t>
      </w:r>
      <w:r w:rsidR="00CE4A13" w:rsidRPr="00C35E54">
        <w:t>ается</w:t>
      </w:r>
      <w:r w:rsidR="000E4FD3" w:rsidRPr="00C35E54">
        <w:t xml:space="preserve"> </w:t>
      </w:r>
      <w:r w:rsidRPr="00C35E54">
        <w:t>один</w:t>
      </w:r>
      <w:r w:rsidR="00BD225F" w:rsidRPr="00C35E54">
        <w:t xml:space="preserve"> или </w:t>
      </w:r>
      <w:r w:rsidRPr="00C35E54">
        <w:t xml:space="preserve">несколько примеров расчета, демонстрирующих </w:t>
      </w:r>
      <w:r w:rsidR="003A70BE" w:rsidRPr="00C35E54">
        <w:t xml:space="preserve">последовательность </w:t>
      </w:r>
      <w:r w:rsidRPr="00C35E54">
        <w:t>расчета цен проектных работ, применения корректирующих коэффициентов</w:t>
      </w:r>
      <w:r w:rsidR="00BD225F" w:rsidRPr="00C35E54">
        <w:t xml:space="preserve"> и </w:t>
      </w:r>
      <w:r w:rsidRPr="00C35E54">
        <w:t>окончательного расчет</w:t>
      </w:r>
      <w:r w:rsidR="00216BB0" w:rsidRPr="00C35E54">
        <w:t>а</w:t>
      </w:r>
      <w:r w:rsidRPr="00C35E54">
        <w:t xml:space="preserve"> стоимости проектных работ</w:t>
      </w:r>
      <w:r w:rsidR="00BD225F" w:rsidRPr="00C35E54">
        <w:t xml:space="preserve"> на </w:t>
      </w:r>
      <w:r w:rsidRPr="00C35E54">
        <w:t xml:space="preserve">основании </w:t>
      </w:r>
      <w:r w:rsidR="00D944FC" w:rsidRPr="00C35E54">
        <w:t>МНЗ на проектные работы</w:t>
      </w:r>
      <w:r w:rsidR="003F453F" w:rsidRPr="00C35E54">
        <w:t>.</w:t>
      </w:r>
    </w:p>
    <w:p w:rsidR="001058E4" w:rsidRPr="00C35E54" w:rsidRDefault="001058E4" w:rsidP="00C173E2">
      <w:pPr>
        <w:pStyle w:val="2"/>
      </w:pPr>
      <w:r w:rsidRPr="00C35E54">
        <w:t xml:space="preserve">Приложение </w:t>
      </w:r>
      <w:r w:rsidR="008958E5" w:rsidRPr="00C35E54">
        <w:t>«</w:t>
      </w:r>
      <w:r w:rsidR="008C18BF" w:rsidRPr="00C35E54">
        <w:t>Т</w:t>
      </w:r>
      <w:r w:rsidRPr="00C35E54">
        <w:t>ермины</w:t>
      </w:r>
      <w:r w:rsidR="00BD225F" w:rsidRPr="00C35E54">
        <w:t xml:space="preserve"> и </w:t>
      </w:r>
      <w:r w:rsidRPr="00C35E54">
        <w:t>определения</w:t>
      </w:r>
      <w:r w:rsidR="008958E5" w:rsidRPr="00C35E54">
        <w:t>»</w:t>
      </w:r>
      <w:r w:rsidRPr="00C35E54">
        <w:t xml:space="preserve"> </w:t>
      </w:r>
      <w:r w:rsidR="001A7E7B" w:rsidRPr="00C35E54">
        <w:t>к </w:t>
      </w:r>
      <w:r w:rsidR="00D944FC" w:rsidRPr="00C35E54">
        <w:t>МНЗ на проектные работы</w:t>
      </w:r>
      <w:r w:rsidR="00D944FC" w:rsidRPr="00C35E54">
        <w:rPr>
          <w:lang w:val="ru-RU"/>
        </w:rPr>
        <w:t xml:space="preserve"> </w:t>
      </w:r>
      <w:r w:rsidR="00221F5C" w:rsidRPr="00C35E54">
        <w:t>разрабатыва</w:t>
      </w:r>
      <w:r w:rsidR="00C4262C">
        <w:rPr>
          <w:lang w:val="ru-RU"/>
        </w:rPr>
        <w:t>ется</w:t>
      </w:r>
      <w:r w:rsidR="002E4435" w:rsidRPr="00C35E54">
        <w:t xml:space="preserve"> </w:t>
      </w:r>
      <w:r w:rsidR="002B4692">
        <w:rPr>
          <w:lang w:val="ru-RU"/>
        </w:rPr>
        <w:t xml:space="preserve">только </w:t>
      </w:r>
      <w:r w:rsidR="00BD225F" w:rsidRPr="00C35E54">
        <w:t>в </w:t>
      </w:r>
      <w:r w:rsidR="008C18BF" w:rsidRPr="00C35E54">
        <w:t>случае использования</w:t>
      </w:r>
      <w:r w:rsidR="00BD225F" w:rsidRPr="00C35E54">
        <w:t xml:space="preserve"> в </w:t>
      </w:r>
      <w:r w:rsidR="00D944FC" w:rsidRPr="00C35E54">
        <w:t>МНЗ на проектные работы</w:t>
      </w:r>
      <w:r w:rsidR="00D944FC" w:rsidRPr="00C35E54">
        <w:rPr>
          <w:lang w:val="ru-RU"/>
        </w:rPr>
        <w:t xml:space="preserve"> </w:t>
      </w:r>
      <w:r w:rsidR="008C18BF" w:rsidRPr="00C35E54">
        <w:t>специальных терминов</w:t>
      </w:r>
      <w:r w:rsidR="00BD225F" w:rsidRPr="00C35E54">
        <w:t xml:space="preserve"> и </w:t>
      </w:r>
      <w:r w:rsidR="008C18BF" w:rsidRPr="00C35E54">
        <w:t>определений, учитывающих специфику объектов</w:t>
      </w:r>
      <w:r w:rsidR="00BD225F" w:rsidRPr="00C35E54">
        <w:t xml:space="preserve"> и </w:t>
      </w:r>
      <w:r w:rsidR="008C18BF" w:rsidRPr="00C35E54">
        <w:t>видов проектных работ,</w:t>
      </w:r>
      <w:r w:rsidR="00BD225F" w:rsidRPr="00C35E54">
        <w:t xml:space="preserve"> в </w:t>
      </w:r>
      <w:r w:rsidR="008C18BF" w:rsidRPr="00C35E54">
        <w:t xml:space="preserve">отношении которых разрабатывается </w:t>
      </w:r>
      <w:r w:rsidR="00D944FC" w:rsidRPr="00C35E54">
        <w:t>МНЗ на проектные работы</w:t>
      </w:r>
      <w:r w:rsidR="008C18BF" w:rsidRPr="00C35E54">
        <w:t>.</w:t>
      </w:r>
      <w:r w:rsidRPr="00C35E54">
        <w:t xml:space="preserve"> </w:t>
      </w:r>
    </w:p>
    <w:p w:rsidR="0057287C" w:rsidRPr="00C35E54" w:rsidRDefault="0057287C" w:rsidP="00C173E2">
      <w:pPr>
        <w:pStyle w:val="2"/>
      </w:pPr>
      <w:r w:rsidRPr="00C35E54">
        <w:lastRenderedPageBreak/>
        <w:t>Приложение</w:t>
      </w:r>
      <w:r w:rsidR="00E15CE4" w:rsidRPr="00C35E54">
        <w:t xml:space="preserve"> </w:t>
      </w:r>
      <w:r w:rsidR="008958E5" w:rsidRPr="00C35E54">
        <w:t>«</w:t>
      </w:r>
      <w:r w:rsidRPr="00C35E54">
        <w:t>Расшифровка условных обозначений</w:t>
      </w:r>
      <w:r w:rsidR="00BD225F" w:rsidRPr="00C35E54">
        <w:t xml:space="preserve"> и </w:t>
      </w:r>
      <w:r w:rsidR="00512C7D" w:rsidRPr="00C35E54">
        <w:t>сокращений</w:t>
      </w:r>
      <w:r w:rsidR="008958E5" w:rsidRPr="00C35E54">
        <w:t>»</w:t>
      </w:r>
      <w:r w:rsidR="001A7E7B" w:rsidRPr="00C35E54">
        <w:t xml:space="preserve"> к </w:t>
      </w:r>
      <w:r w:rsidR="00D944FC" w:rsidRPr="00C35E54">
        <w:t>МНЗ на проектные работы</w:t>
      </w:r>
      <w:r w:rsidR="00D944FC" w:rsidRPr="00C35E54">
        <w:rPr>
          <w:lang w:val="ru-RU"/>
        </w:rPr>
        <w:t xml:space="preserve"> </w:t>
      </w:r>
      <w:r w:rsidR="001E65DD" w:rsidRPr="00C35E54">
        <w:t>разрабатыва</w:t>
      </w:r>
      <w:r w:rsidR="00C4262C">
        <w:rPr>
          <w:lang w:val="ru-RU"/>
        </w:rPr>
        <w:t>ется</w:t>
      </w:r>
      <w:r w:rsidR="000E4FD3" w:rsidRPr="00C35E54">
        <w:t xml:space="preserve"> </w:t>
      </w:r>
      <w:r w:rsidR="002B4692">
        <w:rPr>
          <w:lang w:val="ru-RU"/>
        </w:rPr>
        <w:t xml:space="preserve">только </w:t>
      </w:r>
      <w:r w:rsidR="00BD225F" w:rsidRPr="00C35E54">
        <w:t>в </w:t>
      </w:r>
      <w:r w:rsidR="00512C7D" w:rsidRPr="00C35E54">
        <w:t>случае использования</w:t>
      </w:r>
      <w:r w:rsidR="00BD225F" w:rsidRPr="00C35E54">
        <w:t xml:space="preserve"> в </w:t>
      </w:r>
      <w:r w:rsidR="00D944FC" w:rsidRPr="00C35E54">
        <w:t>МНЗ на проектные работы</w:t>
      </w:r>
      <w:r w:rsidR="00D944FC" w:rsidRPr="00C35E54">
        <w:rPr>
          <w:lang w:val="ru-RU"/>
        </w:rPr>
        <w:t xml:space="preserve"> </w:t>
      </w:r>
      <w:r w:rsidR="00512C7D" w:rsidRPr="00C35E54">
        <w:t>более пяти обозначений</w:t>
      </w:r>
      <w:r w:rsidR="00BD225F" w:rsidRPr="00C35E54">
        <w:t xml:space="preserve"> и </w:t>
      </w:r>
      <w:r w:rsidR="00012C20" w:rsidRPr="00C35E54">
        <w:t>(</w:t>
      </w:r>
      <w:r w:rsidR="00512C7D" w:rsidRPr="00C35E54">
        <w:t>или</w:t>
      </w:r>
      <w:r w:rsidR="00012C20" w:rsidRPr="00C35E54">
        <w:t>)</w:t>
      </w:r>
      <w:r w:rsidR="00884122" w:rsidRPr="00C35E54">
        <w:t> </w:t>
      </w:r>
      <w:r w:rsidR="00512C7D" w:rsidRPr="00C35E54">
        <w:t>сокращений.</w:t>
      </w:r>
    </w:p>
    <w:p w:rsidR="00791F3D" w:rsidRPr="00C35E54" w:rsidRDefault="006E707F" w:rsidP="00C173E2">
      <w:pPr>
        <w:pStyle w:val="2"/>
      </w:pPr>
      <w:r w:rsidRPr="00C35E54">
        <w:t xml:space="preserve">Приложение </w:t>
      </w:r>
      <w:r w:rsidR="008958E5" w:rsidRPr="00C35E54">
        <w:t>«</w:t>
      </w:r>
      <w:r w:rsidRPr="00C35E54">
        <w:t>Справочные материалы</w:t>
      </w:r>
      <w:r w:rsidR="008958E5" w:rsidRPr="00C35E54">
        <w:t>»</w:t>
      </w:r>
      <w:r w:rsidRPr="00C35E54">
        <w:t xml:space="preserve"> </w:t>
      </w:r>
      <w:r w:rsidR="001A7E7B" w:rsidRPr="00C35E54">
        <w:t>к </w:t>
      </w:r>
      <w:r w:rsidR="00D944FC" w:rsidRPr="00C35E54">
        <w:t>МНЗ на проектные работы</w:t>
      </w:r>
      <w:r w:rsidR="00D944FC" w:rsidRPr="00C35E54">
        <w:rPr>
          <w:lang w:val="ru-RU"/>
        </w:rPr>
        <w:t xml:space="preserve"> </w:t>
      </w:r>
      <w:r w:rsidRPr="00C35E54">
        <w:t>включа</w:t>
      </w:r>
      <w:r w:rsidR="00CE4A13" w:rsidRPr="00C35E54">
        <w:t>е</w:t>
      </w:r>
      <w:r w:rsidR="000E4FD3" w:rsidRPr="00C35E54">
        <w:t>т</w:t>
      </w:r>
      <w:r w:rsidR="002E4435" w:rsidRPr="00C35E54">
        <w:t>ся</w:t>
      </w:r>
      <w:r w:rsidR="000E4FD3" w:rsidRPr="00C35E54">
        <w:t xml:space="preserve"> </w:t>
      </w:r>
      <w:r w:rsidR="00EE22A0" w:rsidRPr="00C35E54">
        <w:t>при</w:t>
      </w:r>
      <w:r w:rsidR="00753F77" w:rsidRPr="00C35E54">
        <w:t> </w:t>
      </w:r>
      <w:r w:rsidR="002B4692">
        <w:rPr>
          <w:lang w:val="ru-RU"/>
        </w:rPr>
        <w:t>их наличии</w:t>
      </w:r>
      <w:r w:rsidR="001879D7" w:rsidRPr="00C35E54">
        <w:t>. В его состав</w:t>
      </w:r>
      <w:r w:rsidR="00BD225F" w:rsidRPr="00C35E54">
        <w:t> </w:t>
      </w:r>
      <w:r w:rsidR="000E4FD3" w:rsidRPr="00C35E54">
        <w:t xml:space="preserve"> </w:t>
      </w:r>
      <w:r w:rsidR="002F562C">
        <w:rPr>
          <w:lang w:val="ru-RU"/>
        </w:rPr>
        <w:t xml:space="preserve">включаются </w:t>
      </w:r>
      <w:r w:rsidR="00791F3D" w:rsidRPr="00C35E54">
        <w:t>справочны</w:t>
      </w:r>
      <w:r w:rsidR="00EE22A0" w:rsidRPr="00C35E54">
        <w:t>е</w:t>
      </w:r>
      <w:r w:rsidR="00791F3D" w:rsidRPr="00C35E54">
        <w:t xml:space="preserve"> материал</w:t>
      </w:r>
      <w:r w:rsidR="00EE22A0" w:rsidRPr="00C35E54">
        <w:t>ы</w:t>
      </w:r>
      <w:r w:rsidR="00791F3D" w:rsidRPr="00C35E54">
        <w:t>, учитывающие специфику объектов</w:t>
      </w:r>
      <w:r w:rsidR="00BD225F" w:rsidRPr="00C35E54">
        <w:t xml:space="preserve"> и </w:t>
      </w:r>
      <w:r w:rsidR="00791F3D" w:rsidRPr="00C35E54">
        <w:t>видов проектных работ,</w:t>
      </w:r>
      <w:r w:rsidR="00BD225F" w:rsidRPr="00C35E54">
        <w:t xml:space="preserve"> в </w:t>
      </w:r>
      <w:r w:rsidR="00791F3D" w:rsidRPr="00C35E54">
        <w:t xml:space="preserve">отношении которых разрабатывается </w:t>
      </w:r>
      <w:r w:rsidR="00D944FC" w:rsidRPr="00C35E54">
        <w:t>МНЗ на проектные работы</w:t>
      </w:r>
      <w:r w:rsidR="00791F3D" w:rsidRPr="00C35E54">
        <w:t>,</w:t>
      </w:r>
      <w:r w:rsidR="00BD225F" w:rsidRPr="00C35E54">
        <w:t xml:space="preserve"> для </w:t>
      </w:r>
      <w:r w:rsidR="00791F3D" w:rsidRPr="00C35E54">
        <w:t xml:space="preserve">облегчения применения </w:t>
      </w:r>
      <w:r w:rsidR="00EE22A0" w:rsidRPr="00C35E54">
        <w:t>данно</w:t>
      </w:r>
      <w:r w:rsidR="00D944FC" w:rsidRPr="00C35E54">
        <w:rPr>
          <w:lang w:val="ru-RU"/>
        </w:rPr>
        <w:t>й</w:t>
      </w:r>
      <w:r w:rsidR="00EE22A0" w:rsidRPr="00C35E54">
        <w:t xml:space="preserve"> </w:t>
      </w:r>
      <w:r w:rsidR="00D944FC" w:rsidRPr="00C35E54">
        <w:t>МНЗ на проектные работы</w:t>
      </w:r>
      <w:r w:rsidR="00EE22A0" w:rsidRPr="00C35E54">
        <w:t>.</w:t>
      </w:r>
    </w:p>
    <w:p w:rsidR="00D13166" w:rsidRPr="00C35E54" w:rsidRDefault="00CF6581" w:rsidP="00C173E2">
      <w:pPr>
        <w:pStyle w:val="2"/>
      </w:pPr>
      <w:r w:rsidRPr="00C35E54">
        <w:t>Разработк</w:t>
      </w:r>
      <w:r w:rsidR="00C74025">
        <w:rPr>
          <w:lang w:val="ru-RU"/>
        </w:rPr>
        <w:t>а</w:t>
      </w:r>
      <w:r w:rsidRPr="00C35E54">
        <w:t xml:space="preserve"> </w:t>
      </w:r>
      <w:r w:rsidR="00D944FC" w:rsidRPr="00C35E54">
        <w:t>МНЗ на проектные работы</w:t>
      </w:r>
      <w:r w:rsidRPr="00C35E54">
        <w:t xml:space="preserve"> осуществля</w:t>
      </w:r>
      <w:r w:rsidR="00F63B4B">
        <w:rPr>
          <w:lang w:val="ru-RU"/>
        </w:rPr>
        <w:t>ется</w:t>
      </w:r>
      <w:r w:rsidRPr="00C35E54">
        <w:t xml:space="preserve"> в следующей последовательности</w:t>
      </w:r>
      <w:r w:rsidR="0042047D" w:rsidRPr="00C35E54">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1)</w:t>
      </w:r>
      <w:r w:rsidR="00F63B4B">
        <w:rPr>
          <w:rFonts w:ascii="Times New Roman" w:eastAsia="Times New Roman" w:hAnsi="Times New Roman"/>
          <w:sz w:val="28"/>
          <w:szCs w:val="20"/>
          <w:lang w:eastAsia="ru-RU"/>
        </w:rPr>
        <w:t> </w:t>
      </w:r>
      <w:r w:rsidR="00D13166" w:rsidRPr="00C35E54">
        <w:rPr>
          <w:rFonts w:ascii="Times New Roman" w:eastAsia="Times New Roman" w:hAnsi="Times New Roman"/>
          <w:sz w:val="28"/>
          <w:szCs w:val="20"/>
          <w:lang w:eastAsia="ru-RU"/>
        </w:rPr>
        <w:t>определ</w:t>
      </w:r>
      <w:r w:rsidR="00F63B4B">
        <w:rPr>
          <w:rFonts w:ascii="Times New Roman" w:eastAsia="Times New Roman" w:hAnsi="Times New Roman"/>
          <w:sz w:val="28"/>
          <w:szCs w:val="20"/>
          <w:lang w:eastAsia="ru-RU"/>
        </w:rPr>
        <w:t>яется</w:t>
      </w:r>
      <w:r w:rsidR="00D13166" w:rsidRPr="00C35E54">
        <w:rPr>
          <w:rFonts w:ascii="Times New Roman" w:eastAsia="Times New Roman" w:hAnsi="Times New Roman"/>
          <w:sz w:val="28"/>
          <w:szCs w:val="20"/>
          <w:lang w:eastAsia="ru-RU"/>
        </w:rPr>
        <w:t xml:space="preserve"> номенклатур</w:t>
      </w:r>
      <w:r w:rsidR="003E3CD8">
        <w:rPr>
          <w:rFonts w:ascii="Times New Roman" w:eastAsia="Times New Roman" w:hAnsi="Times New Roman"/>
          <w:sz w:val="28"/>
          <w:szCs w:val="20"/>
          <w:lang w:eastAsia="ru-RU"/>
        </w:rPr>
        <w:t>а</w:t>
      </w:r>
      <w:r w:rsidR="00D13166" w:rsidRPr="00C35E54">
        <w:rPr>
          <w:rFonts w:ascii="Times New Roman" w:eastAsia="Times New Roman" w:hAnsi="Times New Roman"/>
          <w:sz w:val="28"/>
          <w:szCs w:val="20"/>
          <w:lang w:eastAsia="ru-RU"/>
        </w:rPr>
        <w:t xml:space="preserve"> </w:t>
      </w:r>
      <w:r w:rsidR="00BD6DBC" w:rsidRPr="00C35E54">
        <w:rPr>
          <w:rFonts w:ascii="Times New Roman" w:eastAsia="Times New Roman" w:hAnsi="Times New Roman"/>
          <w:sz w:val="28"/>
          <w:szCs w:val="20"/>
          <w:lang w:eastAsia="ru-RU"/>
        </w:rPr>
        <w:t>параметров и нормативов цены</w:t>
      </w:r>
      <w:r w:rsidR="00D13166" w:rsidRPr="00C35E54">
        <w:rPr>
          <w:rFonts w:ascii="Times New Roman" w:eastAsia="Times New Roman" w:hAnsi="Times New Roman"/>
          <w:sz w:val="28"/>
          <w:szCs w:val="20"/>
          <w:lang w:eastAsia="ru-RU"/>
        </w:rPr>
        <w:t>, подлежащих включению</w:t>
      </w:r>
      <w:r w:rsidR="00BD225F" w:rsidRPr="00C35E54">
        <w:rPr>
          <w:rFonts w:ascii="Times New Roman" w:eastAsia="Times New Roman" w:hAnsi="Times New Roman"/>
          <w:sz w:val="28"/>
          <w:szCs w:val="20"/>
          <w:lang w:eastAsia="ru-RU"/>
        </w:rPr>
        <w:t xml:space="preserve"> в </w:t>
      </w:r>
      <w:r w:rsidR="00D13166" w:rsidRPr="00C35E54">
        <w:rPr>
          <w:rFonts w:ascii="Times New Roman" w:eastAsia="Times New Roman" w:hAnsi="Times New Roman"/>
          <w:sz w:val="28"/>
          <w:szCs w:val="20"/>
          <w:lang w:eastAsia="ru-RU"/>
        </w:rPr>
        <w:t xml:space="preserve">состав </w:t>
      </w:r>
      <w:r w:rsidR="00D944FC" w:rsidRPr="00C35E54">
        <w:rPr>
          <w:rFonts w:ascii="Times New Roman" w:eastAsia="Times New Roman" w:hAnsi="Times New Roman"/>
          <w:sz w:val="28"/>
          <w:szCs w:val="20"/>
          <w:lang w:eastAsia="ru-RU"/>
        </w:rPr>
        <w:t>МНЗ на проектные работы</w:t>
      </w:r>
      <w:r w:rsidR="00D13166"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2)</w:t>
      </w:r>
      <w:r w:rsidR="00F63B4B">
        <w:rPr>
          <w:rFonts w:ascii="Times New Roman" w:eastAsia="Times New Roman" w:hAnsi="Times New Roman"/>
          <w:sz w:val="28"/>
          <w:szCs w:val="20"/>
          <w:lang w:eastAsia="ru-RU"/>
        </w:rPr>
        <w:t xml:space="preserve"> осуществляется </w:t>
      </w:r>
      <w:r w:rsidR="00D13166" w:rsidRPr="00C35E54">
        <w:rPr>
          <w:rFonts w:ascii="Times New Roman" w:eastAsia="Times New Roman" w:hAnsi="Times New Roman"/>
          <w:sz w:val="28"/>
          <w:szCs w:val="20"/>
          <w:lang w:eastAsia="ru-RU"/>
        </w:rPr>
        <w:t>выбор объектов-представителей, сбор</w:t>
      </w:r>
      <w:r w:rsidR="00BD225F" w:rsidRPr="00C35E54">
        <w:rPr>
          <w:rFonts w:ascii="Times New Roman" w:eastAsia="Times New Roman" w:hAnsi="Times New Roman"/>
          <w:sz w:val="28"/>
          <w:szCs w:val="20"/>
          <w:lang w:eastAsia="ru-RU"/>
        </w:rPr>
        <w:t xml:space="preserve"> и </w:t>
      </w:r>
      <w:r w:rsidR="00D13166" w:rsidRPr="00C35E54">
        <w:rPr>
          <w:rFonts w:ascii="Times New Roman" w:eastAsia="Times New Roman" w:hAnsi="Times New Roman"/>
          <w:sz w:val="28"/>
          <w:szCs w:val="20"/>
          <w:lang w:eastAsia="ru-RU"/>
        </w:rPr>
        <w:t>предварительный анализ необходимых исходных данных</w:t>
      </w:r>
      <w:r w:rsidR="00892CEB" w:rsidRPr="00C35E54">
        <w:rPr>
          <w:rFonts w:ascii="Times New Roman" w:eastAsia="Times New Roman" w:hAnsi="Times New Roman"/>
          <w:sz w:val="28"/>
          <w:szCs w:val="20"/>
          <w:lang w:eastAsia="ru-RU"/>
        </w:rPr>
        <w:t xml:space="preserve"> по </w:t>
      </w:r>
      <w:r w:rsidR="00D13166" w:rsidRPr="00C35E54">
        <w:rPr>
          <w:rFonts w:ascii="Times New Roman" w:eastAsia="Times New Roman" w:hAnsi="Times New Roman"/>
          <w:sz w:val="28"/>
          <w:szCs w:val="20"/>
          <w:lang w:eastAsia="ru-RU"/>
        </w:rPr>
        <w:t>объектам</w:t>
      </w:r>
      <w:r w:rsidR="00BD6DBC"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представителям;</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3)</w:t>
      </w:r>
      <w:r w:rsidR="00F63B4B">
        <w:rPr>
          <w:rFonts w:ascii="Times New Roman" w:eastAsia="Times New Roman" w:hAnsi="Times New Roman"/>
          <w:sz w:val="28"/>
          <w:szCs w:val="20"/>
          <w:lang w:eastAsia="ru-RU"/>
        </w:rPr>
        <w:t xml:space="preserve"> осуществляется </w:t>
      </w:r>
      <w:r w:rsidR="00D13166" w:rsidRPr="00C35E54">
        <w:rPr>
          <w:rFonts w:ascii="Times New Roman" w:eastAsia="Times New Roman" w:hAnsi="Times New Roman"/>
          <w:sz w:val="28"/>
          <w:szCs w:val="20"/>
          <w:lang w:eastAsia="ru-RU"/>
        </w:rPr>
        <w:t>разработка структуры</w:t>
      </w:r>
      <w:r w:rsidR="00BD225F" w:rsidRPr="00C35E54">
        <w:rPr>
          <w:rFonts w:ascii="Times New Roman" w:eastAsia="Times New Roman" w:hAnsi="Times New Roman"/>
          <w:sz w:val="28"/>
          <w:szCs w:val="20"/>
          <w:lang w:eastAsia="ru-RU"/>
        </w:rPr>
        <w:t xml:space="preserve"> и </w:t>
      </w:r>
      <w:r w:rsidR="00D13166" w:rsidRPr="00C35E54">
        <w:rPr>
          <w:rFonts w:ascii="Times New Roman" w:eastAsia="Times New Roman" w:hAnsi="Times New Roman"/>
          <w:sz w:val="28"/>
          <w:szCs w:val="20"/>
          <w:lang w:eastAsia="ru-RU"/>
        </w:rPr>
        <w:t xml:space="preserve">содержания </w:t>
      </w:r>
      <w:r w:rsidR="00D944FC" w:rsidRPr="00C35E54">
        <w:rPr>
          <w:rFonts w:ascii="Times New Roman" w:eastAsia="Times New Roman" w:hAnsi="Times New Roman"/>
          <w:sz w:val="28"/>
          <w:szCs w:val="20"/>
          <w:lang w:eastAsia="ru-RU"/>
        </w:rPr>
        <w:t>МНЗ на проектные работы</w:t>
      </w:r>
      <w:r w:rsidR="00D13166"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 xml:space="preserve">4) </w:t>
      </w:r>
      <w:r w:rsidR="00F63B4B">
        <w:rPr>
          <w:rFonts w:ascii="Times New Roman" w:eastAsia="Times New Roman" w:hAnsi="Times New Roman"/>
          <w:sz w:val="28"/>
          <w:szCs w:val="20"/>
          <w:lang w:eastAsia="ru-RU"/>
        </w:rPr>
        <w:t xml:space="preserve">осуществляется </w:t>
      </w:r>
      <w:r w:rsidR="00D13166" w:rsidRPr="00C35E54">
        <w:rPr>
          <w:rFonts w:ascii="Times New Roman" w:eastAsia="Times New Roman" w:hAnsi="Times New Roman"/>
          <w:sz w:val="28"/>
          <w:szCs w:val="20"/>
          <w:lang w:eastAsia="ru-RU"/>
        </w:rPr>
        <w:t xml:space="preserve">разработка </w:t>
      </w:r>
      <w:r w:rsidR="00AB47BD">
        <w:rPr>
          <w:rFonts w:ascii="Times New Roman" w:eastAsia="Times New Roman" w:hAnsi="Times New Roman"/>
          <w:sz w:val="28"/>
          <w:szCs w:val="20"/>
          <w:lang w:eastAsia="ru-RU"/>
        </w:rPr>
        <w:t>главы</w:t>
      </w:r>
      <w:r w:rsidR="00AB47BD" w:rsidRPr="00C35E54">
        <w:rPr>
          <w:rFonts w:ascii="Times New Roman" w:eastAsia="Times New Roman" w:hAnsi="Times New Roman"/>
          <w:sz w:val="28"/>
          <w:szCs w:val="20"/>
          <w:lang w:eastAsia="ru-RU"/>
        </w:rPr>
        <w:t> </w:t>
      </w:r>
      <w:r w:rsidR="00986D3C"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Общие положения</w:t>
      </w:r>
      <w:r w:rsidR="008958E5"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5)</w:t>
      </w:r>
      <w:r w:rsidR="00F63B4B">
        <w:rPr>
          <w:rFonts w:ascii="Times New Roman" w:eastAsia="Times New Roman" w:hAnsi="Times New Roman"/>
          <w:sz w:val="28"/>
          <w:szCs w:val="20"/>
          <w:lang w:eastAsia="ru-RU"/>
        </w:rPr>
        <w:t> </w:t>
      </w:r>
      <w:r w:rsidR="00D13166" w:rsidRPr="00C35E54">
        <w:rPr>
          <w:rFonts w:ascii="Times New Roman" w:eastAsia="Times New Roman" w:hAnsi="Times New Roman"/>
          <w:sz w:val="28"/>
          <w:szCs w:val="20"/>
          <w:lang w:eastAsia="ru-RU"/>
        </w:rPr>
        <w:t>определ</w:t>
      </w:r>
      <w:r w:rsidR="00F63B4B">
        <w:rPr>
          <w:rFonts w:ascii="Times New Roman" w:eastAsia="Times New Roman" w:hAnsi="Times New Roman"/>
          <w:sz w:val="28"/>
          <w:szCs w:val="20"/>
          <w:lang w:eastAsia="ru-RU"/>
        </w:rPr>
        <w:t>яется</w:t>
      </w:r>
      <w:r w:rsidR="00D13166" w:rsidRPr="00C35E54">
        <w:rPr>
          <w:rFonts w:ascii="Times New Roman" w:eastAsia="Times New Roman" w:hAnsi="Times New Roman"/>
          <w:sz w:val="28"/>
          <w:szCs w:val="20"/>
          <w:lang w:eastAsia="ru-RU"/>
        </w:rPr>
        <w:t xml:space="preserve"> </w:t>
      </w:r>
      <w:r w:rsidR="00C710E6" w:rsidRPr="00C35E54">
        <w:rPr>
          <w:rFonts w:ascii="Times New Roman" w:eastAsia="Times New Roman" w:hAnsi="Times New Roman"/>
          <w:sz w:val="28"/>
          <w:szCs w:val="20"/>
          <w:lang w:eastAsia="ru-RU"/>
        </w:rPr>
        <w:t>способ</w:t>
      </w:r>
      <w:r w:rsidR="00D13166" w:rsidRPr="00C35E54">
        <w:rPr>
          <w:rFonts w:ascii="Times New Roman" w:eastAsia="Times New Roman" w:hAnsi="Times New Roman"/>
          <w:sz w:val="28"/>
          <w:szCs w:val="20"/>
          <w:lang w:eastAsia="ru-RU"/>
        </w:rPr>
        <w:t xml:space="preserve"> расчета цен проектных работ</w:t>
      </w:r>
      <w:r w:rsidR="00BD225F" w:rsidRPr="00C35E54">
        <w:rPr>
          <w:rFonts w:ascii="Times New Roman" w:eastAsia="Times New Roman" w:hAnsi="Times New Roman"/>
          <w:sz w:val="28"/>
          <w:szCs w:val="20"/>
          <w:lang w:eastAsia="ru-RU"/>
        </w:rPr>
        <w:t xml:space="preserve"> в </w:t>
      </w:r>
      <w:r w:rsidR="00D13166" w:rsidRPr="00C35E54">
        <w:rPr>
          <w:rFonts w:ascii="Times New Roman" w:eastAsia="Times New Roman" w:hAnsi="Times New Roman"/>
          <w:sz w:val="28"/>
          <w:szCs w:val="20"/>
          <w:lang w:eastAsia="ru-RU"/>
        </w:rPr>
        <w:t>зависимости</w:t>
      </w:r>
      <w:r w:rsidR="00BD225F" w:rsidRPr="00C35E54">
        <w:rPr>
          <w:rFonts w:ascii="Times New Roman" w:eastAsia="Times New Roman" w:hAnsi="Times New Roman"/>
          <w:sz w:val="28"/>
          <w:szCs w:val="20"/>
          <w:lang w:eastAsia="ru-RU"/>
        </w:rPr>
        <w:t xml:space="preserve"> от </w:t>
      </w:r>
      <w:r w:rsidR="00D13166" w:rsidRPr="00C35E54">
        <w:rPr>
          <w:rFonts w:ascii="Times New Roman" w:eastAsia="Times New Roman" w:hAnsi="Times New Roman"/>
          <w:sz w:val="28"/>
          <w:szCs w:val="20"/>
          <w:lang w:eastAsia="ru-RU"/>
        </w:rPr>
        <w:t>натуральных показателей либо</w:t>
      </w:r>
      <w:r w:rsidR="00BD225F" w:rsidRPr="00C35E54">
        <w:rPr>
          <w:rFonts w:ascii="Times New Roman" w:eastAsia="Times New Roman" w:hAnsi="Times New Roman"/>
          <w:sz w:val="28"/>
          <w:szCs w:val="20"/>
          <w:lang w:eastAsia="ru-RU"/>
        </w:rPr>
        <w:t xml:space="preserve"> от </w:t>
      </w:r>
      <w:r w:rsidR="00D13166" w:rsidRPr="00C35E54">
        <w:rPr>
          <w:rFonts w:ascii="Times New Roman" w:eastAsia="Times New Roman" w:hAnsi="Times New Roman"/>
          <w:sz w:val="28"/>
          <w:szCs w:val="20"/>
          <w:lang w:eastAsia="ru-RU"/>
        </w:rPr>
        <w:t>стоимости строительства</w:t>
      </w:r>
      <w:r w:rsidR="001C52A3"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6)</w:t>
      </w:r>
      <w:r w:rsidR="00F63B4B">
        <w:rPr>
          <w:rFonts w:ascii="Times New Roman" w:eastAsia="Times New Roman" w:hAnsi="Times New Roman"/>
          <w:sz w:val="28"/>
          <w:szCs w:val="20"/>
          <w:lang w:eastAsia="ru-RU"/>
        </w:rPr>
        <w:t xml:space="preserve"> осуществляется </w:t>
      </w:r>
      <w:r w:rsidR="00D13166" w:rsidRPr="00C35E54">
        <w:rPr>
          <w:rFonts w:ascii="Times New Roman" w:eastAsia="Times New Roman" w:hAnsi="Times New Roman"/>
          <w:sz w:val="28"/>
          <w:szCs w:val="20"/>
          <w:lang w:eastAsia="ru-RU"/>
        </w:rPr>
        <w:t>выбор метода расчета стоимостного показателя проектных работ</w:t>
      </w:r>
      <w:r w:rsidR="00797ABE" w:rsidRPr="00C35E54">
        <w:rPr>
          <w:rFonts w:ascii="Times New Roman" w:eastAsia="Times New Roman" w:hAnsi="Times New Roman"/>
          <w:sz w:val="28"/>
          <w:szCs w:val="20"/>
          <w:lang w:eastAsia="ru-RU"/>
        </w:rPr>
        <w:t xml:space="preserve">, представляющего собой </w:t>
      </w:r>
      <w:r w:rsidR="0007578B" w:rsidRPr="00C35E54">
        <w:rPr>
          <w:rFonts w:ascii="Times New Roman" w:eastAsia="Times New Roman" w:hAnsi="Times New Roman"/>
          <w:sz w:val="28"/>
          <w:szCs w:val="20"/>
          <w:lang w:eastAsia="ru-RU"/>
        </w:rPr>
        <w:t>величин</w:t>
      </w:r>
      <w:r w:rsidR="00797ABE" w:rsidRPr="00C35E54">
        <w:rPr>
          <w:rFonts w:ascii="Times New Roman" w:eastAsia="Times New Roman" w:hAnsi="Times New Roman"/>
          <w:sz w:val="28"/>
          <w:szCs w:val="20"/>
          <w:lang w:eastAsia="ru-RU"/>
        </w:rPr>
        <w:t>у</w:t>
      </w:r>
      <w:r w:rsidR="0007578B" w:rsidRPr="00C35E54">
        <w:rPr>
          <w:rFonts w:ascii="Times New Roman" w:eastAsia="Times New Roman" w:hAnsi="Times New Roman"/>
          <w:sz w:val="28"/>
          <w:szCs w:val="20"/>
          <w:lang w:eastAsia="ru-RU"/>
        </w:rPr>
        <w:t xml:space="preserve"> стоимости проектных работ по объекту-представителю, полученн</w:t>
      </w:r>
      <w:r w:rsidR="00C710E6" w:rsidRPr="00C35E54">
        <w:rPr>
          <w:rFonts w:ascii="Times New Roman" w:eastAsia="Times New Roman" w:hAnsi="Times New Roman"/>
          <w:sz w:val="28"/>
          <w:szCs w:val="20"/>
          <w:lang w:eastAsia="ru-RU"/>
        </w:rPr>
        <w:t>ую</w:t>
      </w:r>
      <w:r w:rsidR="0007578B" w:rsidRPr="00C35E54">
        <w:rPr>
          <w:rFonts w:ascii="Times New Roman" w:eastAsia="Times New Roman" w:hAnsi="Times New Roman"/>
          <w:sz w:val="28"/>
          <w:szCs w:val="20"/>
          <w:lang w:eastAsia="ru-RU"/>
        </w:rPr>
        <w:t xml:space="preserve"> расчетно-аналитическим методом в соответствии с указаниями Методики и предназначенн</w:t>
      </w:r>
      <w:r w:rsidR="00C710E6" w:rsidRPr="00C35E54">
        <w:rPr>
          <w:rFonts w:ascii="Times New Roman" w:eastAsia="Times New Roman" w:hAnsi="Times New Roman"/>
          <w:sz w:val="28"/>
          <w:szCs w:val="20"/>
          <w:lang w:eastAsia="ru-RU"/>
        </w:rPr>
        <w:t>ую</w:t>
      </w:r>
      <w:r w:rsidR="0007578B" w:rsidRPr="00C35E54">
        <w:rPr>
          <w:rFonts w:ascii="Times New Roman" w:eastAsia="Times New Roman" w:hAnsi="Times New Roman"/>
          <w:sz w:val="28"/>
          <w:szCs w:val="20"/>
          <w:lang w:eastAsia="ru-RU"/>
        </w:rPr>
        <w:t xml:space="preserve"> для расчета параметров или нормативов цен проектных работ, включаемых в </w:t>
      </w:r>
      <w:r w:rsidR="00797ABE" w:rsidRPr="00C35E54">
        <w:rPr>
          <w:rFonts w:ascii="Times New Roman" w:eastAsia="Times New Roman" w:hAnsi="Times New Roman"/>
          <w:sz w:val="28"/>
          <w:szCs w:val="20"/>
          <w:lang w:eastAsia="ru-RU"/>
        </w:rPr>
        <w:t>МНЗ на проектные работы</w:t>
      </w:r>
      <w:r w:rsidR="00A04A1D" w:rsidRPr="00C35E54">
        <w:rPr>
          <w:rFonts w:ascii="Times New Roman" w:eastAsia="Times New Roman" w:hAnsi="Times New Roman"/>
          <w:sz w:val="28"/>
          <w:szCs w:val="20"/>
          <w:lang w:eastAsia="ru-RU"/>
        </w:rPr>
        <w:t xml:space="preserve"> (далее − стоимостно</w:t>
      </w:r>
      <w:r w:rsidR="00797ABE" w:rsidRPr="00C35E54">
        <w:rPr>
          <w:rFonts w:ascii="Times New Roman" w:eastAsia="Times New Roman" w:hAnsi="Times New Roman"/>
          <w:sz w:val="28"/>
          <w:szCs w:val="20"/>
          <w:lang w:eastAsia="ru-RU"/>
        </w:rPr>
        <w:t>й</w:t>
      </w:r>
      <w:r w:rsidR="00A04A1D" w:rsidRPr="00C35E54">
        <w:rPr>
          <w:rFonts w:ascii="Times New Roman" w:eastAsia="Times New Roman" w:hAnsi="Times New Roman"/>
          <w:sz w:val="28"/>
          <w:szCs w:val="20"/>
          <w:lang w:eastAsia="ru-RU"/>
        </w:rPr>
        <w:t xml:space="preserve"> показател</w:t>
      </w:r>
      <w:r w:rsidR="00797ABE" w:rsidRPr="00C35E54">
        <w:rPr>
          <w:rFonts w:ascii="Times New Roman" w:eastAsia="Times New Roman" w:hAnsi="Times New Roman"/>
          <w:sz w:val="28"/>
          <w:szCs w:val="20"/>
          <w:lang w:eastAsia="ru-RU"/>
        </w:rPr>
        <w:t>ь</w:t>
      </w:r>
      <w:r w:rsidR="00A04A1D" w:rsidRPr="00C35E54">
        <w:rPr>
          <w:rFonts w:ascii="Times New Roman" w:eastAsia="Times New Roman" w:hAnsi="Times New Roman"/>
          <w:sz w:val="28"/>
          <w:szCs w:val="20"/>
          <w:lang w:eastAsia="ru-RU"/>
        </w:rPr>
        <w:t xml:space="preserve"> проектных работ)</w:t>
      </w:r>
      <w:r w:rsidR="00D13166" w:rsidRPr="00C35E54">
        <w:rPr>
          <w:rFonts w:ascii="Times New Roman" w:eastAsia="Times New Roman" w:hAnsi="Times New Roman"/>
          <w:sz w:val="28"/>
          <w:szCs w:val="20"/>
          <w:lang w:eastAsia="ru-RU"/>
        </w:rPr>
        <w:t>: расчетно-аналитическим методом</w:t>
      </w:r>
      <w:r w:rsidR="00BD225F" w:rsidRPr="00C35E54">
        <w:rPr>
          <w:rFonts w:ascii="Times New Roman" w:eastAsia="Times New Roman" w:hAnsi="Times New Roman"/>
          <w:sz w:val="28"/>
          <w:szCs w:val="20"/>
          <w:lang w:eastAsia="ru-RU"/>
        </w:rPr>
        <w:t xml:space="preserve"> в </w:t>
      </w:r>
      <w:r w:rsidR="00D13166" w:rsidRPr="00C35E54">
        <w:rPr>
          <w:rFonts w:ascii="Times New Roman" w:eastAsia="Times New Roman" w:hAnsi="Times New Roman"/>
          <w:sz w:val="28"/>
          <w:szCs w:val="20"/>
          <w:lang w:eastAsia="ru-RU"/>
        </w:rPr>
        <w:t>зависимости</w:t>
      </w:r>
      <w:r w:rsidR="00BD225F" w:rsidRPr="00C35E54">
        <w:rPr>
          <w:rFonts w:ascii="Times New Roman" w:eastAsia="Times New Roman" w:hAnsi="Times New Roman"/>
          <w:sz w:val="28"/>
          <w:szCs w:val="20"/>
          <w:lang w:eastAsia="ru-RU"/>
        </w:rPr>
        <w:t xml:space="preserve"> от </w:t>
      </w:r>
      <w:r w:rsidR="00D13166" w:rsidRPr="00C35E54">
        <w:rPr>
          <w:rFonts w:ascii="Times New Roman" w:eastAsia="Times New Roman" w:hAnsi="Times New Roman"/>
          <w:sz w:val="28"/>
          <w:szCs w:val="20"/>
          <w:lang w:eastAsia="ru-RU"/>
        </w:rPr>
        <w:t>стоимости строительства либо расчетно-аналитическим методом</w:t>
      </w:r>
      <w:r w:rsidR="00BD225F" w:rsidRPr="00C35E54">
        <w:rPr>
          <w:rFonts w:ascii="Times New Roman" w:eastAsia="Times New Roman" w:hAnsi="Times New Roman"/>
          <w:sz w:val="28"/>
          <w:szCs w:val="20"/>
          <w:lang w:eastAsia="ru-RU"/>
        </w:rPr>
        <w:t xml:space="preserve"> на </w:t>
      </w:r>
      <w:r w:rsidR="00D13166" w:rsidRPr="00C35E54">
        <w:rPr>
          <w:rFonts w:ascii="Times New Roman" w:eastAsia="Times New Roman" w:hAnsi="Times New Roman"/>
          <w:sz w:val="28"/>
          <w:szCs w:val="20"/>
          <w:lang w:eastAsia="ru-RU"/>
        </w:rPr>
        <w:t>основании трудозатрат проектировщиков</w:t>
      </w:r>
      <w:r w:rsidR="001C52A3"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7)</w:t>
      </w:r>
      <w:r w:rsidR="00F63B4B">
        <w:rPr>
          <w:rFonts w:ascii="Times New Roman" w:eastAsia="Times New Roman" w:hAnsi="Times New Roman"/>
          <w:sz w:val="28"/>
          <w:szCs w:val="20"/>
          <w:lang w:eastAsia="ru-RU"/>
        </w:rPr>
        <w:t xml:space="preserve"> осуществляется </w:t>
      </w:r>
      <w:r w:rsidR="00D13166" w:rsidRPr="00C35E54">
        <w:rPr>
          <w:rFonts w:ascii="Times New Roman" w:eastAsia="Times New Roman" w:hAnsi="Times New Roman"/>
          <w:sz w:val="28"/>
          <w:szCs w:val="20"/>
          <w:lang w:eastAsia="ru-RU"/>
        </w:rPr>
        <w:t>расчет стоимостных показателей проектных работ</w:t>
      </w:r>
      <w:r w:rsidR="00BD225F" w:rsidRPr="00C35E54">
        <w:rPr>
          <w:rFonts w:ascii="Times New Roman" w:eastAsia="Times New Roman" w:hAnsi="Times New Roman"/>
          <w:sz w:val="28"/>
          <w:szCs w:val="20"/>
          <w:lang w:eastAsia="ru-RU"/>
        </w:rPr>
        <w:t xml:space="preserve"> для </w:t>
      </w:r>
      <w:r w:rsidR="00D13166" w:rsidRPr="00C35E54">
        <w:rPr>
          <w:rFonts w:ascii="Times New Roman" w:eastAsia="Times New Roman" w:hAnsi="Times New Roman"/>
          <w:sz w:val="28"/>
          <w:szCs w:val="20"/>
          <w:lang w:eastAsia="ru-RU"/>
        </w:rPr>
        <w:t>объектов-представителей</w:t>
      </w:r>
      <w:r w:rsidR="001C52A3"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8)</w:t>
      </w:r>
      <w:r w:rsidR="00F63B4B">
        <w:rPr>
          <w:rFonts w:ascii="Times New Roman" w:eastAsia="Times New Roman" w:hAnsi="Times New Roman"/>
          <w:sz w:val="28"/>
          <w:szCs w:val="20"/>
          <w:lang w:eastAsia="ru-RU"/>
        </w:rPr>
        <w:t xml:space="preserve"> осуществляется </w:t>
      </w:r>
      <w:r w:rsidR="00D13166" w:rsidRPr="00C35E54">
        <w:rPr>
          <w:rFonts w:ascii="Times New Roman" w:eastAsia="Times New Roman" w:hAnsi="Times New Roman"/>
          <w:sz w:val="28"/>
          <w:szCs w:val="20"/>
          <w:lang w:eastAsia="ru-RU"/>
        </w:rPr>
        <w:t>расчет параметров цен</w:t>
      </w:r>
      <w:r w:rsidR="00C710E6" w:rsidRPr="00C35E54">
        <w:rPr>
          <w:rFonts w:ascii="Times New Roman" w:eastAsia="Times New Roman" w:hAnsi="Times New Roman"/>
          <w:sz w:val="28"/>
          <w:szCs w:val="20"/>
          <w:lang w:eastAsia="ru-RU"/>
        </w:rPr>
        <w:t>ы</w:t>
      </w:r>
      <w:r w:rsidR="00D13166" w:rsidRPr="00C35E54">
        <w:rPr>
          <w:rFonts w:ascii="Times New Roman" w:eastAsia="Times New Roman" w:hAnsi="Times New Roman"/>
          <w:sz w:val="28"/>
          <w:szCs w:val="20"/>
          <w:lang w:eastAsia="ru-RU"/>
        </w:rPr>
        <w:t xml:space="preserve"> проектных работ (</w:t>
      </w:r>
      <w:r w:rsidR="003B43C2" w:rsidRPr="00C35E54">
        <w:rPr>
          <w:rFonts w:ascii="Times New Roman" w:eastAsia="Times New Roman" w:hAnsi="Times New Roman"/>
          <w:sz w:val="28"/>
          <w:szCs w:val="20"/>
          <w:lang w:eastAsia="ru-RU"/>
        </w:rPr>
        <w:t xml:space="preserve">параметры </w:t>
      </w:r>
      <w:r w:rsidR="008958E5"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а</w:t>
      </w:r>
      <w:r w:rsidR="008958E5" w:rsidRPr="00C35E54">
        <w:rPr>
          <w:rFonts w:ascii="Times New Roman" w:eastAsia="Times New Roman" w:hAnsi="Times New Roman"/>
          <w:sz w:val="28"/>
          <w:szCs w:val="20"/>
          <w:lang w:eastAsia="ru-RU"/>
        </w:rPr>
        <w:t>»</w:t>
      </w:r>
      <w:r w:rsidR="00BD225F" w:rsidRPr="00C35E54">
        <w:rPr>
          <w:rFonts w:ascii="Times New Roman" w:eastAsia="Times New Roman" w:hAnsi="Times New Roman"/>
          <w:sz w:val="28"/>
          <w:szCs w:val="20"/>
          <w:lang w:eastAsia="ru-RU"/>
        </w:rPr>
        <w:t xml:space="preserve"> и </w:t>
      </w:r>
      <w:r w:rsidR="00986D3C"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в</w:t>
      </w:r>
      <w:r w:rsidR="008958E5"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 либо нормативов цен</w:t>
      </w:r>
      <w:r w:rsidR="00C710E6" w:rsidRPr="00C35E54">
        <w:rPr>
          <w:rFonts w:ascii="Times New Roman" w:eastAsia="Times New Roman" w:hAnsi="Times New Roman"/>
          <w:sz w:val="28"/>
          <w:szCs w:val="20"/>
          <w:lang w:eastAsia="ru-RU"/>
        </w:rPr>
        <w:t>ы</w:t>
      </w:r>
      <w:r w:rsidR="00D13166" w:rsidRPr="00C35E54">
        <w:rPr>
          <w:rFonts w:ascii="Times New Roman" w:eastAsia="Times New Roman" w:hAnsi="Times New Roman"/>
          <w:sz w:val="28"/>
          <w:szCs w:val="20"/>
          <w:lang w:eastAsia="ru-RU"/>
        </w:rPr>
        <w:t xml:space="preserve"> проектных работ (</w:t>
      </w:r>
      <w:r w:rsidR="008958E5" w:rsidRPr="00C35E54">
        <w:rPr>
          <w:rFonts w:ascii="Times New Roman" w:eastAsia="Times New Roman" w:hAnsi="Times New Roman"/>
          <w:sz w:val="28"/>
          <w:szCs w:val="20"/>
          <w:lang w:eastAsia="ru-RU"/>
        </w:rPr>
        <w:t>«</w:t>
      </w:r>
      <w:r w:rsidR="00D13166" w:rsidRPr="00C35E54">
        <w:rPr>
          <w:sz w:val="28"/>
          <w:lang w:eastAsia="ru-RU"/>
        </w:rPr>
        <w:sym w:font="Symbol" w:char="F061"/>
      </w:r>
      <w:r w:rsidR="00986D3C" w:rsidRPr="00C35E54">
        <w:rPr>
          <w:rFonts w:ascii="Times New Roman" w:hAnsi="Times New Roman"/>
          <w:sz w:val="28"/>
          <w:lang w:eastAsia="ru-RU"/>
        </w:rPr>
        <w:t>»</w:t>
      </w:r>
      <w:r w:rsidR="00D13166" w:rsidRPr="00C35E54">
        <w:rPr>
          <w:rFonts w:ascii="Times New Roman" w:eastAsia="Times New Roman" w:hAnsi="Times New Roman"/>
          <w:sz w:val="28"/>
          <w:szCs w:val="20"/>
          <w:lang w:eastAsia="ru-RU"/>
        </w:rPr>
        <w:t>)</w:t>
      </w:r>
      <w:r w:rsidR="00BD225F" w:rsidRPr="00C35E54">
        <w:rPr>
          <w:rFonts w:ascii="Times New Roman" w:eastAsia="Times New Roman" w:hAnsi="Times New Roman"/>
          <w:sz w:val="28"/>
          <w:szCs w:val="20"/>
          <w:lang w:eastAsia="ru-RU"/>
        </w:rPr>
        <w:t xml:space="preserve"> в </w:t>
      </w:r>
      <w:r w:rsidR="00D13166" w:rsidRPr="00C35E54">
        <w:rPr>
          <w:rFonts w:ascii="Times New Roman" w:eastAsia="Times New Roman" w:hAnsi="Times New Roman"/>
          <w:sz w:val="28"/>
          <w:szCs w:val="20"/>
          <w:lang w:eastAsia="ru-RU"/>
        </w:rPr>
        <w:t>зависимости</w:t>
      </w:r>
      <w:r w:rsidR="00BD225F" w:rsidRPr="00C35E54">
        <w:rPr>
          <w:rFonts w:ascii="Times New Roman" w:eastAsia="Times New Roman" w:hAnsi="Times New Roman"/>
          <w:sz w:val="28"/>
          <w:szCs w:val="20"/>
          <w:lang w:eastAsia="ru-RU"/>
        </w:rPr>
        <w:t xml:space="preserve"> от </w:t>
      </w:r>
      <w:r w:rsidR="00D13166" w:rsidRPr="00C35E54">
        <w:rPr>
          <w:rFonts w:ascii="Times New Roman" w:eastAsia="Times New Roman" w:hAnsi="Times New Roman"/>
          <w:sz w:val="28"/>
          <w:szCs w:val="20"/>
          <w:lang w:eastAsia="ru-RU"/>
        </w:rPr>
        <w:t>выбранной методики расчета цен проектных работ</w:t>
      </w:r>
      <w:r w:rsidR="001C52A3"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9)</w:t>
      </w:r>
      <w:r w:rsidR="00F63B4B">
        <w:rPr>
          <w:rFonts w:ascii="Times New Roman" w:eastAsia="Times New Roman" w:hAnsi="Times New Roman"/>
          <w:sz w:val="28"/>
          <w:szCs w:val="20"/>
          <w:lang w:eastAsia="ru-RU"/>
        </w:rPr>
        <w:t xml:space="preserve"> осуществляется </w:t>
      </w:r>
      <w:r w:rsidR="00D13166" w:rsidRPr="00C35E54">
        <w:rPr>
          <w:rFonts w:ascii="Times New Roman" w:eastAsia="Times New Roman" w:hAnsi="Times New Roman"/>
          <w:sz w:val="28"/>
          <w:szCs w:val="20"/>
          <w:lang w:eastAsia="ru-RU"/>
        </w:rPr>
        <w:t>формирование таблиц, содержащих параметры цен</w:t>
      </w:r>
      <w:r w:rsidR="00C710E6" w:rsidRPr="00C35E54">
        <w:rPr>
          <w:rFonts w:ascii="Times New Roman" w:eastAsia="Times New Roman" w:hAnsi="Times New Roman"/>
          <w:sz w:val="28"/>
          <w:szCs w:val="20"/>
          <w:lang w:eastAsia="ru-RU"/>
        </w:rPr>
        <w:t>ы</w:t>
      </w:r>
      <w:r w:rsidR="00D13166" w:rsidRPr="00C35E54">
        <w:rPr>
          <w:rFonts w:ascii="Times New Roman" w:eastAsia="Times New Roman" w:hAnsi="Times New Roman"/>
          <w:sz w:val="28"/>
          <w:szCs w:val="20"/>
          <w:lang w:eastAsia="ru-RU"/>
        </w:rPr>
        <w:t xml:space="preserve"> проектных работ (</w:t>
      </w:r>
      <w:r w:rsidR="003B43C2" w:rsidRPr="00C35E54">
        <w:rPr>
          <w:rFonts w:ascii="Times New Roman" w:eastAsia="Times New Roman" w:hAnsi="Times New Roman"/>
          <w:sz w:val="28"/>
          <w:szCs w:val="20"/>
          <w:lang w:eastAsia="ru-RU"/>
        </w:rPr>
        <w:t xml:space="preserve">параметры </w:t>
      </w:r>
      <w:r w:rsidR="008958E5"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а</w:t>
      </w:r>
      <w:r w:rsidR="008958E5" w:rsidRPr="00C35E54">
        <w:rPr>
          <w:rFonts w:ascii="Times New Roman" w:eastAsia="Times New Roman" w:hAnsi="Times New Roman"/>
          <w:sz w:val="28"/>
          <w:szCs w:val="20"/>
          <w:lang w:eastAsia="ru-RU"/>
        </w:rPr>
        <w:t>»</w:t>
      </w:r>
      <w:r w:rsidR="00BD225F" w:rsidRPr="00C35E54">
        <w:rPr>
          <w:rFonts w:ascii="Times New Roman" w:eastAsia="Times New Roman" w:hAnsi="Times New Roman"/>
          <w:sz w:val="28"/>
          <w:szCs w:val="20"/>
          <w:lang w:eastAsia="ru-RU"/>
        </w:rPr>
        <w:t xml:space="preserve"> и </w:t>
      </w:r>
      <w:r w:rsidR="00986D3C"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в</w:t>
      </w:r>
      <w:r w:rsidR="008958E5"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 либо нормативы цен</w:t>
      </w:r>
      <w:r w:rsidR="00C710E6" w:rsidRPr="00C35E54">
        <w:rPr>
          <w:rFonts w:ascii="Times New Roman" w:eastAsia="Times New Roman" w:hAnsi="Times New Roman"/>
          <w:sz w:val="28"/>
          <w:szCs w:val="20"/>
          <w:lang w:eastAsia="ru-RU"/>
        </w:rPr>
        <w:t>ы</w:t>
      </w:r>
      <w:r w:rsidR="00D13166" w:rsidRPr="00C35E54">
        <w:rPr>
          <w:rFonts w:ascii="Times New Roman" w:eastAsia="Times New Roman" w:hAnsi="Times New Roman"/>
          <w:sz w:val="28"/>
          <w:szCs w:val="20"/>
          <w:lang w:eastAsia="ru-RU"/>
        </w:rPr>
        <w:t xml:space="preserve"> проектных работ (</w:t>
      </w:r>
      <w:r w:rsidR="008958E5" w:rsidRPr="00C35E54">
        <w:rPr>
          <w:rFonts w:ascii="Times New Roman" w:eastAsia="Times New Roman" w:hAnsi="Times New Roman"/>
          <w:sz w:val="28"/>
          <w:szCs w:val="20"/>
          <w:lang w:eastAsia="ru-RU"/>
        </w:rPr>
        <w:t>«</w:t>
      </w:r>
      <w:r w:rsidR="00D13166" w:rsidRPr="00C35E54">
        <w:rPr>
          <w:sz w:val="28"/>
          <w:lang w:eastAsia="ru-RU"/>
        </w:rPr>
        <w:sym w:font="Symbol" w:char="F061"/>
      </w:r>
      <w:r w:rsidR="00986D3C"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w:t>
      </w:r>
      <w:r w:rsidR="001C52A3"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10)</w:t>
      </w:r>
      <w:r w:rsidR="00F63B4B">
        <w:rPr>
          <w:rFonts w:ascii="Times New Roman" w:eastAsia="Times New Roman" w:hAnsi="Times New Roman"/>
          <w:sz w:val="28"/>
          <w:szCs w:val="20"/>
          <w:lang w:eastAsia="ru-RU"/>
        </w:rPr>
        <w:t> </w:t>
      </w:r>
      <w:r w:rsidR="00D13166" w:rsidRPr="00C35E54">
        <w:rPr>
          <w:rFonts w:ascii="Times New Roman" w:eastAsia="Times New Roman" w:hAnsi="Times New Roman"/>
          <w:sz w:val="28"/>
          <w:szCs w:val="20"/>
          <w:lang w:eastAsia="ru-RU"/>
        </w:rPr>
        <w:t>определ</w:t>
      </w:r>
      <w:r w:rsidR="00F63B4B">
        <w:rPr>
          <w:rFonts w:ascii="Times New Roman" w:eastAsia="Times New Roman" w:hAnsi="Times New Roman"/>
          <w:sz w:val="28"/>
          <w:szCs w:val="20"/>
          <w:lang w:eastAsia="ru-RU"/>
        </w:rPr>
        <w:t>яется</w:t>
      </w:r>
      <w:r w:rsidR="00D13166" w:rsidRPr="00C35E54">
        <w:rPr>
          <w:rFonts w:ascii="Times New Roman" w:eastAsia="Times New Roman" w:hAnsi="Times New Roman"/>
          <w:sz w:val="28"/>
          <w:szCs w:val="20"/>
          <w:lang w:eastAsia="ru-RU"/>
        </w:rPr>
        <w:t xml:space="preserve"> состав усложняющих</w:t>
      </w:r>
      <w:r w:rsidR="00BD225F" w:rsidRPr="00C35E54">
        <w:rPr>
          <w:rFonts w:ascii="Times New Roman" w:eastAsia="Times New Roman" w:hAnsi="Times New Roman"/>
          <w:sz w:val="28"/>
          <w:szCs w:val="20"/>
          <w:lang w:eastAsia="ru-RU"/>
        </w:rPr>
        <w:t xml:space="preserve"> и </w:t>
      </w:r>
      <w:r w:rsidR="00D13166" w:rsidRPr="00C35E54">
        <w:rPr>
          <w:rFonts w:ascii="Times New Roman" w:eastAsia="Times New Roman" w:hAnsi="Times New Roman"/>
          <w:sz w:val="28"/>
          <w:szCs w:val="20"/>
          <w:lang w:eastAsia="ru-RU"/>
        </w:rPr>
        <w:t>упрощающих факторов, влияющих</w:t>
      </w:r>
      <w:r w:rsidR="00BD225F" w:rsidRPr="00C35E54">
        <w:rPr>
          <w:rFonts w:ascii="Times New Roman" w:eastAsia="Times New Roman" w:hAnsi="Times New Roman"/>
          <w:sz w:val="28"/>
          <w:szCs w:val="20"/>
          <w:lang w:eastAsia="ru-RU"/>
        </w:rPr>
        <w:t xml:space="preserve"> на </w:t>
      </w:r>
      <w:r w:rsidR="00D13166" w:rsidRPr="00C35E54">
        <w:rPr>
          <w:rFonts w:ascii="Times New Roman" w:eastAsia="Times New Roman" w:hAnsi="Times New Roman"/>
          <w:sz w:val="28"/>
          <w:szCs w:val="20"/>
          <w:lang w:eastAsia="ru-RU"/>
        </w:rPr>
        <w:t>трудоемкость проектирования;</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11)</w:t>
      </w:r>
      <w:r w:rsidR="00F63B4B">
        <w:rPr>
          <w:rFonts w:ascii="Times New Roman" w:eastAsia="Times New Roman" w:hAnsi="Times New Roman"/>
          <w:sz w:val="28"/>
          <w:szCs w:val="20"/>
          <w:lang w:eastAsia="ru-RU"/>
        </w:rPr>
        <w:t> </w:t>
      </w:r>
      <w:r w:rsidR="00D13166" w:rsidRPr="00C35E54">
        <w:rPr>
          <w:rFonts w:ascii="Times New Roman" w:eastAsia="Times New Roman" w:hAnsi="Times New Roman"/>
          <w:sz w:val="28"/>
          <w:szCs w:val="20"/>
          <w:lang w:eastAsia="ru-RU"/>
        </w:rPr>
        <w:t>разраб</w:t>
      </w:r>
      <w:r w:rsidR="00F63B4B">
        <w:rPr>
          <w:rFonts w:ascii="Times New Roman" w:eastAsia="Times New Roman" w:hAnsi="Times New Roman"/>
          <w:sz w:val="28"/>
          <w:szCs w:val="20"/>
          <w:lang w:eastAsia="ru-RU"/>
        </w:rPr>
        <w:t>атываются</w:t>
      </w:r>
      <w:r w:rsidR="00D13166" w:rsidRPr="00C35E54">
        <w:rPr>
          <w:rFonts w:ascii="Times New Roman" w:eastAsia="Times New Roman" w:hAnsi="Times New Roman"/>
          <w:sz w:val="28"/>
          <w:szCs w:val="20"/>
          <w:lang w:eastAsia="ru-RU"/>
        </w:rPr>
        <w:t xml:space="preserve"> корректирующи</w:t>
      </w:r>
      <w:r w:rsidR="00F63B4B">
        <w:rPr>
          <w:rFonts w:ascii="Times New Roman" w:eastAsia="Times New Roman" w:hAnsi="Times New Roman"/>
          <w:sz w:val="28"/>
          <w:szCs w:val="20"/>
          <w:lang w:eastAsia="ru-RU"/>
        </w:rPr>
        <w:t>е</w:t>
      </w:r>
      <w:r w:rsidR="00D13166" w:rsidRPr="00C35E54">
        <w:rPr>
          <w:rFonts w:ascii="Times New Roman" w:eastAsia="Times New Roman" w:hAnsi="Times New Roman"/>
          <w:sz w:val="28"/>
          <w:szCs w:val="20"/>
          <w:lang w:eastAsia="ru-RU"/>
        </w:rPr>
        <w:t xml:space="preserve"> коэффициент</w:t>
      </w:r>
      <w:r w:rsidR="00F63B4B">
        <w:rPr>
          <w:rFonts w:ascii="Times New Roman" w:eastAsia="Times New Roman" w:hAnsi="Times New Roman"/>
          <w:sz w:val="28"/>
          <w:szCs w:val="20"/>
          <w:lang w:eastAsia="ru-RU"/>
        </w:rPr>
        <w:t>ы</w:t>
      </w:r>
      <w:r w:rsidR="00D13166" w:rsidRPr="00C35E54">
        <w:rPr>
          <w:rFonts w:ascii="Times New Roman" w:eastAsia="Times New Roman" w:hAnsi="Times New Roman"/>
          <w:sz w:val="28"/>
          <w:szCs w:val="20"/>
          <w:lang w:eastAsia="ru-RU"/>
        </w:rPr>
        <w:t>, учитывающи</w:t>
      </w:r>
      <w:r w:rsidR="00F63B4B">
        <w:rPr>
          <w:rFonts w:ascii="Times New Roman" w:eastAsia="Times New Roman" w:hAnsi="Times New Roman"/>
          <w:sz w:val="28"/>
          <w:szCs w:val="20"/>
          <w:lang w:eastAsia="ru-RU"/>
        </w:rPr>
        <w:t>е</w:t>
      </w:r>
      <w:r w:rsidR="00D13166" w:rsidRPr="00C35E54">
        <w:rPr>
          <w:rFonts w:ascii="Times New Roman" w:eastAsia="Times New Roman" w:hAnsi="Times New Roman"/>
          <w:sz w:val="28"/>
          <w:szCs w:val="20"/>
          <w:lang w:eastAsia="ru-RU"/>
        </w:rPr>
        <w:t xml:space="preserve"> усложняющие</w:t>
      </w:r>
      <w:r w:rsidR="00BD225F" w:rsidRPr="00C35E54">
        <w:rPr>
          <w:rFonts w:ascii="Times New Roman" w:eastAsia="Times New Roman" w:hAnsi="Times New Roman"/>
          <w:sz w:val="28"/>
          <w:szCs w:val="20"/>
          <w:lang w:eastAsia="ru-RU"/>
        </w:rPr>
        <w:t xml:space="preserve"> и </w:t>
      </w:r>
      <w:r w:rsidR="00D13166" w:rsidRPr="00C35E54">
        <w:rPr>
          <w:rFonts w:ascii="Times New Roman" w:eastAsia="Times New Roman" w:hAnsi="Times New Roman"/>
          <w:sz w:val="28"/>
          <w:szCs w:val="20"/>
          <w:lang w:eastAsia="ru-RU"/>
        </w:rPr>
        <w:t xml:space="preserve">упрощающие факторы (при </w:t>
      </w:r>
      <w:r w:rsidR="002B4692">
        <w:rPr>
          <w:rFonts w:ascii="Times New Roman" w:eastAsia="Times New Roman" w:hAnsi="Times New Roman"/>
          <w:sz w:val="28"/>
          <w:szCs w:val="20"/>
          <w:lang w:eastAsia="ru-RU"/>
        </w:rPr>
        <w:t>наличии</w:t>
      </w:r>
      <w:r w:rsidR="00D13166"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lastRenderedPageBreak/>
        <w:t>12)</w:t>
      </w:r>
      <w:r w:rsidR="00F63B4B">
        <w:rPr>
          <w:rFonts w:ascii="Times New Roman" w:eastAsia="Times New Roman" w:hAnsi="Times New Roman"/>
          <w:sz w:val="28"/>
          <w:szCs w:val="20"/>
          <w:lang w:eastAsia="ru-RU"/>
        </w:rPr>
        <w:t xml:space="preserve"> осуществляется </w:t>
      </w:r>
      <w:r w:rsidR="00D13166" w:rsidRPr="00C35E54">
        <w:rPr>
          <w:rFonts w:ascii="Times New Roman" w:eastAsia="Times New Roman" w:hAnsi="Times New Roman"/>
          <w:sz w:val="28"/>
          <w:szCs w:val="20"/>
          <w:lang w:eastAsia="ru-RU"/>
        </w:rPr>
        <w:t xml:space="preserve">разработка </w:t>
      </w:r>
      <w:r w:rsidR="00F532C0" w:rsidRPr="00C35E54">
        <w:rPr>
          <w:rFonts w:ascii="Times New Roman" w:eastAsia="Times New Roman" w:hAnsi="Times New Roman"/>
          <w:sz w:val="28"/>
          <w:szCs w:val="20"/>
          <w:lang w:eastAsia="ru-RU"/>
        </w:rPr>
        <w:t xml:space="preserve">процентного </w:t>
      </w:r>
      <w:r w:rsidR="00D13166" w:rsidRPr="00C35E54">
        <w:rPr>
          <w:rFonts w:ascii="Times New Roman" w:eastAsia="Times New Roman" w:hAnsi="Times New Roman"/>
          <w:sz w:val="28"/>
          <w:szCs w:val="20"/>
          <w:lang w:eastAsia="ru-RU"/>
        </w:rPr>
        <w:t xml:space="preserve">распределения </w:t>
      </w:r>
      <w:r w:rsidR="00144651" w:rsidRPr="00C35E54">
        <w:rPr>
          <w:rFonts w:ascii="Times New Roman" w:eastAsia="Times New Roman" w:hAnsi="Times New Roman"/>
          <w:sz w:val="28"/>
          <w:szCs w:val="20"/>
          <w:lang w:eastAsia="ru-RU"/>
        </w:rPr>
        <w:t>цены</w:t>
      </w:r>
      <w:r w:rsidR="00D13166" w:rsidRPr="00C35E54">
        <w:rPr>
          <w:rFonts w:ascii="Times New Roman" w:eastAsia="Times New Roman" w:hAnsi="Times New Roman"/>
          <w:sz w:val="28"/>
          <w:szCs w:val="20"/>
          <w:lang w:eastAsia="ru-RU"/>
        </w:rPr>
        <w:t xml:space="preserve"> проектных работ</w:t>
      </w:r>
      <w:r w:rsidR="00892CEB" w:rsidRPr="00C35E54">
        <w:rPr>
          <w:rFonts w:ascii="Times New Roman" w:eastAsia="Times New Roman" w:hAnsi="Times New Roman"/>
          <w:sz w:val="28"/>
          <w:szCs w:val="20"/>
          <w:lang w:eastAsia="ru-RU"/>
        </w:rPr>
        <w:t xml:space="preserve"> по </w:t>
      </w:r>
      <w:r w:rsidR="00D13166" w:rsidRPr="00C35E54">
        <w:rPr>
          <w:rFonts w:ascii="Times New Roman" w:eastAsia="Times New Roman" w:hAnsi="Times New Roman"/>
          <w:sz w:val="28"/>
          <w:szCs w:val="20"/>
          <w:lang w:eastAsia="ru-RU"/>
        </w:rPr>
        <w:t>разделам проектной документации</w:t>
      </w:r>
      <w:r w:rsidR="00BD225F" w:rsidRPr="00C35E54">
        <w:rPr>
          <w:rFonts w:ascii="Times New Roman" w:eastAsia="Times New Roman" w:hAnsi="Times New Roman"/>
          <w:sz w:val="28"/>
          <w:szCs w:val="20"/>
          <w:lang w:eastAsia="ru-RU"/>
        </w:rPr>
        <w:t xml:space="preserve"> и </w:t>
      </w:r>
      <w:r w:rsidR="00144651" w:rsidRPr="00C35E54">
        <w:rPr>
          <w:rFonts w:ascii="Times New Roman" w:eastAsia="Times New Roman" w:hAnsi="Times New Roman"/>
          <w:sz w:val="28"/>
          <w:szCs w:val="20"/>
          <w:lang w:eastAsia="ru-RU"/>
        </w:rPr>
        <w:t>соответствующим комплектам рабочей документации (</w:t>
      </w:r>
      <w:r w:rsidR="00AB088D" w:rsidRPr="00AB088D">
        <w:rPr>
          <w:rFonts w:ascii="Times New Roman" w:eastAsia="Times New Roman" w:hAnsi="Times New Roman"/>
          <w:sz w:val="28"/>
          <w:szCs w:val="20"/>
          <w:lang w:eastAsia="ru-RU"/>
        </w:rPr>
        <w:t>за исключением случаев разработки МНЗ на проектные работы, предназначенных для определения стоимости отдельных разделов проектной документации</w:t>
      </w:r>
      <w:r w:rsidR="00144651" w:rsidRPr="00C35E54">
        <w:rPr>
          <w:rFonts w:ascii="Times New Roman" w:eastAsia="Times New Roman" w:hAnsi="Times New Roman"/>
          <w:sz w:val="28"/>
          <w:szCs w:val="20"/>
          <w:lang w:eastAsia="ru-RU"/>
        </w:rPr>
        <w:t>)</w:t>
      </w:r>
      <w:r w:rsidR="00D13166"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13)</w:t>
      </w:r>
      <w:r w:rsidR="00F63B4B">
        <w:rPr>
          <w:rFonts w:ascii="Times New Roman" w:eastAsia="Times New Roman" w:hAnsi="Times New Roman"/>
          <w:sz w:val="28"/>
          <w:szCs w:val="20"/>
          <w:lang w:eastAsia="ru-RU"/>
        </w:rPr>
        <w:t xml:space="preserve"> осуществляется </w:t>
      </w:r>
      <w:r w:rsidR="00D13166" w:rsidRPr="00C35E54">
        <w:rPr>
          <w:rFonts w:ascii="Times New Roman" w:eastAsia="Times New Roman" w:hAnsi="Times New Roman"/>
          <w:sz w:val="28"/>
          <w:szCs w:val="20"/>
          <w:lang w:eastAsia="ru-RU"/>
        </w:rPr>
        <w:t>разработка примеров расчета стоимости проектных работ</w:t>
      </w:r>
      <w:r w:rsidR="00BD225F" w:rsidRPr="00C35E54">
        <w:rPr>
          <w:rFonts w:ascii="Times New Roman" w:eastAsia="Times New Roman" w:hAnsi="Times New Roman"/>
          <w:sz w:val="28"/>
          <w:szCs w:val="20"/>
          <w:lang w:eastAsia="ru-RU"/>
        </w:rPr>
        <w:t xml:space="preserve"> на </w:t>
      </w:r>
      <w:r w:rsidR="00D13166" w:rsidRPr="00C35E54">
        <w:rPr>
          <w:rFonts w:ascii="Times New Roman" w:eastAsia="Times New Roman" w:hAnsi="Times New Roman"/>
          <w:sz w:val="28"/>
          <w:szCs w:val="20"/>
          <w:lang w:eastAsia="ru-RU"/>
        </w:rPr>
        <w:t xml:space="preserve">основании </w:t>
      </w:r>
      <w:r w:rsidR="00D944FC" w:rsidRPr="00C35E54">
        <w:rPr>
          <w:rFonts w:ascii="Times New Roman" w:eastAsia="Times New Roman" w:hAnsi="Times New Roman"/>
          <w:sz w:val="28"/>
          <w:szCs w:val="20"/>
          <w:lang w:eastAsia="ru-RU"/>
        </w:rPr>
        <w:t>МНЗ на проектные работы</w:t>
      </w:r>
      <w:r w:rsidR="00D13166"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6C630D">
        <w:rPr>
          <w:rFonts w:ascii="Times New Roman" w:eastAsia="Times New Roman" w:hAnsi="Times New Roman"/>
          <w:sz w:val="28"/>
          <w:szCs w:val="20"/>
          <w:lang w:eastAsia="ru-RU"/>
        </w:rPr>
        <w:t xml:space="preserve">14) </w:t>
      </w:r>
      <w:r w:rsidR="00F63B4B">
        <w:rPr>
          <w:rFonts w:ascii="Times New Roman" w:eastAsia="Times New Roman" w:hAnsi="Times New Roman"/>
          <w:sz w:val="28"/>
          <w:szCs w:val="20"/>
          <w:lang w:eastAsia="ru-RU"/>
        </w:rPr>
        <w:t xml:space="preserve">осуществляется </w:t>
      </w:r>
      <w:r w:rsidR="00D13166" w:rsidRPr="006C630D">
        <w:rPr>
          <w:rFonts w:ascii="Times New Roman" w:eastAsia="Times New Roman" w:hAnsi="Times New Roman"/>
          <w:sz w:val="28"/>
          <w:szCs w:val="20"/>
          <w:lang w:eastAsia="ru-RU"/>
        </w:rPr>
        <w:t>описание основных терминов</w:t>
      </w:r>
      <w:r w:rsidR="00BD225F" w:rsidRPr="00211DAC">
        <w:rPr>
          <w:rFonts w:ascii="Times New Roman" w:eastAsia="Times New Roman" w:hAnsi="Times New Roman"/>
          <w:sz w:val="28"/>
          <w:szCs w:val="20"/>
          <w:lang w:eastAsia="ru-RU"/>
        </w:rPr>
        <w:t xml:space="preserve"> и </w:t>
      </w:r>
      <w:r w:rsidR="00D13166" w:rsidRPr="00211DAC">
        <w:rPr>
          <w:rFonts w:ascii="Times New Roman" w:eastAsia="Times New Roman" w:hAnsi="Times New Roman"/>
          <w:sz w:val="28"/>
          <w:szCs w:val="20"/>
          <w:lang w:eastAsia="ru-RU"/>
        </w:rPr>
        <w:t xml:space="preserve">определений (при </w:t>
      </w:r>
      <w:r w:rsidR="00AB088D" w:rsidRPr="00211DAC">
        <w:rPr>
          <w:rFonts w:ascii="Times New Roman" w:eastAsia="Times New Roman" w:hAnsi="Times New Roman"/>
          <w:sz w:val="28"/>
          <w:szCs w:val="20"/>
          <w:lang w:eastAsia="ru-RU"/>
        </w:rPr>
        <w:t>наличии</w:t>
      </w:r>
      <w:r w:rsidR="00D13166" w:rsidRPr="00211DAC">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 xml:space="preserve">15) </w:t>
      </w:r>
      <w:r w:rsidR="00F63B4B">
        <w:rPr>
          <w:rFonts w:ascii="Times New Roman" w:eastAsia="Times New Roman" w:hAnsi="Times New Roman"/>
          <w:sz w:val="28"/>
          <w:szCs w:val="20"/>
          <w:lang w:eastAsia="ru-RU"/>
        </w:rPr>
        <w:t xml:space="preserve">приводится </w:t>
      </w:r>
      <w:r w:rsidR="00D13166" w:rsidRPr="00C35E54">
        <w:rPr>
          <w:rFonts w:ascii="Times New Roman" w:eastAsia="Times New Roman" w:hAnsi="Times New Roman"/>
          <w:sz w:val="28"/>
          <w:szCs w:val="20"/>
          <w:lang w:eastAsia="ru-RU"/>
        </w:rPr>
        <w:t xml:space="preserve">расшифровка условных обозначений (при </w:t>
      </w:r>
      <w:r w:rsidR="00BC51DD">
        <w:rPr>
          <w:rFonts w:ascii="Times New Roman" w:eastAsia="Times New Roman" w:hAnsi="Times New Roman"/>
          <w:sz w:val="28"/>
          <w:szCs w:val="20"/>
          <w:lang w:eastAsia="ru-RU"/>
        </w:rPr>
        <w:t>наличии</w:t>
      </w:r>
      <w:r w:rsidR="00D13166" w:rsidRPr="00C35E54">
        <w:rPr>
          <w:rFonts w:ascii="Times New Roman" w:eastAsia="Times New Roman" w:hAnsi="Times New Roman"/>
          <w:sz w:val="28"/>
          <w:szCs w:val="20"/>
          <w:lang w:eastAsia="ru-RU"/>
        </w:rPr>
        <w:t>);</w:t>
      </w:r>
    </w:p>
    <w:p w:rsidR="004253DD" w:rsidRPr="00C35E54" w:rsidRDefault="0004796C" w:rsidP="00C173E2">
      <w:pPr>
        <w:spacing w:after="0" w:line="264" w:lineRule="auto"/>
        <w:ind w:firstLine="709"/>
        <w:contextualSpacing/>
        <w:jc w:val="both"/>
        <w:rPr>
          <w:rFonts w:ascii="Times New Roman" w:eastAsia="Times New Roman" w:hAnsi="Times New Roman"/>
          <w:sz w:val="28"/>
          <w:szCs w:val="20"/>
          <w:lang w:eastAsia="ru-RU"/>
        </w:rPr>
      </w:pPr>
      <w:r w:rsidRPr="00C35E54">
        <w:rPr>
          <w:rFonts w:ascii="Times New Roman" w:eastAsia="Times New Roman" w:hAnsi="Times New Roman"/>
          <w:sz w:val="28"/>
          <w:szCs w:val="20"/>
          <w:lang w:eastAsia="ru-RU"/>
        </w:rPr>
        <w:t xml:space="preserve">16) </w:t>
      </w:r>
      <w:r w:rsidR="00F63B4B">
        <w:rPr>
          <w:rFonts w:ascii="Times New Roman" w:eastAsia="Times New Roman" w:hAnsi="Times New Roman"/>
          <w:sz w:val="28"/>
          <w:szCs w:val="20"/>
          <w:lang w:eastAsia="ru-RU"/>
        </w:rPr>
        <w:t xml:space="preserve">осуществляется </w:t>
      </w:r>
      <w:r w:rsidR="00EA3DB6" w:rsidRPr="00C35E54">
        <w:rPr>
          <w:rFonts w:ascii="Times New Roman" w:eastAsia="Times New Roman" w:hAnsi="Times New Roman"/>
          <w:sz w:val="28"/>
          <w:szCs w:val="20"/>
          <w:lang w:eastAsia="ru-RU"/>
        </w:rPr>
        <w:t>разработка справочных</w:t>
      </w:r>
      <w:r w:rsidR="004253DD" w:rsidRPr="00C35E54">
        <w:rPr>
          <w:rFonts w:ascii="Times New Roman" w:eastAsia="Times New Roman" w:hAnsi="Times New Roman"/>
          <w:sz w:val="28"/>
          <w:szCs w:val="20"/>
          <w:lang w:eastAsia="ru-RU"/>
        </w:rPr>
        <w:t xml:space="preserve"> материалов (при </w:t>
      </w:r>
      <w:r w:rsidR="00BC51DD">
        <w:rPr>
          <w:rFonts w:ascii="Times New Roman" w:eastAsia="Times New Roman" w:hAnsi="Times New Roman"/>
          <w:sz w:val="28"/>
          <w:szCs w:val="20"/>
          <w:lang w:eastAsia="ru-RU"/>
        </w:rPr>
        <w:t>наличии</w:t>
      </w:r>
      <w:r w:rsidR="004253DD" w:rsidRPr="00C35E54">
        <w:rPr>
          <w:rFonts w:ascii="Times New Roman" w:eastAsia="Times New Roman" w:hAnsi="Times New Roman"/>
          <w:sz w:val="28"/>
          <w:szCs w:val="20"/>
          <w:lang w:eastAsia="ru-RU"/>
        </w:rPr>
        <w:t>);</w:t>
      </w:r>
    </w:p>
    <w:p w:rsidR="00D13166" w:rsidRPr="00C35E54" w:rsidRDefault="0004796C" w:rsidP="00C173E2">
      <w:pPr>
        <w:spacing w:after="0" w:line="264" w:lineRule="auto"/>
        <w:ind w:firstLine="709"/>
        <w:contextualSpacing/>
        <w:jc w:val="both"/>
        <w:rPr>
          <w:rFonts w:ascii="Times New Roman" w:hAnsi="Times New Roman"/>
          <w:sz w:val="28"/>
        </w:rPr>
      </w:pPr>
      <w:r w:rsidRPr="00C35E54">
        <w:rPr>
          <w:rFonts w:ascii="Times New Roman" w:eastAsia="Times New Roman" w:hAnsi="Times New Roman"/>
          <w:sz w:val="28"/>
          <w:szCs w:val="20"/>
          <w:lang w:eastAsia="ru-RU"/>
        </w:rPr>
        <w:t>17)</w:t>
      </w:r>
      <w:r w:rsidR="00F63B4B">
        <w:rPr>
          <w:rFonts w:ascii="Times New Roman" w:eastAsia="Times New Roman" w:hAnsi="Times New Roman"/>
          <w:sz w:val="28"/>
          <w:szCs w:val="20"/>
          <w:lang w:eastAsia="ru-RU"/>
        </w:rPr>
        <w:t> </w:t>
      </w:r>
      <w:r w:rsidR="00D13166" w:rsidRPr="00C35E54">
        <w:rPr>
          <w:rFonts w:ascii="Times New Roman" w:eastAsia="Times New Roman" w:hAnsi="Times New Roman"/>
          <w:sz w:val="28"/>
          <w:szCs w:val="20"/>
          <w:lang w:eastAsia="ru-RU"/>
        </w:rPr>
        <w:t>формир</w:t>
      </w:r>
      <w:r w:rsidR="00F63B4B">
        <w:rPr>
          <w:rFonts w:ascii="Times New Roman" w:eastAsia="Times New Roman" w:hAnsi="Times New Roman"/>
          <w:sz w:val="28"/>
          <w:szCs w:val="20"/>
          <w:lang w:eastAsia="ru-RU"/>
        </w:rPr>
        <w:t>уется</w:t>
      </w:r>
      <w:r w:rsidR="00D13166" w:rsidRPr="00C35E54">
        <w:rPr>
          <w:rFonts w:ascii="Times New Roman" w:eastAsia="Times New Roman" w:hAnsi="Times New Roman"/>
          <w:sz w:val="28"/>
          <w:szCs w:val="20"/>
          <w:lang w:eastAsia="ru-RU"/>
        </w:rPr>
        <w:t xml:space="preserve"> проект </w:t>
      </w:r>
      <w:r w:rsidR="00D944FC" w:rsidRPr="00C35E54">
        <w:rPr>
          <w:rFonts w:ascii="Times New Roman" w:eastAsia="Times New Roman" w:hAnsi="Times New Roman"/>
          <w:sz w:val="28"/>
          <w:szCs w:val="20"/>
          <w:lang w:eastAsia="ru-RU"/>
        </w:rPr>
        <w:t xml:space="preserve">МНЗ на проектные работы </w:t>
      </w:r>
      <w:r w:rsidR="00BD225F" w:rsidRPr="00C35E54">
        <w:rPr>
          <w:rFonts w:ascii="Times New Roman" w:eastAsia="Times New Roman" w:hAnsi="Times New Roman"/>
          <w:sz w:val="28"/>
          <w:szCs w:val="20"/>
          <w:lang w:eastAsia="ru-RU"/>
        </w:rPr>
        <w:t>в </w:t>
      </w:r>
      <w:r w:rsidR="00D13166" w:rsidRPr="00C35E54">
        <w:rPr>
          <w:rFonts w:ascii="Times New Roman" w:eastAsia="Times New Roman" w:hAnsi="Times New Roman"/>
          <w:sz w:val="28"/>
          <w:szCs w:val="20"/>
          <w:lang w:eastAsia="ru-RU"/>
        </w:rPr>
        <w:t>целом</w:t>
      </w:r>
      <w:r w:rsidR="00D13166" w:rsidRPr="00C35E54">
        <w:rPr>
          <w:rFonts w:ascii="Times New Roman" w:hAnsi="Times New Roman"/>
          <w:sz w:val="28"/>
        </w:rPr>
        <w:t>.</w:t>
      </w:r>
    </w:p>
    <w:p w:rsidR="00D13166" w:rsidRPr="00C35E54" w:rsidRDefault="0004796C" w:rsidP="00C173E2">
      <w:pPr>
        <w:pStyle w:val="2"/>
      </w:pPr>
      <w:r w:rsidRPr="00C35E54">
        <w:rPr>
          <w:lang w:val="ru-RU"/>
        </w:rPr>
        <w:t>Н</w:t>
      </w:r>
      <w:r w:rsidR="00D13166" w:rsidRPr="00C35E54">
        <w:t>оменклатур</w:t>
      </w:r>
      <w:r w:rsidR="003163A3">
        <w:rPr>
          <w:lang w:val="ru-RU"/>
        </w:rPr>
        <w:t>а</w:t>
      </w:r>
      <w:r w:rsidR="00D13166" w:rsidRPr="00C35E54">
        <w:t xml:space="preserve"> объектов (зданий, сооружений, видов проектных работ), включаемы</w:t>
      </w:r>
      <w:r w:rsidR="003163A3">
        <w:rPr>
          <w:lang w:val="ru-RU"/>
        </w:rPr>
        <w:t>х</w:t>
      </w:r>
      <w:r w:rsidR="00BD225F" w:rsidRPr="00C35E54">
        <w:t xml:space="preserve"> в </w:t>
      </w:r>
      <w:r w:rsidR="00D944FC" w:rsidRPr="00C35E54">
        <w:t>МНЗ на проектные работы</w:t>
      </w:r>
      <w:r w:rsidR="000450FB" w:rsidRPr="00C35E54">
        <w:rPr>
          <w:lang w:val="ru-RU"/>
        </w:rPr>
        <w:t>, формируются в соответствии со следующими требованиями:</w:t>
      </w:r>
    </w:p>
    <w:p w:rsidR="009621B1" w:rsidRPr="00C35E54" w:rsidRDefault="000450FB" w:rsidP="00C173E2">
      <w:pPr>
        <w:pStyle w:val="33"/>
        <w:spacing w:line="264" w:lineRule="auto"/>
      </w:pPr>
      <w:r w:rsidRPr="00C35E54">
        <w:t>1)</w:t>
      </w:r>
      <w:r w:rsidR="005C6A0B" w:rsidRPr="00C35E54">
        <w:t xml:space="preserve"> </w:t>
      </w:r>
      <w:r w:rsidRPr="00C35E54">
        <w:t>о</w:t>
      </w:r>
      <w:r w:rsidR="00A02D1C" w:rsidRPr="00C35E54">
        <w:t>бщие т</w:t>
      </w:r>
      <w:r w:rsidR="009621B1" w:rsidRPr="00C35E54">
        <w:t>ребования</w:t>
      </w:r>
      <w:r w:rsidR="00BD225F" w:rsidRPr="00C35E54">
        <w:t xml:space="preserve"> к </w:t>
      </w:r>
      <w:r w:rsidR="009621B1" w:rsidRPr="00C35E54">
        <w:t>номенклатуре объектов (зданий, сооружений, видов проектных работ), включаемых</w:t>
      </w:r>
      <w:r w:rsidR="00BD225F" w:rsidRPr="00C35E54">
        <w:t xml:space="preserve"> в </w:t>
      </w:r>
      <w:r w:rsidR="00D944FC" w:rsidRPr="00C35E54">
        <w:t>МНЗ на проектные работы</w:t>
      </w:r>
      <w:r w:rsidR="009621B1" w:rsidRPr="00C35E54">
        <w:t xml:space="preserve">, </w:t>
      </w:r>
      <w:r w:rsidR="00243895" w:rsidRPr="00C35E54">
        <w:t xml:space="preserve">устанавливаются </w:t>
      </w:r>
      <w:r w:rsidR="00E25253" w:rsidRPr="00C35E54">
        <w:t xml:space="preserve">разработчиком </w:t>
      </w:r>
      <w:r w:rsidR="00BD225F" w:rsidRPr="00C35E54">
        <w:t>с </w:t>
      </w:r>
      <w:r w:rsidR="00243895" w:rsidRPr="00C35E54">
        <w:t>учетом</w:t>
      </w:r>
      <w:r w:rsidR="00143335" w:rsidRPr="00C35E54">
        <w:t xml:space="preserve"> </w:t>
      </w:r>
      <w:r w:rsidR="00243895" w:rsidRPr="00C35E54">
        <w:t>предложений заинтересованных организаций</w:t>
      </w:r>
      <w:r w:rsidR="00106B1D" w:rsidRPr="00C35E54">
        <w:t xml:space="preserve">. </w:t>
      </w:r>
      <w:r w:rsidR="00143335" w:rsidRPr="00C35E54">
        <w:t>Данная номенклатура уточн</w:t>
      </w:r>
      <w:r w:rsidR="00FB7075">
        <w:t>яется</w:t>
      </w:r>
      <w:r w:rsidR="003E0BFB" w:rsidRPr="00C35E54">
        <w:t>, укрупн</w:t>
      </w:r>
      <w:r w:rsidR="00FB7075">
        <w:t>яется</w:t>
      </w:r>
      <w:r w:rsidR="00BD225F" w:rsidRPr="00C35E54">
        <w:t xml:space="preserve"> или </w:t>
      </w:r>
      <w:r w:rsidR="003E0BFB" w:rsidRPr="00C35E54">
        <w:t>детализир</w:t>
      </w:r>
      <w:r w:rsidR="00FB7075">
        <w:t>уется</w:t>
      </w:r>
      <w:r w:rsidR="003E0BFB" w:rsidRPr="00C35E54">
        <w:t xml:space="preserve"> </w:t>
      </w:r>
      <w:r w:rsidR="00143335" w:rsidRPr="00C35E54">
        <w:t xml:space="preserve">разработчиком </w:t>
      </w:r>
      <w:r w:rsidR="00BD225F" w:rsidRPr="00C35E54">
        <w:t>в </w:t>
      </w:r>
      <w:r w:rsidR="00143335" w:rsidRPr="00C35E54">
        <w:t>процесс</w:t>
      </w:r>
      <w:r w:rsidR="00685F5D" w:rsidRPr="00C35E54">
        <w:t>е</w:t>
      </w:r>
      <w:r w:rsidR="00143335" w:rsidRPr="00C35E54">
        <w:t xml:space="preserve"> </w:t>
      </w:r>
      <w:r w:rsidR="0099195B" w:rsidRPr="00C35E54">
        <w:t xml:space="preserve">его </w:t>
      </w:r>
      <w:r w:rsidR="00685F5D" w:rsidRPr="00C35E54">
        <w:t>разработк</w:t>
      </w:r>
      <w:r w:rsidRPr="00C35E54">
        <w:t>и;</w:t>
      </w:r>
    </w:p>
    <w:p w:rsidR="00A57325" w:rsidRPr="00C35E54" w:rsidRDefault="005C6A0B" w:rsidP="00C173E2">
      <w:pPr>
        <w:pStyle w:val="33"/>
        <w:spacing w:line="264" w:lineRule="auto"/>
      </w:pPr>
      <w:r w:rsidRPr="00C35E54">
        <w:t>2</w:t>
      </w:r>
      <w:r w:rsidR="000450FB" w:rsidRPr="00C35E54">
        <w:t>)</w:t>
      </w:r>
      <w:r w:rsidRPr="00C35E54">
        <w:t xml:space="preserve"> </w:t>
      </w:r>
      <w:r w:rsidR="000450FB" w:rsidRPr="00C35E54">
        <w:t>у</w:t>
      </w:r>
      <w:r w:rsidR="00A57325" w:rsidRPr="00C35E54">
        <w:t>крупнение номенклатуры объектов, включаемых</w:t>
      </w:r>
      <w:r w:rsidR="00BD225F" w:rsidRPr="00C35E54">
        <w:t xml:space="preserve"> в </w:t>
      </w:r>
      <w:r w:rsidR="00D944FC" w:rsidRPr="00C35E54">
        <w:t>МНЗ на проектные работы</w:t>
      </w:r>
      <w:r w:rsidR="00A57325" w:rsidRPr="00C35E54">
        <w:t>, производит</w:t>
      </w:r>
      <w:r w:rsidRPr="00C35E54">
        <w:t>ся</w:t>
      </w:r>
      <w:r w:rsidR="000E4FD3" w:rsidRPr="00C35E54">
        <w:t xml:space="preserve"> </w:t>
      </w:r>
      <w:r w:rsidR="00A57325" w:rsidRPr="00C35E54">
        <w:t>путем группировки объектов</w:t>
      </w:r>
      <w:r w:rsidR="00892CEB" w:rsidRPr="00C35E54">
        <w:t xml:space="preserve"> по </w:t>
      </w:r>
      <w:r w:rsidR="00A57325" w:rsidRPr="00C35E54">
        <w:t>вид</w:t>
      </w:r>
      <w:r w:rsidR="00B80D99" w:rsidRPr="00C35E54">
        <w:t>ам функционального назначения, видам</w:t>
      </w:r>
      <w:r w:rsidR="00A57325" w:rsidRPr="00C35E54">
        <w:t xml:space="preserve"> производства</w:t>
      </w:r>
      <w:r w:rsidR="00BD225F" w:rsidRPr="00C35E54">
        <w:t xml:space="preserve"> или</w:t>
      </w:r>
      <w:r w:rsidR="00892CEB" w:rsidRPr="00C35E54">
        <w:t xml:space="preserve"> по </w:t>
      </w:r>
      <w:r w:rsidR="00A57325" w:rsidRPr="00C35E54">
        <w:t>отрасли при</w:t>
      </w:r>
      <w:r w:rsidR="00892CEB" w:rsidRPr="00C35E54">
        <w:t> </w:t>
      </w:r>
      <w:r w:rsidR="00A57325" w:rsidRPr="00C35E54">
        <w:t>условии возможности усреднения стоимостных показателей проектных работ</w:t>
      </w:r>
      <w:r w:rsidR="00892CEB" w:rsidRPr="00C35E54">
        <w:t xml:space="preserve"> по </w:t>
      </w:r>
      <w:r w:rsidR="000450FB" w:rsidRPr="00C35E54">
        <w:t>объектам группы;</w:t>
      </w:r>
    </w:p>
    <w:p w:rsidR="00937240" w:rsidRPr="00C35E54" w:rsidRDefault="000450FB" w:rsidP="00C173E2">
      <w:pPr>
        <w:pStyle w:val="33"/>
        <w:spacing w:line="264" w:lineRule="auto"/>
      </w:pPr>
      <w:r w:rsidRPr="00C35E54">
        <w:t>3)</w:t>
      </w:r>
      <w:r w:rsidR="005C6A0B" w:rsidRPr="00C35E54">
        <w:t xml:space="preserve"> </w:t>
      </w:r>
      <w:r w:rsidRPr="00C35E54">
        <w:t>д</w:t>
      </w:r>
      <w:r w:rsidR="001879D7" w:rsidRPr="00C35E54">
        <w:t>етализаци</w:t>
      </w:r>
      <w:r w:rsidR="00FB7075">
        <w:t>я</w:t>
      </w:r>
      <w:r w:rsidR="001879D7" w:rsidRPr="00C35E54">
        <w:t xml:space="preserve"> </w:t>
      </w:r>
      <w:r w:rsidR="00BE4E4D" w:rsidRPr="00C35E54">
        <w:t>номенклатуры объектов, включаемых</w:t>
      </w:r>
      <w:r w:rsidR="00BD225F" w:rsidRPr="00C35E54">
        <w:t xml:space="preserve"> в </w:t>
      </w:r>
      <w:r w:rsidR="00D944FC" w:rsidRPr="00C35E54">
        <w:t>МНЗ на проектные работы</w:t>
      </w:r>
      <w:r w:rsidR="00BE4E4D" w:rsidRPr="00C35E54">
        <w:t>, производит</w:t>
      </w:r>
      <w:r w:rsidR="00FB7075">
        <w:t>ся</w:t>
      </w:r>
      <w:r w:rsidR="000E4FD3" w:rsidRPr="00C35E54">
        <w:t xml:space="preserve"> </w:t>
      </w:r>
      <w:r w:rsidR="00BE4E4D" w:rsidRPr="00C35E54">
        <w:t>путем выделения отдельных объектов</w:t>
      </w:r>
      <w:r w:rsidR="00BD225F" w:rsidRPr="00C35E54">
        <w:t xml:space="preserve"> с </w:t>
      </w:r>
      <w:r w:rsidR="00BE4E4D" w:rsidRPr="00C35E54">
        <w:t>отличительными техническими</w:t>
      </w:r>
      <w:r w:rsidR="00BD225F" w:rsidRPr="00C35E54">
        <w:t xml:space="preserve"> и </w:t>
      </w:r>
      <w:r w:rsidR="00012C20" w:rsidRPr="00C35E54">
        <w:t>(</w:t>
      </w:r>
      <w:r w:rsidR="00437541" w:rsidRPr="00C35E54">
        <w:t>или</w:t>
      </w:r>
      <w:r w:rsidR="00012C20" w:rsidRPr="00C35E54">
        <w:t>)</w:t>
      </w:r>
      <w:r w:rsidR="00437541" w:rsidRPr="00C35E54">
        <w:t xml:space="preserve"> функциональными характеристиками</w:t>
      </w:r>
      <w:r w:rsidR="00BE4E4D" w:rsidRPr="00C35E54">
        <w:t>, оказывающими существенное влияние</w:t>
      </w:r>
      <w:r w:rsidR="00BD225F" w:rsidRPr="00C35E54">
        <w:t xml:space="preserve"> на </w:t>
      </w:r>
      <w:r w:rsidR="00BE4E4D" w:rsidRPr="00C35E54">
        <w:t>трудоемкость проектных работ</w:t>
      </w:r>
      <w:r w:rsidR="00437541" w:rsidRPr="00C35E54">
        <w:t>,</w:t>
      </w:r>
      <w:r w:rsidR="00BD225F" w:rsidRPr="00C35E54">
        <w:t xml:space="preserve"> и для </w:t>
      </w:r>
      <w:r w:rsidR="00437541" w:rsidRPr="00C35E54">
        <w:t>которых отсутствует возможность усреднения стоимостных пок</w:t>
      </w:r>
      <w:r w:rsidR="00FB2AF2" w:rsidRPr="00C35E54">
        <w:t>азателей проектных работ;</w:t>
      </w:r>
    </w:p>
    <w:p w:rsidR="00337E72" w:rsidRPr="00C35E54" w:rsidRDefault="00FB2AF2" w:rsidP="00C173E2">
      <w:pPr>
        <w:pStyle w:val="33"/>
        <w:spacing w:line="264" w:lineRule="auto"/>
      </w:pPr>
      <w:r w:rsidRPr="00C35E54">
        <w:t>4)</w:t>
      </w:r>
      <w:r w:rsidR="005C6A0B" w:rsidRPr="00C35E54">
        <w:t xml:space="preserve"> </w:t>
      </w:r>
      <w:r w:rsidRPr="00C35E54">
        <w:t>н</w:t>
      </w:r>
      <w:r w:rsidR="00337E72" w:rsidRPr="00C35E54">
        <w:t>аименования объектов (зданий, сооружений, видов проектных работ), включаемых</w:t>
      </w:r>
      <w:r w:rsidR="00BD225F" w:rsidRPr="00C35E54">
        <w:t xml:space="preserve"> в </w:t>
      </w:r>
      <w:r w:rsidR="00D944FC" w:rsidRPr="00C35E54">
        <w:t>МНЗ на проектные работы</w:t>
      </w:r>
      <w:r w:rsidR="00337E72" w:rsidRPr="00C35E54">
        <w:t xml:space="preserve">, </w:t>
      </w:r>
      <w:r w:rsidR="00FB7075">
        <w:t>следует</w:t>
      </w:r>
      <w:r w:rsidR="00FB7075" w:rsidRPr="00C35E54">
        <w:t xml:space="preserve"> </w:t>
      </w:r>
      <w:r w:rsidR="00337E72" w:rsidRPr="00C35E54">
        <w:t>указывать</w:t>
      </w:r>
      <w:r w:rsidR="00BD225F" w:rsidRPr="00C35E54">
        <w:t xml:space="preserve"> в </w:t>
      </w:r>
      <w:r w:rsidR="00337E72" w:rsidRPr="00C35E54">
        <w:t>соответствии</w:t>
      </w:r>
      <w:r w:rsidR="00BD225F" w:rsidRPr="00C35E54">
        <w:t xml:space="preserve"> с </w:t>
      </w:r>
      <w:r w:rsidR="00337E72" w:rsidRPr="00C35E54">
        <w:t xml:space="preserve">их наименованиями, предусмотренными соответствующими нормативными документами, регламентирующими </w:t>
      </w:r>
      <w:r w:rsidR="00905A27" w:rsidRPr="00C35E54">
        <w:t>подготовку</w:t>
      </w:r>
      <w:r w:rsidR="00337E72" w:rsidRPr="00C35E54">
        <w:t xml:space="preserve"> проектной</w:t>
      </w:r>
      <w:r w:rsidR="00BD225F" w:rsidRPr="00C35E54">
        <w:t xml:space="preserve"> и </w:t>
      </w:r>
      <w:r w:rsidR="00337E72" w:rsidRPr="00C35E54">
        <w:t>рабочей документации</w:t>
      </w:r>
      <w:r w:rsidR="00892CEB" w:rsidRPr="00C35E54">
        <w:t xml:space="preserve"> по </w:t>
      </w:r>
      <w:r w:rsidR="00337E72" w:rsidRPr="00C35E54">
        <w:t>данным объектам (СП, ГОСТ</w:t>
      </w:r>
      <w:r w:rsidR="00BD225F" w:rsidRPr="00C35E54">
        <w:t xml:space="preserve"> и </w:t>
      </w:r>
      <w:r w:rsidR="00337E72" w:rsidRPr="00C35E54">
        <w:t>др</w:t>
      </w:r>
      <w:r w:rsidR="001D0DBB" w:rsidRPr="00C35E54">
        <w:t>угие</w:t>
      </w:r>
      <w:r w:rsidR="00337E72" w:rsidRPr="00C35E54">
        <w:t>)</w:t>
      </w:r>
      <w:r w:rsidR="006979C3" w:rsidRPr="00C35E54">
        <w:t>,</w:t>
      </w:r>
      <w:r w:rsidR="008B41CF" w:rsidRPr="00C35E54">
        <w:t xml:space="preserve"> </w:t>
      </w:r>
      <w:r w:rsidR="005E7632" w:rsidRPr="00C35E54">
        <w:t xml:space="preserve">которые </w:t>
      </w:r>
      <w:r w:rsidR="008B41CF" w:rsidRPr="00C35E54">
        <w:t>действую</w:t>
      </w:r>
      <w:r w:rsidR="005E7632" w:rsidRPr="00C35E54">
        <w:t>т</w:t>
      </w:r>
      <w:r w:rsidR="00BD225F" w:rsidRPr="00C35E54">
        <w:t xml:space="preserve"> на </w:t>
      </w:r>
      <w:r w:rsidR="008B41CF" w:rsidRPr="00C35E54">
        <w:t>дату</w:t>
      </w:r>
      <w:r w:rsidR="006F0C7F" w:rsidRPr="00C35E54">
        <w:t xml:space="preserve"> </w:t>
      </w:r>
      <w:r w:rsidR="00BC49D7" w:rsidRPr="00C35E54">
        <w:t xml:space="preserve">представления </w:t>
      </w:r>
      <w:r w:rsidR="002F1D32" w:rsidRPr="00C35E54">
        <w:t>МНЗ на проектные работы</w:t>
      </w:r>
      <w:r w:rsidR="004D50AF" w:rsidRPr="00C35E54">
        <w:t xml:space="preserve"> </w:t>
      </w:r>
      <w:r w:rsidR="00BD225F" w:rsidRPr="00C35E54">
        <w:t>на </w:t>
      </w:r>
      <w:r w:rsidRPr="00C35E54">
        <w:t>утверждение.</w:t>
      </w:r>
    </w:p>
    <w:p w:rsidR="00D13166" w:rsidRPr="00C35E54" w:rsidRDefault="00D13166" w:rsidP="00C173E2">
      <w:pPr>
        <w:pStyle w:val="2"/>
      </w:pPr>
      <w:r w:rsidRPr="00C35E54">
        <w:t>Выбор натурального показателя объекта</w:t>
      </w:r>
      <w:r w:rsidR="00FB2AF2" w:rsidRPr="00C35E54">
        <w:t>,</w:t>
      </w:r>
      <w:r w:rsidRPr="00C35E54">
        <w:t xml:space="preserve"> </w:t>
      </w:r>
      <w:r w:rsidR="00FB2AF2" w:rsidRPr="00C35E54">
        <w:t>включаемого в </w:t>
      </w:r>
      <w:r w:rsidR="002F1D32" w:rsidRPr="00C35E54">
        <w:t>МНЗ на проектные работы</w:t>
      </w:r>
      <w:r w:rsidR="00FB2AF2" w:rsidRPr="00C35E54">
        <w:t xml:space="preserve">, </w:t>
      </w:r>
      <w:r w:rsidRPr="00C35E54">
        <w:t>осуществляется разработчиком путем установления зависимости цены проектных работ</w:t>
      </w:r>
      <w:r w:rsidR="00BD225F" w:rsidRPr="00C35E54">
        <w:t xml:space="preserve"> от </w:t>
      </w:r>
      <w:r w:rsidRPr="00C35E54">
        <w:t>натурального показателя</w:t>
      </w:r>
      <w:r w:rsidR="00BD225F" w:rsidRPr="00C35E54">
        <w:t xml:space="preserve"> и </w:t>
      </w:r>
      <w:r w:rsidRPr="00C35E54">
        <w:t>подтверждается соответствующими расчетными обоснованиями.</w:t>
      </w:r>
    </w:p>
    <w:p w:rsidR="00906080" w:rsidRPr="00C35E54" w:rsidRDefault="00906080" w:rsidP="00C173E2">
      <w:pPr>
        <w:pStyle w:val="2"/>
      </w:pPr>
      <w:r w:rsidRPr="00C35E54">
        <w:lastRenderedPageBreak/>
        <w:t>Натуральный показатель объекта принима</w:t>
      </w:r>
      <w:r w:rsidR="00FB7075">
        <w:rPr>
          <w:lang w:val="ru-RU"/>
        </w:rPr>
        <w:t>ет</w:t>
      </w:r>
      <w:r w:rsidRPr="00C35E54">
        <w:t>ся с учетом обеспечения простоты расчета цены проектных работ и возможности определения его величины по данным проектной документации.</w:t>
      </w:r>
    </w:p>
    <w:p w:rsidR="00906080" w:rsidRPr="00C35E54" w:rsidRDefault="00906080" w:rsidP="00C173E2">
      <w:pPr>
        <w:pStyle w:val="2"/>
      </w:pPr>
      <w:r w:rsidRPr="00C35E54">
        <w:t xml:space="preserve">В зависимости от типов и функционального назначения зданий и сооружений  </w:t>
      </w:r>
      <w:r w:rsidR="00C74025">
        <w:rPr>
          <w:lang w:val="ru-RU"/>
        </w:rPr>
        <w:t xml:space="preserve">следует </w:t>
      </w:r>
      <w:r w:rsidRPr="00C35E54">
        <w:t>использовать следующие натуральные показатели:</w:t>
      </w:r>
    </w:p>
    <w:p w:rsidR="00906080" w:rsidRPr="00C35E54" w:rsidRDefault="003163A3" w:rsidP="00C173E2">
      <w:pPr>
        <w:pStyle w:val="2"/>
        <w:numPr>
          <w:ilvl w:val="0"/>
          <w:numId w:val="0"/>
        </w:numPr>
        <w:ind w:firstLine="709"/>
      </w:pPr>
      <w:r>
        <w:rPr>
          <w:lang w:val="ru-RU"/>
        </w:rPr>
        <w:t>1</w:t>
      </w:r>
      <w:r w:rsidR="00906080" w:rsidRPr="00C35E54">
        <w:t>) общая площадь здания или сооружения (кв. метра);</w:t>
      </w:r>
    </w:p>
    <w:p w:rsidR="00906080" w:rsidRPr="00C35E54" w:rsidRDefault="003163A3" w:rsidP="00C173E2">
      <w:pPr>
        <w:pStyle w:val="2"/>
        <w:numPr>
          <w:ilvl w:val="0"/>
          <w:numId w:val="0"/>
        </w:numPr>
        <w:ind w:firstLine="709"/>
      </w:pPr>
      <w:r>
        <w:rPr>
          <w:lang w:val="ru-RU"/>
        </w:rPr>
        <w:t>2</w:t>
      </w:r>
      <w:r w:rsidR="00906080" w:rsidRPr="00C35E54">
        <w:t>) строительный объем здания или сооружений (куб. метра);</w:t>
      </w:r>
    </w:p>
    <w:p w:rsidR="00906080" w:rsidRPr="00C35E54" w:rsidRDefault="003163A3" w:rsidP="00C173E2">
      <w:pPr>
        <w:pStyle w:val="2"/>
        <w:numPr>
          <w:ilvl w:val="0"/>
          <w:numId w:val="0"/>
        </w:numPr>
        <w:ind w:firstLine="709"/>
      </w:pPr>
      <w:r>
        <w:rPr>
          <w:lang w:val="ru-RU"/>
        </w:rPr>
        <w:t>3</w:t>
      </w:r>
      <w:r w:rsidR="00906080" w:rsidRPr="00C35E54">
        <w:t>) протяженность (погонный км, погонный метр);</w:t>
      </w:r>
    </w:p>
    <w:p w:rsidR="00906080" w:rsidRPr="00C35E54" w:rsidRDefault="003163A3" w:rsidP="00C173E2">
      <w:pPr>
        <w:pStyle w:val="2"/>
        <w:numPr>
          <w:ilvl w:val="0"/>
          <w:numId w:val="0"/>
        </w:numPr>
        <w:ind w:firstLine="709"/>
      </w:pPr>
      <w:r>
        <w:rPr>
          <w:lang w:val="ru-RU"/>
        </w:rPr>
        <w:t>4</w:t>
      </w:r>
      <w:r w:rsidR="00906080" w:rsidRPr="00C35E54">
        <w:t>) вместимость (количество мест, количество посещений в смену и так далее);</w:t>
      </w:r>
    </w:p>
    <w:p w:rsidR="00906080" w:rsidRPr="00C35E54" w:rsidRDefault="003163A3" w:rsidP="00C173E2">
      <w:pPr>
        <w:pStyle w:val="2"/>
        <w:numPr>
          <w:ilvl w:val="0"/>
          <w:numId w:val="0"/>
        </w:numPr>
        <w:ind w:firstLine="709"/>
      </w:pPr>
      <w:r>
        <w:rPr>
          <w:lang w:val="ru-RU"/>
        </w:rPr>
        <w:t>5</w:t>
      </w:r>
      <w:r w:rsidR="00906080" w:rsidRPr="00C35E54">
        <w:t>) годовой объем выпускаемой продукции;</w:t>
      </w:r>
    </w:p>
    <w:p w:rsidR="00906080" w:rsidRPr="00C35E54" w:rsidRDefault="003163A3" w:rsidP="00C173E2">
      <w:pPr>
        <w:pStyle w:val="2"/>
        <w:numPr>
          <w:ilvl w:val="0"/>
          <w:numId w:val="0"/>
        </w:numPr>
        <w:ind w:firstLine="709"/>
      </w:pPr>
      <w:r>
        <w:rPr>
          <w:lang w:val="ru-RU"/>
        </w:rPr>
        <w:t>6</w:t>
      </w:r>
      <w:r w:rsidR="00906080" w:rsidRPr="00C35E54">
        <w:t>) мощность (куб. метра в час, Гкал/час, МВт);</w:t>
      </w:r>
    </w:p>
    <w:p w:rsidR="00906080" w:rsidRPr="00C35E54" w:rsidRDefault="003163A3" w:rsidP="00C173E2">
      <w:pPr>
        <w:pStyle w:val="2"/>
        <w:numPr>
          <w:ilvl w:val="0"/>
          <w:numId w:val="0"/>
        </w:numPr>
        <w:ind w:firstLine="709"/>
      </w:pPr>
      <w:r>
        <w:rPr>
          <w:lang w:val="ru-RU" w:bidi="ru-RU"/>
        </w:rPr>
        <w:t>7</w:t>
      </w:r>
      <w:r w:rsidR="00906080" w:rsidRPr="00C35E54">
        <w:rPr>
          <w:lang w:bidi="ru-RU"/>
        </w:rPr>
        <w:t>) д</w:t>
      </w:r>
      <w:r w:rsidR="00906080" w:rsidRPr="00C35E54">
        <w:t>ругие показатели, наиболее полно отражающие специфику того или иного объекта.</w:t>
      </w:r>
    </w:p>
    <w:p w:rsidR="00312DDC" w:rsidRPr="00C35E54" w:rsidRDefault="00F17848" w:rsidP="00C173E2">
      <w:pPr>
        <w:pStyle w:val="2"/>
      </w:pPr>
      <w:r w:rsidRPr="00C35E54">
        <w:t>Актуализация</w:t>
      </w:r>
      <w:r w:rsidR="00B949D2" w:rsidRPr="00C35E54">
        <w:t xml:space="preserve"> </w:t>
      </w:r>
      <w:r w:rsidR="001921CC" w:rsidRPr="00C35E54">
        <w:t>(</w:t>
      </w:r>
      <w:r w:rsidRPr="00C35E54">
        <w:t>корректировка</w:t>
      </w:r>
      <w:r w:rsidR="001921CC" w:rsidRPr="00C35E54">
        <w:t>)</w:t>
      </w:r>
      <w:r w:rsidR="00312DDC" w:rsidRPr="00C35E54">
        <w:t xml:space="preserve"> </w:t>
      </w:r>
      <w:r w:rsidR="001921CC" w:rsidRPr="00C35E54">
        <w:t>действующе</w:t>
      </w:r>
      <w:r w:rsidR="002F1D32" w:rsidRPr="00C35E54">
        <w:rPr>
          <w:lang w:val="ru-RU"/>
        </w:rPr>
        <w:t>й</w:t>
      </w:r>
      <w:r w:rsidR="001921CC" w:rsidRPr="00C35E54">
        <w:t xml:space="preserve"> </w:t>
      </w:r>
      <w:r w:rsidR="002F1D32" w:rsidRPr="00C35E54">
        <w:t>МНЗ на проектные работы</w:t>
      </w:r>
      <w:r w:rsidR="00312DDC" w:rsidRPr="00C35E54">
        <w:t xml:space="preserve"> </w:t>
      </w:r>
      <w:r w:rsidR="00B949D2" w:rsidRPr="00C35E54">
        <w:t>осуществля</w:t>
      </w:r>
      <w:r w:rsidR="000A03E6" w:rsidRPr="00C35E54">
        <w:rPr>
          <w:lang w:val="ru-RU"/>
        </w:rPr>
        <w:t xml:space="preserve">ется </w:t>
      </w:r>
      <w:r w:rsidR="00BD225F" w:rsidRPr="00C35E54">
        <w:t>в </w:t>
      </w:r>
      <w:r w:rsidR="001921CC" w:rsidRPr="00C35E54">
        <w:t>следующих случаях:</w:t>
      </w:r>
    </w:p>
    <w:p w:rsidR="001921CC" w:rsidRPr="00C35E54" w:rsidRDefault="00FB2AF2" w:rsidP="00C173E2">
      <w:pPr>
        <w:tabs>
          <w:tab w:val="left" w:pos="1134"/>
          <w:tab w:val="left" w:pos="1418"/>
          <w:tab w:val="left" w:pos="1701"/>
        </w:tabs>
        <w:spacing w:after="0" w:line="264" w:lineRule="auto"/>
        <w:ind w:firstLine="709"/>
        <w:contextualSpacing/>
        <w:jc w:val="both"/>
        <w:rPr>
          <w:rFonts w:ascii="Times New Roman" w:eastAsia="Times New Roman" w:hAnsi="Times New Roman"/>
          <w:sz w:val="28"/>
          <w:szCs w:val="24"/>
          <w:lang w:eastAsia="ru-RU"/>
        </w:rPr>
      </w:pPr>
      <w:r w:rsidRPr="00C35E54">
        <w:rPr>
          <w:rFonts w:ascii="Times New Roman" w:eastAsia="Times New Roman" w:hAnsi="Times New Roman"/>
          <w:sz w:val="28"/>
          <w:szCs w:val="24"/>
          <w:lang w:eastAsia="ru-RU"/>
        </w:rPr>
        <w:t>1</w:t>
      </w:r>
      <w:r w:rsidR="00F17848" w:rsidRPr="00C35E54">
        <w:rPr>
          <w:rFonts w:ascii="Times New Roman" w:eastAsia="Times New Roman" w:hAnsi="Times New Roman"/>
          <w:sz w:val="28"/>
          <w:szCs w:val="24"/>
          <w:lang w:eastAsia="ru-RU"/>
        </w:rPr>
        <w:t xml:space="preserve">) </w:t>
      </w:r>
      <w:r w:rsidR="001921CC" w:rsidRPr="00C35E54">
        <w:rPr>
          <w:rFonts w:ascii="Times New Roman" w:eastAsia="Times New Roman" w:hAnsi="Times New Roman"/>
          <w:sz w:val="28"/>
          <w:szCs w:val="24"/>
          <w:lang w:eastAsia="ru-RU"/>
        </w:rPr>
        <w:t>необходимост</w:t>
      </w:r>
      <w:r w:rsidR="00BF385C" w:rsidRPr="00C35E54">
        <w:rPr>
          <w:rFonts w:ascii="Times New Roman" w:eastAsia="Times New Roman" w:hAnsi="Times New Roman"/>
          <w:sz w:val="28"/>
          <w:szCs w:val="24"/>
          <w:lang w:eastAsia="ru-RU"/>
        </w:rPr>
        <w:t>ь</w:t>
      </w:r>
      <w:r w:rsidR="001921CC" w:rsidRPr="00C35E54">
        <w:rPr>
          <w:rFonts w:ascii="Times New Roman" w:eastAsia="Times New Roman" w:hAnsi="Times New Roman"/>
          <w:sz w:val="28"/>
          <w:szCs w:val="24"/>
          <w:lang w:eastAsia="ru-RU"/>
        </w:rPr>
        <w:t xml:space="preserve"> расширения номенклатуры объектов</w:t>
      </w:r>
      <w:r w:rsidR="007659D3" w:rsidRPr="00C35E54">
        <w:rPr>
          <w:rFonts w:ascii="Times New Roman" w:eastAsia="Times New Roman" w:hAnsi="Times New Roman"/>
          <w:sz w:val="28"/>
          <w:szCs w:val="24"/>
          <w:lang w:eastAsia="ru-RU"/>
        </w:rPr>
        <w:t xml:space="preserve">, предусмотренных </w:t>
      </w:r>
      <w:r w:rsidR="002F1D32" w:rsidRPr="00C35E54">
        <w:rPr>
          <w:rFonts w:ascii="Times New Roman" w:eastAsia="Times New Roman" w:hAnsi="Times New Roman"/>
          <w:sz w:val="28"/>
          <w:szCs w:val="24"/>
          <w:lang w:eastAsia="ru-RU"/>
        </w:rPr>
        <w:t>МНЗ на проектные работы</w:t>
      </w:r>
      <w:r w:rsidR="007659D3" w:rsidRPr="00C35E54">
        <w:rPr>
          <w:rFonts w:ascii="Times New Roman" w:eastAsia="Times New Roman" w:hAnsi="Times New Roman"/>
          <w:sz w:val="28"/>
          <w:szCs w:val="24"/>
          <w:lang w:eastAsia="ru-RU"/>
        </w:rPr>
        <w:t>;</w:t>
      </w:r>
    </w:p>
    <w:p w:rsidR="00720CD4" w:rsidRPr="00C35E54" w:rsidRDefault="00FB2AF2" w:rsidP="00C173E2">
      <w:pPr>
        <w:tabs>
          <w:tab w:val="left" w:pos="1134"/>
          <w:tab w:val="left" w:pos="1418"/>
          <w:tab w:val="left" w:pos="1701"/>
        </w:tabs>
        <w:spacing w:after="0" w:line="264" w:lineRule="auto"/>
        <w:ind w:firstLine="709"/>
        <w:contextualSpacing/>
        <w:jc w:val="both"/>
        <w:rPr>
          <w:rFonts w:ascii="Times New Roman" w:eastAsia="Times New Roman" w:hAnsi="Times New Roman"/>
          <w:sz w:val="28"/>
          <w:szCs w:val="24"/>
          <w:lang w:eastAsia="ru-RU"/>
        </w:rPr>
      </w:pPr>
      <w:r w:rsidRPr="00C35E54">
        <w:rPr>
          <w:rFonts w:ascii="Times New Roman" w:eastAsia="Times New Roman" w:hAnsi="Times New Roman"/>
          <w:sz w:val="28"/>
          <w:szCs w:val="24"/>
          <w:lang w:eastAsia="ru-RU"/>
        </w:rPr>
        <w:t>2</w:t>
      </w:r>
      <w:r w:rsidR="006B2A27" w:rsidRPr="00C35E54">
        <w:rPr>
          <w:rFonts w:ascii="Times New Roman" w:eastAsia="Times New Roman" w:hAnsi="Times New Roman"/>
          <w:sz w:val="28"/>
          <w:szCs w:val="24"/>
          <w:lang w:eastAsia="ru-RU"/>
        </w:rPr>
        <w:t xml:space="preserve">) </w:t>
      </w:r>
      <w:r w:rsidR="009349B5" w:rsidRPr="00C35E54">
        <w:rPr>
          <w:rFonts w:ascii="Times New Roman" w:eastAsia="Times New Roman" w:hAnsi="Times New Roman"/>
          <w:sz w:val="28"/>
          <w:szCs w:val="24"/>
          <w:lang w:eastAsia="ru-RU"/>
        </w:rPr>
        <w:t>ввод</w:t>
      </w:r>
      <w:r w:rsidR="00BD225F" w:rsidRPr="00C35E54">
        <w:rPr>
          <w:rFonts w:ascii="Times New Roman" w:eastAsia="Times New Roman" w:hAnsi="Times New Roman"/>
          <w:sz w:val="28"/>
          <w:szCs w:val="24"/>
          <w:lang w:eastAsia="ru-RU"/>
        </w:rPr>
        <w:t xml:space="preserve"> в </w:t>
      </w:r>
      <w:r w:rsidR="009349B5" w:rsidRPr="00C35E54">
        <w:rPr>
          <w:rFonts w:ascii="Times New Roman" w:eastAsia="Times New Roman" w:hAnsi="Times New Roman"/>
          <w:sz w:val="28"/>
          <w:szCs w:val="24"/>
          <w:lang w:eastAsia="ru-RU"/>
        </w:rPr>
        <w:t>действие нового нормативного документа, регламентирующего состав</w:t>
      </w:r>
      <w:r w:rsidR="00BD225F" w:rsidRPr="00C35E54">
        <w:rPr>
          <w:rFonts w:ascii="Times New Roman" w:eastAsia="Times New Roman" w:hAnsi="Times New Roman"/>
          <w:sz w:val="28"/>
          <w:szCs w:val="24"/>
          <w:lang w:eastAsia="ru-RU"/>
        </w:rPr>
        <w:t xml:space="preserve"> и </w:t>
      </w:r>
      <w:r w:rsidR="009349B5" w:rsidRPr="00C35E54">
        <w:rPr>
          <w:rFonts w:ascii="Times New Roman" w:eastAsia="Times New Roman" w:hAnsi="Times New Roman"/>
          <w:sz w:val="28"/>
          <w:szCs w:val="24"/>
          <w:lang w:eastAsia="ru-RU"/>
        </w:rPr>
        <w:t>объем работ</w:t>
      </w:r>
      <w:r w:rsidR="00892CEB" w:rsidRPr="00C35E54">
        <w:rPr>
          <w:rFonts w:ascii="Times New Roman" w:eastAsia="Times New Roman" w:hAnsi="Times New Roman"/>
          <w:sz w:val="28"/>
          <w:szCs w:val="24"/>
          <w:lang w:eastAsia="ru-RU"/>
        </w:rPr>
        <w:t xml:space="preserve"> по </w:t>
      </w:r>
      <w:r w:rsidR="009349B5" w:rsidRPr="00C35E54">
        <w:rPr>
          <w:rFonts w:ascii="Times New Roman" w:eastAsia="Times New Roman" w:hAnsi="Times New Roman"/>
          <w:sz w:val="28"/>
          <w:szCs w:val="24"/>
          <w:lang w:eastAsia="ru-RU"/>
        </w:rPr>
        <w:t>подготовке проектной документации</w:t>
      </w:r>
      <w:r w:rsidR="00BD225F" w:rsidRPr="00C35E54">
        <w:rPr>
          <w:rFonts w:ascii="Times New Roman" w:eastAsia="Times New Roman" w:hAnsi="Times New Roman"/>
          <w:sz w:val="28"/>
          <w:szCs w:val="24"/>
          <w:lang w:eastAsia="ru-RU"/>
        </w:rPr>
        <w:t xml:space="preserve"> для </w:t>
      </w:r>
      <w:r w:rsidR="009349B5" w:rsidRPr="00C35E54">
        <w:rPr>
          <w:rFonts w:ascii="Times New Roman" w:eastAsia="Times New Roman" w:hAnsi="Times New Roman"/>
          <w:sz w:val="28"/>
          <w:szCs w:val="24"/>
          <w:lang w:eastAsia="ru-RU"/>
        </w:rPr>
        <w:t xml:space="preserve">строительства объектов, предусмотренных </w:t>
      </w:r>
      <w:r w:rsidR="002F1D32" w:rsidRPr="00C35E54">
        <w:rPr>
          <w:rFonts w:ascii="Times New Roman" w:eastAsia="Times New Roman" w:hAnsi="Times New Roman"/>
          <w:sz w:val="28"/>
          <w:szCs w:val="24"/>
          <w:lang w:eastAsia="ru-RU"/>
        </w:rPr>
        <w:t>МНЗ на проектные работы</w:t>
      </w:r>
      <w:r w:rsidR="009349B5" w:rsidRPr="00C35E54">
        <w:rPr>
          <w:rFonts w:ascii="Times New Roman" w:eastAsia="Times New Roman" w:hAnsi="Times New Roman"/>
          <w:sz w:val="28"/>
          <w:szCs w:val="24"/>
          <w:lang w:eastAsia="ru-RU"/>
        </w:rPr>
        <w:t>, либо внесение изм</w:t>
      </w:r>
      <w:r w:rsidR="00563F9B" w:rsidRPr="00C35E54">
        <w:rPr>
          <w:rFonts w:ascii="Times New Roman" w:eastAsia="Times New Roman" w:hAnsi="Times New Roman"/>
          <w:sz w:val="28"/>
          <w:szCs w:val="24"/>
          <w:lang w:eastAsia="ru-RU"/>
        </w:rPr>
        <w:t>е</w:t>
      </w:r>
      <w:r w:rsidR="009349B5" w:rsidRPr="00C35E54">
        <w:rPr>
          <w:rFonts w:ascii="Times New Roman" w:eastAsia="Times New Roman" w:hAnsi="Times New Roman"/>
          <w:sz w:val="28"/>
          <w:szCs w:val="24"/>
          <w:lang w:eastAsia="ru-RU"/>
        </w:rPr>
        <w:t>нений</w:t>
      </w:r>
      <w:r w:rsidR="00BD225F" w:rsidRPr="00C35E54">
        <w:rPr>
          <w:rFonts w:ascii="Times New Roman" w:eastAsia="Times New Roman" w:hAnsi="Times New Roman"/>
          <w:sz w:val="28"/>
          <w:szCs w:val="24"/>
          <w:lang w:eastAsia="ru-RU"/>
        </w:rPr>
        <w:t xml:space="preserve"> в </w:t>
      </w:r>
      <w:r w:rsidR="009349B5" w:rsidRPr="00C35E54">
        <w:rPr>
          <w:rFonts w:ascii="Times New Roman" w:eastAsia="Times New Roman" w:hAnsi="Times New Roman"/>
          <w:sz w:val="28"/>
          <w:szCs w:val="24"/>
          <w:lang w:eastAsia="ru-RU"/>
        </w:rPr>
        <w:t>так</w:t>
      </w:r>
      <w:r w:rsidR="00563F9B" w:rsidRPr="00C35E54">
        <w:rPr>
          <w:rFonts w:ascii="Times New Roman" w:eastAsia="Times New Roman" w:hAnsi="Times New Roman"/>
          <w:sz w:val="28"/>
          <w:szCs w:val="24"/>
          <w:lang w:eastAsia="ru-RU"/>
        </w:rPr>
        <w:t xml:space="preserve">ой документ при условии, что внесенные </w:t>
      </w:r>
      <w:r w:rsidR="009349B5" w:rsidRPr="00C35E54">
        <w:rPr>
          <w:rFonts w:ascii="Times New Roman" w:eastAsia="Times New Roman" w:hAnsi="Times New Roman"/>
          <w:sz w:val="28"/>
          <w:szCs w:val="24"/>
          <w:lang w:eastAsia="ru-RU"/>
        </w:rPr>
        <w:t>изменения оказывают влияние</w:t>
      </w:r>
      <w:r w:rsidR="00BD225F" w:rsidRPr="00C35E54">
        <w:rPr>
          <w:rFonts w:ascii="Times New Roman" w:eastAsia="Times New Roman" w:hAnsi="Times New Roman"/>
          <w:sz w:val="28"/>
          <w:szCs w:val="24"/>
          <w:lang w:eastAsia="ru-RU"/>
        </w:rPr>
        <w:t xml:space="preserve"> на </w:t>
      </w:r>
      <w:r w:rsidR="009349B5" w:rsidRPr="00C35E54">
        <w:rPr>
          <w:rFonts w:ascii="Times New Roman" w:eastAsia="Times New Roman" w:hAnsi="Times New Roman"/>
          <w:sz w:val="28"/>
          <w:szCs w:val="24"/>
          <w:lang w:eastAsia="ru-RU"/>
        </w:rPr>
        <w:t>трудоемкость выполнения проектных работ;</w:t>
      </w:r>
    </w:p>
    <w:p w:rsidR="00376DBC" w:rsidRPr="00C35E54" w:rsidRDefault="00FB2AF2" w:rsidP="00C173E2">
      <w:pPr>
        <w:tabs>
          <w:tab w:val="left" w:pos="1134"/>
          <w:tab w:val="left" w:pos="1418"/>
          <w:tab w:val="left" w:pos="1701"/>
        </w:tabs>
        <w:spacing w:after="0" w:line="264" w:lineRule="auto"/>
        <w:ind w:firstLine="709"/>
        <w:contextualSpacing/>
        <w:jc w:val="both"/>
        <w:rPr>
          <w:rFonts w:ascii="Times New Roman" w:eastAsia="Times New Roman" w:hAnsi="Times New Roman"/>
          <w:sz w:val="28"/>
          <w:szCs w:val="24"/>
          <w:lang w:eastAsia="ru-RU"/>
        </w:rPr>
      </w:pPr>
      <w:r w:rsidRPr="00C35E54">
        <w:rPr>
          <w:rFonts w:ascii="Times New Roman" w:eastAsia="Times New Roman" w:hAnsi="Times New Roman"/>
          <w:sz w:val="28"/>
          <w:szCs w:val="24"/>
          <w:lang w:eastAsia="ru-RU"/>
        </w:rPr>
        <w:t>3</w:t>
      </w:r>
      <w:r w:rsidR="006B2A27" w:rsidRPr="00C35E54">
        <w:rPr>
          <w:rFonts w:ascii="Times New Roman" w:eastAsia="Times New Roman" w:hAnsi="Times New Roman"/>
          <w:sz w:val="28"/>
          <w:szCs w:val="24"/>
          <w:lang w:eastAsia="ru-RU"/>
        </w:rPr>
        <w:t xml:space="preserve">) </w:t>
      </w:r>
      <w:r w:rsidR="00376DBC" w:rsidRPr="00C35E54">
        <w:rPr>
          <w:rFonts w:ascii="Times New Roman" w:eastAsia="Times New Roman" w:hAnsi="Times New Roman"/>
          <w:sz w:val="28"/>
          <w:szCs w:val="24"/>
          <w:lang w:eastAsia="ru-RU"/>
        </w:rPr>
        <w:t>изменени</w:t>
      </w:r>
      <w:r w:rsidR="00D878D4" w:rsidRPr="00C35E54">
        <w:rPr>
          <w:rFonts w:ascii="Times New Roman" w:eastAsia="Times New Roman" w:hAnsi="Times New Roman"/>
          <w:sz w:val="28"/>
          <w:szCs w:val="24"/>
          <w:lang w:eastAsia="ru-RU"/>
        </w:rPr>
        <w:t>е</w:t>
      </w:r>
      <w:r w:rsidR="00376DBC" w:rsidRPr="00C35E54">
        <w:rPr>
          <w:rFonts w:ascii="Times New Roman" w:eastAsia="Times New Roman" w:hAnsi="Times New Roman"/>
          <w:sz w:val="28"/>
          <w:szCs w:val="24"/>
          <w:lang w:eastAsia="ru-RU"/>
        </w:rPr>
        <w:t xml:space="preserve"> технологий выполнения </w:t>
      </w:r>
      <w:r w:rsidR="00563F9B" w:rsidRPr="00C35E54">
        <w:rPr>
          <w:rFonts w:ascii="Times New Roman" w:eastAsia="Times New Roman" w:hAnsi="Times New Roman"/>
          <w:sz w:val="28"/>
          <w:szCs w:val="24"/>
          <w:lang w:eastAsia="ru-RU"/>
        </w:rPr>
        <w:t xml:space="preserve">отдельных видов </w:t>
      </w:r>
      <w:r w:rsidR="00376DBC" w:rsidRPr="00C35E54">
        <w:rPr>
          <w:rFonts w:ascii="Times New Roman" w:eastAsia="Times New Roman" w:hAnsi="Times New Roman"/>
          <w:sz w:val="28"/>
          <w:szCs w:val="24"/>
          <w:lang w:eastAsia="ru-RU"/>
        </w:rPr>
        <w:t>проектных работ</w:t>
      </w:r>
      <w:r w:rsidR="006D21B1" w:rsidRPr="00C35E54">
        <w:rPr>
          <w:rFonts w:ascii="Times New Roman" w:eastAsia="Times New Roman" w:hAnsi="Times New Roman"/>
          <w:sz w:val="28"/>
          <w:szCs w:val="24"/>
          <w:lang w:eastAsia="ru-RU"/>
        </w:rPr>
        <w:t>,</w:t>
      </w:r>
      <w:r w:rsidR="00BD225F" w:rsidRPr="00C35E54">
        <w:rPr>
          <w:rFonts w:ascii="Times New Roman" w:eastAsia="Times New Roman" w:hAnsi="Times New Roman"/>
          <w:sz w:val="28"/>
          <w:szCs w:val="24"/>
          <w:lang w:eastAsia="ru-RU"/>
        </w:rPr>
        <w:t xml:space="preserve"> в </w:t>
      </w:r>
      <w:r w:rsidR="00FE1B0F" w:rsidRPr="00C35E54">
        <w:rPr>
          <w:rFonts w:ascii="Times New Roman" w:eastAsia="Times New Roman" w:hAnsi="Times New Roman"/>
          <w:sz w:val="28"/>
          <w:szCs w:val="24"/>
          <w:lang w:eastAsia="ru-RU"/>
        </w:rPr>
        <w:t>том числе</w:t>
      </w:r>
      <w:r w:rsidR="00BD225F" w:rsidRPr="00C35E54">
        <w:rPr>
          <w:rFonts w:ascii="Times New Roman" w:eastAsia="Times New Roman" w:hAnsi="Times New Roman"/>
          <w:sz w:val="28"/>
          <w:szCs w:val="24"/>
          <w:lang w:eastAsia="ru-RU"/>
        </w:rPr>
        <w:t xml:space="preserve"> с </w:t>
      </w:r>
      <w:r w:rsidR="00FE1B0F" w:rsidRPr="00C35E54">
        <w:rPr>
          <w:rFonts w:ascii="Times New Roman" w:eastAsia="Times New Roman" w:hAnsi="Times New Roman"/>
          <w:sz w:val="28"/>
          <w:szCs w:val="24"/>
          <w:lang w:eastAsia="ru-RU"/>
        </w:rPr>
        <w:t>использованием новых программно-технических средств,</w:t>
      </w:r>
      <w:r w:rsidR="006D21B1" w:rsidRPr="00C35E54">
        <w:rPr>
          <w:rFonts w:ascii="Times New Roman" w:eastAsia="Times New Roman" w:hAnsi="Times New Roman"/>
          <w:sz w:val="28"/>
          <w:szCs w:val="24"/>
          <w:lang w:eastAsia="ru-RU"/>
        </w:rPr>
        <w:t xml:space="preserve"> которые оказывают влияние</w:t>
      </w:r>
      <w:r w:rsidR="00BD225F" w:rsidRPr="00C35E54">
        <w:rPr>
          <w:rFonts w:ascii="Times New Roman" w:eastAsia="Times New Roman" w:hAnsi="Times New Roman"/>
          <w:sz w:val="28"/>
          <w:szCs w:val="24"/>
          <w:lang w:eastAsia="ru-RU"/>
        </w:rPr>
        <w:t xml:space="preserve"> на </w:t>
      </w:r>
      <w:r w:rsidR="006D21B1" w:rsidRPr="00C35E54">
        <w:rPr>
          <w:rFonts w:ascii="Times New Roman" w:eastAsia="Times New Roman" w:hAnsi="Times New Roman"/>
          <w:sz w:val="28"/>
          <w:szCs w:val="24"/>
          <w:lang w:eastAsia="ru-RU"/>
        </w:rPr>
        <w:t>трудоемкость выполнения проектных работ</w:t>
      </w:r>
      <w:r w:rsidR="001D0F22" w:rsidRPr="00C35E54">
        <w:rPr>
          <w:rFonts w:ascii="Times New Roman" w:eastAsia="Times New Roman" w:hAnsi="Times New Roman"/>
          <w:sz w:val="28"/>
          <w:szCs w:val="24"/>
          <w:lang w:eastAsia="ru-RU"/>
        </w:rPr>
        <w:t xml:space="preserve">, предусмотренных </w:t>
      </w:r>
      <w:r w:rsidR="004D50AF" w:rsidRPr="00C35E54">
        <w:rPr>
          <w:rFonts w:ascii="Times New Roman" w:eastAsia="Times New Roman" w:hAnsi="Times New Roman"/>
          <w:sz w:val="28"/>
          <w:szCs w:val="24"/>
          <w:lang w:eastAsia="ru-RU"/>
        </w:rPr>
        <w:t>МНЗ на проектные работы</w:t>
      </w:r>
      <w:r w:rsidR="001D0F22" w:rsidRPr="00C35E54">
        <w:rPr>
          <w:rFonts w:ascii="Times New Roman" w:eastAsia="Times New Roman" w:hAnsi="Times New Roman"/>
          <w:sz w:val="28"/>
          <w:szCs w:val="24"/>
          <w:lang w:eastAsia="ru-RU"/>
        </w:rPr>
        <w:t>;</w:t>
      </w:r>
      <w:r w:rsidR="00B073AE" w:rsidRPr="00C35E54">
        <w:rPr>
          <w:rFonts w:ascii="Times New Roman" w:eastAsia="Times New Roman" w:hAnsi="Times New Roman"/>
          <w:sz w:val="28"/>
          <w:szCs w:val="24"/>
          <w:lang w:eastAsia="ru-RU"/>
        </w:rPr>
        <w:t xml:space="preserve"> </w:t>
      </w:r>
    </w:p>
    <w:p w:rsidR="002463D0" w:rsidRPr="00C35E54" w:rsidRDefault="00FB2AF2" w:rsidP="00C173E2">
      <w:pPr>
        <w:tabs>
          <w:tab w:val="left" w:pos="1134"/>
          <w:tab w:val="left" w:pos="1418"/>
          <w:tab w:val="left" w:pos="1701"/>
        </w:tabs>
        <w:spacing w:after="0" w:line="264" w:lineRule="auto"/>
        <w:ind w:firstLine="709"/>
        <w:contextualSpacing/>
        <w:jc w:val="both"/>
        <w:rPr>
          <w:rFonts w:ascii="Times New Roman" w:eastAsia="Times New Roman" w:hAnsi="Times New Roman"/>
          <w:b/>
          <w:bCs/>
          <w:sz w:val="28"/>
          <w:szCs w:val="24"/>
          <w:lang w:eastAsia="ru-RU"/>
        </w:rPr>
      </w:pPr>
      <w:r w:rsidRPr="00C35E54">
        <w:rPr>
          <w:rFonts w:ascii="Times New Roman" w:eastAsia="Times New Roman" w:hAnsi="Times New Roman"/>
          <w:bCs/>
          <w:sz w:val="28"/>
          <w:szCs w:val="24"/>
          <w:lang w:eastAsia="ru-RU"/>
        </w:rPr>
        <w:t>4</w:t>
      </w:r>
      <w:r w:rsidR="006B2A27" w:rsidRPr="00C35E54">
        <w:rPr>
          <w:rFonts w:ascii="Times New Roman" w:eastAsia="Times New Roman" w:hAnsi="Times New Roman"/>
          <w:bCs/>
          <w:sz w:val="28"/>
          <w:szCs w:val="24"/>
          <w:lang w:eastAsia="ru-RU"/>
        </w:rPr>
        <w:t xml:space="preserve">) </w:t>
      </w:r>
      <w:r w:rsidR="001B4AAF" w:rsidRPr="00C35E54">
        <w:rPr>
          <w:rFonts w:ascii="Times New Roman" w:eastAsia="Times New Roman" w:hAnsi="Times New Roman"/>
          <w:bCs/>
          <w:sz w:val="28"/>
          <w:szCs w:val="24"/>
          <w:lang w:eastAsia="ru-RU"/>
        </w:rPr>
        <w:t xml:space="preserve">изменение порядка применения </w:t>
      </w:r>
      <w:r w:rsidR="002F1D32" w:rsidRPr="00C35E54">
        <w:rPr>
          <w:rFonts w:ascii="Times New Roman" w:eastAsia="Times New Roman" w:hAnsi="Times New Roman"/>
          <w:bCs/>
          <w:sz w:val="28"/>
          <w:szCs w:val="24"/>
          <w:lang w:eastAsia="ru-RU"/>
        </w:rPr>
        <w:t>МНЗ на проектные работы</w:t>
      </w:r>
      <w:r w:rsidR="001B4AAF" w:rsidRPr="00C35E54">
        <w:rPr>
          <w:rFonts w:ascii="Times New Roman" w:eastAsia="Times New Roman" w:hAnsi="Times New Roman"/>
          <w:bCs/>
          <w:sz w:val="28"/>
          <w:szCs w:val="24"/>
          <w:lang w:eastAsia="ru-RU"/>
        </w:rPr>
        <w:t xml:space="preserve">, предусмотренного </w:t>
      </w:r>
      <w:r w:rsidR="0099407C" w:rsidRPr="00C35E54">
        <w:rPr>
          <w:rFonts w:ascii="Times New Roman" w:eastAsia="Times New Roman" w:hAnsi="Times New Roman"/>
          <w:sz w:val="28"/>
          <w:szCs w:val="24"/>
          <w:lang w:eastAsia="ru-RU"/>
        </w:rPr>
        <w:t>нормативны</w:t>
      </w:r>
      <w:r w:rsidR="001B4AAF" w:rsidRPr="00C35E54">
        <w:rPr>
          <w:rFonts w:ascii="Times New Roman" w:eastAsia="Times New Roman" w:hAnsi="Times New Roman"/>
          <w:sz w:val="28"/>
          <w:szCs w:val="24"/>
          <w:lang w:eastAsia="ru-RU"/>
        </w:rPr>
        <w:t>ми</w:t>
      </w:r>
      <w:r w:rsidR="00BD225F" w:rsidRPr="00C35E54">
        <w:rPr>
          <w:rFonts w:ascii="Times New Roman" w:eastAsia="Times New Roman" w:hAnsi="Times New Roman"/>
          <w:sz w:val="28"/>
          <w:szCs w:val="24"/>
          <w:lang w:eastAsia="ru-RU"/>
        </w:rPr>
        <w:t xml:space="preserve"> и </w:t>
      </w:r>
      <w:r w:rsidR="00216E06" w:rsidRPr="00C35E54">
        <w:rPr>
          <w:rFonts w:ascii="Times New Roman" w:eastAsia="Times New Roman" w:hAnsi="Times New Roman"/>
          <w:sz w:val="28"/>
          <w:szCs w:val="24"/>
          <w:lang w:eastAsia="ru-RU"/>
        </w:rPr>
        <w:t>правовы</w:t>
      </w:r>
      <w:r w:rsidR="001B4AAF" w:rsidRPr="00C35E54">
        <w:rPr>
          <w:rFonts w:ascii="Times New Roman" w:eastAsia="Times New Roman" w:hAnsi="Times New Roman"/>
          <w:sz w:val="28"/>
          <w:szCs w:val="24"/>
          <w:lang w:eastAsia="ru-RU"/>
        </w:rPr>
        <w:t>ми</w:t>
      </w:r>
      <w:r w:rsidR="00506177" w:rsidRPr="00C35E54">
        <w:rPr>
          <w:rFonts w:ascii="Times New Roman" w:eastAsia="Times New Roman" w:hAnsi="Times New Roman"/>
          <w:sz w:val="28"/>
          <w:szCs w:val="24"/>
          <w:lang w:eastAsia="ru-RU"/>
        </w:rPr>
        <w:t xml:space="preserve"> </w:t>
      </w:r>
      <w:r w:rsidR="00216E06" w:rsidRPr="00C35E54">
        <w:rPr>
          <w:rFonts w:ascii="Times New Roman" w:eastAsia="Times New Roman" w:hAnsi="Times New Roman"/>
          <w:sz w:val="28"/>
          <w:szCs w:val="24"/>
          <w:lang w:eastAsia="ru-RU"/>
        </w:rPr>
        <w:t>акт</w:t>
      </w:r>
      <w:r w:rsidR="00161E21" w:rsidRPr="00C35E54">
        <w:rPr>
          <w:rFonts w:ascii="Times New Roman" w:eastAsia="Times New Roman" w:hAnsi="Times New Roman"/>
          <w:sz w:val="28"/>
          <w:szCs w:val="24"/>
          <w:lang w:eastAsia="ru-RU"/>
        </w:rPr>
        <w:t>ами</w:t>
      </w:r>
      <w:r w:rsidR="00216E06" w:rsidRPr="00C35E54">
        <w:rPr>
          <w:rFonts w:ascii="Times New Roman" w:eastAsia="Times New Roman" w:hAnsi="Times New Roman"/>
          <w:sz w:val="28"/>
          <w:szCs w:val="24"/>
          <w:lang w:eastAsia="ru-RU"/>
        </w:rPr>
        <w:t>, регламентирующи</w:t>
      </w:r>
      <w:r w:rsidR="004270FA" w:rsidRPr="00C35E54">
        <w:rPr>
          <w:rFonts w:ascii="Times New Roman" w:eastAsia="Times New Roman" w:hAnsi="Times New Roman"/>
          <w:sz w:val="28"/>
          <w:szCs w:val="24"/>
          <w:lang w:eastAsia="ru-RU"/>
        </w:rPr>
        <w:t>ми</w:t>
      </w:r>
      <w:r w:rsidR="00216E06" w:rsidRPr="00C35E54">
        <w:rPr>
          <w:rFonts w:ascii="Times New Roman" w:eastAsia="Times New Roman" w:hAnsi="Times New Roman"/>
          <w:sz w:val="28"/>
          <w:szCs w:val="24"/>
          <w:lang w:eastAsia="ru-RU"/>
        </w:rPr>
        <w:t xml:space="preserve"> </w:t>
      </w:r>
      <w:r w:rsidR="00637C6F" w:rsidRPr="00C35E54">
        <w:rPr>
          <w:rFonts w:ascii="Times New Roman" w:eastAsia="Times New Roman" w:hAnsi="Times New Roman"/>
          <w:sz w:val="28"/>
          <w:szCs w:val="24"/>
          <w:lang w:eastAsia="ru-RU"/>
        </w:rPr>
        <w:t xml:space="preserve">вопросы </w:t>
      </w:r>
      <w:r w:rsidR="00216E06" w:rsidRPr="00C35E54">
        <w:rPr>
          <w:rFonts w:ascii="Times New Roman" w:eastAsia="Times New Roman" w:hAnsi="Times New Roman"/>
          <w:sz w:val="28"/>
          <w:szCs w:val="24"/>
          <w:lang w:eastAsia="ru-RU"/>
        </w:rPr>
        <w:t>ц</w:t>
      </w:r>
      <w:r w:rsidR="00216E06" w:rsidRPr="00C35E54">
        <w:rPr>
          <w:rFonts w:ascii="Times New Roman" w:eastAsia="Times New Roman" w:hAnsi="Times New Roman"/>
          <w:bCs/>
          <w:sz w:val="28"/>
          <w:szCs w:val="24"/>
          <w:lang w:eastAsia="ru-RU"/>
        </w:rPr>
        <w:t>енообразовани</w:t>
      </w:r>
      <w:r w:rsidR="00637C6F" w:rsidRPr="00C35E54">
        <w:rPr>
          <w:rFonts w:ascii="Times New Roman" w:eastAsia="Times New Roman" w:hAnsi="Times New Roman"/>
          <w:bCs/>
          <w:sz w:val="28"/>
          <w:szCs w:val="24"/>
          <w:lang w:eastAsia="ru-RU"/>
        </w:rPr>
        <w:t>я</w:t>
      </w:r>
      <w:r w:rsidR="00BD225F" w:rsidRPr="00C35E54">
        <w:rPr>
          <w:rFonts w:ascii="Times New Roman" w:eastAsia="Times New Roman" w:hAnsi="Times New Roman"/>
          <w:bCs/>
          <w:sz w:val="28"/>
          <w:szCs w:val="24"/>
          <w:lang w:eastAsia="ru-RU"/>
        </w:rPr>
        <w:t xml:space="preserve"> и </w:t>
      </w:r>
      <w:r w:rsidR="00216E06" w:rsidRPr="00C35E54">
        <w:rPr>
          <w:rFonts w:ascii="Times New Roman" w:eastAsia="Times New Roman" w:hAnsi="Times New Roman"/>
          <w:bCs/>
          <w:sz w:val="28"/>
          <w:szCs w:val="24"/>
          <w:lang w:eastAsia="ru-RU"/>
        </w:rPr>
        <w:t>сметно</w:t>
      </w:r>
      <w:r w:rsidR="00637C6F" w:rsidRPr="00C35E54">
        <w:rPr>
          <w:rFonts w:ascii="Times New Roman" w:eastAsia="Times New Roman" w:hAnsi="Times New Roman"/>
          <w:bCs/>
          <w:sz w:val="28"/>
          <w:szCs w:val="24"/>
          <w:lang w:eastAsia="ru-RU"/>
        </w:rPr>
        <w:t>го</w:t>
      </w:r>
      <w:r w:rsidR="00A5158F" w:rsidRPr="00C35E54">
        <w:rPr>
          <w:rFonts w:ascii="Times New Roman" w:eastAsia="Times New Roman" w:hAnsi="Times New Roman"/>
          <w:bCs/>
          <w:sz w:val="28"/>
          <w:szCs w:val="24"/>
          <w:lang w:eastAsia="ru-RU"/>
        </w:rPr>
        <w:t xml:space="preserve"> </w:t>
      </w:r>
      <w:r w:rsidR="00216E06" w:rsidRPr="00C35E54">
        <w:rPr>
          <w:rFonts w:ascii="Times New Roman" w:eastAsia="Times New Roman" w:hAnsi="Times New Roman"/>
          <w:bCs/>
          <w:sz w:val="28"/>
          <w:szCs w:val="24"/>
          <w:lang w:eastAsia="ru-RU"/>
        </w:rPr>
        <w:t>нормировани</w:t>
      </w:r>
      <w:r w:rsidR="00637C6F" w:rsidRPr="00C35E54">
        <w:rPr>
          <w:rFonts w:ascii="Times New Roman" w:eastAsia="Times New Roman" w:hAnsi="Times New Roman"/>
          <w:bCs/>
          <w:sz w:val="28"/>
          <w:szCs w:val="24"/>
          <w:lang w:eastAsia="ru-RU"/>
        </w:rPr>
        <w:t>я</w:t>
      </w:r>
      <w:r w:rsidR="00BD225F" w:rsidRPr="00C35E54">
        <w:rPr>
          <w:rFonts w:ascii="Times New Roman" w:eastAsia="Times New Roman" w:hAnsi="Times New Roman"/>
          <w:bCs/>
          <w:sz w:val="28"/>
          <w:szCs w:val="24"/>
          <w:lang w:eastAsia="ru-RU"/>
        </w:rPr>
        <w:t xml:space="preserve"> в </w:t>
      </w:r>
      <w:r w:rsidR="00216E06" w:rsidRPr="00C35E54">
        <w:rPr>
          <w:rFonts w:ascii="Times New Roman" w:eastAsia="Times New Roman" w:hAnsi="Times New Roman"/>
          <w:bCs/>
          <w:sz w:val="28"/>
          <w:szCs w:val="24"/>
          <w:lang w:eastAsia="ru-RU"/>
        </w:rPr>
        <w:t>области градостроительной деятельности</w:t>
      </w:r>
      <w:r w:rsidR="00BD225F" w:rsidRPr="00C35E54">
        <w:rPr>
          <w:rFonts w:ascii="Times New Roman" w:eastAsia="Times New Roman" w:hAnsi="Times New Roman"/>
          <w:bCs/>
          <w:sz w:val="28"/>
          <w:szCs w:val="24"/>
          <w:lang w:eastAsia="ru-RU"/>
        </w:rPr>
        <w:t xml:space="preserve"> в Российской </w:t>
      </w:r>
      <w:r w:rsidR="004F5A89" w:rsidRPr="00C35E54">
        <w:rPr>
          <w:rFonts w:ascii="Times New Roman" w:eastAsia="Times New Roman" w:hAnsi="Times New Roman"/>
          <w:bCs/>
          <w:sz w:val="28"/>
          <w:szCs w:val="24"/>
          <w:lang w:eastAsia="ru-RU"/>
        </w:rPr>
        <w:t>Федерации</w:t>
      </w:r>
      <w:r w:rsidR="00104DAC" w:rsidRPr="00C35E54">
        <w:rPr>
          <w:rFonts w:ascii="Times New Roman" w:eastAsia="Times New Roman" w:hAnsi="Times New Roman"/>
          <w:bCs/>
          <w:sz w:val="28"/>
          <w:szCs w:val="24"/>
          <w:lang w:eastAsia="ru-RU"/>
        </w:rPr>
        <w:t>;</w:t>
      </w:r>
    </w:p>
    <w:p w:rsidR="00104DAC" w:rsidRPr="00C35E54" w:rsidRDefault="00FB2AF2" w:rsidP="00C173E2">
      <w:pPr>
        <w:tabs>
          <w:tab w:val="left" w:pos="1134"/>
          <w:tab w:val="left" w:pos="1418"/>
          <w:tab w:val="left" w:pos="1701"/>
        </w:tabs>
        <w:spacing w:after="0" w:line="264" w:lineRule="auto"/>
        <w:ind w:firstLine="709"/>
        <w:contextualSpacing/>
        <w:jc w:val="both"/>
        <w:rPr>
          <w:rFonts w:ascii="Times New Roman" w:eastAsia="Times New Roman" w:hAnsi="Times New Roman"/>
          <w:b/>
          <w:bCs/>
          <w:sz w:val="28"/>
          <w:szCs w:val="24"/>
          <w:lang w:eastAsia="ru-RU"/>
        </w:rPr>
      </w:pPr>
      <w:r w:rsidRPr="00C35E54">
        <w:rPr>
          <w:rFonts w:ascii="Times New Roman" w:eastAsia="Times New Roman" w:hAnsi="Times New Roman"/>
          <w:bCs/>
          <w:sz w:val="28"/>
          <w:szCs w:val="24"/>
          <w:lang w:eastAsia="ru-RU"/>
        </w:rPr>
        <w:t>5</w:t>
      </w:r>
      <w:r w:rsidR="006B2A27" w:rsidRPr="00C35E54">
        <w:rPr>
          <w:rFonts w:ascii="Times New Roman" w:eastAsia="Times New Roman" w:hAnsi="Times New Roman"/>
          <w:bCs/>
          <w:sz w:val="28"/>
          <w:szCs w:val="24"/>
          <w:lang w:eastAsia="ru-RU"/>
        </w:rPr>
        <w:t xml:space="preserve">) </w:t>
      </w:r>
      <w:r w:rsidR="00104DAC" w:rsidRPr="00C35E54">
        <w:rPr>
          <w:rFonts w:ascii="Times New Roman" w:eastAsia="Times New Roman" w:hAnsi="Times New Roman"/>
          <w:bCs/>
          <w:sz w:val="28"/>
          <w:szCs w:val="24"/>
          <w:lang w:eastAsia="ru-RU"/>
        </w:rPr>
        <w:t xml:space="preserve">в результате анализа опыта применения </w:t>
      </w:r>
      <w:r w:rsidR="002F1D32" w:rsidRPr="00C35E54">
        <w:rPr>
          <w:rFonts w:ascii="Times New Roman" w:eastAsia="Times New Roman" w:hAnsi="Times New Roman"/>
          <w:bCs/>
          <w:sz w:val="28"/>
          <w:szCs w:val="24"/>
          <w:lang w:eastAsia="ru-RU"/>
        </w:rPr>
        <w:t xml:space="preserve">МНЗ на проектные работы </w:t>
      </w:r>
      <w:r w:rsidR="00104DAC" w:rsidRPr="00C35E54">
        <w:rPr>
          <w:rFonts w:ascii="Times New Roman" w:eastAsia="Times New Roman" w:hAnsi="Times New Roman"/>
          <w:bCs/>
          <w:sz w:val="28"/>
          <w:szCs w:val="24"/>
          <w:lang w:eastAsia="ru-RU"/>
        </w:rPr>
        <w:t xml:space="preserve">выявлена необходимость </w:t>
      </w:r>
      <w:r w:rsidR="00EC3A22" w:rsidRPr="00C35E54">
        <w:rPr>
          <w:rFonts w:ascii="Times New Roman" w:eastAsia="Times New Roman" w:hAnsi="Times New Roman"/>
          <w:bCs/>
          <w:sz w:val="28"/>
          <w:szCs w:val="24"/>
          <w:lang w:eastAsia="ru-RU"/>
        </w:rPr>
        <w:t>е</w:t>
      </w:r>
      <w:r w:rsidR="00120D26">
        <w:rPr>
          <w:rFonts w:ascii="Times New Roman" w:eastAsia="Times New Roman" w:hAnsi="Times New Roman"/>
          <w:bCs/>
          <w:sz w:val="28"/>
          <w:szCs w:val="24"/>
          <w:lang w:eastAsia="ru-RU"/>
        </w:rPr>
        <w:t>е</w:t>
      </w:r>
      <w:r w:rsidR="00EC3A22" w:rsidRPr="00C35E54">
        <w:rPr>
          <w:rFonts w:ascii="Times New Roman" w:eastAsia="Times New Roman" w:hAnsi="Times New Roman"/>
          <w:bCs/>
          <w:sz w:val="28"/>
          <w:szCs w:val="24"/>
          <w:lang w:eastAsia="ru-RU"/>
        </w:rPr>
        <w:t xml:space="preserve"> доработки</w:t>
      </w:r>
      <w:r w:rsidR="00BD225F" w:rsidRPr="00C35E54">
        <w:rPr>
          <w:rFonts w:ascii="Times New Roman" w:eastAsia="Times New Roman" w:hAnsi="Times New Roman"/>
          <w:bCs/>
          <w:sz w:val="28"/>
          <w:szCs w:val="24"/>
          <w:lang w:eastAsia="ru-RU"/>
        </w:rPr>
        <w:t xml:space="preserve"> в </w:t>
      </w:r>
      <w:r w:rsidR="00EC3A22" w:rsidRPr="00C35E54">
        <w:rPr>
          <w:rFonts w:ascii="Times New Roman" w:eastAsia="Times New Roman" w:hAnsi="Times New Roman"/>
          <w:bCs/>
          <w:sz w:val="28"/>
          <w:szCs w:val="24"/>
          <w:lang w:eastAsia="ru-RU"/>
        </w:rPr>
        <w:t xml:space="preserve">части </w:t>
      </w:r>
      <w:r w:rsidR="00104DAC" w:rsidRPr="00C35E54">
        <w:rPr>
          <w:rFonts w:ascii="Times New Roman" w:eastAsia="Times New Roman" w:hAnsi="Times New Roman"/>
          <w:bCs/>
          <w:sz w:val="28"/>
          <w:szCs w:val="24"/>
          <w:lang w:eastAsia="ru-RU"/>
        </w:rPr>
        <w:t>уточнения е</w:t>
      </w:r>
      <w:r w:rsidR="00120D26">
        <w:rPr>
          <w:rFonts w:ascii="Times New Roman" w:eastAsia="Times New Roman" w:hAnsi="Times New Roman"/>
          <w:bCs/>
          <w:sz w:val="28"/>
          <w:szCs w:val="24"/>
          <w:lang w:eastAsia="ru-RU"/>
        </w:rPr>
        <w:t>е</w:t>
      </w:r>
      <w:r w:rsidR="00104DAC" w:rsidRPr="00C35E54">
        <w:rPr>
          <w:rFonts w:ascii="Times New Roman" w:eastAsia="Times New Roman" w:hAnsi="Times New Roman"/>
          <w:bCs/>
          <w:sz w:val="28"/>
          <w:szCs w:val="24"/>
          <w:lang w:eastAsia="ru-RU"/>
        </w:rPr>
        <w:t xml:space="preserve"> отдельных положений</w:t>
      </w:r>
      <w:r w:rsidR="00BD225F" w:rsidRPr="00C35E54">
        <w:rPr>
          <w:rFonts w:ascii="Times New Roman" w:eastAsia="Times New Roman" w:hAnsi="Times New Roman"/>
          <w:bCs/>
          <w:sz w:val="28"/>
          <w:szCs w:val="24"/>
          <w:lang w:eastAsia="ru-RU"/>
        </w:rPr>
        <w:t xml:space="preserve"> с </w:t>
      </w:r>
      <w:r w:rsidR="00104DAC" w:rsidRPr="00C35E54">
        <w:rPr>
          <w:rFonts w:ascii="Times New Roman" w:eastAsia="Times New Roman" w:hAnsi="Times New Roman"/>
          <w:bCs/>
          <w:sz w:val="28"/>
          <w:szCs w:val="24"/>
          <w:lang w:eastAsia="ru-RU"/>
        </w:rPr>
        <w:t>целью исключения двоякого толкования</w:t>
      </w:r>
      <w:r w:rsidR="009323AE" w:rsidRPr="00C35E54">
        <w:rPr>
          <w:rFonts w:ascii="Times New Roman" w:eastAsia="Times New Roman" w:hAnsi="Times New Roman"/>
          <w:bCs/>
          <w:sz w:val="28"/>
          <w:szCs w:val="24"/>
          <w:lang w:eastAsia="ru-RU"/>
        </w:rPr>
        <w:t>, включения дополнительных положений</w:t>
      </w:r>
      <w:r w:rsidR="00892CEB" w:rsidRPr="00C35E54">
        <w:rPr>
          <w:rFonts w:ascii="Times New Roman" w:eastAsia="Times New Roman" w:hAnsi="Times New Roman"/>
          <w:bCs/>
          <w:sz w:val="28"/>
          <w:szCs w:val="24"/>
          <w:lang w:eastAsia="ru-RU"/>
        </w:rPr>
        <w:t xml:space="preserve"> по </w:t>
      </w:r>
      <w:r w:rsidR="009323AE" w:rsidRPr="00C35E54">
        <w:rPr>
          <w:rFonts w:ascii="Times New Roman" w:eastAsia="Times New Roman" w:hAnsi="Times New Roman"/>
          <w:bCs/>
          <w:sz w:val="28"/>
          <w:szCs w:val="24"/>
          <w:lang w:eastAsia="ru-RU"/>
        </w:rPr>
        <w:t>применени</w:t>
      </w:r>
      <w:r w:rsidR="006C1BDC" w:rsidRPr="00C35E54">
        <w:rPr>
          <w:rFonts w:ascii="Times New Roman" w:eastAsia="Times New Roman" w:hAnsi="Times New Roman"/>
          <w:bCs/>
          <w:sz w:val="28"/>
          <w:szCs w:val="24"/>
          <w:lang w:eastAsia="ru-RU"/>
        </w:rPr>
        <w:t>ю</w:t>
      </w:r>
      <w:r w:rsidR="009323AE" w:rsidRPr="00C35E54">
        <w:rPr>
          <w:rFonts w:ascii="Times New Roman" w:eastAsia="Times New Roman" w:hAnsi="Times New Roman"/>
          <w:bCs/>
          <w:sz w:val="28"/>
          <w:szCs w:val="24"/>
          <w:lang w:eastAsia="ru-RU"/>
        </w:rPr>
        <w:t xml:space="preserve"> содержащихся</w:t>
      </w:r>
      <w:r w:rsidR="00BD225F" w:rsidRPr="00C35E54">
        <w:rPr>
          <w:rFonts w:ascii="Times New Roman" w:eastAsia="Times New Roman" w:hAnsi="Times New Roman"/>
          <w:bCs/>
          <w:sz w:val="28"/>
          <w:szCs w:val="24"/>
          <w:lang w:eastAsia="ru-RU"/>
        </w:rPr>
        <w:t xml:space="preserve"> в </w:t>
      </w:r>
      <w:r w:rsidR="002F1D32" w:rsidRPr="00C35E54">
        <w:rPr>
          <w:rFonts w:ascii="Times New Roman" w:eastAsia="Times New Roman" w:hAnsi="Times New Roman"/>
          <w:bCs/>
          <w:sz w:val="28"/>
          <w:szCs w:val="24"/>
          <w:lang w:eastAsia="ru-RU"/>
        </w:rPr>
        <w:t xml:space="preserve">МНЗ на проектные работы </w:t>
      </w:r>
      <w:r w:rsidR="009323AE" w:rsidRPr="00C35E54">
        <w:rPr>
          <w:rFonts w:ascii="Times New Roman" w:eastAsia="Times New Roman" w:hAnsi="Times New Roman"/>
          <w:bCs/>
          <w:sz w:val="28"/>
          <w:szCs w:val="24"/>
          <w:lang w:eastAsia="ru-RU"/>
        </w:rPr>
        <w:t>параметров</w:t>
      </w:r>
      <w:r w:rsidR="00BD225F" w:rsidRPr="00C35E54">
        <w:rPr>
          <w:rFonts w:ascii="Times New Roman" w:eastAsia="Times New Roman" w:hAnsi="Times New Roman"/>
          <w:bCs/>
          <w:sz w:val="28"/>
          <w:szCs w:val="24"/>
          <w:lang w:eastAsia="ru-RU"/>
        </w:rPr>
        <w:t xml:space="preserve"> и </w:t>
      </w:r>
      <w:r w:rsidR="009323AE" w:rsidRPr="00C35E54">
        <w:rPr>
          <w:rFonts w:ascii="Times New Roman" w:eastAsia="Times New Roman" w:hAnsi="Times New Roman"/>
          <w:bCs/>
          <w:sz w:val="28"/>
          <w:szCs w:val="24"/>
          <w:lang w:eastAsia="ru-RU"/>
        </w:rPr>
        <w:t>нормативов цен проектных работ</w:t>
      </w:r>
      <w:r w:rsidR="006C1BDC" w:rsidRPr="00C35E54">
        <w:rPr>
          <w:rFonts w:ascii="Times New Roman" w:eastAsia="Times New Roman" w:hAnsi="Times New Roman"/>
          <w:bCs/>
          <w:sz w:val="28"/>
          <w:szCs w:val="24"/>
          <w:lang w:eastAsia="ru-RU"/>
        </w:rPr>
        <w:t>, включения</w:t>
      </w:r>
      <w:r w:rsidR="00BD225F" w:rsidRPr="00C35E54">
        <w:rPr>
          <w:rFonts w:ascii="Times New Roman" w:eastAsia="Times New Roman" w:hAnsi="Times New Roman"/>
          <w:bCs/>
          <w:sz w:val="28"/>
          <w:szCs w:val="24"/>
          <w:lang w:eastAsia="ru-RU"/>
        </w:rPr>
        <w:t xml:space="preserve"> и </w:t>
      </w:r>
      <w:r w:rsidR="00012C20" w:rsidRPr="00C35E54">
        <w:rPr>
          <w:rFonts w:ascii="Times New Roman" w:eastAsia="Times New Roman" w:hAnsi="Times New Roman"/>
          <w:bCs/>
          <w:sz w:val="28"/>
          <w:szCs w:val="24"/>
          <w:lang w:eastAsia="ru-RU"/>
        </w:rPr>
        <w:t>(</w:t>
      </w:r>
      <w:r w:rsidR="006C1BDC" w:rsidRPr="00C35E54">
        <w:rPr>
          <w:rFonts w:ascii="Times New Roman" w:eastAsia="Times New Roman" w:hAnsi="Times New Roman"/>
          <w:bCs/>
          <w:sz w:val="28"/>
          <w:szCs w:val="24"/>
          <w:lang w:eastAsia="ru-RU"/>
        </w:rPr>
        <w:t>или</w:t>
      </w:r>
      <w:r w:rsidR="00012C20" w:rsidRPr="00C35E54">
        <w:rPr>
          <w:rFonts w:ascii="Times New Roman" w:eastAsia="Times New Roman" w:hAnsi="Times New Roman"/>
          <w:bCs/>
          <w:sz w:val="28"/>
          <w:szCs w:val="24"/>
          <w:lang w:eastAsia="ru-RU"/>
        </w:rPr>
        <w:t>)</w:t>
      </w:r>
      <w:r w:rsidR="006C1BDC" w:rsidRPr="00C35E54">
        <w:rPr>
          <w:rFonts w:ascii="Times New Roman" w:eastAsia="Times New Roman" w:hAnsi="Times New Roman"/>
          <w:bCs/>
          <w:sz w:val="28"/>
          <w:szCs w:val="24"/>
          <w:lang w:eastAsia="ru-RU"/>
        </w:rPr>
        <w:t xml:space="preserve"> исключения корректирующих коэффициентов</w:t>
      </w:r>
      <w:r w:rsidR="00BD225F" w:rsidRPr="00C35E54">
        <w:rPr>
          <w:rFonts w:ascii="Times New Roman" w:eastAsia="Times New Roman" w:hAnsi="Times New Roman"/>
          <w:bCs/>
          <w:sz w:val="28"/>
          <w:szCs w:val="24"/>
          <w:lang w:eastAsia="ru-RU"/>
        </w:rPr>
        <w:t xml:space="preserve"> или </w:t>
      </w:r>
      <w:r w:rsidR="006C1BDC" w:rsidRPr="00C35E54">
        <w:rPr>
          <w:rFonts w:ascii="Times New Roman" w:eastAsia="Times New Roman" w:hAnsi="Times New Roman"/>
          <w:bCs/>
          <w:sz w:val="28"/>
          <w:szCs w:val="24"/>
          <w:lang w:eastAsia="ru-RU"/>
        </w:rPr>
        <w:t>изменения их величины</w:t>
      </w:r>
      <w:r w:rsidR="00EC3A22" w:rsidRPr="00C35E54">
        <w:rPr>
          <w:rFonts w:ascii="Times New Roman" w:eastAsia="Times New Roman" w:hAnsi="Times New Roman"/>
          <w:bCs/>
          <w:sz w:val="28"/>
          <w:szCs w:val="24"/>
          <w:lang w:eastAsia="ru-RU"/>
        </w:rPr>
        <w:t>.</w:t>
      </w:r>
    </w:p>
    <w:p w:rsidR="00405858" w:rsidRPr="00C35E54" w:rsidRDefault="00405858" w:rsidP="00C173E2">
      <w:pPr>
        <w:pStyle w:val="2"/>
      </w:pPr>
      <w:r w:rsidRPr="00C35E54">
        <w:t xml:space="preserve">В случае если актуализация (корректировка) </w:t>
      </w:r>
      <w:r w:rsidR="002F1D32" w:rsidRPr="00C35E54">
        <w:t xml:space="preserve">МНЗ на проектные работы </w:t>
      </w:r>
      <w:r w:rsidR="00C85869" w:rsidRPr="00C35E54">
        <w:t>вызвана необходимость</w:t>
      </w:r>
      <w:r w:rsidR="00340A53" w:rsidRPr="00C35E54">
        <w:t>ю</w:t>
      </w:r>
      <w:r w:rsidR="00C85869" w:rsidRPr="00C35E54">
        <w:t xml:space="preserve">, связанной с изменением </w:t>
      </w:r>
      <w:r w:rsidRPr="00C35E54">
        <w:t xml:space="preserve">уровня цен, </w:t>
      </w:r>
      <w:r w:rsidRPr="00C35E54">
        <w:lastRenderedPageBreak/>
        <w:t xml:space="preserve">предусмотренного </w:t>
      </w:r>
      <w:r w:rsidR="002F1D32" w:rsidRPr="00C35E54">
        <w:t>МНЗ на проектные работы</w:t>
      </w:r>
      <w:r w:rsidRPr="00C35E54">
        <w:t>, приведение параметров</w:t>
      </w:r>
      <w:r w:rsidR="00BD225F" w:rsidRPr="00C35E54">
        <w:t xml:space="preserve"> и </w:t>
      </w:r>
      <w:r w:rsidR="00012C20" w:rsidRPr="00C35E54">
        <w:t>(</w:t>
      </w:r>
      <w:r w:rsidRPr="00C35E54">
        <w:t>или</w:t>
      </w:r>
      <w:r w:rsidR="00012C20" w:rsidRPr="00C35E54">
        <w:t>)</w:t>
      </w:r>
      <w:r w:rsidR="00892CEB" w:rsidRPr="00C35E54">
        <w:t> </w:t>
      </w:r>
      <w:r w:rsidRPr="00C35E54">
        <w:t>нормативов цен проектных работ</w:t>
      </w:r>
      <w:r w:rsidR="00BD225F" w:rsidRPr="00C35E54">
        <w:t xml:space="preserve"> в </w:t>
      </w:r>
      <w:r w:rsidRPr="00C35E54">
        <w:t>уровень цен актуализированно</w:t>
      </w:r>
      <w:r w:rsidR="002F1D32" w:rsidRPr="00C35E54">
        <w:t>й</w:t>
      </w:r>
      <w:r w:rsidRPr="00C35E54">
        <w:t xml:space="preserve"> </w:t>
      </w:r>
      <w:r w:rsidR="002F1D32" w:rsidRPr="00C35E54">
        <w:t xml:space="preserve">МНЗ на проектные работы </w:t>
      </w:r>
      <w:r w:rsidRPr="00C35E54">
        <w:t>осуществля</w:t>
      </w:r>
      <w:r w:rsidR="00C74025">
        <w:rPr>
          <w:lang w:val="ru-RU"/>
        </w:rPr>
        <w:t>ется</w:t>
      </w:r>
      <w:r w:rsidR="008100AD" w:rsidRPr="00C35E54">
        <w:t xml:space="preserve"> </w:t>
      </w:r>
      <w:r w:rsidRPr="00C35E54">
        <w:t>путем применения</w:t>
      </w:r>
      <w:r w:rsidR="00BD225F" w:rsidRPr="00C35E54">
        <w:t xml:space="preserve"> к </w:t>
      </w:r>
      <w:r w:rsidRPr="00C35E54">
        <w:t>н</w:t>
      </w:r>
      <w:r w:rsidR="0004525C">
        <w:rPr>
          <w:lang w:val="ru-RU"/>
        </w:rPr>
        <w:t>им</w:t>
      </w:r>
      <w:r w:rsidRPr="00C35E54">
        <w:t xml:space="preserve"> </w:t>
      </w:r>
      <w:r w:rsidR="002C5245" w:rsidRPr="00C35E54">
        <w:t>соответствующ</w:t>
      </w:r>
      <w:r w:rsidR="002C5245" w:rsidRPr="00C35E54">
        <w:rPr>
          <w:lang w:val="ru-RU"/>
        </w:rPr>
        <w:t>его</w:t>
      </w:r>
      <w:r w:rsidR="002C5245" w:rsidRPr="00C35E54">
        <w:t xml:space="preserve"> </w:t>
      </w:r>
      <w:r w:rsidRPr="00C35E54">
        <w:t>индекс</w:t>
      </w:r>
      <w:r w:rsidR="002C5245" w:rsidRPr="00C35E54">
        <w:rPr>
          <w:lang w:val="ru-RU"/>
        </w:rPr>
        <w:t>а</w:t>
      </w:r>
      <w:r w:rsidRPr="00C35E54">
        <w:t xml:space="preserve"> изменения сметной стоимости проектных работ</w:t>
      </w:r>
      <w:r w:rsidR="00F46A09" w:rsidRPr="00C35E54">
        <w:rPr>
          <w:lang w:val="ru-RU"/>
        </w:rPr>
        <w:t xml:space="preserve"> для строительства</w:t>
      </w:r>
      <w:r w:rsidRPr="00C35E54">
        <w:t xml:space="preserve">, </w:t>
      </w:r>
      <w:r w:rsidR="00F46A09" w:rsidRPr="00C35E54">
        <w:rPr>
          <w:lang w:val="ru-RU"/>
        </w:rPr>
        <w:t>информация о котор</w:t>
      </w:r>
      <w:r w:rsidR="003370B1" w:rsidRPr="00C35E54">
        <w:rPr>
          <w:lang w:val="ru-RU"/>
        </w:rPr>
        <w:t>ом</w:t>
      </w:r>
      <w:r w:rsidR="00F46A09" w:rsidRPr="00C35E54">
        <w:rPr>
          <w:lang w:val="ru-RU"/>
        </w:rPr>
        <w:t xml:space="preserve"> размещена в федеральной государственной информационной системе ценообразования в строительстве (далее − И</w:t>
      </w:r>
      <w:r w:rsidR="002C5245" w:rsidRPr="00C35E54">
        <w:rPr>
          <w:lang w:val="ru-RU"/>
        </w:rPr>
        <w:t>ндекс</w:t>
      </w:r>
      <w:r w:rsidR="00F46A09" w:rsidRPr="00C35E54">
        <w:rPr>
          <w:lang w:val="ru-RU"/>
        </w:rPr>
        <w:t xml:space="preserve"> изменения сметной стоимости проектных работ)</w:t>
      </w:r>
      <w:r w:rsidR="003946F9" w:rsidRPr="00C35E54">
        <w:t>,</w:t>
      </w:r>
      <w:r w:rsidR="008057E3" w:rsidRPr="00C35E54">
        <w:rPr>
          <w:lang w:val="ru-RU"/>
        </w:rPr>
        <w:t xml:space="preserve"> </w:t>
      </w:r>
      <w:r w:rsidR="001351D7" w:rsidRPr="00C35E54">
        <w:t xml:space="preserve">или </w:t>
      </w:r>
      <w:r w:rsidR="005A4D1B" w:rsidRPr="00C35E54">
        <w:t>путем перевыпуска</w:t>
      </w:r>
      <w:r w:rsidR="001351D7" w:rsidRPr="00C35E54">
        <w:t xml:space="preserve"> </w:t>
      </w:r>
      <w:r w:rsidR="002F1D32" w:rsidRPr="00C35E54">
        <w:t xml:space="preserve">МНЗ на проектные работы </w:t>
      </w:r>
      <w:r w:rsidR="001351D7" w:rsidRPr="00C35E54">
        <w:t>в текущем уровне цен</w:t>
      </w:r>
      <w:r w:rsidRPr="00C35E54">
        <w:t>.</w:t>
      </w:r>
    </w:p>
    <w:p w:rsidR="002A28AC" w:rsidRPr="00C35E54" w:rsidRDefault="00865760" w:rsidP="00C173E2">
      <w:pPr>
        <w:pStyle w:val="2"/>
      </w:pPr>
      <w:r w:rsidRPr="00C35E54">
        <w:t xml:space="preserve">Актуализация (корректировка) </w:t>
      </w:r>
      <w:r w:rsidR="002F1D32" w:rsidRPr="00C35E54">
        <w:t>МНЗ на проектные работы</w:t>
      </w:r>
      <w:r w:rsidR="00B26A91" w:rsidRPr="00C35E54">
        <w:t>, предусматривающая разработку новых</w:t>
      </w:r>
      <w:r w:rsidR="00BD225F" w:rsidRPr="00C35E54">
        <w:t xml:space="preserve"> или </w:t>
      </w:r>
      <w:r w:rsidR="00370C81" w:rsidRPr="00C35E54">
        <w:t xml:space="preserve">корректировку действующих </w:t>
      </w:r>
      <w:r w:rsidR="00B26A91" w:rsidRPr="00C35E54">
        <w:t>параметров</w:t>
      </w:r>
      <w:r w:rsidR="00BD225F" w:rsidRPr="00C35E54">
        <w:t xml:space="preserve"> и </w:t>
      </w:r>
      <w:r w:rsidR="00B26A91" w:rsidRPr="00C35E54">
        <w:t>нормативов цен проектных работ, корректирующих коэффициент</w:t>
      </w:r>
      <w:r w:rsidR="00370C81" w:rsidRPr="00C35E54">
        <w:t>ов</w:t>
      </w:r>
      <w:r w:rsidR="00BD225F" w:rsidRPr="00C35E54">
        <w:t xml:space="preserve"> и </w:t>
      </w:r>
      <w:r w:rsidR="00370C81" w:rsidRPr="00C35E54">
        <w:t>других полож</w:t>
      </w:r>
      <w:r w:rsidR="00821203" w:rsidRPr="00C35E54">
        <w:t xml:space="preserve">ений, </w:t>
      </w:r>
      <w:r w:rsidR="00C85869" w:rsidRPr="00C35E54">
        <w:t xml:space="preserve">осуществляется </w:t>
      </w:r>
      <w:r w:rsidR="00BD225F" w:rsidRPr="00C35E54">
        <w:t>в </w:t>
      </w:r>
      <w:r w:rsidR="00370C81" w:rsidRPr="00C35E54">
        <w:t>соответствии</w:t>
      </w:r>
      <w:r w:rsidR="00BD225F" w:rsidRPr="00C35E54">
        <w:t xml:space="preserve"> с </w:t>
      </w:r>
      <w:r w:rsidR="002A28AC" w:rsidRPr="00C35E54">
        <w:t>требованиями</w:t>
      </w:r>
      <w:r w:rsidR="00BD225F" w:rsidRPr="00C35E54">
        <w:t xml:space="preserve"> к </w:t>
      </w:r>
      <w:r w:rsidR="002A28AC" w:rsidRPr="00C35E54">
        <w:t xml:space="preserve">разработке </w:t>
      </w:r>
      <w:r w:rsidR="002F1D32" w:rsidRPr="00C35E54">
        <w:t>МНЗ на проектные работы</w:t>
      </w:r>
      <w:r w:rsidR="002A28AC" w:rsidRPr="00C35E54">
        <w:t xml:space="preserve">, </w:t>
      </w:r>
      <w:r w:rsidR="004D7FAB" w:rsidRPr="00C35E54">
        <w:t>установленными Методикой</w:t>
      </w:r>
      <w:r w:rsidR="002A28AC" w:rsidRPr="00C35E54">
        <w:t>.</w:t>
      </w:r>
    </w:p>
    <w:p w:rsidR="00231BD5" w:rsidRPr="00C35E54" w:rsidRDefault="003163A3" w:rsidP="00C173E2">
      <w:pPr>
        <w:pStyle w:val="2"/>
        <w:rPr>
          <w:lang w:val="ru-RU"/>
        </w:rPr>
      </w:pPr>
      <w:r>
        <w:rPr>
          <w:lang w:val="ru-RU"/>
        </w:rPr>
        <w:t>Р</w:t>
      </w:r>
      <w:r w:rsidR="004E1DD1" w:rsidRPr="00C35E54">
        <w:t>азработк</w:t>
      </w:r>
      <w:r>
        <w:rPr>
          <w:lang w:val="ru-RU"/>
        </w:rPr>
        <w:t>а</w:t>
      </w:r>
      <w:r w:rsidR="004E1DD1" w:rsidRPr="00C35E54">
        <w:t xml:space="preserve"> </w:t>
      </w:r>
      <w:r w:rsidR="002F1D32" w:rsidRPr="00C35E54">
        <w:t>МНЗ на проектные работы</w:t>
      </w:r>
      <w:r w:rsidR="00BD225F" w:rsidRPr="00C35E54">
        <w:t xml:space="preserve"> для </w:t>
      </w:r>
      <w:r w:rsidR="004E1DD1" w:rsidRPr="00C35E54">
        <w:t>отраслевых</w:t>
      </w:r>
      <w:r w:rsidR="00BD225F" w:rsidRPr="00C35E54">
        <w:t xml:space="preserve"> и </w:t>
      </w:r>
      <w:r w:rsidR="004E1DD1" w:rsidRPr="00C35E54">
        <w:t>промышленных объектов</w:t>
      </w:r>
      <w:r>
        <w:rPr>
          <w:lang w:val="ru-RU"/>
        </w:rPr>
        <w:t xml:space="preserve"> осуществляется с учетом следующих особенностей</w:t>
      </w:r>
      <w:r w:rsidR="00FB2AF2" w:rsidRPr="00C35E54">
        <w:rPr>
          <w:lang w:val="ru-RU"/>
        </w:rPr>
        <w:t>:</w:t>
      </w:r>
    </w:p>
    <w:p w:rsidR="002D4DA3" w:rsidRPr="00C35E54" w:rsidRDefault="00EA386B" w:rsidP="00C173E2">
      <w:pPr>
        <w:pStyle w:val="33"/>
        <w:spacing w:line="264" w:lineRule="auto"/>
      </w:pPr>
      <w:r w:rsidRPr="00C35E54">
        <w:t>1</w:t>
      </w:r>
      <w:r w:rsidR="00FB2AF2" w:rsidRPr="00C35E54">
        <w:t>)</w:t>
      </w:r>
      <w:r w:rsidRPr="00C35E54">
        <w:t xml:space="preserve"> </w:t>
      </w:r>
      <w:r w:rsidR="00FB2AF2" w:rsidRPr="00C35E54">
        <w:t>п</w:t>
      </w:r>
      <w:r w:rsidR="00031048" w:rsidRPr="00C35E54">
        <w:t xml:space="preserve">ри разработке </w:t>
      </w:r>
      <w:r w:rsidR="002F1D32" w:rsidRPr="00C35E54">
        <w:t xml:space="preserve">МНЗ на проектные работы </w:t>
      </w:r>
      <w:r w:rsidR="00BD225F" w:rsidRPr="00C35E54">
        <w:t>для </w:t>
      </w:r>
      <w:r w:rsidR="00BC2195" w:rsidRPr="00C35E54">
        <w:t xml:space="preserve">строительства </w:t>
      </w:r>
      <w:r w:rsidR="00EE217D" w:rsidRPr="00C35E54">
        <w:t>отраслевых</w:t>
      </w:r>
      <w:r w:rsidR="00BD225F" w:rsidRPr="00C35E54">
        <w:t xml:space="preserve"> и </w:t>
      </w:r>
      <w:r w:rsidR="00EE217D" w:rsidRPr="00C35E54">
        <w:t>промышленных объектов параметры</w:t>
      </w:r>
      <w:r w:rsidR="00BD225F" w:rsidRPr="00C35E54">
        <w:t xml:space="preserve"> и </w:t>
      </w:r>
      <w:r w:rsidR="00EE217D" w:rsidRPr="00C35E54">
        <w:t xml:space="preserve">нормативы цен проектных работ </w:t>
      </w:r>
      <w:r w:rsidR="00EE3171">
        <w:t xml:space="preserve">следует </w:t>
      </w:r>
      <w:r w:rsidR="00EE217D" w:rsidRPr="00C35E54">
        <w:t>рассчит</w:t>
      </w:r>
      <w:r w:rsidR="00EE3171">
        <w:t>ывать</w:t>
      </w:r>
      <w:r w:rsidR="00BD225F" w:rsidRPr="00C35E54">
        <w:t xml:space="preserve"> на </w:t>
      </w:r>
      <w:r w:rsidR="00EE217D" w:rsidRPr="00C35E54">
        <w:t>комплексный</w:t>
      </w:r>
      <w:r w:rsidR="00BC2195" w:rsidRPr="00C35E54">
        <w:t xml:space="preserve"> объект, </w:t>
      </w:r>
      <w:r w:rsidR="00031048" w:rsidRPr="00C35E54">
        <w:t>включа</w:t>
      </w:r>
      <w:r w:rsidR="00BC2195" w:rsidRPr="00C35E54">
        <w:t>ющий</w:t>
      </w:r>
      <w:r w:rsidR="00BD225F" w:rsidRPr="00C35E54">
        <w:t xml:space="preserve"> в </w:t>
      </w:r>
      <w:r w:rsidR="00031048" w:rsidRPr="00C35E54">
        <w:t xml:space="preserve">себя </w:t>
      </w:r>
      <w:r w:rsidR="00E628CA" w:rsidRPr="00C35E54">
        <w:t>размещаемые</w:t>
      </w:r>
      <w:r w:rsidR="00BD225F" w:rsidRPr="00C35E54">
        <w:t xml:space="preserve"> на </w:t>
      </w:r>
      <w:r w:rsidR="00E628CA" w:rsidRPr="00C35E54">
        <w:t xml:space="preserve">участке строительства </w:t>
      </w:r>
      <w:r w:rsidR="00031048" w:rsidRPr="00C35E54">
        <w:t>здани</w:t>
      </w:r>
      <w:r w:rsidR="00461E58" w:rsidRPr="00C35E54">
        <w:t>я</w:t>
      </w:r>
      <w:r w:rsidR="00BD225F" w:rsidRPr="00C35E54">
        <w:t xml:space="preserve"> и </w:t>
      </w:r>
      <w:r w:rsidR="00031048" w:rsidRPr="00C35E54">
        <w:t>сооружени</w:t>
      </w:r>
      <w:r w:rsidR="00461E58" w:rsidRPr="00C35E54">
        <w:t>я</w:t>
      </w:r>
      <w:r w:rsidR="00BD225F" w:rsidRPr="00C35E54">
        <w:t xml:space="preserve"> с </w:t>
      </w:r>
      <w:r w:rsidR="00C7506D" w:rsidRPr="00C35E54">
        <w:t xml:space="preserve">соответствующим </w:t>
      </w:r>
      <w:r w:rsidR="00031048" w:rsidRPr="00C35E54">
        <w:t>технологи</w:t>
      </w:r>
      <w:r w:rsidR="000D7497" w:rsidRPr="00C35E54">
        <w:t>ческим</w:t>
      </w:r>
      <w:r w:rsidR="00BD225F" w:rsidRPr="00C35E54">
        <w:t xml:space="preserve"> и </w:t>
      </w:r>
      <w:r w:rsidR="000D7497" w:rsidRPr="00C35E54">
        <w:t xml:space="preserve">инженерным </w:t>
      </w:r>
      <w:r w:rsidR="00031048" w:rsidRPr="00C35E54">
        <w:t xml:space="preserve">оборудованием, </w:t>
      </w:r>
      <w:r w:rsidR="00393B64" w:rsidRPr="00C35E54">
        <w:t>внутри</w:t>
      </w:r>
      <w:r w:rsidR="00031048" w:rsidRPr="00C35E54">
        <w:t>площадочны</w:t>
      </w:r>
      <w:r w:rsidR="00461E58" w:rsidRPr="00C35E54">
        <w:t>е</w:t>
      </w:r>
      <w:r w:rsidR="00BD225F" w:rsidRPr="00C35E54">
        <w:t xml:space="preserve"> и </w:t>
      </w:r>
      <w:r w:rsidR="00031048" w:rsidRPr="00C35E54">
        <w:t>межцеховы</w:t>
      </w:r>
      <w:r w:rsidR="00461E58" w:rsidRPr="00C35E54">
        <w:t>е</w:t>
      </w:r>
      <w:r w:rsidR="00031048" w:rsidRPr="00C35E54">
        <w:t xml:space="preserve"> инженерны</w:t>
      </w:r>
      <w:r w:rsidR="00461E58" w:rsidRPr="00C35E54">
        <w:t>е</w:t>
      </w:r>
      <w:r w:rsidR="00BD225F" w:rsidRPr="00C35E54">
        <w:t xml:space="preserve"> и </w:t>
      </w:r>
      <w:r w:rsidR="00F77BD0" w:rsidRPr="00C35E54">
        <w:t>транспортны</w:t>
      </w:r>
      <w:r w:rsidR="00461E58" w:rsidRPr="00C35E54">
        <w:t>е</w:t>
      </w:r>
      <w:r w:rsidR="00F77BD0" w:rsidRPr="00C35E54">
        <w:t xml:space="preserve"> </w:t>
      </w:r>
      <w:r w:rsidR="00031048" w:rsidRPr="00C35E54">
        <w:t>сет</w:t>
      </w:r>
      <w:r w:rsidR="00461E58" w:rsidRPr="00C35E54">
        <w:t>и</w:t>
      </w:r>
      <w:r w:rsidR="00F77BD0" w:rsidRPr="00C35E54">
        <w:t>,</w:t>
      </w:r>
      <w:r w:rsidR="00031048" w:rsidRPr="00C35E54">
        <w:t xml:space="preserve"> сооружени</w:t>
      </w:r>
      <w:r w:rsidR="00461E58" w:rsidRPr="00C35E54">
        <w:t>я</w:t>
      </w:r>
      <w:r w:rsidR="00BD225F" w:rsidRPr="00C35E54">
        <w:t xml:space="preserve"> и </w:t>
      </w:r>
      <w:r w:rsidR="00031048" w:rsidRPr="00C35E54">
        <w:t>устройств</w:t>
      </w:r>
      <w:r w:rsidR="00461E58" w:rsidRPr="00C35E54">
        <w:t>а</w:t>
      </w:r>
      <w:r w:rsidR="00F77BD0" w:rsidRPr="00C35E54">
        <w:t xml:space="preserve">, </w:t>
      </w:r>
      <w:r w:rsidR="00031048" w:rsidRPr="00C35E54">
        <w:t>необходимы</w:t>
      </w:r>
      <w:r w:rsidR="00461E58" w:rsidRPr="00C35E54">
        <w:t>е</w:t>
      </w:r>
      <w:r w:rsidR="00BD225F" w:rsidRPr="00C35E54">
        <w:t xml:space="preserve"> для </w:t>
      </w:r>
      <w:r w:rsidR="002D4DA3" w:rsidRPr="00C35E54">
        <w:t xml:space="preserve">реализации </w:t>
      </w:r>
      <w:r w:rsidR="00461E58" w:rsidRPr="00C35E54">
        <w:t>функций, осуществляемых предприятиями</w:t>
      </w:r>
      <w:r w:rsidR="00306711" w:rsidRPr="00C35E54">
        <w:t xml:space="preserve"> дан</w:t>
      </w:r>
      <w:r w:rsidR="00FB2AF2" w:rsidRPr="00C35E54">
        <w:t>ного функционального назначения;</w:t>
      </w:r>
    </w:p>
    <w:p w:rsidR="00241176" w:rsidRPr="00C35E54" w:rsidRDefault="00EA386B" w:rsidP="00C173E2">
      <w:pPr>
        <w:pStyle w:val="33"/>
        <w:spacing w:line="264" w:lineRule="auto"/>
      </w:pPr>
      <w:r w:rsidRPr="00C35E54">
        <w:t>2</w:t>
      </w:r>
      <w:r w:rsidR="00FB2AF2" w:rsidRPr="00C35E54">
        <w:t>)</w:t>
      </w:r>
      <w:r w:rsidRPr="00C35E54">
        <w:t xml:space="preserve"> </w:t>
      </w:r>
      <w:r w:rsidR="00FB2AF2" w:rsidRPr="00C35E54">
        <w:t>в</w:t>
      </w:r>
      <w:r w:rsidR="006C65AF" w:rsidRPr="00C35E54">
        <w:t>ыбор расчета параметр</w:t>
      </w:r>
      <w:r w:rsidR="00E42216" w:rsidRPr="00C35E54">
        <w:t>ов</w:t>
      </w:r>
      <w:r w:rsidR="00BD225F" w:rsidRPr="00C35E54">
        <w:t xml:space="preserve"> и </w:t>
      </w:r>
      <w:r w:rsidR="006C65AF" w:rsidRPr="00C35E54">
        <w:t>норматив</w:t>
      </w:r>
      <w:r w:rsidR="00241176" w:rsidRPr="00C35E54">
        <w:t>ов</w:t>
      </w:r>
      <w:r w:rsidR="006C65AF" w:rsidRPr="00C35E54">
        <w:t xml:space="preserve"> цен проектных работ</w:t>
      </w:r>
      <w:r w:rsidR="00BD225F" w:rsidRPr="00C35E54">
        <w:t xml:space="preserve"> для </w:t>
      </w:r>
      <w:r w:rsidR="006C65AF" w:rsidRPr="00C35E54">
        <w:t>комплексн</w:t>
      </w:r>
      <w:r w:rsidR="00D878D4" w:rsidRPr="00C35E54">
        <w:t>ого</w:t>
      </w:r>
      <w:r w:rsidR="006C65AF" w:rsidRPr="00C35E54">
        <w:t xml:space="preserve"> объек</w:t>
      </w:r>
      <w:r w:rsidR="00D878D4" w:rsidRPr="00C35E54">
        <w:t>т</w:t>
      </w:r>
      <w:r w:rsidR="00F3207B" w:rsidRPr="00C35E54">
        <w:t>а</w:t>
      </w:r>
      <w:r w:rsidR="00BD225F" w:rsidRPr="00C35E54">
        <w:t xml:space="preserve"> или для </w:t>
      </w:r>
      <w:r w:rsidR="006C65AF" w:rsidRPr="00C35E54">
        <w:t>отдельны</w:t>
      </w:r>
      <w:r w:rsidR="00D878D4" w:rsidRPr="00C35E54">
        <w:t>х</w:t>
      </w:r>
      <w:r w:rsidR="006C65AF" w:rsidRPr="00C35E54">
        <w:t xml:space="preserve"> здани</w:t>
      </w:r>
      <w:r w:rsidR="00D878D4" w:rsidRPr="00C35E54">
        <w:t>й</w:t>
      </w:r>
      <w:r w:rsidR="006C65AF" w:rsidRPr="00C35E54">
        <w:t>, сооружени</w:t>
      </w:r>
      <w:r w:rsidR="00D878D4" w:rsidRPr="00C35E54">
        <w:t>й</w:t>
      </w:r>
      <w:r w:rsidR="00BD225F" w:rsidRPr="00C35E54">
        <w:t xml:space="preserve"> и </w:t>
      </w:r>
      <w:r w:rsidR="006C65AF" w:rsidRPr="00C35E54">
        <w:t>коммуникаци</w:t>
      </w:r>
      <w:r w:rsidR="00D878D4" w:rsidRPr="00C35E54">
        <w:t>й</w:t>
      </w:r>
      <w:r w:rsidR="006C65AF" w:rsidRPr="00C35E54">
        <w:t>, образующи</w:t>
      </w:r>
      <w:r w:rsidR="00D878D4" w:rsidRPr="00C35E54">
        <w:t>х</w:t>
      </w:r>
      <w:r w:rsidR="006C65AF" w:rsidRPr="00C35E54">
        <w:t xml:space="preserve"> комплекс, осуществляется разработчиком</w:t>
      </w:r>
      <w:r w:rsidR="00FB2AF2" w:rsidRPr="00C35E54">
        <w:t>;</w:t>
      </w:r>
    </w:p>
    <w:p w:rsidR="00E22451" w:rsidRPr="00C35E54" w:rsidRDefault="00EA386B" w:rsidP="00C173E2">
      <w:pPr>
        <w:pStyle w:val="33"/>
        <w:spacing w:line="264" w:lineRule="auto"/>
      </w:pPr>
      <w:r w:rsidRPr="00C35E54">
        <w:t>3</w:t>
      </w:r>
      <w:r w:rsidR="00FB2AF2" w:rsidRPr="00C35E54">
        <w:t>)</w:t>
      </w:r>
      <w:r w:rsidRPr="00C35E54">
        <w:t xml:space="preserve"> </w:t>
      </w:r>
      <w:r w:rsidR="00FB2AF2" w:rsidRPr="00C35E54">
        <w:t>п</w:t>
      </w:r>
      <w:r w:rsidR="00616BBD" w:rsidRPr="00C35E54">
        <w:t>ри расчете параметров</w:t>
      </w:r>
      <w:r w:rsidR="00BD225F" w:rsidRPr="00C35E54">
        <w:t xml:space="preserve"> или </w:t>
      </w:r>
      <w:r w:rsidR="00616BBD" w:rsidRPr="00C35E54">
        <w:t>норматив</w:t>
      </w:r>
      <w:r w:rsidR="00BC1DE8" w:rsidRPr="00C35E54">
        <w:t>ов</w:t>
      </w:r>
      <w:r w:rsidR="00616BBD" w:rsidRPr="00C35E54">
        <w:t xml:space="preserve"> цен проектных работ</w:t>
      </w:r>
      <w:r w:rsidR="00BD225F" w:rsidRPr="00C35E54">
        <w:t xml:space="preserve"> на </w:t>
      </w:r>
      <w:r w:rsidR="00616BBD" w:rsidRPr="00C35E54">
        <w:t>комплексный объект</w:t>
      </w:r>
      <w:r w:rsidR="00BD225F" w:rsidRPr="00C35E54">
        <w:t xml:space="preserve"> в </w:t>
      </w:r>
      <w:r w:rsidR="00616BBD" w:rsidRPr="00C35E54">
        <w:t>состав</w:t>
      </w:r>
      <w:r w:rsidR="003F51CC" w:rsidRPr="00C35E54">
        <w:t>е</w:t>
      </w:r>
      <w:r w:rsidR="00616BBD" w:rsidRPr="00C35E54">
        <w:t xml:space="preserve"> </w:t>
      </w:r>
      <w:r w:rsidR="002F1D32" w:rsidRPr="00C35E54">
        <w:t xml:space="preserve">МНЗ на проектные работы </w:t>
      </w:r>
      <w:r w:rsidR="003F51CC" w:rsidRPr="00C35E54">
        <w:t xml:space="preserve">предусматривается </w:t>
      </w:r>
      <w:r w:rsidR="00616BBD" w:rsidRPr="00C35E54">
        <w:t>перечень зданий, сооружений, видов коммуникаций</w:t>
      </w:r>
      <w:r w:rsidR="00BD225F" w:rsidRPr="00C35E54">
        <w:t xml:space="preserve"> и </w:t>
      </w:r>
      <w:r w:rsidR="00616BBD" w:rsidRPr="00C35E54">
        <w:t>транспортных связей, учтенных параметрами</w:t>
      </w:r>
      <w:r w:rsidR="00BD225F" w:rsidRPr="00C35E54">
        <w:t xml:space="preserve"> или </w:t>
      </w:r>
      <w:r w:rsidR="00616BBD" w:rsidRPr="00C35E54">
        <w:t xml:space="preserve">нормативами цен проектных работ </w:t>
      </w:r>
      <w:r w:rsidR="004D50AF" w:rsidRPr="00C35E54">
        <w:t>МНЗ на проектные работы</w:t>
      </w:r>
      <w:r w:rsidR="00616BBD" w:rsidRPr="00C35E54">
        <w:t>,</w:t>
      </w:r>
      <w:r w:rsidR="00BD225F" w:rsidRPr="00C35E54">
        <w:t xml:space="preserve"> с </w:t>
      </w:r>
      <w:r w:rsidR="00616BBD" w:rsidRPr="00C35E54">
        <w:t xml:space="preserve">указанием </w:t>
      </w:r>
      <w:r w:rsidR="007A56EC" w:rsidRPr="00C35E54">
        <w:t xml:space="preserve">процентного </w:t>
      </w:r>
      <w:r w:rsidR="00616BBD" w:rsidRPr="00C35E54">
        <w:t>распределения параметров</w:t>
      </w:r>
      <w:r w:rsidR="00BD225F" w:rsidRPr="00C35E54">
        <w:t xml:space="preserve"> или </w:t>
      </w:r>
      <w:r w:rsidR="00616BBD" w:rsidRPr="00C35E54">
        <w:t>нормативов цен</w:t>
      </w:r>
      <w:r w:rsidR="00892CEB" w:rsidRPr="00C35E54">
        <w:t xml:space="preserve"> по </w:t>
      </w:r>
      <w:r w:rsidR="00616BBD" w:rsidRPr="00C35E54">
        <w:t>объектам комплекса</w:t>
      </w:r>
      <w:r w:rsidR="00FB2AF2" w:rsidRPr="00C35E54">
        <w:t>;</w:t>
      </w:r>
    </w:p>
    <w:p w:rsidR="00BA2A8C" w:rsidRPr="00C35E54" w:rsidRDefault="00EA386B" w:rsidP="00C173E2">
      <w:pPr>
        <w:pStyle w:val="33"/>
        <w:spacing w:line="264" w:lineRule="auto"/>
      </w:pPr>
      <w:r w:rsidRPr="00C35E54">
        <w:t>4</w:t>
      </w:r>
      <w:r w:rsidR="00FB2AF2" w:rsidRPr="00C35E54">
        <w:t>)</w:t>
      </w:r>
      <w:r w:rsidRPr="00C35E54">
        <w:t xml:space="preserve"> </w:t>
      </w:r>
      <w:r w:rsidR="00FB2AF2" w:rsidRPr="00C35E54">
        <w:t>п</w:t>
      </w:r>
      <w:r w:rsidR="00BA2A8C" w:rsidRPr="00C35E54">
        <w:t>ри расчете параметров</w:t>
      </w:r>
      <w:r w:rsidR="00BD225F" w:rsidRPr="00C35E54">
        <w:t xml:space="preserve"> или </w:t>
      </w:r>
      <w:r w:rsidR="00BA2A8C" w:rsidRPr="00C35E54">
        <w:t>нормативов цен проектных работ</w:t>
      </w:r>
      <w:r w:rsidR="00BD225F" w:rsidRPr="00C35E54">
        <w:t xml:space="preserve"> на </w:t>
      </w:r>
      <w:r w:rsidR="00BA2A8C" w:rsidRPr="00C35E54">
        <w:t>отдельные здания, сооружения</w:t>
      </w:r>
      <w:r w:rsidR="00BD225F" w:rsidRPr="00C35E54">
        <w:t xml:space="preserve"> и </w:t>
      </w:r>
      <w:r w:rsidR="00BA2A8C" w:rsidRPr="00C35E54">
        <w:t xml:space="preserve">коммуникации, образующие комплекс, </w:t>
      </w:r>
      <w:r w:rsidR="00FB7075">
        <w:t>следует</w:t>
      </w:r>
      <w:r w:rsidR="00FB7075" w:rsidRPr="00C35E54">
        <w:t xml:space="preserve"> </w:t>
      </w:r>
      <w:r w:rsidR="00C42060" w:rsidRPr="00C35E54">
        <w:t xml:space="preserve">учитывать </w:t>
      </w:r>
      <w:r w:rsidR="00DC16ED" w:rsidRPr="00C35E54">
        <w:t>совмещение проектных работ</w:t>
      </w:r>
      <w:r w:rsidR="00892CEB" w:rsidRPr="00C35E54">
        <w:t xml:space="preserve"> по </w:t>
      </w:r>
      <w:r w:rsidR="00DC16ED" w:rsidRPr="00C35E54">
        <w:t>отдельным разделам проектной документации</w:t>
      </w:r>
      <w:r w:rsidR="00BD225F" w:rsidRPr="00C35E54">
        <w:t xml:space="preserve"> и </w:t>
      </w:r>
      <w:r w:rsidR="00F32504" w:rsidRPr="00C35E54">
        <w:t xml:space="preserve">соответствующим комплектам рабочей документации </w:t>
      </w:r>
      <w:r w:rsidR="00DC16ED" w:rsidRPr="00C35E54">
        <w:t xml:space="preserve">вследствие </w:t>
      </w:r>
      <w:r w:rsidR="00992EB1" w:rsidRPr="00C35E54">
        <w:t>подготовки</w:t>
      </w:r>
      <w:r w:rsidR="00DC16ED" w:rsidRPr="00C35E54">
        <w:t xml:space="preserve"> </w:t>
      </w:r>
      <w:r w:rsidR="00FE63A7" w:rsidRPr="00C35E54">
        <w:t>документации</w:t>
      </w:r>
      <w:r w:rsidR="00BD225F" w:rsidRPr="00C35E54">
        <w:t xml:space="preserve"> на </w:t>
      </w:r>
      <w:r w:rsidR="00DC16ED" w:rsidRPr="00C35E54">
        <w:t>комплексный объект.</w:t>
      </w:r>
    </w:p>
    <w:p w:rsidR="00B9749E" w:rsidRPr="00C35E54" w:rsidRDefault="00B9749E" w:rsidP="00C173E2">
      <w:pPr>
        <w:spacing w:after="0" w:line="264" w:lineRule="auto"/>
        <w:ind w:firstLine="709"/>
      </w:pPr>
    </w:p>
    <w:p w:rsidR="008A61FD" w:rsidRPr="00C35E54" w:rsidRDefault="003163A3" w:rsidP="00C173E2">
      <w:pPr>
        <w:pStyle w:val="1"/>
        <w:numPr>
          <w:ilvl w:val="0"/>
          <w:numId w:val="0"/>
        </w:numPr>
        <w:spacing w:line="264" w:lineRule="auto"/>
        <w:ind w:left="709"/>
        <w:rPr>
          <w:lang w:val="ru-RU"/>
        </w:rPr>
      </w:pPr>
      <w:r>
        <w:lastRenderedPageBreak/>
        <w:t>II</w:t>
      </w:r>
      <w:r w:rsidRPr="00C173E2">
        <w:rPr>
          <w:lang w:val="ru-RU"/>
        </w:rPr>
        <w:t>.</w:t>
      </w:r>
      <w:r>
        <w:t>I</w:t>
      </w:r>
      <w:r w:rsidR="00E03DFC">
        <w:rPr>
          <w:lang w:val="ru-RU"/>
        </w:rPr>
        <w:t>.</w:t>
      </w:r>
      <w:r>
        <w:t> </w:t>
      </w:r>
      <w:r w:rsidR="003370B1" w:rsidRPr="00C35E54">
        <w:rPr>
          <w:lang w:val="ru-RU"/>
        </w:rPr>
        <w:t>Порядок разработки параметров цены проектных работ, определяющих стоимость проектных работ в</w:t>
      </w:r>
      <w:r w:rsidR="003370B1" w:rsidRPr="00C35E54">
        <w:t> </w:t>
      </w:r>
      <w:r w:rsidR="003370B1" w:rsidRPr="00C35E54">
        <w:rPr>
          <w:lang w:val="ru-RU"/>
        </w:rPr>
        <w:t>зависимости от</w:t>
      </w:r>
      <w:r w:rsidR="003370B1" w:rsidRPr="00C35E54">
        <w:t> </w:t>
      </w:r>
      <w:r w:rsidR="003370B1" w:rsidRPr="00C35E54">
        <w:rPr>
          <w:lang w:val="ru-RU"/>
        </w:rPr>
        <w:t>натуральных показателей</w:t>
      </w:r>
    </w:p>
    <w:p w:rsidR="006E24F0" w:rsidRPr="00C35E54" w:rsidRDefault="006E24F0" w:rsidP="00C173E2">
      <w:pPr>
        <w:spacing w:line="264" w:lineRule="auto"/>
        <w:rPr>
          <w:lang w:eastAsia="x-none"/>
        </w:rPr>
      </w:pPr>
    </w:p>
    <w:p w:rsidR="00413F4A" w:rsidRPr="00C35E54" w:rsidRDefault="00340A53" w:rsidP="00C173E2">
      <w:pPr>
        <w:pStyle w:val="2"/>
      </w:pPr>
      <w:r w:rsidRPr="00C35E54">
        <w:t>Р</w:t>
      </w:r>
      <w:r w:rsidR="003C4777" w:rsidRPr="00C35E54">
        <w:t>асчет</w:t>
      </w:r>
      <w:r w:rsidR="009C11C7" w:rsidRPr="00C35E54">
        <w:t xml:space="preserve"> </w:t>
      </w:r>
      <w:r w:rsidR="00C840E2" w:rsidRPr="00C35E54">
        <w:t>цены</w:t>
      </w:r>
      <w:r w:rsidR="009C11C7" w:rsidRPr="00C35E54">
        <w:t xml:space="preserve"> проектных работ</w:t>
      </w:r>
      <w:r w:rsidR="00BD225F" w:rsidRPr="00C35E54">
        <w:t xml:space="preserve"> в </w:t>
      </w:r>
      <w:r w:rsidR="009C11C7" w:rsidRPr="00C35E54">
        <w:t>зависимости</w:t>
      </w:r>
      <w:r w:rsidR="00BD225F" w:rsidRPr="00C35E54">
        <w:t xml:space="preserve"> от </w:t>
      </w:r>
      <w:r w:rsidR="009C11C7" w:rsidRPr="00C35E54">
        <w:t>натуральных показателей</w:t>
      </w:r>
      <w:r w:rsidR="001E69D4" w:rsidRPr="00C35E54">
        <w:t>,</w:t>
      </w:r>
      <w:r w:rsidR="009C11C7" w:rsidRPr="00C35E54">
        <w:t xml:space="preserve"> </w:t>
      </w:r>
      <w:r w:rsidR="001E69D4" w:rsidRPr="00C35E54">
        <w:t>применяе</w:t>
      </w:r>
      <w:r w:rsidR="003370B1" w:rsidRPr="00C35E54">
        <w:rPr>
          <w:lang w:val="ru-RU"/>
        </w:rPr>
        <w:t>тся</w:t>
      </w:r>
      <w:r w:rsidR="00BD225F" w:rsidRPr="00C35E54">
        <w:t xml:space="preserve"> в </w:t>
      </w:r>
      <w:r w:rsidR="001E69D4" w:rsidRPr="00C35E54">
        <w:t>качестве основного</w:t>
      </w:r>
      <w:r w:rsidR="00BD225F" w:rsidRPr="00C35E54">
        <w:t xml:space="preserve"> </w:t>
      </w:r>
      <w:r w:rsidRPr="00C35E54">
        <w:t xml:space="preserve">метода разработки </w:t>
      </w:r>
      <w:r w:rsidR="002F1D32" w:rsidRPr="00C35E54">
        <w:t>МНЗ на проектные работы</w:t>
      </w:r>
      <w:r w:rsidR="00413F4A" w:rsidRPr="00C35E54">
        <w:t xml:space="preserve">. </w:t>
      </w:r>
    </w:p>
    <w:p w:rsidR="00AD2C35" w:rsidRDefault="00413F4A" w:rsidP="00C173E2">
      <w:pPr>
        <w:pStyle w:val="2"/>
      </w:pPr>
      <w:r w:rsidRPr="00C35E54">
        <w:t>Цена проектных работ</w:t>
      </w:r>
      <w:r w:rsidRPr="00C35E54">
        <w:rPr>
          <w:rFonts w:ascii="Calibri" w:hAnsi="Calibri"/>
          <w:sz w:val="22"/>
          <w:szCs w:val="22"/>
          <w:lang w:eastAsia="en-US"/>
        </w:rPr>
        <w:t xml:space="preserve"> </w:t>
      </w:r>
      <w:r w:rsidRPr="00C35E54">
        <w:t xml:space="preserve">в зависимости от натуральных показателей определяется </w:t>
      </w:r>
      <w:r w:rsidR="001E69D4" w:rsidRPr="00C35E54">
        <w:t>формуле</w:t>
      </w:r>
      <w:r w:rsidR="00E03DFC">
        <w:rPr>
          <w:lang w:val="ru-RU"/>
        </w:rPr>
        <w:t xml:space="preserve"> 2.1</w:t>
      </w:r>
      <w:r w:rsidR="001E69D4" w:rsidRPr="00C35E54">
        <w:t>:</w:t>
      </w:r>
    </w:p>
    <w:p w:rsidR="00BB3F83" w:rsidRPr="00C35E54" w:rsidRDefault="00BB3F83" w:rsidP="00C173E2">
      <w:pPr>
        <w:pStyle w:val="a"/>
        <w:numPr>
          <w:ilvl w:val="0"/>
          <w:numId w:val="0"/>
        </w:numPr>
        <w:spacing w:line="264" w:lineRule="auto"/>
        <w:ind w:left="720"/>
      </w:pPr>
    </w:p>
    <w:tbl>
      <w:tblPr>
        <w:tblW w:w="6237" w:type="dxa"/>
        <w:tblInd w:w="2376" w:type="dxa"/>
        <w:tblLayout w:type="fixed"/>
        <w:tblLook w:val="04A0" w:firstRow="1" w:lastRow="0" w:firstColumn="1" w:lastColumn="0" w:noHBand="0" w:noVBand="1"/>
      </w:tblPr>
      <w:tblGrid>
        <w:gridCol w:w="3969"/>
        <w:gridCol w:w="2268"/>
      </w:tblGrid>
      <w:tr w:rsidR="001E69D4" w:rsidRPr="00C35E54" w:rsidTr="00DE31CC">
        <w:tc>
          <w:tcPr>
            <w:tcW w:w="3969" w:type="dxa"/>
            <w:shd w:val="clear" w:color="auto" w:fill="auto"/>
          </w:tcPr>
          <w:p w:rsidR="001E69D4" w:rsidRPr="00C35E54" w:rsidRDefault="001E69D4" w:rsidP="00C173E2">
            <w:pPr>
              <w:tabs>
                <w:tab w:val="left" w:pos="1134"/>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hAnsi="Times New Roman"/>
                <w:sz w:val="28"/>
              </w:rPr>
              <w:t>Ц =</w:t>
            </w:r>
            <w:r w:rsidR="00BD225F" w:rsidRPr="00C35E54">
              <w:rPr>
                <w:rFonts w:ascii="Times New Roman" w:hAnsi="Times New Roman"/>
                <w:sz w:val="28"/>
              </w:rPr>
              <w:t xml:space="preserve"> а </w:t>
            </w:r>
            <w:r w:rsidRPr="00C35E54">
              <w:rPr>
                <w:rFonts w:ascii="Times New Roman" w:hAnsi="Times New Roman"/>
                <w:sz w:val="28"/>
              </w:rPr>
              <w:t>+</w:t>
            </w:r>
            <w:r w:rsidR="00BD225F" w:rsidRPr="00C35E54">
              <w:rPr>
                <w:rFonts w:ascii="Times New Roman" w:hAnsi="Times New Roman"/>
                <w:sz w:val="28"/>
              </w:rPr>
              <w:t xml:space="preserve"> в </w:t>
            </w:r>
            <w:r w:rsidR="001E65DD" w:rsidRPr="00C35E54">
              <w:rPr>
                <w:rFonts w:ascii="Times New Roman" w:hAnsi="Times New Roman"/>
                <w:sz w:val="28"/>
              </w:rPr>
              <w:t xml:space="preserve">× </w:t>
            </w:r>
            <w:r w:rsidRPr="00C35E54">
              <w:rPr>
                <w:rFonts w:ascii="Times New Roman" w:hAnsi="Times New Roman"/>
                <w:sz w:val="28"/>
              </w:rPr>
              <w:t>Х,</w:t>
            </w:r>
          </w:p>
        </w:tc>
        <w:tc>
          <w:tcPr>
            <w:tcW w:w="2268" w:type="dxa"/>
            <w:shd w:val="clear" w:color="auto" w:fill="auto"/>
          </w:tcPr>
          <w:p w:rsidR="001E69D4" w:rsidRPr="00C35E54" w:rsidRDefault="001E69D4" w:rsidP="00C173E2">
            <w:pPr>
              <w:tabs>
                <w:tab w:val="left" w:pos="1134"/>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r w:rsidR="009D12BA"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.1)</w:t>
            </w:r>
          </w:p>
        </w:tc>
      </w:tr>
    </w:tbl>
    <w:p w:rsidR="001E69D4" w:rsidRPr="00C35E54" w:rsidRDefault="00FC613F"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w:t>
      </w:r>
      <w:r w:rsidR="001E69D4" w:rsidRPr="00C35E54">
        <w:rPr>
          <w:rFonts w:ascii="Times New Roman" w:eastAsia="Times New Roman" w:hAnsi="Times New Roman"/>
          <w:sz w:val="28"/>
          <w:szCs w:val="28"/>
          <w:lang w:eastAsia="ru-RU"/>
        </w:rPr>
        <w:t>де</w:t>
      </w:r>
      <w:r w:rsidRPr="00C35E54">
        <w:rPr>
          <w:rFonts w:ascii="Times New Roman" w:eastAsia="Times New Roman" w:hAnsi="Times New Roman"/>
          <w:sz w:val="28"/>
          <w:szCs w:val="28"/>
          <w:lang w:eastAsia="ru-RU"/>
        </w:rPr>
        <w:t>:</w:t>
      </w:r>
    </w:p>
    <w:tbl>
      <w:tblPr>
        <w:tblW w:w="5000" w:type="pct"/>
        <w:tblLook w:val="01E0" w:firstRow="1" w:lastRow="1" w:firstColumn="1" w:lastColumn="1" w:noHBand="0" w:noVBand="0"/>
      </w:tblPr>
      <w:tblGrid>
        <w:gridCol w:w="938"/>
        <w:gridCol w:w="8632"/>
      </w:tblGrid>
      <w:tr w:rsidR="001E69D4" w:rsidRPr="00C35E54" w:rsidTr="00DD3C55">
        <w:trPr>
          <w:trHeight w:val="319"/>
        </w:trPr>
        <w:tc>
          <w:tcPr>
            <w:tcW w:w="490" w:type="pct"/>
          </w:tcPr>
          <w:p w:rsidR="001E69D4" w:rsidRPr="00C35E54" w:rsidRDefault="001E69D4" w:rsidP="00C173E2">
            <w:pPr>
              <w:tabs>
                <w:tab w:val="left" w:pos="743"/>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t>Ц</w:t>
            </w:r>
          </w:p>
        </w:tc>
        <w:tc>
          <w:tcPr>
            <w:tcW w:w="4510" w:type="pct"/>
          </w:tcPr>
          <w:p w:rsidR="001E69D4" w:rsidRPr="00C35E54" w:rsidRDefault="001E69D4" w:rsidP="00C173E2">
            <w:pPr>
              <w:numPr>
                <w:ilvl w:val="0"/>
                <w:numId w:val="1"/>
              </w:numPr>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цена проектных работ (тыс. руб</w:t>
            </w:r>
            <w:r w:rsidR="00F3207B"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w:t>
            </w:r>
          </w:p>
        </w:tc>
      </w:tr>
      <w:tr w:rsidR="001E69D4" w:rsidRPr="00C35E54" w:rsidTr="00DD3C55">
        <w:trPr>
          <w:trHeight w:val="637"/>
        </w:trPr>
        <w:tc>
          <w:tcPr>
            <w:tcW w:w="490" w:type="pct"/>
          </w:tcPr>
          <w:p w:rsidR="001E69D4" w:rsidRPr="00C35E54" w:rsidRDefault="001E69D4"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t>а</w:t>
            </w:r>
          </w:p>
        </w:tc>
        <w:tc>
          <w:tcPr>
            <w:tcW w:w="4510" w:type="pct"/>
          </w:tcPr>
          <w:p w:rsidR="001E69D4" w:rsidRPr="00C35E54" w:rsidRDefault="00907047" w:rsidP="00C173E2">
            <w:pPr>
              <w:numPr>
                <w:ilvl w:val="0"/>
                <w:numId w:val="1"/>
              </w:numPr>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параметр цены проектных работ</w:t>
            </w:r>
            <w:r w:rsidR="00DE47E6" w:rsidRPr="00C35E54">
              <w:rPr>
                <w:rFonts w:ascii="Times New Roman" w:eastAsia="Times New Roman" w:hAnsi="Times New Roman"/>
                <w:sz w:val="28"/>
                <w:szCs w:val="28"/>
                <w:lang w:eastAsia="ru-RU"/>
              </w:rPr>
              <w:t xml:space="preserve">: </w:t>
            </w:r>
            <w:r w:rsidR="001E69D4" w:rsidRPr="00C35E54">
              <w:rPr>
                <w:rFonts w:ascii="Times New Roman" w:eastAsia="Times New Roman" w:hAnsi="Times New Roman"/>
                <w:sz w:val="28"/>
                <w:szCs w:val="28"/>
                <w:lang w:eastAsia="ru-RU"/>
              </w:rPr>
              <w:t xml:space="preserve">постоянная величина, </w:t>
            </w:r>
            <w:r w:rsidR="00B9749E" w:rsidRPr="00C35E54">
              <w:rPr>
                <w:rFonts w:ascii="Times New Roman" w:eastAsia="Times New Roman" w:hAnsi="Times New Roman"/>
                <w:sz w:val="28"/>
                <w:szCs w:val="28"/>
                <w:lang w:eastAsia="ru-RU"/>
              </w:rPr>
              <w:t>выраженная</w:t>
            </w:r>
            <w:r w:rsidR="00BD225F" w:rsidRPr="00C35E54">
              <w:rPr>
                <w:rFonts w:ascii="Times New Roman" w:eastAsia="Times New Roman" w:hAnsi="Times New Roman"/>
                <w:sz w:val="28"/>
                <w:szCs w:val="28"/>
                <w:lang w:eastAsia="ru-RU"/>
              </w:rPr>
              <w:t xml:space="preserve"> в </w:t>
            </w:r>
            <w:r w:rsidR="001E69D4" w:rsidRPr="00C35E54">
              <w:rPr>
                <w:rFonts w:ascii="Times New Roman" w:eastAsia="Times New Roman" w:hAnsi="Times New Roman"/>
                <w:sz w:val="28"/>
                <w:szCs w:val="28"/>
                <w:lang w:eastAsia="ru-RU"/>
              </w:rPr>
              <w:t>тыс. руб.;</w:t>
            </w:r>
          </w:p>
        </w:tc>
      </w:tr>
      <w:tr w:rsidR="001E69D4" w:rsidRPr="00C35E54" w:rsidTr="00DD3C55">
        <w:trPr>
          <w:trHeight w:val="637"/>
        </w:trPr>
        <w:tc>
          <w:tcPr>
            <w:tcW w:w="490" w:type="pct"/>
          </w:tcPr>
          <w:p w:rsidR="001E69D4" w:rsidRPr="00C35E54" w:rsidRDefault="001E69D4"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t>в</w:t>
            </w:r>
          </w:p>
        </w:tc>
        <w:tc>
          <w:tcPr>
            <w:tcW w:w="4510" w:type="pct"/>
          </w:tcPr>
          <w:p w:rsidR="0027619F" w:rsidRPr="00C35E54" w:rsidRDefault="00DE47E6" w:rsidP="00C173E2">
            <w:pPr>
              <w:numPr>
                <w:ilvl w:val="0"/>
                <w:numId w:val="1"/>
              </w:numPr>
              <w:tabs>
                <w:tab w:val="num" w:pos="252"/>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параметр цены проектных работ: </w:t>
            </w:r>
            <w:r w:rsidR="001E69D4" w:rsidRPr="00C35E54">
              <w:rPr>
                <w:rFonts w:ascii="Times New Roman" w:eastAsia="Times New Roman" w:hAnsi="Times New Roman"/>
                <w:sz w:val="28"/>
                <w:szCs w:val="28"/>
                <w:lang w:eastAsia="ru-RU"/>
              </w:rPr>
              <w:t xml:space="preserve">постоянная величина, имеющая </w:t>
            </w:r>
            <w:r w:rsidR="0027619F" w:rsidRPr="00C35E54">
              <w:rPr>
                <w:rFonts w:ascii="Times New Roman" w:eastAsia="Times New Roman" w:hAnsi="Times New Roman"/>
                <w:sz w:val="28"/>
                <w:szCs w:val="28"/>
                <w:lang w:eastAsia="ru-RU"/>
              </w:rPr>
              <w:t xml:space="preserve"> </w:t>
            </w:r>
          </w:p>
          <w:p w:rsidR="001E69D4" w:rsidRPr="00C35E54" w:rsidRDefault="001E69D4"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размерность тыс. руб.</w:t>
            </w:r>
            <w:r w:rsidR="00BD225F" w:rsidRPr="00C35E54">
              <w:rPr>
                <w:rFonts w:ascii="Times New Roman" w:eastAsia="Times New Roman" w:hAnsi="Times New Roman"/>
                <w:sz w:val="28"/>
                <w:szCs w:val="28"/>
                <w:lang w:eastAsia="ru-RU"/>
              </w:rPr>
              <w:t xml:space="preserve"> на </w:t>
            </w:r>
            <w:r w:rsidRPr="00C35E54">
              <w:rPr>
                <w:rFonts w:ascii="Times New Roman" w:eastAsia="Times New Roman" w:hAnsi="Times New Roman"/>
                <w:sz w:val="28"/>
                <w:szCs w:val="28"/>
                <w:lang w:eastAsia="ru-RU"/>
              </w:rPr>
              <w:t>единицу натурального показателя;</w:t>
            </w:r>
          </w:p>
        </w:tc>
      </w:tr>
      <w:tr w:rsidR="001E69D4" w:rsidRPr="00C35E54" w:rsidTr="00DD3C55">
        <w:trPr>
          <w:trHeight w:val="319"/>
        </w:trPr>
        <w:tc>
          <w:tcPr>
            <w:tcW w:w="490" w:type="pct"/>
          </w:tcPr>
          <w:p w:rsidR="001E69D4" w:rsidRPr="00C35E54" w:rsidRDefault="001E69D4"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t>Х</w:t>
            </w:r>
          </w:p>
        </w:tc>
        <w:tc>
          <w:tcPr>
            <w:tcW w:w="4510" w:type="pct"/>
          </w:tcPr>
          <w:p w:rsidR="001E69D4" w:rsidRPr="00C35E54" w:rsidRDefault="001E69D4" w:rsidP="00C173E2">
            <w:pPr>
              <w:numPr>
                <w:ilvl w:val="0"/>
                <w:numId w:val="1"/>
              </w:numPr>
              <w:tabs>
                <w:tab w:val="num" w:pos="252"/>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величина натурального показателя рассматриваемого объекта</w:t>
            </w:r>
            <w:r w:rsidR="001B5C34" w:rsidRPr="00C35E54">
              <w:rPr>
                <w:rFonts w:ascii="Times New Roman" w:eastAsia="Times New Roman" w:hAnsi="Times New Roman"/>
                <w:sz w:val="28"/>
                <w:szCs w:val="28"/>
                <w:lang w:eastAsia="ru-RU"/>
              </w:rPr>
              <w:t>.</w:t>
            </w:r>
          </w:p>
        </w:tc>
      </w:tr>
    </w:tbl>
    <w:p w:rsidR="001E69D4" w:rsidRPr="00C35E54" w:rsidRDefault="001E69D4" w:rsidP="00C173E2">
      <w:pPr>
        <w:pStyle w:val="2"/>
      </w:pPr>
      <w:r w:rsidRPr="00C35E54">
        <w:t xml:space="preserve">Параметры </w:t>
      </w:r>
      <w:r w:rsidR="008958E5" w:rsidRPr="00C35E54">
        <w:t>«</w:t>
      </w:r>
      <w:r w:rsidRPr="00C35E54">
        <w:t>а</w:t>
      </w:r>
      <w:r w:rsidR="008958E5" w:rsidRPr="00C35E54">
        <w:t>»</w:t>
      </w:r>
      <w:r w:rsidR="00BD225F" w:rsidRPr="00C35E54">
        <w:t xml:space="preserve"> и </w:t>
      </w:r>
      <w:r w:rsidR="00F21050" w:rsidRPr="00C35E54">
        <w:t>«</w:t>
      </w:r>
      <w:r w:rsidRPr="00C35E54">
        <w:t>в</w:t>
      </w:r>
      <w:r w:rsidR="008958E5" w:rsidRPr="00C35E54">
        <w:t>»</w:t>
      </w:r>
      <w:r w:rsidRPr="00C35E54">
        <w:t xml:space="preserve"> </w:t>
      </w:r>
      <w:r w:rsidR="00E216D5" w:rsidRPr="00C35E54">
        <w:t>характеризуют зависимость цены проектных работ</w:t>
      </w:r>
      <w:r w:rsidR="00BD225F" w:rsidRPr="00C35E54">
        <w:t xml:space="preserve"> от </w:t>
      </w:r>
      <w:r w:rsidR="00E16B36" w:rsidRPr="00C35E54">
        <w:t xml:space="preserve">величины </w:t>
      </w:r>
      <w:r w:rsidR="00E216D5" w:rsidRPr="00C35E54">
        <w:t xml:space="preserve">натурального показателя </w:t>
      </w:r>
      <w:r w:rsidR="008958E5" w:rsidRPr="00C35E54">
        <w:t>«</w:t>
      </w:r>
      <w:r w:rsidR="00E16B36" w:rsidRPr="00C35E54">
        <w:t>Х</w:t>
      </w:r>
      <w:r w:rsidR="008958E5" w:rsidRPr="00C35E54">
        <w:t>»</w:t>
      </w:r>
      <w:r w:rsidR="00BD225F" w:rsidRPr="00C35E54">
        <w:t xml:space="preserve"> и </w:t>
      </w:r>
      <w:r w:rsidRPr="00C35E54">
        <w:t>являются постоянными</w:t>
      </w:r>
      <w:r w:rsidR="00BD225F" w:rsidRPr="00C35E54">
        <w:t xml:space="preserve"> для </w:t>
      </w:r>
      <w:r w:rsidRPr="00C35E54">
        <w:t>определенного интервала изменения натурального показателя</w:t>
      </w:r>
      <w:r w:rsidR="00F2259E" w:rsidRPr="00C35E54">
        <w:t xml:space="preserve"> </w:t>
      </w:r>
      <w:r w:rsidR="008958E5" w:rsidRPr="00C35E54">
        <w:t>«</w:t>
      </w:r>
      <w:r w:rsidR="00F2259E" w:rsidRPr="00C35E54">
        <w:t>Х</w:t>
      </w:r>
      <w:r w:rsidR="008958E5" w:rsidRPr="00C35E54">
        <w:t>»</w:t>
      </w:r>
      <w:r w:rsidR="00F2259E" w:rsidRPr="00C35E54">
        <w:t>.</w:t>
      </w:r>
    </w:p>
    <w:p w:rsidR="000F1711" w:rsidRPr="00C35E54" w:rsidRDefault="000F1711" w:rsidP="00C173E2">
      <w:pPr>
        <w:pStyle w:val="2"/>
      </w:pPr>
      <w:r w:rsidRPr="00C35E54">
        <w:t>За</w:t>
      </w:r>
      <w:r w:rsidR="00E216D5" w:rsidRPr="00C35E54">
        <w:t>висимость цены проектных работ</w:t>
      </w:r>
      <w:r w:rsidR="00BD225F" w:rsidRPr="00C35E54">
        <w:t xml:space="preserve"> от </w:t>
      </w:r>
      <w:r w:rsidR="00E16B36" w:rsidRPr="00C35E54">
        <w:t xml:space="preserve">величины </w:t>
      </w:r>
      <w:r w:rsidR="00E216D5" w:rsidRPr="00C35E54">
        <w:t>натурального показателя выявляется</w:t>
      </w:r>
      <w:r w:rsidR="00BD225F" w:rsidRPr="00C35E54">
        <w:t xml:space="preserve"> на </w:t>
      </w:r>
      <w:r w:rsidR="00E216D5" w:rsidRPr="00C35E54">
        <w:t xml:space="preserve">основании </w:t>
      </w:r>
      <w:r w:rsidR="00E65CDE" w:rsidRPr="00C35E54">
        <w:t xml:space="preserve">данных </w:t>
      </w:r>
      <w:r w:rsidR="001F0BE2" w:rsidRPr="00C35E54">
        <w:t xml:space="preserve">о величине </w:t>
      </w:r>
      <w:r w:rsidR="00047CD7" w:rsidRPr="00C35E54">
        <w:t>стоимостного показателя проектных работ</w:t>
      </w:r>
      <w:r w:rsidR="00BD225F" w:rsidRPr="00C35E54">
        <w:t xml:space="preserve"> и </w:t>
      </w:r>
      <w:r w:rsidR="00047CD7" w:rsidRPr="00C35E54">
        <w:t xml:space="preserve">соответствующего ему </w:t>
      </w:r>
      <w:r w:rsidR="001F0BE2" w:rsidRPr="00C35E54">
        <w:t>натурального показателя</w:t>
      </w:r>
      <w:r w:rsidR="00892CEB" w:rsidRPr="00C35E54">
        <w:t xml:space="preserve"> по </w:t>
      </w:r>
      <w:r w:rsidR="00E65CDE" w:rsidRPr="00C35E54">
        <w:t>нескольким объекта</w:t>
      </w:r>
      <w:r w:rsidR="006C7C8B" w:rsidRPr="00C35E54">
        <w:t>м</w:t>
      </w:r>
      <w:r w:rsidR="00E65CDE" w:rsidRPr="00C35E54">
        <w:t>-представителям</w:t>
      </w:r>
      <w:r w:rsidR="006C7C8B" w:rsidRPr="00C35E54">
        <w:t>.</w:t>
      </w:r>
    </w:p>
    <w:p w:rsidR="0060315A" w:rsidRPr="00C35E54" w:rsidRDefault="0060315A" w:rsidP="00C173E2">
      <w:pPr>
        <w:pStyle w:val="2"/>
      </w:pPr>
      <w:r w:rsidRPr="00C35E54">
        <w:t>В случае если</w:t>
      </w:r>
      <w:r w:rsidR="00BD225F" w:rsidRPr="00C35E54">
        <w:t xml:space="preserve"> в </w:t>
      </w:r>
      <w:r w:rsidRPr="00C35E54">
        <w:t>результате анализа</w:t>
      </w:r>
      <w:r w:rsidR="00A241CF" w:rsidRPr="00C35E54">
        <w:t xml:space="preserve"> </w:t>
      </w:r>
      <w:r w:rsidR="000370C8" w:rsidRPr="00C35E54">
        <w:t xml:space="preserve">исходных </w:t>
      </w:r>
      <w:r w:rsidR="00A241CF" w:rsidRPr="00C35E54">
        <w:t xml:space="preserve">данных </w:t>
      </w:r>
      <w:r w:rsidR="00C60D13" w:rsidRPr="00C35E54">
        <w:t>установлено, что изменения натурального показателя не влияют</w:t>
      </w:r>
      <w:r w:rsidR="00BD225F" w:rsidRPr="00C35E54">
        <w:t xml:space="preserve"> на </w:t>
      </w:r>
      <w:r w:rsidR="00AE34CC" w:rsidRPr="00C35E54">
        <w:t>трудоемкость</w:t>
      </w:r>
      <w:r w:rsidR="00C60D13" w:rsidRPr="00C35E54">
        <w:t xml:space="preserve"> проектных работ</w:t>
      </w:r>
      <w:r w:rsidR="00BD225F" w:rsidRPr="00C35E54">
        <w:t xml:space="preserve"> или </w:t>
      </w:r>
      <w:r w:rsidR="000713C6" w:rsidRPr="00C35E54">
        <w:t>данное влияние незначительно</w:t>
      </w:r>
      <w:r w:rsidR="00C60D13" w:rsidRPr="00C35E54">
        <w:t>,</w:t>
      </w:r>
      <w:r w:rsidR="00BD225F" w:rsidRPr="00C35E54">
        <w:t xml:space="preserve"> а </w:t>
      </w:r>
      <w:r w:rsidR="00DD3304" w:rsidRPr="00C35E54">
        <w:t>также</w:t>
      </w:r>
      <w:r w:rsidR="00BD225F" w:rsidRPr="00C35E54">
        <w:t xml:space="preserve"> в </w:t>
      </w:r>
      <w:r w:rsidR="00DD3304" w:rsidRPr="00C35E54">
        <w:t>случае наличия исходных данных только</w:t>
      </w:r>
      <w:r w:rsidR="00892CEB" w:rsidRPr="00C35E54">
        <w:t xml:space="preserve"> по </w:t>
      </w:r>
      <w:r w:rsidR="00DD3304" w:rsidRPr="00C35E54">
        <w:t xml:space="preserve">одному объекту-представителю, </w:t>
      </w:r>
      <w:r w:rsidR="000D0F8F" w:rsidRPr="00C35E54">
        <w:t>цена проектных работ рассчит</w:t>
      </w:r>
      <w:r w:rsidR="00FB7075">
        <w:rPr>
          <w:lang w:val="ru-RU"/>
        </w:rPr>
        <w:t>ывается</w:t>
      </w:r>
      <w:r w:rsidR="00BD225F" w:rsidRPr="00C35E54">
        <w:t xml:space="preserve"> на </w:t>
      </w:r>
      <w:r w:rsidR="000D0F8F" w:rsidRPr="00C35E54">
        <w:t>объект</w:t>
      </w:r>
      <w:r w:rsidR="00BD225F" w:rsidRPr="00C35E54">
        <w:t xml:space="preserve"> в </w:t>
      </w:r>
      <w:r w:rsidR="000D0F8F" w:rsidRPr="00C35E54">
        <w:t>целом.</w:t>
      </w:r>
    </w:p>
    <w:p w:rsidR="000D0F8F" w:rsidRPr="00C35E54" w:rsidRDefault="000D0F8F" w:rsidP="00C173E2">
      <w:pPr>
        <w:tabs>
          <w:tab w:val="left" w:pos="1134"/>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При этом</w:t>
      </w:r>
      <w:r w:rsidR="00BD225F" w:rsidRPr="00C35E54">
        <w:rPr>
          <w:rFonts w:ascii="Times New Roman" w:eastAsia="Times New Roman" w:hAnsi="Times New Roman"/>
          <w:sz w:val="28"/>
          <w:szCs w:val="28"/>
          <w:lang w:eastAsia="ru-RU"/>
        </w:rPr>
        <w:t xml:space="preserve"> в </w:t>
      </w:r>
      <w:r w:rsidR="000713C6" w:rsidRPr="00C35E54">
        <w:rPr>
          <w:rFonts w:ascii="Times New Roman" w:eastAsia="Times New Roman" w:hAnsi="Times New Roman"/>
          <w:sz w:val="28"/>
          <w:szCs w:val="28"/>
          <w:lang w:eastAsia="ru-RU"/>
        </w:rPr>
        <w:t xml:space="preserve">графе </w:t>
      </w:r>
      <w:r w:rsidR="008958E5" w:rsidRPr="00C35E54">
        <w:rPr>
          <w:rFonts w:ascii="Times New Roman" w:eastAsia="Times New Roman" w:hAnsi="Times New Roman"/>
          <w:sz w:val="28"/>
          <w:szCs w:val="28"/>
          <w:lang w:eastAsia="ru-RU"/>
        </w:rPr>
        <w:t>«</w:t>
      </w:r>
      <w:r w:rsidR="009D64E8" w:rsidRPr="00C35E54">
        <w:rPr>
          <w:rFonts w:ascii="Times New Roman" w:eastAsia="Times New Roman" w:hAnsi="Times New Roman"/>
          <w:sz w:val="28"/>
          <w:szCs w:val="28"/>
          <w:lang w:eastAsia="ru-RU"/>
        </w:rPr>
        <w:t>натуральный показатель</w:t>
      </w:r>
      <w:r w:rsidR="008958E5" w:rsidRPr="00C35E54">
        <w:rPr>
          <w:rFonts w:ascii="Times New Roman" w:eastAsia="Times New Roman" w:hAnsi="Times New Roman"/>
          <w:sz w:val="28"/>
          <w:szCs w:val="28"/>
          <w:lang w:eastAsia="ru-RU"/>
        </w:rPr>
        <w:t>»</w:t>
      </w:r>
      <w:r w:rsidR="009D64E8" w:rsidRPr="00C35E54">
        <w:rPr>
          <w:rFonts w:ascii="Times New Roman" w:eastAsia="Times New Roman" w:hAnsi="Times New Roman"/>
          <w:sz w:val="28"/>
          <w:szCs w:val="28"/>
          <w:lang w:eastAsia="ru-RU"/>
        </w:rPr>
        <w:t xml:space="preserve"> </w:t>
      </w:r>
      <w:r w:rsidR="00340A53" w:rsidRPr="00C35E54">
        <w:rPr>
          <w:rFonts w:ascii="Times New Roman" w:eastAsia="Times New Roman" w:hAnsi="Times New Roman"/>
          <w:sz w:val="28"/>
          <w:szCs w:val="28"/>
          <w:lang w:eastAsia="ru-RU"/>
        </w:rPr>
        <w:t>приводится единица измерения</w:t>
      </w:r>
      <w:r w:rsidR="009D64E8" w:rsidRPr="00C35E54">
        <w:rPr>
          <w:rFonts w:ascii="Times New Roman" w:eastAsia="Times New Roman" w:hAnsi="Times New Roman"/>
          <w:sz w:val="28"/>
          <w:szCs w:val="28"/>
          <w:lang w:eastAsia="ru-RU"/>
        </w:rPr>
        <w:t xml:space="preserve"> </w:t>
      </w:r>
      <w:r w:rsidR="008958E5" w:rsidRPr="00C35E54">
        <w:rPr>
          <w:rFonts w:ascii="Times New Roman" w:eastAsia="Times New Roman" w:hAnsi="Times New Roman"/>
          <w:sz w:val="28"/>
          <w:szCs w:val="28"/>
          <w:lang w:eastAsia="ru-RU"/>
        </w:rPr>
        <w:t>«</w:t>
      </w:r>
      <w:r w:rsidR="009D64E8" w:rsidRPr="00C35E54">
        <w:rPr>
          <w:rFonts w:ascii="Times New Roman" w:eastAsia="Times New Roman" w:hAnsi="Times New Roman"/>
          <w:sz w:val="28"/>
          <w:szCs w:val="28"/>
          <w:lang w:eastAsia="ru-RU"/>
        </w:rPr>
        <w:t>объект</w:t>
      </w:r>
      <w:r w:rsidR="008958E5" w:rsidRPr="00C35E54">
        <w:rPr>
          <w:rFonts w:ascii="Times New Roman" w:eastAsia="Times New Roman" w:hAnsi="Times New Roman"/>
          <w:sz w:val="28"/>
          <w:szCs w:val="28"/>
          <w:lang w:eastAsia="ru-RU"/>
        </w:rPr>
        <w:t>»</w:t>
      </w:r>
      <w:r w:rsidR="009D64E8"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а </w:t>
      </w:r>
      <w:r w:rsidR="009D64E8" w:rsidRPr="00C35E54">
        <w:rPr>
          <w:rFonts w:ascii="Times New Roman" w:eastAsia="Times New Roman" w:hAnsi="Times New Roman"/>
          <w:sz w:val="28"/>
          <w:szCs w:val="28"/>
          <w:lang w:eastAsia="ru-RU"/>
        </w:rPr>
        <w:t xml:space="preserve">параметр </w:t>
      </w:r>
      <w:r w:rsidR="008958E5" w:rsidRPr="00C35E54">
        <w:rPr>
          <w:rFonts w:ascii="Times New Roman" w:eastAsia="Times New Roman" w:hAnsi="Times New Roman"/>
          <w:sz w:val="28"/>
          <w:szCs w:val="28"/>
          <w:lang w:eastAsia="ru-RU"/>
        </w:rPr>
        <w:t>«</w:t>
      </w:r>
      <w:r w:rsidR="009D64E8" w:rsidRPr="00C35E54">
        <w:rPr>
          <w:rFonts w:ascii="Times New Roman" w:eastAsia="Times New Roman" w:hAnsi="Times New Roman"/>
          <w:sz w:val="28"/>
          <w:szCs w:val="28"/>
          <w:lang w:eastAsia="ru-RU"/>
        </w:rPr>
        <w:t>в</w:t>
      </w:r>
      <w:r w:rsidR="008958E5" w:rsidRPr="00C35E54">
        <w:rPr>
          <w:rFonts w:ascii="Times New Roman" w:eastAsia="Times New Roman" w:hAnsi="Times New Roman"/>
          <w:sz w:val="28"/>
          <w:szCs w:val="28"/>
          <w:lang w:eastAsia="ru-RU"/>
        </w:rPr>
        <w:t>»</w:t>
      </w:r>
      <w:r w:rsidR="009D64E8" w:rsidRPr="00C35E54">
        <w:rPr>
          <w:rFonts w:ascii="Times New Roman" w:eastAsia="Times New Roman" w:hAnsi="Times New Roman"/>
          <w:sz w:val="28"/>
          <w:szCs w:val="28"/>
          <w:lang w:eastAsia="ru-RU"/>
        </w:rPr>
        <w:t xml:space="preserve"> принима</w:t>
      </w:r>
      <w:r w:rsidR="00CE478B" w:rsidRPr="00C35E54">
        <w:rPr>
          <w:rFonts w:ascii="Times New Roman" w:eastAsia="Times New Roman" w:hAnsi="Times New Roman"/>
          <w:sz w:val="28"/>
          <w:szCs w:val="28"/>
          <w:lang w:eastAsia="ru-RU"/>
        </w:rPr>
        <w:t>ется</w:t>
      </w:r>
      <w:r w:rsidR="001011E2" w:rsidRPr="00C35E54">
        <w:rPr>
          <w:rFonts w:ascii="Times New Roman" w:eastAsia="Times New Roman" w:hAnsi="Times New Roman"/>
          <w:sz w:val="28"/>
          <w:szCs w:val="28"/>
          <w:lang w:eastAsia="ru-RU"/>
        </w:rPr>
        <w:t xml:space="preserve"> </w:t>
      </w:r>
      <w:r w:rsidR="009D64E8" w:rsidRPr="00C35E54">
        <w:rPr>
          <w:rFonts w:ascii="Times New Roman" w:eastAsia="Times New Roman" w:hAnsi="Times New Roman"/>
          <w:sz w:val="28"/>
          <w:szCs w:val="28"/>
          <w:lang w:eastAsia="ru-RU"/>
        </w:rPr>
        <w:t>равным нулю.</w:t>
      </w:r>
    </w:p>
    <w:p w:rsidR="007764C7" w:rsidRPr="00C35E54" w:rsidRDefault="007764C7" w:rsidP="00C173E2">
      <w:pPr>
        <w:pStyle w:val="2"/>
      </w:pPr>
      <w:r w:rsidRPr="00C35E54">
        <w:t xml:space="preserve">В случае если трудоемкость </w:t>
      </w:r>
      <w:r w:rsidR="00992EB1" w:rsidRPr="00C35E54">
        <w:t xml:space="preserve">подготовки </w:t>
      </w:r>
      <w:r w:rsidRPr="00C35E54">
        <w:t>отдельного раздела проектной документации либо отдельного вида проектных работ характеризуется зависимостью</w:t>
      </w:r>
      <w:r w:rsidR="00BD225F" w:rsidRPr="00C35E54">
        <w:t xml:space="preserve"> от </w:t>
      </w:r>
      <w:r w:rsidRPr="00C35E54">
        <w:t>натурального показателя, отличного</w:t>
      </w:r>
      <w:r w:rsidR="00BD225F" w:rsidRPr="00C35E54">
        <w:t xml:space="preserve"> от </w:t>
      </w:r>
      <w:r w:rsidRPr="00C35E54">
        <w:t>основного натурального показателя объекта, либо зависимость</w:t>
      </w:r>
      <w:r w:rsidR="00BD225F" w:rsidRPr="00C35E54">
        <w:t xml:space="preserve"> от </w:t>
      </w:r>
      <w:r w:rsidRPr="00C35E54">
        <w:t>натурального показателя не может быть установлена,</w:t>
      </w:r>
      <w:r w:rsidR="00BD225F" w:rsidRPr="00C35E54">
        <w:t xml:space="preserve"> для </w:t>
      </w:r>
      <w:r w:rsidRPr="00C35E54">
        <w:t>такого раздела</w:t>
      </w:r>
      <w:r w:rsidR="00BD225F" w:rsidRPr="00C35E54">
        <w:t xml:space="preserve"> или </w:t>
      </w:r>
      <w:r w:rsidRPr="00C35E54">
        <w:t>проектной работы разраб</w:t>
      </w:r>
      <w:r w:rsidR="00FB2AF2" w:rsidRPr="00C35E54">
        <w:rPr>
          <w:lang w:val="ru-RU"/>
        </w:rPr>
        <w:t>атывается</w:t>
      </w:r>
      <w:r w:rsidRPr="00C35E54">
        <w:t xml:space="preserve"> отдельн</w:t>
      </w:r>
      <w:r w:rsidR="002F1D32" w:rsidRPr="00C35E54">
        <w:rPr>
          <w:lang w:val="ru-RU"/>
        </w:rPr>
        <w:t>ая</w:t>
      </w:r>
      <w:r w:rsidRPr="00C35E54">
        <w:t xml:space="preserve"> </w:t>
      </w:r>
      <w:r w:rsidR="002F1D32" w:rsidRPr="00C35E54">
        <w:t>МНЗ на проектные работы</w:t>
      </w:r>
      <w:r w:rsidR="00BD225F" w:rsidRPr="00C35E54">
        <w:t xml:space="preserve"> или </w:t>
      </w:r>
      <w:r w:rsidRPr="00C35E54">
        <w:t>отдельная цена проектных работ. При этом затраты</w:t>
      </w:r>
      <w:r w:rsidR="00BD225F" w:rsidRPr="00C35E54">
        <w:t xml:space="preserve"> на </w:t>
      </w:r>
      <w:r w:rsidRPr="00C35E54">
        <w:t xml:space="preserve">разработку такого </w:t>
      </w:r>
      <w:r w:rsidRPr="00C35E54">
        <w:lastRenderedPageBreak/>
        <w:t>раздела</w:t>
      </w:r>
      <w:r w:rsidR="00BD225F" w:rsidRPr="00C35E54">
        <w:t xml:space="preserve"> или </w:t>
      </w:r>
      <w:r w:rsidR="00357918" w:rsidRPr="00C35E54">
        <w:t>выполнения проектной работы не </w:t>
      </w:r>
      <w:r w:rsidRPr="00C35E54">
        <w:t>учитываются при разработке параметров цен проектных работ</w:t>
      </w:r>
      <w:r w:rsidR="00BD225F" w:rsidRPr="00C35E54">
        <w:t xml:space="preserve"> для </w:t>
      </w:r>
      <w:r w:rsidRPr="00C35E54">
        <w:t xml:space="preserve">основного объекта. </w:t>
      </w:r>
    </w:p>
    <w:p w:rsidR="0021517F" w:rsidRPr="00C35E54" w:rsidRDefault="0021517F" w:rsidP="00C173E2">
      <w:pPr>
        <w:pStyle w:val="2"/>
      </w:pPr>
      <w:r w:rsidRPr="00C35E54">
        <w:t>Разработка параметров цен проектных работ осуществляется</w:t>
      </w:r>
      <w:r w:rsidR="00BD225F" w:rsidRPr="00C35E54">
        <w:t xml:space="preserve"> в </w:t>
      </w:r>
      <w:r w:rsidRPr="00C35E54">
        <w:t>следующей последовательности:</w:t>
      </w:r>
    </w:p>
    <w:p w:rsidR="0021517F" w:rsidRPr="00C35E54" w:rsidRDefault="00FB2AF2" w:rsidP="00C173E2">
      <w:pPr>
        <w:pStyle w:val="33"/>
        <w:spacing w:line="264" w:lineRule="auto"/>
      </w:pPr>
      <w:r w:rsidRPr="00C35E54">
        <w:t xml:space="preserve">1) </w:t>
      </w:r>
      <w:r w:rsidR="00E03DFC" w:rsidRPr="00C35E54">
        <w:t>устанавл</w:t>
      </w:r>
      <w:r w:rsidR="00E03DFC">
        <w:t>ивается</w:t>
      </w:r>
      <w:r w:rsidR="0021517F" w:rsidRPr="00C35E54">
        <w:t xml:space="preserve"> зависимост</w:t>
      </w:r>
      <w:r w:rsidR="00E03DFC">
        <w:t>ь</w:t>
      </w:r>
      <w:r w:rsidR="0021517F" w:rsidRPr="00C35E54">
        <w:t xml:space="preserve"> цены проектных работ</w:t>
      </w:r>
      <w:r w:rsidR="00BD225F" w:rsidRPr="00C35E54">
        <w:t xml:space="preserve"> от </w:t>
      </w:r>
      <w:r w:rsidR="0021517F" w:rsidRPr="00C35E54">
        <w:t>натуральных показателей, определ</w:t>
      </w:r>
      <w:r w:rsidR="00E03DFC">
        <w:t>яется</w:t>
      </w:r>
      <w:r w:rsidR="0021517F" w:rsidRPr="00C35E54">
        <w:t xml:space="preserve"> основно</w:t>
      </w:r>
      <w:r w:rsidR="00E03DFC">
        <w:t>й</w:t>
      </w:r>
      <w:r w:rsidR="0021517F" w:rsidRPr="00C35E54">
        <w:t xml:space="preserve"> натуральн</w:t>
      </w:r>
      <w:r w:rsidR="00E03DFC">
        <w:t>ый</w:t>
      </w:r>
      <w:r w:rsidR="0021517F" w:rsidRPr="00C35E54">
        <w:t xml:space="preserve"> показател</w:t>
      </w:r>
      <w:r w:rsidR="00E03DFC">
        <w:t>ь</w:t>
      </w:r>
      <w:r w:rsidR="00BD225F" w:rsidRPr="00C35E54">
        <w:t xml:space="preserve"> для </w:t>
      </w:r>
      <w:r w:rsidR="00FC613F" w:rsidRPr="00C35E54">
        <w:t>каждого объекта;</w:t>
      </w:r>
    </w:p>
    <w:p w:rsidR="0021517F" w:rsidRPr="00C35E54" w:rsidRDefault="00FB2AF2" w:rsidP="00C173E2">
      <w:pPr>
        <w:pStyle w:val="33"/>
        <w:spacing w:line="264" w:lineRule="auto"/>
        <w:rPr>
          <w:szCs w:val="28"/>
        </w:rPr>
      </w:pPr>
      <w:r w:rsidRPr="00C35E54">
        <w:t xml:space="preserve">2) </w:t>
      </w:r>
      <w:r w:rsidR="00FC613F" w:rsidRPr="00C35E54">
        <w:t>в</w:t>
      </w:r>
      <w:r w:rsidR="0021517F" w:rsidRPr="00C35E54">
        <w:t>ыб</w:t>
      </w:r>
      <w:r w:rsidR="00E03DFC">
        <w:t>и</w:t>
      </w:r>
      <w:r w:rsidR="0021517F" w:rsidRPr="00C35E54">
        <w:t>р</w:t>
      </w:r>
      <w:r w:rsidR="00E03DFC">
        <w:t>ается</w:t>
      </w:r>
      <w:r w:rsidR="0021517F" w:rsidRPr="00C35E54">
        <w:t xml:space="preserve"> метод расчета стоимостного показателя проектных работ</w:t>
      </w:r>
      <w:r w:rsidR="00C862EC">
        <w:t>:</w:t>
      </w:r>
      <w:r w:rsidR="00E03DFC">
        <w:t xml:space="preserve"> </w:t>
      </w:r>
      <w:r w:rsidR="00FC613F" w:rsidRPr="00C35E54">
        <w:rPr>
          <w:szCs w:val="28"/>
        </w:rPr>
        <w:t xml:space="preserve"> </w:t>
      </w:r>
      <w:r w:rsidR="0021517F" w:rsidRPr="00C35E54">
        <w:rPr>
          <w:szCs w:val="28"/>
        </w:rPr>
        <w:t>для расчета цены проектных работ</w:t>
      </w:r>
      <w:r w:rsidR="00BD225F" w:rsidRPr="00C35E54">
        <w:rPr>
          <w:szCs w:val="28"/>
        </w:rPr>
        <w:t xml:space="preserve"> на </w:t>
      </w:r>
      <w:r w:rsidR="0021517F" w:rsidRPr="00C35E54">
        <w:rPr>
          <w:szCs w:val="28"/>
        </w:rPr>
        <w:t>строительство зданий,</w:t>
      </w:r>
      <w:r w:rsidR="00BD225F" w:rsidRPr="00C35E54">
        <w:rPr>
          <w:szCs w:val="28"/>
        </w:rPr>
        <w:t xml:space="preserve"> </w:t>
      </w:r>
      <w:r w:rsidR="0021517F" w:rsidRPr="00C35E54">
        <w:rPr>
          <w:szCs w:val="28"/>
        </w:rPr>
        <w:t>сооружений</w:t>
      </w:r>
      <w:r w:rsidR="00C862EC">
        <w:rPr>
          <w:szCs w:val="28"/>
        </w:rPr>
        <w:t>, -</w:t>
      </w:r>
      <w:r w:rsidR="0021517F" w:rsidRPr="00C35E54">
        <w:rPr>
          <w:szCs w:val="28"/>
        </w:rPr>
        <w:t xml:space="preserve"> расчетно-аналитическим методом</w:t>
      </w:r>
      <w:r w:rsidR="00BD225F" w:rsidRPr="00C35E54">
        <w:rPr>
          <w:szCs w:val="28"/>
        </w:rPr>
        <w:t xml:space="preserve"> в </w:t>
      </w:r>
      <w:r w:rsidR="0021517F" w:rsidRPr="00C35E54">
        <w:rPr>
          <w:szCs w:val="28"/>
        </w:rPr>
        <w:t>зависимости</w:t>
      </w:r>
      <w:r w:rsidR="00BD225F" w:rsidRPr="00C35E54">
        <w:rPr>
          <w:szCs w:val="28"/>
        </w:rPr>
        <w:t xml:space="preserve"> от </w:t>
      </w:r>
      <w:r w:rsidR="0021517F" w:rsidRPr="00C35E54">
        <w:rPr>
          <w:szCs w:val="28"/>
        </w:rPr>
        <w:t>стоимости строительства объекта</w:t>
      </w:r>
      <w:r w:rsidR="00C862EC">
        <w:rPr>
          <w:szCs w:val="28"/>
        </w:rPr>
        <w:t>;</w:t>
      </w:r>
      <w:r w:rsidR="00E03DFC">
        <w:rPr>
          <w:szCs w:val="28"/>
        </w:rPr>
        <w:t xml:space="preserve"> </w:t>
      </w:r>
      <w:r w:rsidR="0021517F" w:rsidRPr="00C35E54">
        <w:rPr>
          <w:szCs w:val="28"/>
        </w:rPr>
        <w:t>для расчета цены отдельных видов проектных работ</w:t>
      </w:r>
      <w:r w:rsidR="00C862EC">
        <w:rPr>
          <w:szCs w:val="28"/>
        </w:rPr>
        <w:t>,</w:t>
      </w:r>
      <w:r w:rsidR="0021517F" w:rsidRPr="00C35E54">
        <w:rPr>
          <w:szCs w:val="28"/>
        </w:rPr>
        <w:t xml:space="preserve"> </w:t>
      </w:r>
      <w:r w:rsidR="00C862EC">
        <w:rPr>
          <w:szCs w:val="28"/>
        </w:rPr>
        <w:t xml:space="preserve">- </w:t>
      </w:r>
      <w:r w:rsidR="0021517F" w:rsidRPr="00C35E54">
        <w:rPr>
          <w:szCs w:val="28"/>
        </w:rPr>
        <w:t>расчетно-аналитическим методом</w:t>
      </w:r>
      <w:r w:rsidR="00BD225F" w:rsidRPr="00C35E54">
        <w:rPr>
          <w:szCs w:val="28"/>
        </w:rPr>
        <w:t xml:space="preserve"> на </w:t>
      </w:r>
      <w:r w:rsidR="0021517F" w:rsidRPr="00C35E54">
        <w:rPr>
          <w:szCs w:val="28"/>
        </w:rPr>
        <w:t>основании трудозатрат проектировщиков</w:t>
      </w:r>
      <w:r w:rsidR="00892CEB" w:rsidRPr="00C35E54">
        <w:rPr>
          <w:szCs w:val="28"/>
        </w:rPr>
        <w:t xml:space="preserve"> по </w:t>
      </w:r>
      <w:r w:rsidR="0021517F" w:rsidRPr="00C35E54">
        <w:rPr>
          <w:szCs w:val="28"/>
        </w:rPr>
        <w:t>фактически выполненным проектам,</w:t>
      </w:r>
      <w:r w:rsidR="00BD225F" w:rsidRPr="00C35E54">
        <w:rPr>
          <w:szCs w:val="28"/>
        </w:rPr>
        <w:t xml:space="preserve"> а </w:t>
      </w:r>
      <w:r w:rsidR="0021517F" w:rsidRPr="00C35E54">
        <w:rPr>
          <w:szCs w:val="28"/>
        </w:rPr>
        <w:t>также</w:t>
      </w:r>
      <w:r w:rsidR="00BD225F" w:rsidRPr="00C35E54">
        <w:rPr>
          <w:szCs w:val="28"/>
        </w:rPr>
        <w:t xml:space="preserve"> на </w:t>
      </w:r>
      <w:r w:rsidR="0021517F" w:rsidRPr="00C35E54">
        <w:rPr>
          <w:szCs w:val="28"/>
        </w:rPr>
        <w:t>основании стоимостных показателей</w:t>
      </w:r>
      <w:r w:rsidR="00892CEB" w:rsidRPr="00C35E54">
        <w:rPr>
          <w:szCs w:val="28"/>
        </w:rPr>
        <w:t xml:space="preserve"> по </w:t>
      </w:r>
      <w:r w:rsidR="0021517F" w:rsidRPr="00C35E54">
        <w:rPr>
          <w:szCs w:val="28"/>
        </w:rPr>
        <w:t>выполненным аналогичным работам.</w:t>
      </w:r>
    </w:p>
    <w:p w:rsidR="0021517F" w:rsidRPr="00C35E54" w:rsidRDefault="0021517F" w:rsidP="00C173E2">
      <w:pPr>
        <w:pStyle w:val="2"/>
      </w:pPr>
      <w:r w:rsidRPr="00C35E54">
        <w:t>При расчете стоимостного показателя проектных работ</w:t>
      </w:r>
      <w:r w:rsidR="00BD225F" w:rsidRPr="00C35E54">
        <w:t xml:space="preserve"> в </w:t>
      </w:r>
      <w:r w:rsidRPr="00C35E54">
        <w:t>зависимости</w:t>
      </w:r>
      <w:r w:rsidR="00BD225F" w:rsidRPr="00C35E54">
        <w:t xml:space="preserve"> от </w:t>
      </w:r>
      <w:r w:rsidRPr="00C35E54">
        <w:t>стоимости строительства</w:t>
      </w:r>
      <w:r w:rsidR="00BD225F" w:rsidRPr="00C35E54">
        <w:t xml:space="preserve"> для </w:t>
      </w:r>
      <w:r w:rsidRPr="00C35E54">
        <w:t>каждого объекта, подлежащего включению</w:t>
      </w:r>
      <w:r w:rsidR="00BD225F" w:rsidRPr="00C35E54">
        <w:t xml:space="preserve"> в </w:t>
      </w:r>
      <w:r w:rsidRPr="00C35E54">
        <w:t xml:space="preserve">состав </w:t>
      </w:r>
      <w:r w:rsidR="005608FF" w:rsidRPr="00C35E54">
        <w:t>МНЗ на проектные работы</w:t>
      </w:r>
      <w:r w:rsidRPr="00C35E54">
        <w:t>, выполняется:</w:t>
      </w:r>
    </w:p>
    <w:p w:rsidR="0021517F" w:rsidRPr="00C35E54" w:rsidRDefault="00FB2AF2" w:rsidP="00C173E2">
      <w:pPr>
        <w:tabs>
          <w:tab w:val="left" w:pos="1134"/>
          <w:tab w:val="left" w:pos="1418"/>
        </w:tabs>
        <w:spacing w:after="0" w:line="264" w:lineRule="auto"/>
        <w:ind w:firstLine="709"/>
        <w:contextualSpacing/>
        <w:jc w:val="both"/>
        <w:rPr>
          <w:rFonts w:ascii="Times New Roman" w:hAnsi="Times New Roman"/>
          <w:sz w:val="28"/>
        </w:rPr>
      </w:pPr>
      <w:r w:rsidRPr="00C35E54">
        <w:rPr>
          <w:rFonts w:ascii="Times New Roman" w:hAnsi="Times New Roman"/>
          <w:sz w:val="28"/>
        </w:rPr>
        <w:t>1</w:t>
      </w:r>
      <w:r w:rsidR="00FC613F" w:rsidRPr="00C35E54">
        <w:rPr>
          <w:rFonts w:ascii="Times New Roman" w:hAnsi="Times New Roman"/>
          <w:sz w:val="28"/>
        </w:rPr>
        <w:t xml:space="preserve">) </w:t>
      </w:r>
      <w:r w:rsidR="0021517F" w:rsidRPr="00C35E54">
        <w:rPr>
          <w:rFonts w:ascii="Times New Roman" w:hAnsi="Times New Roman"/>
          <w:sz w:val="28"/>
        </w:rPr>
        <w:t>определение величины стоимости строительства, принимаемой</w:t>
      </w:r>
      <w:r w:rsidR="00BD225F" w:rsidRPr="00C35E54">
        <w:rPr>
          <w:rFonts w:ascii="Times New Roman" w:hAnsi="Times New Roman"/>
          <w:sz w:val="28"/>
        </w:rPr>
        <w:t xml:space="preserve"> для </w:t>
      </w:r>
      <w:r w:rsidR="0021517F" w:rsidRPr="00C35E54">
        <w:rPr>
          <w:rFonts w:ascii="Times New Roman" w:hAnsi="Times New Roman"/>
          <w:sz w:val="28"/>
        </w:rPr>
        <w:t>расчета стоимостного показателя проектных работ</w:t>
      </w:r>
      <w:r w:rsidR="00892CEB" w:rsidRPr="00C35E54">
        <w:rPr>
          <w:rFonts w:ascii="Times New Roman" w:hAnsi="Times New Roman"/>
          <w:sz w:val="28"/>
        </w:rPr>
        <w:t xml:space="preserve"> по </w:t>
      </w:r>
      <w:r w:rsidR="0021517F" w:rsidRPr="00C35E54">
        <w:rPr>
          <w:rFonts w:ascii="Times New Roman" w:hAnsi="Times New Roman"/>
          <w:sz w:val="28"/>
        </w:rPr>
        <w:t>каждому объекту-представителю;</w:t>
      </w:r>
    </w:p>
    <w:p w:rsidR="00797084" w:rsidRPr="00C35E54" w:rsidRDefault="00FB2AF2" w:rsidP="00C173E2">
      <w:pPr>
        <w:tabs>
          <w:tab w:val="left" w:pos="1134"/>
          <w:tab w:val="left" w:pos="1418"/>
        </w:tabs>
        <w:spacing w:after="0" w:line="264" w:lineRule="auto"/>
        <w:ind w:firstLine="709"/>
        <w:contextualSpacing/>
        <w:jc w:val="both"/>
        <w:rPr>
          <w:rFonts w:ascii="Times New Roman" w:hAnsi="Times New Roman"/>
          <w:sz w:val="28"/>
        </w:rPr>
      </w:pPr>
      <w:r w:rsidRPr="00C35E54">
        <w:rPr>
          <w:rFonts w:ascii="Times New Roman" w:hAnsi="Times New Roman"/>
          <w:sz w:val="28"/>
        </w:rPr>
        <w:t>2</w:t>
      </w:r>
      <w:r w:rsidR="00FC613F" w:rsidRPr="00C35E54">
        <w:rPr>
          <w:rFonts w:ascii="Times New Roman" w:hAnsi="Times New Roman"/>
          <w:sz w:val="28"/>
        </w:rPr>
        <w:t xml:space="preserve">) </w:t>
      </w:r>
      <w:r w:rsidR="0021517F" w:rsidRPr="00C35E54">
        <w:rPr>
          <w:rFonts w:ascii="Times New Roman" w:hAnsi="Times New Roman"/>
          <w:sz w:val="28"/>
        </w:rPr>
        <w:t xml:space="preserve">определение величины норматива </w:t>
      </w:r>
      <w:r w:rsidR="008958E5" w:rsidRPr="00C35E54">
        <w:rPr>
          <w:rFonts w:ascii="Times New Roman" w:hAnsi="Times New Roman"/>
          <w:sz w:val="28"/>
        </w:rPr>
        <w:t>«</w:t>
      </w:r>
      <w:r w:rsidR="0021517F" w:rsidRPr="00C35E54">
        <w:rPr>
          <w:rFonts w:ascii="Times New Roman" w:hAnsi="Times New Roman"/>
          <w:sz w:val="28"/>
        </w:rPr>
        <w:sym w:font="Symbol" w:char="F061"/>
      </w:r>
      <w:r w:rsidR="008F6EAD" w:rsidRPr="00C35E54">
        <w:rPr>
          <w:rFonts w:ascii="Times New Roman" w:hAnsi="Times New Roman"/>
          <w:sz w:val="28"/>
        </w:rPr>
        <w:t>»</w:t>
      </w:r>
      <w:r w:rsidR="00BD225F" w:rsidRPr="00C35E54">
        <w:rPr>
          <w:rFonts w:ascii="Times New Roman" w:hAnsi="Times New Roman"/>
          <w:sz w:val="28"/>
        </w:rPr>
        <w:t xml:space="preserve"> для </w:t>
      </w:r>
      <w:r w:rsidR="0021517F" w:rsidRPr="00C35E54">
        <w:rPr>
          <w:rFonts w:ascii="Times New Roman" w:hAnsi="Times New Roman"/>
          <w:sz w:val="28"/>
        </w:rPr>
        <w:t>каждого объекта-представителя</w:t>
      </w:r>
      <w:r w:rsidR="00BD225F" w:rsidRPr="00C35E54">
        <w:rPr>
          <w:rFonts w:ascii="Times New Roman" w:hAnsi="Times New Roman"/>
          <w:sz w:val="28"/>
        </w:rPr>
        <w:t xml:space="preserve"> на </w:t>
      </w:r>
      <w:r w:rsidR="0021517F" w:rsidRPr="00C35E54">
        <w:rPr>
          <w:rFonts w:ascii="Times New Roman" w:hAnsi="Times New Roman"/>
          <w:sz w:val="28"/>
        </w:rPr>
        <w:t>основании нескольких методик</w:t>
      </w:r>
      <w:r w:rsidR="00797084" w:rsidRPr="00C35E54">
        <w:rPr>
          <w:rFonts w:ascii="Times New Roman" w:hAnsi="Times New Roman"/>
          <w:sz w:val="28"/>
        </w:rPr>
        <w:t>;</w:t>
      </w:r>
    </w:p>
    <w:p w:rsidR="0021517F" w:rsidRPr="00C35E54" w:rsidRDefault="00FB2AF2" w:rsidP="00C173E2">
      <w:pPr>
        <w:tabs>
          <w:tab w:val="left" w:pos="1134"/>
          <w:tab w:val="left" w:pos="1418"/>
        </w:tabs>
        <w:spacing w:after="0" w:line="264" w:lineRule="auto"/>
        <w:ind w:firstLine="709"/>
        <w:contextualSpacing/>
        <w:jc w:val="both"/>
        <w:rPr>
          <w:rFonts w:ascii="Times New Roman" w:hAnsi="Times New Roman"/>
          <w:sz w:val="28"/>
        </w:rPr>
      </w:pPr>
      <w:r w:rsidRPr="00C35E54">
        <w:rPr>
          <w:rFonts w:ascii="Times New Roman" w:hAnsi="Times New Roman"/>
          <w:sz w:val="28"/>
        </w:rPr>
        <w:t>3</w:t>
      </w:r>
      <w:r w:rsidR="00FC613F" w:rsidRPr="00C35E54">
        <w:rPr>
          <w:rFonts w:ascii="Times New Roman" w:hAnsi="Times New Roman"/>
          <w:sz w:val="28"/>
        </w:rPr>
        <w:t xml:space="preserve">) </w:t>
      </w:r>
      <w:r w:rsidR="00797084" w:rsidRPr="00C35E54">
        <w:rPr>
          <w:rFonts w:ascii="Times New Roman" w:hAnsi="Times New Roman"/>
          <w:sz w:val="28"/>
        </w:rPr>
        <w:t>р</w:t>
      </w:r>
      <w:r w:rsidR="0021517F" w:rsidRPr="00C35E54">
        <w:rPr>
          <w:rFonts w:ascii="Times New Roman" w:hAnsi="Times New Roman"/>
          <w:sz w:val="28"/>
        </w:rPr>
        <w:t xml:space="preserve">асчет средней величины норматива </w:t>
      </w:r>
      <w:r w:rsidR="008958E5" w:rsidRPr="00C35E54">
        <w:rPr>
          <w:rFonts w:ascii="Times New Roman" w:hAnsi="Times New Roman"/>
          <w:sz w:val="28"/>
        </w:rPr>
        <w:t>«</w:t>
      </w:r>
      <w:r w:rsidR="0021517F" w:rsidRPr="00C35E54">
        <w:rPr>
          <w:sz w:val="28"/>
        </w:rPr>
        <w:sym w:font="Symbol" w:char="F061"/>
      </w:r>
      <w:r w:rsidR="008F6EAD" w:rsidRPr="00C35E54">
        <w:rPr>
          <w:rFonts w:ascii="Times New Roman" w:hAnsi="Times New Roman"/>
          <w:sz w:val="28"/>
        </w:rPr>
        <w:t>»</w:t>
      </w:r>
      <w:r w:rsidR="00BD225F" w:rsidRPr="00C35E54">
        <w:rPr>
          <w:rFonts w:ascii="Times New Roman" w:hAnsi="Times New Roman"/>
          <w:sz w:val="28"/>
        </w:rPr>
        <w:t xml:space="preserve"> для </w:t>
      </w:r>
      <w:r w:rsidR="0021517F" w:rsidRPr="00C35E54">
        <w:rPr>
          <w:rFonts w:ascii="Times New Roman" w:hAnsi="Times New Roman"/>
          <w:sz w:val="28"/>
        </w:rPr>
        <w:t>каждого объекта-представителя;</w:t>
      </w:r>
    </w:p>
    <w:p w:rsidR="0021517F" w:rsidRPr="00C35E54" w:rsidRDefault="00FB2AF2" w:rsidP="00C173E2">
      <w:pPr>
        <w:tabs>
          <w:tab w:val="left" w:pos="1134"/>
          <w:tab w:val="left" w:pos="1418"/>
        </w:tabs>
        <w:spacing w:after="0" w:line="264" w:lineRule="auto"/>
        <w:ind w:firstLine="709"/>
        <w:contextualSpacing/>
        <w:jc w:val="both"/>
        <w:rPr>
          <w:rFonts w:ascii="Times New Roman" w:hAnsi="Times New Roman"/>
          <w:sz w:val="28"/>
        </w:rPr>
      </w:pPr>
      <w:r w:rsidRPr="00C35E54">
        <w:rPr>
          <w:rFonts w:ascii="Times New Roman" w:hAnsi="Times New Roman"/>
          <w:sz w:val="28"/>
        </w:rPr>
        <w:t>4</w:t>
      </w:r>
      <w:r w:rsidR="00FC613F" w:rsidRPr="00C35E54">
        <w:rPr>
          <w:rFonts w:ascii="Times New Roman" w:hAnsi="Times New Roman"/>
          <w:sz w:val="28"/>
        </w:rPr>
        <w:t xml:space="preserve">) </w:t>
      </w:r>
      <w:r w:rsidR="00797084" w:rsidRPr="00C35E54">
        <w:rPr>
          <w:rFonts w:ascii="Times New Roman" w:hAnsi="Times New Roman"/>
          <w:sz w:val="28"/>
        </w:rPr>
        <w:t>р</w:t>
      </w:r>
      <w:r w:rsidR="0021517F" w:rsidRPr="00C35E54">
        <w:rPr>
          <w:rFonts w:ascii="Times New Roman" w:hAnsi="Times New Roman"/>
          <w:sz w:val="28"/>
        </w:rPr>
        <w:t>асчет стоимостного показателя проектных работ</w:t>
      </w:r>
      <w:r w:rsidR="00BD225F" w:rsidRPr="00C35E54">
        <w:rPr>
          <w:rFonts w:ascii="Times New Roman" w:hAnsi="Times New Roman"/>
          <w:sz w:val="28"/>
        </w:rPr>
        <w:t xml:space="preserve"> на </w:t>
      </w:r>
      <w:r w:rsidR="0021517F" w:rsidRPr="00C35E54">
        <w:rPr>
          <w:rFonts w:ascii="Times New Roman" w:hAnsi="Times New Roman"/>
          <w:sz w:val="28"/>
        </w:rPr>
        <w:t xml:space="preserve">основании средней величины норматива </w:t>
      </w:r>
      <w:r w:rsidR="008958E5" w:rsidRPr="00C35E54">
        <w:rPr>
          <w:rFonts w:ascii="Times New Roman" w:hAnsi="Times New Roman"/>
          <w:sz w:val="28"/>
        </w:rPr>
        <w:t>«</w:t>
      </w:r>
      <w:r w:rsidR="0021517F" w:rsidRPr="00C35E54">
        <w:rPr>
          <w:sz w:val="28"/>
        </w:rPr>
        <w:sym w:font="Symbol" w:char="F061"/>
      </w:r>
      <w:r w:rsidR="008F6EAD" w:rsidRPr="00C35E54">
        <w:rPr>
          <w:rFonts w:ascii="Times New Roman" w:hAnsi="Times New Roman"/>
          <w:sz w:val="28"/>
        </w:rPr>
        <w:t>»</w:t>
      </w:r>
      <w:r w:rsidR="00BD225F" w:rsidRPr="00C35E54">
        <w:rPr>
          <w:rFonts w:ascii="Times New Roman" w:hAnsi="Times New Roman"/>
          <w:sz w:val="28"/>
        </w:rPr>
        <w:t xml:space="preserve"> для </w:t>
      </w:r>
      <w:r w:rsidR="0021517F" w:rsidRPr="00C35E54">
        <w:rPr>
          <w:rFonts w:ascii="Times New Roman" w:hAnsi="Times New Roman"/>
          <w:sz w:val="28"/>
        </w:rPr>
        <w:t>каждого объекта-представителя;</w:t>
      </w:r>
    </w:p>
    <w:p w:rsidR="0021517F" w:rsidRPr="00C35E54" w:rsidRDefault="00FB2AF2" w:rsidP="00C173E2">
      <w:pPr>
        <w:tabs>
          <w:tab w:val="left" w:pos="1134"/>
          <w:tab w:val="left" w:pos="1418"/>
        </w:tabs>
        <w:spacing w:after="0" w:line="264" w:lineRule="auto"/>
        <w:ind w:firstLine="709"/>
        <w:contextualSpacing/>
        <w:jc w:val="both"/>
        <w:rPr>
          <w:rFonts w:ascii="Times New Roman" w:hAnsi="Times New Roman"/>
          <w:sz w:val="28"/>
        </w:rPr>
      </w:pPr>
      <w:r w:rsidRPr="00C35E54">
        <w:rPr>
          <w:rFonts w:ascii="Times New Roman" w:hAnsi="Times New Roman"/>
          <w:sz w:val="28"/>
        </w:rPr>
        <w:t>5</w:t>
      </w:r>
      <w:r w:rsidR="00FC613F" w:rsidRPr="00C35E54">
        <w:rPr>
          <w:rFonts w:ascii="Times New Roman" w:hAnsi="Times New Roman"/>
          <w:sz w:val="28"/>
        </w:rPr>
        <w:t xml:space="preserve">) </w:t>
      </w:r>
      <w:r w:rsidR="00DB73DF" w:rsidRPr="00C35E54">
        <w:rPr>
          <w:rFonts w:ascii="Times New Roman" w:hAnsi="Times New Roman"/>
          <w:sz w:val="28"/>
        </w:rPr>
        <w:t>о</w:t>
      </w:r>
      <w:r w:rsidR="0021517F" w:rsidRPr="00C35E54">
        <w:rPr>
          <w:rFonts w:ascii="Times New Roman" w:hAnsi="Times New Roman"/>
          <w:sz w:val="28"/>
        </w:rPr>
        <w:t>пределение границ интервалов изменения натуральных показателей;</w:t>
      </w:r>
    </w:p>
    <w:p w:rsidR="0021517F" w:rsidRPr="00C35E54" w:rsidRDefault="00FB2AF2" w:rsidP="00C173E2">
      <w:pPr>
        <w:tabs>
          <w:tab w:val="left" w:pos="1134"/>
          <w:tab w:val="left" w:pos="1418"/>
        </w:tabs>
        <w:spacing w:after="0" w:line="264" w:lineRule="auto"/>
        <w:ind w:firstLine="709"/>
        <w:contextualSpacing/>
        <w:jc w:val="both"/>
        <w:rPr>
          <w:rFonts w:ascii="Times New Roman" w:hAnsi="Times New Roman"/>
          <w:sz w:val="28"/>
        </w:rPr>
      </w:pPr>
      <w:r w:rsidRPr="00C35E54">
        <w:rPr>
          <w:rFonts w:ascii="Times New Roman" w:hAnsi="Times New Roman"/>
          <w:sz w:val="28"/>
        </w:rPr>
        <w:t>6</w:t>
      </w:r>
      <w:r w:rsidR="00FC613F" w:rsidRPr="00C35E54">
        <w:rPr>
          <w:rFonts w:ascii="Times New Roman" w:hAnsi="Times New Roman"/>
          <w:sz w:val="28"/>
        </w:rPr>
        <w:t xml:space="preserve">) </w:t>
      </w:r>
      <w:r w:rsidR="0021517F" w:rsidRPr="00C35E54">
        <w:rPr>
          <w:rFonts w:ascii="Times New Roman" w:hAnsi="Times New Roman"/>
          <w:sz w:val="28"/>
        </w:rPr>
        <w:t>определение стоимостных показателей проектных работ</w:t>
      </w:r>
      <w:r w:rsidR="00BD225F" w:rsidRPr="00C35E54">
        <w:rPr>
          <w:rFonts w:ascii="Times New Roman" w:hAnsi="Times New Roman"/>
          <w:sz w:val="28"/>
        </w:rPr>
        <w:t xml:space="preserve"> для </w:t>
      </w:r>
      <w:r w:rsidR="0021517F" w:rsidRPr="00C35E54">
        <w:rPr>
          <w:rFonts w:ascii="Times New Roman" w:hAnsi="Times New Roman"/>
          <w:sz w:val="28"/>
        </w:rPr>
        <w:t xml:space="preserve">границ </w:t>
      </w:r>
      <w:r w:rsidR="00DB73DF" w:rsidRPr="00C35E54">
        <w:rPr>
          <w:rFonts w:ascii="Times New Roman" w:hAnsi="Times New Roman"/>
          <w:sz w:val="28"/>
        </w:rPr>
        <w:t xml:space="preserve">интервалов </w:t>
      </w:r>
      <w:r w:rsidR="0021517F" w:rsidRPr="00C35E54">
        <w:rPr>
          <w:rFonts w:ascii="Times New Roman" w:hAnsi="Times New Roman"/>
          <w:sz w:val="28"/>
        </w:rPr>
        <w:t>натуральных показателей;</w:t>
      </w:r>
    </w:p>
    <w:p w:rsidR="0021517F" w:rsidRPr="00C35E54" w:rsidRDefault="00FB2AF2" w:rsidP="00C173E2">
      <w:pPr>
        <w:tabs>
          <w:tab w:val="left" w:pos="1134"/>
          <w:tab w:val="left" w:pos="1418"/>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7</w:t>
      </w:r>
      <w:r w:rsidR="00FC613F" w:rsidRPr="00C35E54">
        <w:rPr>
          <w:rFonts w:ascii="Times New Roman" w:eastAsia="Times New Roman" w:hAnsi="Times New Roman"/>
          <w:sz w:val="28"/>
          <w:szCs w:val="28"/>
          <w:lang w:eastAsia="ru-RU"/>
        </w:rPr>
        <w:t xml:space="preserve">) </w:t>
      </w:r>
      <w:r w:rsidR="00DB73DF" w:rsidRPr="00C35E54">
        <w:rPr>
          <w:rFonts w:ascii="Times New Roman" w:eastAsia="Times New Roman" w:hAnsi="Times New Roman"/>
          <w:sz w:val="28"/>
          <w:szCs w:val="28"/>
          <w:lang w:eastAsia="ru-RU"/>
        </w:rPr>
        <w:t>р</w:t>
      </w:r>
      <w:r w:rsidR="0021517F" w:rsidRPr="00C35E54">
        <w:rPr>
          <w:rFonts w:ascii="Times New Roman" w:eastAsia="Times New Roman" w:hAnsi="Times New Roman"/>
          <w:sz w:val="28"/>
          <w:szCs w:val="28"/>
          <w:lang w:eastAsia="ru-RU"/>
        </w:rPr>
        <w:t>асчет</w:t>
      </w:r>
      <w:r w:rsidR="0021517F" w:rsidRPr="00C35E54">
        <w:rPr>
          <w:rFonts w:ascii="Times New Roman" w:hAnsi="Times New Roman"/>
          <w:sz w:val="28"/>
        </w:rPr>
        <w:t xml:space="preserve"> параметров цены проектных работ (</w:t>
      </w:r>
      <w:r w:rsidR="00350F5C" w:rsidRPr="00C35E54">
        <w:rPr>
          <w:rFonts w:ascii="Times New Roman" w:hAnsi="Times New Roman"/>
          <w:sz w:val="28"/>
        </w:rPr>
        <w:t xml:space="preserve">параметры </w:t>
      </w:r>
      <w:r w:rsidR="008958E5" w:rsidRPr="00C35E54">
        <w:rPr>
          <w:rFonts w:ascii="Times New Roman" w:hAnsi="Times New Roman"/>
          <w:sz w:val="28"/>
        </w:rPr>
        <w:t>«</w:t>
      </w:r>
      <w:r w:rsidR="0021517F" w:rsidRPr="00C35E54">
        <w:rPr>
          <w:rFonts w:ascii="Times New Roman" w:hAnsi="Times New Roman"/>
          <w:sz w:val="28"/>
        </w:rPr>
        <w:t>а</w:t>
      </w:r>
      <w:r w:rsidR="008958E5" w:rsidRPr="00C35E54">
        <w:rPr>
          <w:rFonts w:ascii="Times New Roman" w:hAnsi="Times New Roman"/>
          <w:sz w:val="28"/>
        </w:rPr>
        <w:t>»</w:t>
      </w:r>
      <w:r w:rsidR="00BD225F" w:rsidRPr="00C35E54">
        <w:rPr>
          <w:rFonts w:ascii="Times New Roman" w:hAnsi="Times New Roman"/>
          <w:sz w:val="28"/>
        </w:rPr>
        <w:t xml:space="preserve"> и </w:t>
      </w:r>
      <w:r w:rsidR="008F6EAD" w:rsidRPr="00C35E54">
        <w:rPr>
          <w:rFonts w:ascii="Times New Roman" w:hAnsi="Times New Roman"/>
          <w:sz w:val="28"/>
        </w:rPr>
        <w:t>«</w:t>
      </w:r>
      <w:r w:rsidR="0021517F" w:rsidRPr="00C35E54">
        <w:rPr>
          <w:rFonts w:ascii="Times New Roman" w:hAnsi="Times New Roman"/>
          <w:sz w:val="28"/>
        </w:rPr>
        <w:t>в</w:t>
      </w:r>
      <w:r w:rsidR="008958E5" w:rsidRPr="00C35E54">
        <w:rPr>
          <w:rFonts w:ascii="Times New Roman" w:hAnsi="Times New Roman"/>
          <w:sz w:val="28"/>
        </w:rPr>
        <w:t>»</w:t>
      </w:r>
      <w:r w:rsidR="0021517F" w:rsidRPr="00C35E54">
        <w:rPr>
          <w:rFonts w:ascii="Times New Roman" w:hAnsi="Times New Roman"/>
          <w:sz w:val="28"/>
        </w:rPr>
        <w:t>).</w:t>
      </w:r>
    </w:p>
    <w:p w:rsidR="0021517F" w:rsidRPr="00C35E54" w:rsidRDefault="0021517F" w:rsidP="00C173E2">
      <w:pPr>
        <w:pStyle w:val="2"/>
      </w:pPr>
      <w:r w:rsidRPr="00C35E54">
        <w:t>Последовательность разработки параметров цен при расчете стоимостных показателей проектных работ</w:t>
      </w:r>
      <w:r w:rsidR="00BD225F" w:rsidRPr="00C35E54">
        <w:t xml:space="preserve"> на </w:t>
      </w:r>
      <w:r w:rsidR="002A5DFC" w:rsidRPr="00C35E54">
        <w:t>основании трудозатрат проектировщиков</w:t>
      </w:r>
      <w:r w:rsidR="00892CEB" w:rsidRPr="00C35E54">
        <w:t xml:space="preserve"> по </w:t>
      </w:r>
      <w:r w:rsidR="002A5DFC" w:rsidRPr="00C35E54">
        <w:t xml:space="preserve">фактически выполненным проектам </w:t>
      </w:r>
      <w:r w:rsidRPr="00C35E54">
        <w:t>представлен</w:t>
      </w:r>
      <w:r w:rsidR="002A5DFC" w:rsidRPr="00C35E54">
        <w:t>а</w:t>
      </w:r>
      <w:r w:rsidR="00BD225F" w:rsidRPr="00C35E54">
        <w:t xml:space="preserve"> в </w:t>
      </w:r>
      <w:r w:rsidR="003370B1" w:rsidRPr="00C35E54">
        <w:rPr>
          <w:lang w:val="ru-RU"/>
        </w:rPr>
        <w:t xml:space="preserve">пунктах </w:t>
      </w:r>
      <w:r w:rsidR="003370B1" w:rsidRPr="00C173E2">
        <w:rPr>
          <w:lang w:val="ru-RU"/>
        </w:rPr>
        <w:t>97−107</w:t>
      </w:r>
      <w:r w:rsidR="003B43C2" w:rsidRPr="00C173E2">
        <w:t xml:space="preserve"> М</w:t>
      </w:r>
      <w:r w:rsidR="003B43C2" w:rsidRPr="00C35E54">
        <w:t>етодики</w:t>
      </w:r>
      <w:r w:rsidRPr="00C35E54">
        <w:t>.</w:t>
      </w:r>
    </w:p>
    <w:p w:rsidR="00350F5C" w:rsidRPr="00C35E54" w:rsidRDefault="00C37F4F" w:rsidP="00C173E2">
      <w:pPr>
        <w:pStyle w:val="2"/>
      </w:pPr>
      <w:r w:rsidRPr="00C35E54">
        <w:t>Расчетно-аналитически</w:t>
      </w:r>
      <w:r w:rsidR="00C862EC">
        <w:rPr>
          <w:lang w:val="ru-RU"/>
        </w:rPr>
        <w:t>м</w:t>
      </w:r>
      <w:r w:rsidRPr="00C35E54">
        <w:t xml:space="preserve"> метод</w:t>
      </w:r>
      <w:r w:rsidR="00C862EC">
        <w:rPr>
          <w:lang w:val="ru-RU"/>
        </w:rPr>
        <w:t>ом</w:t>
      </w:r>
      <w:r w:rsidR="00BD225F" w:rsidRPr="00C35E54">
        <w:t xml:space="preserve"> в </w:t>
      </w:r>
      <w:r w:rsidRPr="00C35E54">
        <w:t>зависимости</w:t>
      </w:r>
      <w:r w:rsidR="00BD225F" w:rsidRPr="00C35E54">
        <w:t xml:space="preserve"> от </w:t>
      </w:r>
      <w:r w:rsidRPr="00C35E54">
        <w:t xml:space="preserve">стоимости строительства объекта </w:t>
      </w:r>
      <w:r w:rsidR="00A42AB0" w:rsidRPr="00C35E54">
        <w:t>определ</w:t>
      </w:r>
      <w:r w:rsidR="00C862EC">
        <w:rPr>
          <w:lang w:val="ru-RU"/>
        </w:rPr>
        <w:t>яется</w:t>
      </w:r>
      <w:r w:rsidR="00A42AB0" w:rsidRPr="00C35E54">
        <w:t xml:space="preserve"> </w:t>
      </w:r>
      <w:r w:rsidR="003F040A" w:rsidRPr="00C35E54">
        <w:t>стоимостно</w:t>
      </w:r>
      <w:r w:rsidR="00C862EC">
        <w:rPr>
          <w:lang w:val="ru-RU"/>
        </w:rPr>
        <w:t>й</w:t>
      </w:r>
      <w:r w:rsidR="003F040A" w:rsidRPr="00C35E54">
        <w:t xml:space="preserve"> показател</w:t>
      </w:r>
      <w:r w:rsidR="00C862EC">
        <w:rPr>
          <w:lang w:val="ru-RU"/>
        </w:rPr>
        <w:t>ь</w:t>
      </w:r>
      <w:r w:rsidR="003F040A" w:rsidRPr="00C35E54">
        <w:t xml:space="preserve"> </w:t>
      </w:r>
      <w:r w:rsidR="00A42AB0" w:rsidRPr="00C35E54">
        <w:t>проектных работ</w:t>
      </w:r>
      <w:r w:rsidR="00892CEB" w:rsidRPr="00C35E54">
        <w:t xml:space="preserve"> по </w:t>
      </w:r>
      <w:r w:rsidR="001C6E13" w:rsidRPr="00C35E54">
        <w:t xml:space="preserve">нормативу </w:t>
      </w:r>
      <w:r w:rsidR="008958E5" w:rsidRPr="00C35E54">
        <w:t>«</w:t>
      </w:r>
      <w:r w:rsidR="001C6E13" w:rsidRPr="00C35E54">
        <w:sym w:font="Symbol" w:char="F061"/>
      </w:r>
      <w:r w:rsidR="008F6EAD" w:rsidRPr="00C35E54">
        <w:t>»</w:t>
      </w:r>
      <w:r w:rsidR="00BD225F" w:rsidRPr="00C35E54">
        <w:t xml:space="preserve"> в </w:t>
      </w:r>
      <w:r w:rsidR="00A42AB0" w:rsidRPr="00C35E54">
        <w:t>процентах</w:t>
      </w:r>
      <w:r w:rsidR="00BD225F" w:rsidRPr="00C35E54">
        <w:t xml:space="preserve"> от </w:t>
      </w:r>
      <w:r w:rsidR="00A42AB0" w:rsidRPr="00C35E54">
        <w:t xml:space="preserve">стоимости строительства. </w:t>
      </w:r>
    </w:p>
    <w:p w:rsidR="00A42AB0" w:rsidRPr="00C35E54" w:rsidRDefault="00350F5C" w:rsidP="00C173E2">
      <w:pPr>
        <w:tabs>
          <w:tab w:val="left" w:pos="1276"/>
        </w:tabs>
        <w:spacing w:after="0" w:line="264" w:lineRule="auto"/>
        <w:ind w:firstLine="709"/>
        <w:contextualSpacing/>
        <w:jc w:val="both"/>
        <w:rPr>
          <w:rFonts w:ascii="Times New Roman" w:hAnsi="Times New Roman"/>
          <w:sz w:val="28"/>
          <w:szCs w:val="28"/>
        </w:rPr>
      </w:pPr>
      <w:r w:rsidRPr="00C35E54">
        <w:rPr>
          <w:rFonts w:ascii="Times New Roman" w:hAnsi="Times New Roman"/>
          <w:sz w:val="28"/>
          <w:szCs w:val="28"/>
        </w:rPr>
        <w:lastRenderedPageBreak/>
        <w:t>В</w:t>
      </w:r>
      <w:r w:rsidR="00340A53" w:rsidRPr="00C35E54">
        <w:rPr>
          <w:rFonts w:ascii="Times New Roman" w:hAnsi="Times New Roman"/>
          <w:sz w:val="28"/>
          <w:szCs w:val="28"/>
        </w:rPr>
        <w:t xml:space="preserve"> </w:t>
      </w:r>
      <w:r w:rsidR="00BC3193">
        <w:rPr>
          <w:rFonts w:ascii="Times New Roman" w:hAnsi="Times New Roman"/>
          <w:sz w:val="28"/>
          <w:szCs w:val="28"/>
        </w:rPr>
        <w:t xml:space="preserve">сметной </w:t>
      </w:r>
      <w:r w:rsidR="00340A53" w:rsidRPr="00C35E54">
        <w:rPr>
          <w:rFonts w:ascii="Times New Roman" w:hAnsi="Times New Roman"/>
          <w:sz w:val="28"/>
          <w:szCs w:val="28"/>
        </w:rPr>
        <w:t xml:space="preserve">стоимости </w:t>
      </w:r>
      <w:r w:rsidR="00A42AB0" w:rsidRPr="00C35E54">
        <w:rPr>
          <w:rFonts w:ascii="Times New Roman" w:hAnsi="Times New Roman"/>
          <w:sz w:val="28"/>
          <w:szCs w:val="28"/>
        </w:rPr>
        <w:t xml:space="preserve">строительства, </w:t>
      </w:r>
      <w:r w:rsidR="00340A53" w:rsidRPr="00C35E54">
        <w:rPr>
          <w:rFonts w:ascii="Times New Roman" w:hAnsi="Times New Roman"/>
          <w:sz w:val="28"/>
          <w:szCs w:val="28"/>
        </w:rPr>
        <w:t xml:space="preserve">принимаемой </w:t>
      </w:r>
      <w:r w:rsidR="00BD225F" w:rsidRPr="00C35E54">
        <w:rPr>
          <w:rFonts w:ascii="Times New Roman" w:hAnsi="Times New Roman"/>
          <w:sz w:val="28"/>
          <w:szCs w:val="28"/>
        </w:rPr>
        <w:t>для </w:t>
      </w:r>
      <w:r w:rsidR="00A42AB0" w:rsidRPr="00C35E54">
        <w:rPr>
          <w:rFonts w:ascii="Times New Roman" w:hAnsi="Times New Roman"/>
          <w:sz w:val="28"/>
          <w:szCs w:val="28"/>
        </w:rPr>
        <w:t xml:space="preserve">определения </w:t>
      </w:r>
      <w:r w:rsidR="00EC70C0" w:rsidRPr="00C35E54">
        <w:rPr>
          <w:rFonts w:ascii="Times New Roman" w:hAnsi="Times New Roman"/>
          <w:sz w:val="28"/>
          <w:szCs w:val="28"/>
        </w:rPr>
        <w:t>стоимостного показателя проектных работ</w:t>
      </w:r>
      <w:r w:rsidR="00A42AB0" w:rsidRPr="00C35E54">
        <w:rPr>
          <w:rFonts w:ascii="Times New Roman" w:hAnsi="Times New Roman"/>
          <w:sz w:val="28"/>
          <w:szCs w:val="28"/>
        </w:rPr>
        <w:t xml:space="preserve">, </w:t>
      </w:r>
      <w:r w:rsidR="00340A53" w:rsidRPr="00C35E54">
        <w:rPr>
          <w:rFonts w:ascii="Times New Roman" w:hAnsi="Times New Roman"/>
          <w:sz w:val="28"/>
          <w:szCs w:val="28"/>
        </w:rPr>
        <w:t>учитывается</w:t>
      </w:r>
      <w:r w:rsidR="00CE478B" w:rsidRPr="00C35E54">
        <w:rPr>
          <w:rFonts w:ascii="Times New Roman" w:hAnsi="Times New Roman"/>
          <w:sz w:val="28"/>
          <w:szCs w:val="28"/>
        </w:rPr>
        <w:t xml:space="preserve"> </w:t>
      </w:r>
      <w:r w:rsidR="00BC3193">
        <w:rPr>
          <w:rFonts w:ascii="Times New Roman" w:hAnsi="Times New Roman"/>
          <w:sz w:val="28"/>
          <w:szCs w:val="28"/>
        </w:rPr>
        <w:t xml:space="preserve">сметная </w:t>
      </w:r>
      <w:r w:rsidR="00A42AB0" w:rsidRPr="00C35E54">
        <w:rPr>
          <w:rFonts w:ascii="Times New Roman" w:hAnsi="Times New Roman"/>
          <w:sz w:val="28"/>
          <w:szCs w:val="28"/>
        </w:rPr>
        <w:t>стоимость строительных, монтажных работ</w:t>
      </w:r>
      <w:r w:rsidR="00BD225F" w:rsidRPr="00C35E54">
        <w:rPr>
          <w:rFonts w:ascii="Times New Roman" w:hAnsi="Times New Roman"/>
          <w:sz w:val="28"/>
          <w:szCs w:val="28"/>
        </w:rPr>
        <w:t xml:space="preserve"> и </w:t>
      </w:r>
      <w:r w:rsidR="00BC3193">
        <w:rPr>
          <w:rFonts w:ascii="Times New Roman" w:hAnsi="Times New Roman"/>
          <w:sz w:val="28"/>
          <w:szCs w:val="28"/>
        </w:rPr>
        <w:t xml:space="preserve">сметная </w:t>
      </w:r>
      <w:r w:rsidR="00A42AB0" w:rsidRPr="00C35E54">
        <w:rPr>
          <w:rFonts w:ascii="Times New Roman" w:hAnsi="Times New Roman"/>
          <w:sz w:val="28"/>
          <w:szCs w:val="28"/>
        </w:rPr>
        <w:t>стоимость оборудования</w:t>
      </w:r>
      <w:r w:rsidR="00892CEB" w:rsidRPr="00C35E54">
        <w:rPr>
          <w:rFonts w:ascii="Times New Roman" w:hAnsi="Times New Roman"/>
          <w:sz w:val="28"/>
          <w:szCs w:val="28"/>
        </w:rPr>
        <w:t xml:space="preserve"> по </w:t>
      </w:r>
      <w:r w:rsidR="00A42AB0" w:rsidRPr="00C35E54">
        <w:rPr>
          <w:rFonts w:ascii="Times New Roman" w:hAnsi="Times New Roman"/>
          <w:sz w:val="28"/>
          <w:szCs w:val="28"/>
        </w:rPr>
        <w:t>главам 1</w:t>
      </w:r>
      <w:r w:rsidR="00337C02" w:rsidRPr="00C35E54">
        <w:rPr>
          <w:rFonts w:ascii="Times New Roman" w:hAnsi="Times New Roman"/>
          <w:sz w:val="28"/>
          <w:szCs w:val="28"/>
        </w:rPr>
        <w:t>–</w:t>
      </w:r>
      <w:r w:rsidR="00C26C30" w:rsidRPr="00C35E54">
        <w:rPr>
          <w:rFonts w:ascii="Times New Roman" w:hAnsi="Times New Roman"/>
          <w:sz w:val="28"/>
          <w:szCs w:val="28"/>
        </w:rPr>
        <w:t>9</w:t>
      </w:r>
      <w:r w:rsidR="00A42AB0" w:rsidRPr="00C35E54">
        <w:rPr>
          <w:rFonts w:ascii="Times New Roman" w:hAnsi="Times New Roman"/>
          <w:sz w:val="28"/>
          <w:szCs w:val="28"/>
        </w:rPr>
        <w:t xml:space="preserve"> сводного сметного расчета стоимости строительства</w:t>
      </w:r>
      <w:r w:rsidR="001F1069" w:rsidRPr="00C35E54">
        <w:rPr>
          <w:rFonts w:ascii="Times New Roman" w:hAnsi="Times New Roman"/>
          <w:sz w:val="28"/>
          <w:szCs w:val="28"/>
        </w:rPr>
        <w:t>, определяем</w:t>
      </w:r>
      <w:r w:rsidR="004053E4" w:rsidRPr="00C35E54">
        <w:rPr>
          <w:rFonts w:ascii="Times New Roman" w:hAnsi="Times New Roman"/>
          <w:sz w:val="28"/>
          <w:szCs w:val="28"/>
        </w:rPr>
        <w:t xml:space="preserve">ая </w:t>
      </w:r>
      <w:r w:rsidR="001F1069" w:rsidRPr="00C35E54">
        <w:rPr>
          <w:rFonts w:ascii="Times New Roman" w:hAnsi="Times New Roman"/>
          <w:sz w:val="28"/>
          <w:szCs w:val="28"/>
        </w:rPr>
        <w:t>в соответствии</w:t>
      </w:r>
      <w:r w:rsidR="00941EC0" w:rsidRPr="00C35E54">
        <w:rPr>
          <w:rFonts w:ascii="Times New Roman" w:hAnsi="Times New Roman"/>
          <w:sz w:val="28"/>
          <w:szCs w:val="28"/>
        </w:rPr>
        <w:t xml:space="preserve"> </w:t>
      </w:r>
      <w:r w:rsidR="00AF0C08" w:rsidRPr="00C35E54">
        <w:rPr>
          <w:rFonts w:ascii="Times New Roman" w:hAnsi="Times New Roman"/>
          <w:sz w:val="28"/>
          <w:szCs w:val="28"/>
        </w:rPr>
        <w:t xml:space="preserve">с </w:t>
      </w:r>
      <w:r w:rsidR="005544CB" w:rsidRPr="00C35E54">
        <w:rPr>
          <w:rFonts w:ascii="Times New Roman" w:hAnsi="Times New Roman"/>
          <w:sz w:val="28"/>
          <w:szCs w:val="28"/>
        </w:rPr>
        <w:t xml:space="preserve">методикой, необходимой для определения сметной стоимости строительства </w:t>
      </w:r>
      <w:r w:rsidR="006931E8" w:rsidRPr="00C35E54">
        <w:rPr>
          <w:rFonts w:ascii="Times New Roman" w:hAnsi="Times New Roman"/>
          <w:sz w:val="28"/>
          <w:szCs w:val="28"/>
        </w:rPr>
        <w:t>объектов капитального строительства</w:t>
      </w:r>
      <w:r w:rsidR="005544CB" w:rsidRPr="00C35E54">
        <w:rPr>
          <w:rFonts w:ascii="Times New Roman" w:hAnsi="Times New Roman"/>
          <w:sz w:val="28"/>
          <w:szCs w:val="28"/>
        </w:rPr>
        <w:t>, утверждаемой федеральным органом исполнительной власти, осуществляющим функции по выработке и реализ</w:t>
      </w:r>
      <w:r w:rsidR="009C31C0" w:rsidRPr="00C35E54">
        <w:rPr>
          <w:rFonts w:ascii="Times New Roman" w:hAnsi="Times New Roman"/>
          <w:sz w:val="28"/>
          <w:szCs w:val="28"/>
        </w:rPr>
        <w:t>ации государственной политики и </w:t>
      </w:r>
      <w:r w:rsidR="005544CB" w:rsidRPr="00C35E54">
        <w:rPr>
          <w:rFonts w:ascii="Times New Roman" w:hAnsi="Times New Roman"/>
          <w:sz w:val="28"/>
          <w:szCs w:val="28"/>
        </w:rPr>
        <w:t>нормативно-правовому регулированию в сфере строительства, архитектуры, градостроительства</w:t>
      </w:r>
      <w:r w:rsidR="00AF0C08" w:rsidRPr="00C35E54">
        <w:rPr>
          <w:rFonts w:ascii="Times New Roman" w:hAnsi="Times New Roman"/>
          <w:sz w:val="28"/>
          <w:szCs w:val="28"/>
        </w:rPr>
        <w:t xml:space="preserve"> </w:t>
      </w:r>
      <w:r w:rsidR="00A9105C" w:rsidRPr="00C35E54">
        <w:rPr>
          <w:rFonts w:ascii="Times New Roman" w:hAnsi="Times New Roman"/>
          <w:sz w:val="28"/>
          <w:szCs w:val="28"/>
        </w:rPr>
        <w:t>(</w:t>
      </w:r>
      <w:r w:rsidR="008F6EAD" w:rsidRPr="00C35E54">
        <w:rPr>
          <w:rFonts w:ascii="Times New Roman" w:hAnsi="Times New Roman"/>
          <w:sz w:val="28"/>
          <w:szCs w:val="28"/>
        </w:rPr>
        <w:t xml:space="preserve">далее – </w:t>
      </w:r>
      <w:r w:rsidR="00A9105C" w:rsidRPr="00C35E54">
        <w:rPr>
          <w:rFonts w:ascii="Times New Roman" w:hAnsi="Times New Roman"/>
          <w:sz w:val="28"/>
          <w:szCs w:val="28"/>
        </w:rPr>
        <w:t>ССРСС)</w:t>
      </w:r>
      <w:r w:rsidR="00A42AB0" w:rsidRPr="00C35E54">
        <w:rPr>
          <w:rFonts w:ascii="Times New Roman" w:hAnsi="Times New Roman"/>
          <w:sz w:val="28"/>
          <w:szCs w:val="28"/>
        </w:rPr>
        <w:t>.</w:t>
      </w:r>
    </w:p>
    <w:p w:rsidR="00530599" w:rsidRPr="00C35E54" w:rsidRDefault="00D77307" w:rsidP="00C173E2">
      <w:pPr>
        <w:tabs>
          <w:tab w:val="left" w:pos="1276"/>
        </w:tabs>
        <w:spacing w:after="0" w:line="264" w:lineRule="auto"/>
        <w:ind w:firstLine="709"/>
        <w:contextualSpacing/>
        <w:jc w:val="both"/>
        <w:rPr>
          <w:rFonts w:ascii="Times New Roman" w:hAnsi="Times New Roman"/>
          <w:sz w:val="28"/>
          <w:szCs w:val="28"/>
        </w:rPr>
      </w:pPr>
      <w:r w:rsidRPr="00C35E54">
        <w:rPr>
          <w:rFonts w:ascii="Times New Roman" w:hAnsi="Times New Roman"/>
          <w:sz w:val="28"/>
          <w:szCs w:val="28"/>
        </w:rPr>
        <w:t>При этом величин</w:t>
      </w:r>
      <w:r w:rsidR="00C74025">
        <w:rPr>
          <w:rFonts w:ascii="Times New Roman" w:hAnsi="Times New Roman"/>
          <w:sz w:val="28"/>
          <w:szCs w:val="28"/>
        </w:rPr>
        <w:t>а</w:t>
      </w:r>
      <w:r w:rsidRPr="00C35E54">
        <w:rPr>
          <w:rFonts w:ascii="Times New Roman" w:hAnsi="Times New Roman"/>
          <w:sz w:val="28"/>
          <w:szCs w:val="28"/>
        </w:rPr>
        <w:t xml:space="preserve"> доли </w:t>
      </w:r>
      <w:r w:rsidR="00530599" w:rsidRPr="00C35E54">
        <w:rPr>
          <w:rFonts w:ascii="Times New Roman" w:hAnsi="Times New Roman"/>
          <w:sz w:val="28"/>
          <w:szCs w:val="28"/>
        </w:rPr>
        <w:t>стоимост</w:t>
      </w:r>
      <w:r w:rsidRPr="00C35E54">
        <w:rPr>
          <w:rFonts w:ascii="Times New Roman" w:hAnsi="Times New Roman"/>
          <w:sz w:val="28"/>
          <w:szCs w:val="28"/>
        </w:rPr>
        <w:t>и</w:t>
      </w:r>
      <w:r w:rsidR="00530599" w:rsidRPr="00C35E54">
        <w:rPr>
          <w:rFonts w:ascii="Times New Roman" w:hAnsi="Times New Roman"/>
          <w:sz w:val="28"/>
          <w:szCs w:val="28"/>
        </w:rPr>
        <w:t xml:space="preserve"> технологического оборудования</w:t>
      </w:r>
      <w:r w:rsidR="00331DA9" w:rsidRPr="00C35E54">
        <w:rPr>
          <w:rFonts w:ascii="Times New Roman" w:hAnsi="Times New Roman"/>
          <w:sz w:val="28"/>
          <w:szCs w:val="28"/>
        </w:rPr>
        <w:t>, подлежащ</w:t>
      </w:r>
      <w:r w:rsidR="001011E2" w:rsidRPr="00C35E54">
        <w:rPr>
          <w:rFonts w:ascii="Times New Roman" w:hAnsi="Times New Roman"/>
          <w:sz w:val="28"/>
          <w:szCs w:val="28"/>
        </w:rPr>
        <w:t xml:space="preserve">ей </w:t>
      </w:r>
      <w:r w:rsidR="00331DA9" w:rsidRPr="00C35E54">
        <w:rPr>
          <w:rFonts w:ascii="Times New Roman" w:hAnsi="Times New Roman"/>
          <w:sz w:val="28"/>
          <w:szCs w:val="28"/>
        </w:rPr>
        <w:t>включению</w:t>
      </w:r>
      <w:r w:rsidR="00BD225F" w:rsidRPr="00C35E54">
        <w:rPr>
          <w:rFonts w:ascii="Times New Roman" w:hAnsi="Times New Roman"/>
          <w:sz w:val="28"/>
          <w:szCs w:val="28"/>
        </w:rPr>
        <w:t xml:space="preserve"> в </w:t>
      </w:r>
      <w:r w:rsidR="00BC3193">
        <w:rPr>
          <w:rFonts w:ascii="Times New Roman" w:hAnsi="Times New Roman"/>
          <w:sz w:val="28"/>
          <w:szCs w:val="28"/>
        </w:rPr>
        <w:t xml:space="preserve">сметную </w:t>
      </w:r>
      <w:r w:rsidR="00331DA9" w:rsidRPr="00C35E54">
        <w:rPr>
          <w:rFonts w:ascii="Times New Roman" w:hAnsi="Times New Roman"/>
          <w:sz w:val="28"/>
          <w:szCs w:val="28"/>
        </w:rPr>
        <w:t>стоимость строительства, принимаемую</w:t>
      </w:r>
      <w:r w:rsidR="00BD225F" w:rsidRPr="00C35E54">
        <w:rPr>
          <w:rFonts w:ascii="Times New Roman" w:hAnsi="Times New Roman"/>
          <w:sz w:val="28"/>
          <w:szCs w:val="28"/>
        </w:rPr>
        <w:t xml:space="preserve"> для </w:t>
      </w:r>
      <w:r w:rsidR="00331DA9" w:rsidRPr="00C35E54">
        <w:rPr>
          <w:rFonts w:ascii="Times New Roman" w:hAnsi="Times New Roman"/>
          <w:sz w:val="28"/>
          <w:szCs w:val="28"/>
        </w:rPr>
        <w:t>определения стоимостного показателя проектных работ,</w:t>
      </w:r>
      <w:r w:rsidR="00B83E9B" w:rsidRPr="00C35E54">
        <w:rPr>
          <w:rFonts w:ascii="Times New Roman" w:hAnsi="Times New Roman"/>
          <w:sz w:val="28"/>
          <w:szCs w:val="28"/>
        </w:rPr>
        <w:t xml:space="preserve"> определя</w:t>
      </w:r>
      <w:r w:rsidR="00C74025">
        <w:rPr>
          <w:rFonts w:ascii="Times New Roman" w:hAnsi="Times New Roman"/>
          <w:sz w:val="28"/>
          <w:szCs w:val="28"/>
        </w:rPr>
        <w:t>ется</w:t>
      </w:r>
      <w:r w:rsidR="001011E2" w:rsidRPr="00C35E54">
        <w:rPr>
          <w:rFonts w:ascii="Times New Roman" w:hAnsi="Times New Roman"/>
          <w:sz w:val="28"/>
          <w:szCs w:val="28"/>
        </w:rPr>
        <w:t xml:space="preserve"> </w:t>
      </w:r>
      <w:r w:rsidR="006D62A5" w:rsidRPr="00C35E54">
        <w:rPr>
          <w:rFonts w:ascii="Times New Roman" w:hAnsi="Times New Roman"/>
          <w:sz w:val="28"/>
          <w:szCs w:val="28"/>
        </w:rPr>
        <w:t>при </w:t>
      </w:r>
      <w:r w:rsidR="00B83E9B" w:rsidRPr="00C35E54">
        <w:rPr>
          <w:rFonts w:ascii="Times New Roman" w:hAnsi="Times New Roman"/>
          <w:sz w:val="28"/>
          <w:szCs w:val="28"/>
        </w:rPr>
        <w:t xml:space="preserve">разработке </w:t>
      </w:r>
      <w:r w:rsidR="005608FF" w:rsidRPr="00C35E54">
        <w:rPr>
          <w:rFonts w:ascii="Times New Roman" w:hAnsi="Times New Roman"/>
          <w:sz w:val="28"/>
          <w:szCs w:val="28"/>
        </w:rPr>
        <w:t>МНЗ на проектные работы</w:t>
      </w:r>
      <w:r w:rsidR="00751E5E" w:rsidRPr="00C35E54">
        <w:rPr>
          <w:rFonts w:ascii="Times New Roman" w:hAnsi="Times New Roman"/>
          <w:sz w:val="28"/>
          <w:szCs w:val="28"/>
        </w:rPr>
        <w:t>,</w:t>
      </w:r>
      <w:r w:rsidR="00B83E9B" w:rsidRPr="00C35E54">
        <w:rPr>
          <w:rFonts w:ascii="Times New Roman" w:hAnsi="Times New Roman"/>
          <w:sz w:val="28"/>
          <w:szCs w:val="28"/>
        </w:rPr>
        <w:t xml:space="preserve"> </w:t>
      </w:r>
      <w:r w:rsidR="004A4A34" w:rsidRPr="00C35E54">
        <w:rPr>
          <w:rFonts w:ascii="Times New Roman" w:hAnsi="Times New Roman"/>
          <w:sz w:val="28"/>
          <w:szCs w:val="28"/>
        </w:rPr>
        <w:t xml:space="preserve">исходя из специфики проектирования </w:t>
      </w:r>
      <w:r w:rsidR="00FC51D9" w:rsidRPr="00C35E54">
        <w:rPr>
          <w:rFonts w:ascii="Times New Roman" w:hAnsi="Times New Roman"/>
          <w:sz w:val="28"/>
          <w:szCs w:val="28"/>
        </w:rPr>
        <w:t>включаемых</w:t>
      </w:r>
      <w:r w:rsidR="00BD225F" w:rsidRPr="00C35E54">
        <w:rPr>
          <w:rFonts w:ascii="Times New Roman" w:hAnsi="Times New Roman"/>
          <w:sz w:val="28"/>
          <w:szCs w:val="28"/>
        </w:rPr>
        <w:t xml:space="preserve"> в </w:t>
      </w:r>
      <w:r w:rsidR="00FC51D9" w:rsidRPr="00C35E54">
        <w:rPr>
          <w:rFonts w:ascii="Times New Roman" w:hAnsi="Times New Roman"/>
          <w:sz w:val="28"/>
          <w:szCs w:val="28"/>
        </w:rPr>
        <w:t>него</w:t>
      </w:r>
      <w:r w:rsidR="004A4A34" w:rsidRPr="00C35E54">
        <w:rPr>
          <w:rFonts w:ascii="Times New Roman" w:hAnsi="Times New Roman"/>
          <w:sz w:val="28"/>
          <w:szCs w:val="28"/>
        </w:rPr>
        <w:t xml:space="preserve"> объектов</w:t>
      </w:r>
      <w:r w:rsidR="00751E5E" w:rsidRPr="00C35E54">
        <w:rPr>
          <w:rFonts w:ascii="Times New Roman" w:hAnsi="Times New Roman"/>
          <w:sz w:val="28"/>
          <w:szCs w:val="28"/>
        </w:rPr>
        <w:t>,</w:t>
      </w:r>
      <w:r w:rsidR="00BD225F" w:rsidRPr="00C35E54">
        <w:rPr>
          <w:rFonts w:ascii="Times New Roman" w:hAnsi="Times New Roman"/>
          <w:sz w:val="28"/>
          <w:szCs w:val="28"/>
        </w:rPr>
        <w:t xml:space="preserve"> </w:t>
      </w:r>
      <w:r w:rsidR="00340A53" w:rsidRPr="00C35E54">
        <w:rPr>
          <w:rFonts w:ascii="Times New Roman" w:hAnsi="Times New Roman"/>
          <w:sz w:val="28"/>
          <w:szCs w:val="28"/>
        </w:rPr>
        <w:t>и обосновывать</w:t>
      </w:r>
      <w:r w:rsidR="001011E2" w:rsidRPr="00C35E54">
        <w:rPr>
          <w:rFonts w:ascii="Times New Roman" w:hAnsi="Times New Roman"/>
          <w:sz w:val="28"/>
          <w:szCs w:val="28"/>
        </w:rPr>
        <w:t xml:space="preserve"> </w:t>
      </w:r>
      <w:r w:rsidR="00FC51D9" w:rsidRPr="00C35E54">
        <w:rPr>
          <w:rFonts w:ascii="Times New Roman" w:hAnsi="Times New Roman"/>
          <w:sz w:val="28"/>
          <w:szCs w:val="28"/>
        </w:rPr>
        <w:t>расчетами.</w:t>
      </w:r>
    </w:p>
    <w:p w:rsidR="00347AD0" w:rsidRPr="00C35E54" w:rsidRDefault="00347AD0" w:rsidP="00C173E2">
      <w:pPr>
        <w:pStyle w:val="2"/>
      </w:pPr>
      <w:r w:rsidRPr="00C35E54">
        <w:t>Затраты</w:t>
      </w:r>
      <w:r w:rsidR="00BD225F" w:rsidRPr="00C35E54">
        <w:t xml:space="preserve"> на </w:t>
      </w:r>
      <w:r w:rsidRPr="00C35E54">
        <w:t>строительно-монтажные работы</w:t>
      </w:r>
      <w:r w:rsidR="00BD225F" w:rsidRPr="00C35E54">
        <w:t xml:space="preserve"> и </w:t>
      </w:r>
      <w:r w:rsidR="00942DB0" w:rsidRPr="00C35E54">
        <w:t>оборудование</w:t>
      </w:r>
      <w:r w:rsidRPr="00C35E54">
        <w:t>, соответствующие проектным работам, которые</w:t>
      </w:r>
      <w:r w:rsidR="00BD225F" w:rsidRPr="00C35E54">
        <w:t xml:space="preserve"> </w:t>
      </w:r>
      <w:r w:rsidR="007C464F" w:rsidRPr="00C35E54">
        <w:t>согласно</w:t>
      </w:r>
      <w:r w:rsidR="007C464F" w:rsidRPr="00C35E54" w:rsidDel="007C464F">
        <w:t xml:space="preserve"> </w:t>
      </w:r>
      <w:r w:rsidRPr="00C35E54">
        <w:t xml:space="preserve">общим положениям </w:t>
      </w:r>
      <w:r w:rsidR="00447658" w:rsidRPr="00C35E54">
        <w:t>разрабатываемо</w:t>
      </w:r>
      <w:r w:rsidR="005608FF" w:rsidRPr="00C35E54">
        <w:rPr>
          <w:lang w:val="ru-RU"/>
        </w:rPr>
        <w:t>й</w:t>
      </w:r>
      <w:r w:rsidR="00447658" w:rsidRPr="00C35E54">
        <w:t xml:space="preserve"> </w:t>
      </w:r>
      <w:r w:rsidR="005608FF" w:rsidRPr="00C35E54">
        <w:t>МНЗ на проектные работы</w:t>
      </w:r>
      <w:r w:rsidR="005608FF" w:rsidRPr="00C35E54">
        <w:rPr>
          <w:lang w:val="ru-RU"/>
        </w:rPr>
        <w:t xml:space="preserve"> </w:t>
      </w:r>
      <w:r w:rsidRPr="00C35E54">
        <w:t>отн</w:t>
      </w:r>
      <w:r w:rsidR="00340A53" w:rsidRPr="00C35E54">
        <w:t>осятся</w:t>
      </w:r>
      <w:r w:rsidR="00BD225F" w:rsidRPr="00C35E54">
        <w:t xml:space="preserve"> к </w:t>
      </w:r>
      <w:r w:rsidR="00942DB0" w:rsidRPr="00C35E54">
        <w:t>дополнительным (</w:t>
      </w:r>
      <w:r w:rsidRPr="00C35E54">
        <w:t>неучтенным</w:t>
      </w:r>
      <w:r w:rsidR="00942DB0" w:rsidRPr="00C35E54">
        <w:t>),</w:t>
      </w:r>
      <w:r w:rsidRPr="00C35E54">
        <w:t xml:space="preserve"> </w:t>
      </w:r>
      <w:r w:rsidR="00CE478B" w:rsidRPr="00C35E54">
        <w:t>исключаются из</w:t>
      </w:r>
      <w:r w:rsidRPr="00C35E54">
        <w:t xml:space="preserve"> стоимости строительства, принимаемой</w:t>
      </w:r>
      <w:r w:rsidR="00BD225F" w:rsidRPr="00C35E54">
        <w:t xml:space="preserve"> для </w:t>
      </w:r>
      <w:r w:rsidRPr="00C35E54">
        <w:t>расчета стоимост</w:t>
      </w:r>
      <w:r w:rsidR="00DF2709" w:rsidRPr="00C35E54">
        <w:t>ного показателя</w:t>
      </w:r>
      <w:r w:rsidRPr="00C35E54">
        <w:t xml:space="preserve"> проектных работ.</w:t>
      </w:r>
    </w:p>
    <w:p w:rsidR="004F1927" w:rsidRPr="00C35E54" w:rsidRDefault="004F1927" w:rsidP="00C173E2">
      <w:pPr>
        <w:tabs>
          <w:tab w:val="left" w:pos="1134"/>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При расчете величины процента стоимости проектных работ</w:t>
      </w:r>
      <w:r w:rsidR="00892CEB" w:rsidRPr="00C35E54">
        <w:rPr>
          <w:rFonts w:ascii="Times New Roman" w:eastAsia="Times New Roman" w:hAnsi="Times New Roman"/>
          <w:sz w:val="28"/>
          <w:szCs w:val="28"/>
          <w:lang w:eastAsia="ru-RU"/>
        </w:rPr>
        <w:t xml:space="preserve"> по </w:t>
      </w:r>
      <w:r w:rsidRPr="00C35E54">
        <w:rPr>
          <w:rFonts w:ascii="Times New Roman" w:eastAsia="Times New Roman" w:hAnsi="Times New Roman"/>
          <w:sz w:val="28"/>
          <w:szCs w:val="28"/>
          <w:lang w:eastAsia="ru-RU"/>
        </w:rPr>
        <w:t>фактическим проектам из стоимости проектных работ</w:t>
      </w:r>
      <w:r w:rsidR="00892CEB" w:rsidRPr="00C35E54">
        <w:rPr>
          <w:rFonts w:ascii="Times New Roman" w:eastAsia="Times New Roman" w:hAnsi="Times New Roman"/>
          <w:sz w:val="28"/>
          <w:szCs w:val="28"/>
          <w:lang w:eastAsia="ru-RU"/>
        </w:rPr>
        <w:t xml:space="preserve"> по </w:t>
      </w:r>
      <w:r w:rsidRPr="00C35E54">
        <w:rPr>
          <w:rFonts w:ascii="Times New Roman" w:eastAsia="Times New Roman" w:hAnsi="Times New Roman"/>
          <w:sz w:val="28"/>
          <w:szCs w:val="28"/>
          <w:lang w:eastAsia="ru-RU"/>
        </w:rPr>
        <w:t>фактическому проекту исключа</w:t>
      </w:r>
      <w:r w:rsidR="00CE478B" w:rsidRPr="00C35E54">
        <w:rPr>
          <w:rFonts w:ascii="Times New Roman" w:eastAsia="Times New Roman" w:hAnsi="Times New Roman"/>
          <w:sz w:val="28"/>
          <w:szCs w:val="28"/>
          <w:lang w:eastAsia="ru-RU"/>
        </w:rPr>
        <w:t>ются</w:t>
      </w:r>
      <w:r w:rsidR="00340A53"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затраты</w:t>
      </w:r>
      <w:r w:rsidR="00BD225F" w:rsidRPr="00C35E54">
        <w:rPr>
          <w:rFonts w:ascii="Times New Roman" w:eastAsia="Times New Roman" w:hAnsi="Times New Roman"/>
          <w:sz w:val="28"/>
          <w:szCs w:val="28"/>
          <w:lang w:eastAsia="ru-RU"/>
        </w:rPr>
        <w:t xml:space="preserve"> на </w:t>
      </w:r>
      <w:r w:rsidRPr="00C35E54">
        <w:rPr>
          <w:rFonts w:ascii="Times New Roman" w:eastAsia="Times New Roman" w:hAnsi="Times New Roman"/>
          <w:sz w:val="28"/>
          <w:szCs w:val="28"/>
          <w:lang w:eastAsia="ru-RU"/>
        </w:rPr>
        <w:t>проектные работы, которые</w:t>
      </w:r>
      <w:r w:rsidR="00BD225F" w:rsidRPr="00C35E54">
        <w:rPr>
          <w:rFonts w:ascii="Times New Roman" w:eastAsia="Times New Roman" w:hAnsi="Times New Roman"/>
          <w:sz w:val="28"/>
          <w:szCs w:val="28"/>
          <w:lang w:eastAsia="ru-RU"/>
        </w:rPr>
        <w:t xml:space="preserve"> в </w:t>
      </w:r>
      <w:r w:rsidRPr="00C35E54">
        <w:rPr>
          <w:rFonts w:ascii="Times New Roman" w:eastAsia="Times New Roman" w:hAnsi="Times New Roman"/>
          <w:sz w:val="28"/>
          <w:szCs w:val="28"/>
          <w:lang w:eastAsia="ru-RU"/>
        </w:rPr>
        <w:t>соответствии</w:t>
      </w:r>
      <w:r w:rsidR="00BD225F" w:rsidRPr="00C35E54">
        <w:rPr>
          <w:rFonts w:ascii="Times New Roman" w:eastAsia="Times New Roman" w:hAnsi="Times New Roman"/>
          <w:sz w:val="28"/>
          <w:szCs w:val="28"/>
          <w:lang w:eastAsia="ru-RU"/>
        </w:rPr>
        <w:t xml:space="preserve"> с </w:t>
      </w:r>
      <w:r w:rsidRPr="00C35E54">
        <w:rPr>
          <w:rFonts w:ascii="Times New Roman" w:eastAsia="Times New Roman" w:hAnsi="Times New Roman"/>
          <w:sz w:val="28"/>
          <w:szCs w:val="28"/>
          <w:lang w:eastAsia="ru-RU"/>
        </w:rPr>
        <w:t>общими положениями разрабатываемо</w:t>
      </w:r>
      <w:r w:rsidR="005608FF" w:rsidRPr="00C35E54">
        <w:rPr>
          <w:rFonts w:ascii="Times New Roman" w:eastAsia="Times New Roman" w:hAnsi="Times New Roman"/>
          <w:sz w:val="28"/>
          <w:szCs w:val="28"/>
          <w:lang w:eastAsia="ru-RU"/>
        </w:rPr>
        <w:t>й</w:t>
      </w:r>
      <w:r w:rsidRPr="00C35E54">
        <w:rPr>
          <w:rFonts w:ascii="Times New Roman" w:eastAsia="Times New Roman" w:hAnsi="Times New Roman"/>
          <w:sz w:val="28"/>
          <w:szCs w:val="28"/>
          <w:lang w:eastAsia="ru-RU"/>
        </w:rPr>
        <w:t xml:space="preserve"> </w:t>
      </w:r>
      <w:r w:rsidR="005608FF" w:rsidRPr="00C35E54">
        <w:rPr>
          <w:rFonts w:ascii="Times New Roman" w:eastAsia="Times New Roman" w:hAnsi="Times New Roman"/>
          <w:sz w:val="28"/>
          <w:szCs w:val="28"/>
          <w:lang w:eastAsia="ru-RU"/>
        </w:rPr>
        <w:t xml:space="preserve">МНЗ на проектные работы </w:t>
      </w:r>
      <w:r w:rsidR="00340A53" w:rsidRPr="00C35E54">
        <w:rPr>
          <w:rFonts w:ascii="Times New Roman" w:eastAsia="Times New Roman" w:hAnsi="Times New Roman"/>
          <w:sz w:val="28"/>
          <w:szCs w:val="28"/>
          <w:lang w:eastAsia="ru-RU"/>
        </w:rPr>
        <w:t xml:space="preserve">относятся </w:t>
      </w:r>
      <w:r w:rsidR="00BD225F" w:rsidRPr="00C35E54">
        <w:rPr>
          <w:rFonts w:ascii="Times New Roman" w:eastAsia="Times New Roman" w:hAnsi="Times New Roman"/>
          <w:sz w:val="28"/>
          <w:szCs w:val="28"/>
          <w:lang w:eastAsia="ru-RU"/>
        </w:rPr>
        <w:t>к </w:t>
      </w:r>
      <w:r w:rsidRPr="00C35E54">
        <w:rPr>
          <w:rFonts w:ascii="Times New Roman" w:eastAsia="Times New Roman" w:hAnsi="Times New Roman"/>
          <w:sz w:val="28"/>
          <w:szCs w:val="28"/>
          <w:lang w:eastAsia="ru-RU"/>
        </w:rPr>
        <w:t>дополнительным (неучтенным).</w:t>
      </w:r>
    </w:p>
    <w:p w:rsidR="00562B7E" w:rsidRPr="00C35E54" w:rsidRDefault="00B372C9" w:rsidP="00C173E2">
      <w:pPr>
        <w:pStyle w:val="2"/>
      </w:pPr>
      <w:r w:rsidRPr="00C35E54">
        <w:t>Н</w:t>
      </w:r>
      <w:r w:rsidR="00562B7E" w:rsidRPr="00C35E54">
        <w:t xml:space="preserve">орматив </w:t>
      </w:r>
      <w:r w:rsidR="008958E5" w:rsidRPr="00C35E54">
        <w:t>«</w:t>
      </w:r>
      <w:r w:rsidR="00562B7E" w:rsidRPr="00C35E54">
        <w:sym w:font="Symbol" w:char="F061"/>
      </w:r>
      <w:r w:rsidR="00C90550" w:rsidRPr="00C35E54">
        <w:t>»</w:t>
      </w:r>
      <w:r w:rsidR="00BD225F" w:rsidRPr="00C35E54">
        <w:t xml:space="preserve"> для </w:t>
      </w:r>
      <w:r w:rsidR="00E719B8" w:rsidRPr="00C35E54">
        <w:t>непроизводственных, производственных</w:t>
      </w:r>
      <w:r w:rsidR="00BD225F" w:rsidRPr="00C35E54">
        <w:t xml:space="preserve"> и </w:t>
      </w:r>
      <w:r w:rsidR="00E719B8" w:rsidRPr="00C35E54">
        <w:t>линейных объектов</w:t>
      </w:r>
      <w:r w:rsidR="003C3E47" w:rsidRPr="00C35E54">
        <w:t xml:space="preserve"> </w:t>
      </w:r>
      <w:r w:rsidR="00F87393" w:rsidRPr="00C35E54">
        <w:t xml:space="preserve">рассчитывается </w:t>
      </w:r>
      <w:r w:rsidR="00562B7E" w:rsidRPr="00C35E54">
        <w:t xml:space="preserve">как среднее </w:t>
      </w:r>
      <w:r w:rsidR="00044CE9" w:rsidRPr="00C35E54">
        <w:t>арифметическое</w:t>
      </w:r>
      <w:r w:rsidR="00B9749E" w:rsidRPr="00C35E54">
        <w:t xml:space="preserve"> значение</w:t>
      </w:r>
      <w:r w:rsidR="00562B7E" w:rsidRPr="00C35E54">
        <w:t xml:space="preserve"> данны</w:t>
      </w:r>
      <w:r w:rsidR="001E65DD" w:rsidRPr="00C35E54">
        <w:t>х</w:t>
      </w:r>
      <w:r w:rsidR="00562B7E" w:rsidRPr="00C35E54">
        <w:t xml:space="preserve"> о величине </w:t>
      </w:r>
      <w:r w:rsidR="004E22DF" w:rsidRPr="00C35E54">
        <w:t>процент</w:t>
      </w:r>
      <w:r w:rsidR="002074C3" w:rsidRPr="00C35E54">
        <w:t>ного отношения</w:t>
      </w:r>
      <w:r w:rsidR="004E22DF" w:rsidRPr="00C35E54">
        <w:t xml:space="preserve"> </w:t>
      </w:r>
      <w:r w:rsidR="00562B7E" w:rsidRPr="00C35E54">
        <w:t>стоимости проектных работ</w:t>
      </w:r>
      <w:r w:rsidR="00BD225F" w:rsidRPr="00C35E54">
        <w:t xml:space="preserve"> к </w:t>
      </w:r>
      <w:r w:rsidR="004E22DF" w:rsidRPr="00C35E54">
        <w:t>стоимости строительства</w:t>
      </w:r>
      <w:r w:rsidR="00892CEB" w:rsidRPr="00C35E54">
        <w:t xml:space="preserve"> по </w:t>
      </w:r>
      <w:r w:rsidR="00562B7E" w:rsidRPr="00C35E54">
        <w:t xml:space="preserve">объекту-представителю, </w:t>
      </w:r>
      <w:r w:rsidR="002074C3" w:rsidRPr="00C35E54">
        <w:t>рассчитанных</w:t>
      </w:r>
      <w:r w:rsidR="00BD225F" w:rsidRPr="00C35E54">
        <w:t xml:space="preserve"> на </w:t>
      </w:r>
      <w:r w:rsidR="00562B7E" w:rsidRPr="00C35E54">
        <w:t xml:space="preserve">основании </w:t>
      </w:r>
      <w:r w:rsidR="002074C3" w:rsidRPr="00C35E54">
        <w:t xml:space="preserve">следующих </w:t>
      </w:r>
      <w:r w:rsidR="00562B7E" w:rsidRPr="00C35E54">
        <w:t>метод</w:t>
      </w:r>
      <w:r w:rsidR="002074C3" w:rsidRPr="00C35E54">
        <w:t>ов</w:t>
      </w:r>
      <w:r w:rsidR="00530F44" w:rsidRPr="00C35E54">
        <w:t>:</w:t>
      </w:r>
    </w:p>
    <w:p w:rsidR="00530F44" w:rsidRPr="00C35E54" w:rsidRDefault="00FB2AF2" w:rsidP="00C173E2">
      <w:pPr>
        <w:tabs>
          <w:tab w:val="left" w:pos="1134"/>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1</w:t>
      </w:r>
      <w:r w:rsidR="00350F5C" w:rsidRPr="00C35E54">
        <w:rPr>
          <w:rFonts w:ascii="Times New Roman" w:eastAsia="Times New Roman" w:hAnsi="Times New Roman"/>
          <w:sz w:val="28"/>
          <w:szCs w:val="28"/>
          <w:lang w:eastAsia="ru-RU"/>
        </w:rPr>
        <w:t xml:space="preserve">) </w:t>
      </w:r>
      <w:r w:rsidR="002074C3" w:rsidRPr="00C35E54">
        <w:rPr>
          <w:rFonts w:ascii="Times New Roman" w:eastAsia="Times New Roman" w:hAnsi="Times New Roman"/>
          <w:sz w:val="28"/>
          <w:szCs w:val="28"/>
          <w:lang w:eastAsia="ru-RU"/>
        </w:rPr>
        <w:t>использование значений базовой цены (в процентах), приведенных</w:t>
      </w:r>
      <w:r w:rsidR="00BD225F" w:rsidRPr="00C35E54">
        <w:rPr>
          <w:rFonts w:ascii="Times New Roman" w:eastAsia="Times New Roman" w:hAnsi="Times New Roman"/>
          <w:sz w:val="28"/>
          <w:szCs w:val="28"/>
          <w:lang w:eastAsia="ru-RU"/>
        </w:rPr>
        <w:t xml:space="preserve"> в </w:t>
      </w:r>
      <w:r w:rsidR="002074C3" w:rsidRPr="00C35E54">
        <w:rPr>
          <w:rFonts w:ascii="Times New Roman" w:eastAsia="Times New Roman" w:hAnsi="Times New Roman"/>
          <w:sz w:val="28"/>
          <w:szCs w:val="28"/>
          <w:lang w:eastAsia="ru-RU"/>
        </w:rPr>
        <w:t>таблице № 40</w:t>
      </w:r>
      <w:r w:rsidR="00B34F41" w:rsidRPr="00C35E54">
        <w:rPr>
          <w:rFonts w:ascii="Times New Roman" w:eastAsia="Times New Roman" w:hAnsi="Times New Roman"/>
          <w:sz w:val="28"/>
          <w:szCs w:val="28"/>
          <w:lang w:eastAsia="ru-RU"/>
        </w:rPr>
        <w:t xml:space="preserve"> Справочник</w:t>
      </w:r>
      <w:r w:rsidR="004D50AF" w:rsidRPr="00C35E54">
        <w:rPr>
          <w:rFonts w:ascii="Times New Roman" w:eastAsia="Times New Roman" w:hAnsi="Times New Roman"/>
          <w:sz w:val="28"/>
          <w:szCs w:val="28"/>
          <w:lang w:eastAsia="ru-RU"/>
        </w:rPr>
        <w:t>а</w:t>
      </w:r>
      <w:r w:rsidR="00B34F41" w:rsidRPr="00C35E54">
        <w:rPr>
          <w:rFonts w:ascii="Times New Roman" w:eastAsia="Times New Roman" w:hAnsi="Times New Roman"/>
          <w:sz w:val="28"/>
          <w:szCs w:val="28"/>
          <w:lang w:eastAsia="ru-RU"/>
        </w:rPr>
        <w:t xml:space="preserve"> базовых цен на проектные работы в строительстве. Объекты жилищно-гражданского строительства, утвержденного приказом Министерства регионального развития Российской Федерации от 28 мая 2010 г. №</w:t>
      </w:r>
      <w:r w:rsidR="00675E23" w:rsidRPr="00C35E54">
        <w:rPr>
          <w:rFonts w:ascii="Times New Roman" w:eastAsia="Times New Roman" w:hAnsi="Times New Roman"/>
          <w:sz w:val="28"/>
          <w:szCs w:val="28"/>
          <w:lang w:eastAsia="ru-RU"/>
        </w:rPr>
        <w:t> </w:t>
      </w:r>
      <w:r w:rsidR="00B34F41" w:rsidRPr="00C35E54">
        <w:rPr>
          <w:rFonts w:ascii="Times New Roman" w:eastAsia="Times New Roman" w:hAnsi="Times New Roman"/>
          <w:sz w:val="28"/>
          <w:szCs w:val="28"/>
          <w:lang w:eastAsia="ru-RU"/>
        </w:rPr>
        <w:t>260</w:t>
      </w:r>
      <w:r w:rsidR="002A3A8E" w:rsidRPr="00C35E54">
        <w:rPr>
          <w:rFonts w:ascii="Times New Roman" w:hAnsi="Times New Roman"/>
          <w:sz w:val="28"/>
          <w:szCs w:val="28"/>
        </w:rPr>
        <w:t xml:space="preserve"> </w:t>
      </w:r>
      <w:r w:rsidR="00742D01" w:rsidRPr="00C35E54">
        <w:rPr>
          <w:rFonts w:ascii="Times New Roman" w:hAnsi="Times New Roman"/>
          <w:sz w:val="28"/>
          <w:szCs w:val="28"/>
        </w:rPr>
        <w:t>(</w:t>
      </w:r>
      <w:r w:rsidR="00941EC0" w:rsidRPr="00C35E54">
        <w:rPr>
          <w:rFonts w:ascii="Times New Roman" w:hAnsi="Times New Roman"/>
          <w:sz w:val="28"/>
          <w:szCs w:val="28"/>
        </w:rPr>
        <w:t>Зарегистрировано в Минюсте России 14 сентября 2010 г. № 18439; Бюллетень нормативных актов федеральных органов исполнительной власти, № 45, 8 ноября 2010 г.</w:t>
      </w:r>
      <w:r w:rsidR="00742D01" w:rsidRPr="00C35E54">
        <w:rPr>
          <w:rFonts w:ascii="Times New Roman" w:hAnsi="Times New Roman"/>
          <w:sz w:val="28"/>
          <w:szCs w:val="28"/>
        </w:rPr>
        <w:t xml:space="preserve">) </w:t>
      </w:r>
      <w:r w:rsidR="002A3A8E" w:rsidRPr="00C35E54">
        <w:rPr>
          <w:rFonts w:ascii="Times New Roman" w:hAnsi="Times New Roman"/>
          <w:sz w:val="28"/>
          <w:szCs w:val="28"/>
        </w:rPr>
        <w:t>(далее – СБЦП 81-02-03-2001)</w:t>
      </w:r>
      <w:r w:rsidR="00574363" w:rsidRPr="00C35E54">
        <w:rPr>
          <w:rFonts w:ascii="Times New Roman" w:hAnsi="Times New Roman"/>
          <w:sz w:val="28"/>
          <w:szCs w:val="28"/>
        </w:rPr>
        <w:t>;</w:t>
      </w:r>
    </w:p>
    <w:p w:rsidR="006A292A" w:rsidRPr="00C35E54" w:rsidRDefault="00FB2AF2" w:rsidP="00C173E2">
      <w:pPr>
        <w:tabs>
          <w:tab w:val="left" w:pos="1134"/>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2</w:t>
      </w:r>
      <w:r w:rsidR="00350F5C" w:rsidRPr="00C35E54">
        <w:rPr>
          <w:rFonts w:ascii="Times New Roman" w:eastAsia="Times New Roman" w:hAnsi="Times New Roman"/>
          <w:sz w:val="28"/>
          <w:szCs w:val="28"/>
          <w:lang w:eastAsia="ru-RU"/>
        </w:rPr>
        <w:t xml:space="preserve">) </w:t>
      </w:r>
      <w:r w:rsidR="002074C3" w:rsidRPr="00C35E54">
        <w:rPr>
          <w:rFonts w:ascii="Times New Roman" w:eastAsia="Times New Roman" w:hAnsi="Times New Roman"/>
          <w:sz w:val="28"/>
          <w:szCs w:val="28"/>
          <w:lang w:eastAsia="ru-RU"/>
        </w:rPr>
        <w:t>применение нормативов стоимости проектных работ (в процентах)</w:t>
      </w:r>
      <w:r w:rsidR="00574363" w:rsidRPr="00C35E54">
        <w:rPr>
          <w:rFonts w:ascii="Times New Roman" w:eastAsia="Times New Roman" w:hAnsi="Times New Roman"/>
          <w:sz w:val="28"/>
          <w:szCs w:val="28"/>
          <w:lang w:eastAsia="ru-RU"/>
        </w:rPr>
        <w:t>, приведенн</w:t>
      </w:r>
      <w:r w:rsidR="002074C3" w:rsidRPr="00C35E54">
        <w:rPr>
          <w:rFonts w:ascii="Times New Roman" w:eastAsia="Times New Roman" w:hAnsi="Times New Roman"/>
          <w:sz w:val="28"/>
          <w:szCs w:val="28"/>
          <w:lang w:eastAsia="ru-RU"/>
        </w:rPr>
        <w:t>ых</w:t>
      </w:r>
      <w:r w:rsidR="00BD225F" w:rsidRPr="00C35E54">
        <w:rPr>
          <w:rFonts w:ascii="Times New Roman" w:eastAsia="Times New Roman" w:hAnsi="Times New Roman"/>
          <w:sz w:val="28"/>
          <w:szCs w:val="28"/>
          <w:lang w:eastAsia="ru-RU"/>
        </w:rPr>
        <w:t xml:space="preserve"> в </w:t>
      </w:r>
      <w:r w:rsidR="00BC1906" w:rsidRPr="00C35E54">
        <w:rPr>
          <w:rFonts w:ascii="Times New Roman" w:hAnsi="Times New Roman"/>
          <w:sz w:val="28"/>
          <w:szCs w:val="28"/>
        </w:rPr>
        <w:t>методических рекомендациях г. Москвы</w:t>
      </w:r>
      <w:r w:rsidR="00574363" w:rsidRPr="00C35E54">
        <w:rPr>
          <w:rFonts w:ascii="Times New Roman" w:hAnsi="Times New Roman"/>
          <w:sz w:val="28"/>
          <w:szCs w:val="28"/>
        </w:rPr>
        <w:t>;</w:t>
      </w:r>
      <w:r w:rsidR="00F97DDF" w:rsidRPr="00C35E54">
        <w:rPr>
          <w:rFonts w:ascii="Times New Roman" w:hAnsi="Times New Roman"/>
          <w:sz w:val="28"/>
          <w:szCs w:val="28"/>
        </w:rPr>
        <w:t xml:space="preserve"> </w:t>
      </w:r>
    </w:p>
    <w:p w:rsidR="00574363" w:rsidRPr="00C35E54" w:rsidRDefault="00FB2AF2" w:rsidP="00C173E2">
      <w:pPr>
        <w:tabs>
          <w:tab w:val="left" w:pos="1134"/>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lastRenderedPageBreak/>
        <w:t xml:space="preserve">3) </w:t>
      </w:r>
      <w:r w:rsidR="002074C3" w:rsidRPr="00C35E54">
        <w:rPr>
          <w:rFonts w:ascii="Times New Roman" w:eastAsia="Times New Roman" w:hAnsi="Times New Roman"/>
          <w:sz w:val="28"/>
          <w:szCs w:val="28"/>
          <w:lang w:eastAsia="ru-RU"/>
        </w:rPr>
        <w:t xml:space="preserve">применение значений </w:t>
      </w:r>
      <w:r w:rsidR="00804576" w:rsidRPr="00C35E54">
        <w:rPr>
          <w:rFonts w:ascii="Times New Roman" w:eastAsia="Times New Roman" w:hAnsi="Times New Roman"/>
          <w:sz w:val="28"/>
          <w:szCs w:val="28"/>
          <w:lang w:eastAsia="ru-RU"/>
        </w:rPr>
        <w:t>величин</w:t>
      </w:r>
      <w:r w:rsidR="002074C3" w:rsidRPr="00C35E54">
        <w:rPr>
          <w:rFonts w:ascii="Times New Roman" w:eastAsia="Times New Roman" w:hAnsi="Times New Roman"/>
          <w:sz w:val="28"/>
          <w:szCs w:val="28"/>
          <w:lang w:eastAsia="ru-RU"/>
        </w:rPr>
        <w:t>ы</w:t>
      </w:r>
      <w:r w:rsidR="00804576" w:rsidRPr="00C35E54">
        <w:rPr>
          <w:rFonts w:ascii="Times New Roman" w:eastAsia="Times New Roman" w:hAnsi="Times New Roman"/>
          <w:sz w:val="28"/>
          <w:szCs w:val="28"/>
          <w:lang w:eastAsia="ru-RU"/>
        </w:rPr>
        <w:t xml:space="preserve"> </w:t>
      </w:r>
      <w:r w:rsidR="004E22DF" w:rsidRPr="00C35E54">
        <w:rPr>
          <w:rFonts w:ascii="Times New Roman" w:eastAsia="Times New Roman" w:hAnsi="Times New Roman"/>
          <w:sz w:val="28"/>
          <w:szCs w:val="28"/>
          <w:lang w:eastAsia="ru-RU"/>
        </w:rPr>
        <w:t>процент</w:t>
      </w:r>
      <w:r w:rsidR="002074C3" w:rsidRPr="00C35E54">
        <w:rPr>
          <w:rFonts w:ascii="Times New Roman" w:eastAsia="Times New Roman" w:hAnsi="Times New Roman"/>
          <w:sz w:val="28"/>
          <w:szCs w:val="28"/>
          <w:lang w:eastAsia="ru-RU"/>
        </w:rPr>
        <w:t>ного</w:t>
      </w:r>
      <w:r w:rsidR="004E22DF" w:rsidRPr="00C35E54">
        <w:rPr>
          <w:rFonts w:ascii="Times New Roman" w:eastAsia="Times New Roman" w:hAnsi="Times New Roman"/>
          <w:sz w:val="28"/>
          <w:szCs w:val="28"/>
          <w:lang w:eastAsia="ru-RU"/>
        </w:rPr>
        <w:t xml:space="preserve"> </w:t>
      </w:r>
      <w:r w:rsidR="002074C3" w:rsidRPr="00C35E54">
        <w:rPr>
          <w:rFonts w:ascii="Times New Roman" w:eastAsia="Times New Roman" w:hAnsi="Times New Roman"/>
          <w:sz w:val="28"/>
          <w:szCs w:val="28"/>
          <w:lang w:eastAsia="ru-RU"/>
        </w:rPr>
        <w:t xml:space="preserve">отношения </w:t>
      </w:r>
      <w:r w:rsidR="004E22DF" w:rsidRPr="00C35E54">
        <w:rPr>
          <w:rFonts w:ascii="Times New Roman" w:eastAsia="Times New Roman" w:hAnsi="Times New Roman"/>
          <w:sz w:val="28"/>
          <w:szCs w:val="28"/>
          <w:lang w:eastAsia="ru-RU"/>
        </w:rPr>
        <w:t>стоимости проектных работ</w:t>
      </w:r>
      <w:r w:rsidR="00BD225F" w:rsidRPr="00C35E54">
        <w:rPr>
          <w:rFonts w:ascii="Times New Roman" w:eastAsia="Times New Roman" w:hAnsi="Times New Roman"/>
          <w:sz w:val="28"/>
          <w:szCs w:val="28"/>
          <w:lang w:eastAsia="ru-RU"/>
        </w:rPr>
        <w:t xml:space="preserve"> к </w:t>
      </w:r>
      <w:r w:rsidR="004E22DF" w:rsidRPr="00C35E54">
        <w:rPr>
          <w:rFonts w:ascii="Times New Roman" w:eastAsia="Times New Roman" w:hAnsi="Times New Roman"/>
          <w:sz w:val="28"/>
          <w:szCs w:val="28"/>
          <w:lang w:eastAsia="ru-RU"/>
        </w:rPr>
        <w:t>стоимости строительства, учтенны</w:t>
      </w:r>
      <w:r w:rsidR="002074C3" w:rsidRPr="00C35E54">
        <w:rPr>
          <w:rFonts w:ascii="Times New Roman" w:eastAsia="Times New Roman" w:hAnsi="Times New Roman"/>
          <w:sz w:val="28"/>
          <w:szCs w:val="28"/>
          <w:lang w:eastAsia="ru-RU"/>
        </w:rPr>
        <w:t>х</w:t>
      </w:r>
      <w:r w:rsidR="00BD225F" w:rsidRPr="00C35E54">
        <w:rPr>
          <w:rFonts w:ascii="Times New Roman" w:eastAsia="Times New Roman" w:hAnsi="Times New Roman"/>
          <w:sz w:val="28"/>
          <w:szCs w:val="28"/>
          <w:lang w:eastAsia="ru-RU"/>
        </w:rPr>
        <w:t xml:space="preserve"> в </w:t>
      </w:r>
      <w:r w:rsidR="004B4AC0" w:rsidRPr="00C35E54">
        <w:rPr>
          <w:rFonts w:ascii="Times New Roman" w:eastAsia="Times New Roman" w:hAnsi="Times New Roman"/>
          <w:sz w:val="28"/>
          <w:szCs w:val="28"/>
          <w:lang w:eastAsia="ru-RU"/>
        </w:rPr>
        <w:t>укрупненных н</w:t>
      </w:r>
      <w:r w:rsidR="004E22DF" w:rsidRPr="00C35E54">
        <w:rPr>
          <w:rFonts w:ascii="Times New Roman" w:eastAsia="Times New Roman" w:hAnsi="Times New Roman"/>
          <w:sz w:val="28"/>
          <w:szCs w:val="28"/>
          <w:lang w:eastAsia="ru-RU"/>
        </w:rPr>
        <w:t>ормативах цены строительства (</w:t>
      </w:r>
      <w:r w:rsidR="002074C3" w:rsidRPr="00C35E54">
        <w:rPr>
          <w:rFonts w:ascii="Times New Roman" w:eastAsia="Times New Roman" w:hAnsi="Times New Roman"/>
          <w:sz w:val="28"/>
          <w:szCs w:val="28"/>
          <w:lang w:eastAsia="ru-RU"/>
        </w:rPr>
        <w:t xml:space="preserve">далее – </w:t>
      </w:r>
      <w:r w:rsidR="004E22DF" w:rsidRPr="00C35E54">
        <w:rPr>
          <w:rFonts w:ascii="Times New Roman" w:eastAsia="Times New Roman" w:hAnsi="Times New Roman"/>
          <w:sz w:val="28"/>
          <w:szCs w:val="28"/>
          <w:lang w:eastAsia="ru-RU"/>
        </w:rPr>
        <w:t>НЦС)</w:t>
      </w:r>
      <w:r w:rsidR="00BD225F" w:rsidRPr="00C35E54">
        <w:rPr>
          <w:rFonts w:ascii="Times New Roman" w:eastAsia="Times New Roman" w:hAnsi="Times New Roman"/>
          <w:sz w:val="28"/>
          <w:szCs w:val="28"/>
          <w:lang w:eastAsia="ru-RU"/>
        </w:rPr>
        <w:t xml:space="preserve"> для </w:t>
      </w:r>
      <w:r w:rsidR="00191873" w:rsidRPr="00C35E54">
        <w:rPr>
          <w:rFonts w:ascii="Times New Roman" w:eastAsia="Times New Roman" w:hAnsi="Times New Roman"/>
          <w:sz w:val="28"/>
          <w:szCs w:val="28"/>
          <w:lang w:eastAsia="ru-RU"/>
        </w:rPr>
        <w:t>соответствующего вида объекта</w:t>
      </w:r>
      <w:r w:rsidR="004E22DF" w:rsidRPr="00C35E54">
        <w:rPr>
          <w:rFonts w:ascii="Times New Roman" w:eastAsia="Times New Roman" w:hAnsi="Times New Roman"/>
          <w:sz w:val="28"/>
          <w:szCs w:val="28"/>
          <w:lang w:eastAsia="ru-RU"/>
        </w:rPr>
        <w:t>;</w:t>
      </w:r>
    </w:p>
    <w:p w:rsidR="001D3617" w:rsidRPr="00C35E54" w:rsidRDefault="00FB2AF2" w:rsidP="00C173E2">
      <w:pPr>
        <w:tabs>
          <w:tab w:val="left" w:pos="1134"/>
        </w:tabs>
        <w:spacing w:after="0" w:line="264" w:lineRule="auto"/>
        <w:ind w:firstLine="709"/>
        <w:contextualSpacing/>
        <w:jc w:val="both"/>
        <w:rPr>
          <w:rFonts w:ascii="Times New Roman" w:hAnsi="Times New Roman"/>
          <w:sz w:val="28"/>
        </w:rPr>
      </w:pPr>
      <w:r w:rsidRPr="00C35E54">
        <w:rPr>
          <w:rFonts w:ascii="Times New Roman" w:eastAsia="Times New Roman" w:hAnsi="Times New Roman"/>
          <w:sz w:val="28"/>
          <w:szCs w:val="28"/>
          <w:lang w:eastAsia="ru-RU"/>
        </w:rPr>
        <w:t>4</w:t>
      </w:r>
      <w:r w:rsidR="00350F5C" w:rsidRPr="00C35E54">
        <w:rPr>
          <w:rFonts w:ascii="Times New Roman" w:eastAsia="Times New Roman" w:hAnsi="Times New Roman"/>
          <w:sz w:val="28"/>
          <w:szCs w:val="28"/>
          <w:lang w:eastAsia="ru-RU"/>
        </w:rPr>
        <w:t xml:space="preserve">) </w:t>
      </w:r>
      <w:r w:rsidR="00D0557B" w:rsidRPr="00C35E54">
        <w:rPr>
          <w:rFonts w:ascii="Times New Roman" w:eastAsia="Times New Roman" w:hAnsi="Times New Roman"/>
          <w:sz w:val="28"/>
          <w:szCs w:val="28"/>
          <w:lang w:eastAsia="ru-RU"/>
        </w:rPr>
        <w:t>применение значений</w:t>
      </w:r>
      <w:r w:rsidR="00FE34C4" w:rsidRPr="00C35E54">
        <w:rPr>
          <w:rFonts w:ascii="Times New Roman" w:eastAsia="Times New Roman" w:hAnsi="Times New Roman"/>
          <w:sz w:val="28"/>
          <w:szCs w:val="28"/>
          <w:lang w:eastAsia="ru-RU"/>
        </w:rPr>
        <w:t xml:space="preserve"> </w:t>
      </w:r>
      <w:r w:rsidR="004E22DF" w:rsidRPr="00C35E54">
        <w:rPr>
          <w:rFonts w:ascii="Times New Roman" w:eastAsia="Times New Roman" w:hAnsi="Times New Roman"/>
          <w:sz w:val="28"/>
          <w:szCs w:val="28"/>
          <w:lang w:eastAsia="ru-RU"/>
        </w:rPr>
        <w:t>величин</w:t>
      </w:r>
      <w:r w:rsidR="00D0557B" w:rsidRPr="00C35E54">
        <w:rPr>
          <w:rFonts w:ascii="Times New Roman" w:eastAsia="Times New Roman" w:hAnsi="Times New Roman"/>
          <w:sz w:val="28"/>
          <w:szCs w:val="28"/>
          <w:lang w:eastAsia="ru-RU"/>
        </w:rPr>
        <w:t>ы</w:t>
      </w:r>
      <w:r w:rsidR="004E22DF" w:rsidRPr="00C35E54">
        <w:rPr>
          <w:rFonts w:ascii="Times New Roman" w:eastAsia="Times New Roman" w:hAnsi="Times New Roman"/>
          <w:sz w:val="28"/>
          <w:szCs w:val="28"/>
          <w:lang w:eastAsia="ru-RU"/>
        </w:rPr>
        <w:t xml:space="preserve"> процент</w:t>
      </w:r>
      <w:r w:rsidR="00D0557B" w:rsidRPr="00C35E54">
        <w:rPr>
          <w:rFonts w:ascii="Times New Roman" w:eastAsia="Times New Roman" w:hAnsi="Times New Roman"/>
          <w:sz w:val="28"/>
          <w:szCs w:val="28"/>
          <w:lang w:eastAsia="ru-RU"/>
        </w:rPr>
        <w:t>ного отношения</w:t>
      </w:r>
      <w:r w:rsidR="004E22DF" w:rsidRPr="00C35E54">
        <w:rPr>
          <w:rFonts w:ascii="Times New Roman" w:eastAsia="Times New Roman" w:hAnsi="Times New Roman"/>
          <w:sz w:val="28"/>
          <w:szCs w:val="28"/>
          <w:lang w:eastAsia="ru-RU"/>
        </w:rPr>
        <w:t xml:space="preserve"> стоимости проектных работ</w:t>
      </w:r>
      <w:r w:rsidR="00BD225F" w:rsidRPr="00C35E54">
        <w:rPr>
          <w:rFonts w:ascii="Times New Roman" w:eastAsia="Times New Roman" w:hAnsi="Times New Roman"/>
          <w:sz w:val="28"/>
          <w:szCs w:val="28"/>
          <w:lang w:eastAsia="ru-RU"/>
        </w:rPr>
        <w:t xml:space="preserve"> к </w:t>
      </w:r>
      <w:r w:rsidR="004E22DF" w:rsidRPr="00C35E54">
        <w:rPr>
          <w:rFonts w:ascii="Times New Roman" w:eastAsia="Times New Roman" w:hAnsi="Times New Roman"/>
          <w:sz w:val="28"/>
          <w:szCs w:val="28"/>
          <w:lang w:eastAsia="ru-RU"/>
        </w:rPr>
        <w:t>стоимости строительства</w:t>
      </w:r>
      <w:r w:rsidR="00892CEB" w:rsidRPr="00C35E54">
        <w:rPr>
          <w:rFonts w:ascii="Times New Roman" w:eastAsia="Times New Roman" w:hAnsi="Times New Roman"/>
          <w:sz w:val="28"/>
          <w:szCs w:val="28"/>
          <w:lang w:eastAsia="ru-RU"/>
        </w:rPr>
        <w:t xml:space="preserve"> по </w:t>
      </w:r>
      <w:r w:rsidR="004E22DF" w:rsidRPr="00C35E54">
        <w:rPr>
          <w:rFonts w:ascii="Times New Roman" w:eastAsia="Times New Roman" w:hAnsi="Times New Roman"/>
          <w:sz w:val="28"/>
          <w:szCs w:val="28"/>
          <w:lang w:eastAsia="ru-RU"/>
        </w:rPr>
        <w:t xml:space="preserve">фактическим </w:t>
      </w:r>
      <w:r w:rsidR="00054D69" w:rsidRPr="00C35E54">
        <w:rPr>
          <w:rFonts w:ascii="Times New Roman" w:eastAsia="Times New Roman" w:hAnsi="Times New Roman"/>
          <w:sz w:val="28"/>
          <w:szCs w:val="28"/>
          <w:lang w:eastAsia="ru-RU"/>
        </w:rPr>
        <w:t>проектам</w:t>
      </w:r>
      <w:r w:rsidR="004A772A"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в </w:t>
      </w:r>
      <w:r w:rsidR="004A772A" w:rsidRPr="00C35E54">
        <w:rPr>
          <w:rFonts w:ascii="Times New Roman" w:eastAsia="Times New Roman" w:hAnsi="Times New Roman"/>
          <w:sz w:val="28"/>
          <w:szCs w:val="28"/>
          <w:lang w:eastAsia="ru-RU"/>
        </w:rPr>
        <w:t xml:space="preserve">том числе </w:t>
      </w:r>
      <w:r w:rsidR="004A772A" w:rsidRPr="00C35E54">
        <w:rPr>
          <w:rFonts w:ascii="Times New Roman" w:hAnsi="Times New Roman"/>
          <w:sz w:val="28"/>
        </w:rPr>
        <w:t>данны</w:t>
      </w:r>
      <w:r w:rsidR="00A15B3E" w:rsidRPr="00C35E54">
        <w:rPr>
          <w:rFonts w:ascii="Times New Roman" w:hAnsi="Times New Roman"/>
          <w:sz w:val="28"/>
        </w:rPr>
        <w:t>х</w:t>
      </w:r>
      <w:r w:rsidR="00892CEB" w:rsidRPr="00C35E54">
        <w:rPr>
          <w:rFonts w:ascii="Times New Roman" w:hAnsi="Times New Roman"/>
          <w:sz w:val="28"/>
        </w:rPr>
        <w:t xml:space="preserve"> по </w:t>
      </w:r>
      <w:r w:rsidR="004A772A" w:rsidRPr="00C35E54">
        <w:rPr>
          <w:rFonts w:ascii="Times New Roman" w:hAnsi="Times New Roman"/>
          <w:sz w:val="28"/>
        </w:rPr>
        <w:t>стоимости договоров</w:t>
      </w:r>
      <w:r w:rsidR="00BD225F" w:rsidRPr="00C35E54">
        <w:rPr>
          <w:rFonts w:ascii="Times New Roman" w:hAnsi="Times New Roman"/>
          <w:sz w:val="28"/>
        </w:rPr>
        <w:t xml:space="preserve"> на </w:t>
      </w:r>
      <w:r w:rsidR="004A772A" w:rsidRPr="00C35E54">
        <w:rPr>
          <w:rFonts w:ascii="Times New Roman" w:hAnsi="Times New Roman"/>
          <w:sz w:val="28"/>
        </w:rPr>
        <w:t>разработку проектной документации</w:t>
      </w:r>
      <w:r w:rsidR="00BD225F" w:rsidRPr="00C35E54">
        <w:rPr>
          <w:rFonts w:ascii="Times New Roman" w:hAnsi="Times New Roman"/>
          <w:sz w:val="28"/>
        </w:rPr>
        <w:t xml:space="preserve"> на </w:t>
      </w:r>
      <w:r w:rsidR="004A772A" w:rsidRPr="00C35E54">
        <w:rPr>
          <w:rFonts w:ascii="Times New Roman" w:hAnsi="Times New Roman"/>
          <w:sz w:val="28"/>
        </w:rPr>
        <w:t>строительство, заключенных</w:t>
      </w:r>
      <w:r w:rsidR="00BD225F" w:rsidRPr="00C35E54">
        <w:rPr>
          <w:rFonts w:ascii="Times New Roman" w:hAnsi="Times New Roman"/>
          <w:sz w:val="28"/>
        </w:rPr>
        <w:t xml:space="preserve"> с </w:t>
      </w:r>
      <w:r w:rsidR="004A772A" w:rsidRPr="00C35E54">
        <w:rPr>
          <w:rFonts w:ascii="Times New Roman" w:hAnsi="Times New Roman"/>
          <w:sz w:val="28"/>
        </w:rPr>
        <w:t>победителями конкурсов</w:t>
      </w:r>
      <w:r w:rsidR="00BD225F" w:rsidRPr="00C35E54">
        <w:rPr>
          <w:rFonts w:ascii="Times New Roman" w:hAnsi="Times New Roman"/>
          <w:sz w:val="28"/>
        </w:rPr>
        <w:t xml:space="preserve"> на </w:t>
      </w:r>
      <w:r w:rsidR="004A772A" w:rsidRPr="00C35E54">
        <w:rPr>
          <w:rFonts w:ascii="Times New Roman" w:hAnsi="Times New Roman"/>
          <w:sz w:val="28"/>
        </w:rPr>
        <w:t>выполнение таких работ, финансируемых</w:t>
      </w:r>
      <w:r w:rsidR="00BD225F" w:rsidRPr="00C35E54">
        <w:rPr>
          <w:rFonts w:ascii="Times New Roman" w:hAnsi="Times New Roman"/>
          <w:sz w:val="28"/>
        </w:rPr>
        <w:t xml:space="preserve"> с </w:t>
      </w:r>
      <w:r w:rsidR="004A772A" w:rsidRPr="00C35E54">
        <w:rPr>
          <w:rFonts w:ascii="Times New Roman" w:hAnsi="Times New Roman"/>
          <w:sz w:val="28"/>
        </w:rPr>
        <w:t>привлечением средств бюджетов бюджетной системы</w:t>
      </w:r>
      <w:r w:rsidR="00BD225F" w:rsidRPr="00C35E54">
        <w:rPr>
          <w:rFonts w:ascii="Times New Roman" w:hAnsi="Times New Roman"/>
          <w:sz w:val="28"/>
        </w:rPr>
        <w:t xml:space="preserve"> Российской </w:t>
      </w:r>
      <w:r w:rsidR="004A772A" w:rsidRPr="00C35E54">
        <w:rPr>
          <w:rFonts w:ascii="Times New Roman" w:hAnsi="Times New Roman"/>
          <w:sz w:val="28"/>
        </w:rPr>
        <w:t>Федерации</w:t>
      </w:r>
      <w:r w:rsidR="00BD225F" w:rsidRPr="00C35E54">
        <w:rPr>
          <w:rFonts w:ascii="Times New Roman" w:hAnsi="Times New Roman"/>
          <w:sz w:val="28"/>
        </w:rPr>
        <w:t xml:space="preserve"> и </w:t>
      </w:r>
      <w:r w:rsidR="004A772A" w:rsidRPr="00C35E54">
        <w:rPr>
          <w:rFonts w:ascii="Times New Roman" w:hAnsi="Times New Roman"/>
          <w:sz w:val="28"/>
        </w:rPr>
        <w:t>других форм финансирования, указанных</w:t>
      </w:r>
      <w:r w:rsidR="00BD225F" w:rsidRPr="00C35E54">
        <w:rPr>
          <w:rFonts w:ascii="Times New Roman" w:hAnsi="Times New Roman"/>
          <w:sz w:val="28"/>
        </w:rPr>
        <w:t xml:space="preserve"> в </w:t>
      </w:r>
      <w:r w:rsidR="004A772A" w:rsidRPr="00C35E54">
        <w:rPr>
          <w:rFonts w:ascii="Times New Roman" w:hAnsi="Times New Roman"/>
          <w:sz w:val="28"/>
        </w:rPr>
        <w:t>пункте 2 Методики.</w:t>
      </w:r>
    </w:p>
    <w:p w:rsidR="00156AC8" w:rsidRPr="002D14E6" w:rsidRDefault="00CE478B" w:rsidP="00C173E2">
      <w:pPr>
        <w:pStyle w:val="2"/>
      </w:pPr>
      <w:r w:rsidRPr="00C35E54">
        <w:t>В</w:t>
      </w:r>
      <w:r w:rsidR="00CB4358" w:rsidRPr="00C35E54">
        <w:t>еличин</w:t>
      </w:r>
      <w:r w:rsidR="00FB2AF2" w:rsidRPr="00C35E54">
        <w:t>а</w:t>
      </w:r>
      <w:r w:rsidR="00CB4358" w:rsidRPr="00C35E54">
        <w:t xml:space="preserve"> процент</w:t>
      </w:r>
      <w:r w:rsidR="00D0557B" w:rsidRPr="00C35E54">
        <w:t>ного отношения</w:t>
      </w:r>
      <w:r w:rsidR="00CB4358" w:rsidRPr="00C35E54">
        <w:t xml:space="preserve"> стоимости проектных работ</w:t>
      </w:r>
      <w:r w:rsidR="00BD225F" w:rsidRPr="00C35E54">
        <w:t xml:space="preserve"> к </w:t>
      </w:r>
      <w:r w:rsidR="00CB4358" w:rsidRPr="00C35E54">
        <w:t>стоимости строительства</w:t>
      </w:r>
      <w:r w:rsidR="00BD225F" w:rsidRPr="00C35E54">
        <w:t xml:space="preserve"> с </w:t>
      </w:r>
      <w:r w:rsidR="00D0557B" w:rsidRPr="00C35E54">
        <w:t>использованием таблицы № 40</w:t>
      </w:r>
      <w:r w:rsidR="00CB4358" w:rsidRPr="00C35E54">
        <w:t xml:space="preserve"> </w:t>
      </w:r>
      <w:r w:rsidR="00C862EC">
        <w:br/>
      </w:r>
      <w:r w:rsidR="00CB4358" w:rsidRPr="00C35E54">
        <w:t>СБЦП</w:t>
      </w:r>
      <w:r w:rsidR="00C862EC">
        <w:rPr>
          <w:lang w:val="ru-RU"/>
        </w:rPr>
        <w:t> </w:t>
      </w:r>
      <w:r w:rsidR="00CB4358" w:rsidRPr="00C35E54">
        <w:t>81</w:t>
      </w:r>
      <w:r w:rsidR="00C862EC">
        <w:rPr>
          <w:lang w:val="ru-RU"/>
        </w:rPr>
        <w:t> </w:t>
      </w:r>
      <w:r w:rsidR="00C862EC">
        <w:t>–</w:t>
      </w:r>
      <w:r w:rsidR="00C862EC">
        <w:rPr>
          <w:lang w:val="ru-RU"/>
        </w:rPr>
        <w:t> </w:t>
      </w:r>
      <w:r w:rsidR="00CB4358" w:rsidRPr="00C35E54">
        <w:t>02</w:t>
      </w:r>
      <w:r w:rsidR="00C862EC">
        <w:rPr>
          <w:lang w:val="ru-RU"/>
        </w:rPr>
        <w:t> </w:t>
      </w:r>
      <w:r w:rsidR="00C862EC">
        <w:t>–</w:t>
      </w:r>
      <w:r w:rsidR="00C862EC">
        <w:rPr>
          <w:lang w:val="ru-RU"/>
        </w:rPr>
        <w:t> </w:t>
      </w:r>
      <w:r w:rsidR="00CB4358" w:rsidRPr="00C35E54">
        <w:t>03</w:t>
      </w:r>
      <w:r w:rsidR="00C862EC">
        <w:rPr>
          <w:lang w:val="ru-RU"/>
        </w:rPr>
        <w:t> </w:t>
      </w:r>
      <w:r w:rsidR="00CB4358" w:rsidRPr="00C35E54">
        <w:t>-</w:t>
      </w:r>
      <w:r w:rsidR="00C862EC">
        <w:rPr>
          <w:lang w:val="ru-RU"/>
        </w:rPr>
        <w:t> </w:t>
      </w:r>
      <w:r w:rsidR="00CB4358" w:rsidRPr="00C35E54">
        <w:t>2001</w:t>
      </w:r>
      <w:r w:rsidR="00340A53" w:rsidRPr="00C35E54">
        <w:t xml:space="preserve"> </w:t>
      </w:r>
      <w:r w:rsidR="003163A3" w:rsidRPr="002D14E6">
        <w:rPr>
          <w:szCs w:val="28"/>
        </w:rPr>
        <w:t>д</w:t>
      </w:r>
      <w:r w:rsidR="00223C07" w:rsidRPr="00B33F0B">
        <w:t xml:space="preserve">ля </w:t>
      </w:r>
      <w:r w:rsidR="00156AC8" w:rsidRPr="00B33F0B">
        <w:t>объектов-представителей,</w:t>
      </w:r>
      <w:r w:rsidR="00892CEB" w:rsidRPr="00B33F0B">
        <w:t xml:space="preserve"> по </w:t>
      </w:r>
      <w:r w:rsidR="00156AC8" w:rsidRPr="00B33F0B">
        <w:t>которым сметная документация составлена</w:t>
      </w:r>
      <w:r w:rsidR="00BD225F" w:rsidRPr="00B33F0B">
        <w:t xml:space="preserve"> на </w:t>
      </w:r>
      <w:r w:rsidR="00156AC8" w:rsidRPr="00B33F0B">
        <w:t xml:space="preserve">основании </w:t>
      </w:r>
      <w:r w:rsidR="007F7ED5" w:rsidRPr="00B33F0B">
        <w:t xml:space="preserve">федеральной </w:t>
      </w:r>
      <w:r w:rsidR="00156AC8" w:rsidRPr="00B33F0B">
        <w:t>сметно-нормативной базы 2001 года</w:t>
      </w:r>
      <w:r w:rsidR="00360281" w:rsidRPr="00B33F0B">
        <w:t xml:space="preserve"> (</w:t>
      </w:r>
      <w:r w:rsidR="00BC1906" w:rsidRPr="00B33F0B">
        <w:t>ФЕР</w:t>
      </w:r>
      <w:r w:rsidR="00360281" w:rsidRPr="00B33F0B">
        <w:t>-2001)</w:t>
      </w:r>
      <w:r w:rsidR="00C862EC">
        <w:rPr>
          <w:lang w:val="ru-RU"/>
        </w:rPr>
        <w:t>,</w:t>
      </w:r>
      <w:r w:rsidR="003163A3">
        <w:rPr>
          <w:lang w:val="ru-RU"/>
        </w:rPr>
        <w:t xml:space="preserve"> </w:t>
      </w:r>
      <w:r w:rsidR="003163A3" w:rsidRPr="00C35E54">
        <w:t>рассчитывается</w:t>
      </w:r>
      <w:r w:rsidR="003163A3">
        <w:rPr>
          <w:lang w:val="ru-RU"/>
        </w:rPr>
        <w:t xml:space="preserve"> в следующей последовательности</w:t>
      </w:r>
      <w:r w:rsidR="00156AC8" w:rsidRPr="002D14E6">
        <w:t>:</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1</w:t>
      </w:r>
      <w:r w:rsidR="00350F5C" w:rsidRPr="00C35E54">
        <w:rPr>
          <w:rFonts w:ascii="Times New Roman" w:hAnsi="Times New Roman"/>
          <w:sz w:val="28"/>
          <w:szCs w:val="28"/>
        </w:rPr>
        <w:t xml:space="preserve">) </w:t>
      </w:r>
      <w:r w:rsidR="00C862EC">
        <w:rPr>
          <w:rFonts w:ascii="Times New Roman" w:hAnsi="Times New Roman"/>
          <w:sz w:val="28"/>
          <w:szCs w:val="28"/>
        </w:rPr>
        <w:t xml:space="preserve">сметная </w:t>
      </w:r>
      <w:r w:rsidR="0014354E" w:rsidRPr="00C35E54">
        <w:rPr>
          <w:rFonts w:ascii="Times New Roman" w:hAnsi="Times New Roman"/>
          <w:sz w:val="28"/>
          <w:szCs w:val="28"/>
        </w:rPr>
        <w:t>стоимость строительства объекта-представителя</w:t>
      </w:r>
      <w:r w:rsidR="00BD225F" w:rsidRPr="00C35E54">
        <w:rPr>
          <w:rFonts w:ascii="Times New Roman" w:hAnsi="Times New Roman"/>
          <w:sz w:val="28"/>
          <w:szCs w:val="28"/>
        </w:rPr>
        <w:t xml:space="preserve"> в </w:t>
      </w:r>
      <w:r w:rsidR="0014354E" w:rsidRPr="00C35E54">
        <w:rPr>
          <w:rFonts w:ascii="Times New Roman" w:hAnsi="Times New Roman"/>
          <w:sz w:val="28"/>
          <w:szCs w:val="28"/>
        </w:rPr>
        <w:t>уровне цен 2000 года</w:t>
      </w:r>
      <w:r w:rsidR="00892CEB" w:rsidRPr="00C35E54">
        <w:rPr>
          <w:rFonts w:ascii="Times New Roman" w:hAnsi="Times New Roman"/>
          <w:sz w:val="28"/>
          <w:szCs w:val="28"/>
        </w:rPr>
        <w:t xml:space="preserve"> по </w:t>
      </w:r>
      <w:r w:rsidR="0014354E" w:rsidRPr="00C35E54">
        <w:rPr>
          <w:rFonts w:ascii="Times New Roman" w:hAnsi="Times New Roman"/>
          <w:sz w:val="28"/>
          <w:szCs w:val="28"/>
        </w:rPr>
        <w:t>главам 1</w:t>
      </w:r>
      <w:r w:rsidR="003370B1" w:rsidRPr="00C35E54">
        <w:rPr>
          <w:rFonts w:ascii="Times New Roman" w:hAnsi="Times New Roman"/>
          <w:sz w:val="28"/>
          <w:szCs w:val="28"/>
        </w:rPr>
        <w:t>−</w:t>
      </w:r>
      <w:r w:rsidR="0014354E" w:rsidRPr="00C35E54">
        <w:rPr>
          <w:rFonts w:ascii="Times New Roman" w:hAnsi="Times New Roman"/>
          <w:sz w:val="28"/>
          <w:szCs w:val="28"/>
        </w:rPr>
        <w:t>9 сводного сметного расчета приводи</w:t>
      </w:r>
      <w:r w:rsidR="003C3E47" w:rsidRPr="00C35E54">
        <w:rPr>
          <w:rFonts w:ascii="Times New Roman" w:hAnsi="Times New Roman"/>
          <w:sz w:val="28"/>
          <w:szCs w:val="28"/>
        </w:rPr>
        <w:t>т</w:t>
      </w:r>
      <w:r w:rsidR="00C74025">
        <w:rPr>
          <w:rFonts w:ascii="Times New Roman" w:hAnsi="Times New Roman"/>
          <w:sz w:val="28"/>
          <w:szCs w:val="28"/>
        </w:rPr>
        <w:t>ся</w:t>
      </w:r>
      <w:r w:rsidR="003C3E47" w:rsidRPr="00C35E54">
        <w:rPr>
          <w:rFonts w:ascii="Times New Roman" w:hAnsi="Times New Roman"/>
          <w:sz w:val="28"/>
          <w:szCs w:val="28"/>
        </w:rPr>
        <w:t xml:space="preserve"> </w:t>
      </w:r>
      <w:r w:rsidR="00A77053" w:rsidRPr="00C35E54">
        <w:rPr>
          <w:rFonts w:ascii="Times New Roman" w:hAnsi="Times New Roman"/>
          <w:sz w:val="28"/>
          <w:szCs w:val="28"/>
        </w:rPr>
        <w:t>к</w:t>
      </w:r>
      <w:r w:rsidR="00BD225F" w:rsidRPr="00C35E54">
        <w:rPr>
          <w:rFonts w:ascii="Times New Roman" w:hAnsi="Times New Roman"/>
          <w:sz w:val="28"/>
          <w:szCs w:val="28"/>
        </w:rPr>
        <w:t> </w:t>
      </w:r>
      <w:r w:rsidR="0014354E" w:rsidRPr="00C35E54">
        <w:rPr>
          <w:rFonts w:ascii="Times New Roman" w:hAnsi="Times New Roman"/>
          <w:sz w:val="28"/>
          <w:szCs w:val="28"/>
        </w:rPr>
        <w:t>уровн</w:t>
      </w:r>
      <w:r w:rsidR="00A77053" w:rsidRPr="00C35E54">
        <w:rPr>
          <w:rFonts w:ascii="Times New Roman" w:hAnsi="Times New Roman"/>
          <w:sz w:val="28"/>
          <w:szCs w:val="28"/>
        </w:rPr>
        <w:t>ю</w:t>
      </w:r>
      <w:r w:rsidR="0014354E" w:rsidRPr="00C35E54">
        <w:rPr>
          <w:rFonts w:ascii="Times New Roman" w:hAnsi="Times New Roman"/>
          <w:sz w:val="28"/>
          <w:szCs w:val="28"/>
        </w:rPr>
        <w:t xml:space="preserve"> цен 2001 года </w:t>
      </w:r>
      <w:r w:rsidR="00C862EC">
        <w:rPr>
          <w:rFonts w:ascii="Times New Roman" w:hAnsi="Times New Roman"/>
          <w:sz w:val="28"/>
          <w:szCs w:val="28"/>
        </w:rPr>
        <w:t xml:space="preserve">с использованием </w:t>
      </w:r>
      <w:r w:rsidR="0014354E" w:rsidRPr="00C35E54">
        <w:rPr>
          <w:rFonts w:ascii="Times New Roman" w:hAnsi="Times New Roman"/>
          <w:sz w:val="28"/>
          <w:szCs w:val="28"/>
        </w:rPr>
        <w:t>коэффициента 1,</w:t>
      </w:r>
      <w:r w:rsidR="002A51F4" w:rsidRPr="00C35E54">
        <w:rPr>
          <w:rFonts w:ascii="Times New Roman" w:hAnsi="Times New Roman"/>
          <w:sz w:val="28"/>
          <w:szCs w:val="28"/>
        </w:rPr>
        <w:t>25</w:t>
      </w:r>
      <w:r w:rsidR="0014354E" w:rsidRPr="00C35E54">
        <w:rPr>
          <w:rFonts w:ascii="Times New Roman" w:hAnsi="Times New Roman"/>
          <w:sz w:val="28"/>
          <w:szCs w:val="28"/>
        </w:rPr>
        <w:t>;</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2</w:t>
      </w:r>
      <w:r w:rsidR="00350F5C" w:rsidRPr="00C35E54">
        <w:rPr>
          <w:rFonts w:ascii="Times New Roman" w:hAnsi="Times New Roman"/>
          <w:sz w:val="28"/>
          <w:szCs w:val="28"/>
        </w:rPr>
        <w:t xml:space="preserve">) </w:t>
      </w:r>
      <w:r w:rsidR="0014354E" w:rsidRPr="00C35E54">
        <w:rPr>
          <w:rFonts w:ascii="Times New Roman" w:hAnsi="Times New Roman"/>
          <w:sz w:val="28"/>
          <w:szCs w:val="28"/>
        </w:rPr>
        <w:t xml:space="preserve">исходя из </w:t>
      </w:r>
      <w:r w:rsidR="00C862EC">
        <w:rPr>
          <w:rFonts w:ascii="Times New Roman" w:hAnsi="Times New Roman"/>
          <w:sz w:val="28"/>
          <w:szCs w:val="28"/>
        </w:rPr>
        <w:t xml:space="preserve">сметной </w:t>
      </w:r>
      <w:r w:rsidR="0014354E" w:rsidRPr="00C35E54">
        <w:rPr>
          <w:rFonts w:ascii="Times New Roman" w:hAnsi="Times New Roman"/>
          <w:sz w:val="28"/>
          <w:szCs w:val="28"/>
        </w:rPr>
        <w:t>стоимости строительства объекта-представителя</w:t>
      </w:r>
      <w:r w:rsidR="00BD225F" w:rsidRPr="00C35E54">
        <w:rPr>
          <w:rFonts w:ascii="Times New Roman" w:hAnsi="Times New Roman"/>
          <w:sz w:val="28"/>
          <w:szCs w:val="28"/>
        </w:rPr>
        <w:t xml:space="preserve"> в </w:t>
      </w:r>
      <w:r w:rsidR="0014354E" w:rsidRPr="00C35E54">
        <w:rPr>
          <w:rFonts w:ascii="Times New Roman" w:hAnsi="Times New Roman"/>
          <w:sz w:val="28"/>
          <w:szCs w:val="28"/>
        </w:rPr>
        <w:t>уровне цен 2001 года</w:t>
      </w:r>
      <w:r w:rsidR="00BD225F" w:rsidRPr="00C35E54">
        <w:rPr>
          <w:rFonts w:ascii="Times New Roman" w:hAnsi="Times New Roman"/>
          <w:sz w:val="28"/>
          <w:szCs w:val="28"/>
        </w:rPr>
        <w:t xml:space="preserve"> на </w:t>
      </w:r>
      <w:r w:rsidR="0014354E" w:rsidRPr="00C35E54">
        <w:rPr>
          <w:rFonts w:ascii="Times New Roman" w:hAnsi="Times New Roman"/>
          <w:sz w:val="28"/>
          <w:szCs w:val="28"/>
        </w:rPr>
        <w:t xml:space="preserve">основании таблицы 40 СБЦП 81-02-03-2001 </w:t>
      </w:r>
      <w:r w:rsidR="00F87393" w:rsidRPr="00C35E54">
        <w:rPr>
          <w:rFonts w:ascii="Times New Roman" w:hAnsi="Times New Roman"/>
          <w:sz w:val="28"/>
          <w:szCs w:val="28"/>
        </w:rPr>
        <w:t xml:space="preserve">рассчитывается </w:t>
      </w:r>
      <w:r w:rsidR="0014354E" w:rsidRPr="00C35E54">
        <w:rPr>
          <w:rFonts w:ascii="Times New Roman" w:hAnsi="Times New Roman"/>
          <w:sz w:val="28"/>
          <w:szCs w:val="28"/>
        </w:rPr>
        <w:t>стоимость проектных работ</w:t>
      </w:r>
      <w:r w:rsidR="00BD225F" w:rsidRPr="00C35E54">
        <w:rPr>
          <w:rFonts w:ascii="Times New Roman" w:hAnsi="Times New Roman"/>
          <w:sz w:val="28"/>
          <w:szCs w:val="28"/>
        </w:rPr>
        <w:t xml:space="preserve"> в </w:t>
      </w:r>
      <w:r w:rsidR="009F0A2C" w:rsidRPr="00C35E54">
        <w:rPr>
          <w:rFonts w:ascii="Times New Roman" w:hAnsi="Times New Roman"/>
          <w:sz w:val="28"/>
          <w:szCs w:val="28"/>
        </w:rPr>
        <w:t xml:space="preserve">уровне </w:t>
      </w:r>
      <w:r w:rsidR="0014354E" w:rsidRPr="00C35E54">
        <w:rPr>
          <w:rFonts w:ascii="Times New Roman" w:hAnsi="Times New Roman"/>
          <w:sz w:val="28"/>
          <w:szCs w:val="28"/>
        </w:rPr>
        <w:t>цен 2001 года</w:t>
      </w:r>
      <w:r w:rsidR="00B75409" w:rsidRPr="00C35E54">
        <w:rPr>
          <w:rFonts w:ascii="Times New Roman" w:hAnsi="Times New Roman"/>
          <w:sz w:val="28"/>
          <w:szCs w:val="28"/>
        </w:rPr>
        <w:t xml:space="preserve">. Далее </w:t>
      </w:r>
      <w:r w:rsidR="00183F67" w:rsidRPr="00C35E54">
        <w:rPr>
          <w:rFonts w:ascii="Times New Roman" w:hAnsi="Times New Roman"/>
          <w:sz w:val="28"/>
          <w:szCs w:val="28"/>
        </w:rPr>
        <w:t xml:space="preserve">полученная </w:t>
      </w:r>
      <w:r w:rsidR="0014354E" w:rsidRPr="00C35E54">
        <w:rPr>
          <w:rFonts w:ascii="Times New Roman" w:hAnsi="Times New Roman"/>
          <w:sz w:val="28"/>
          <w:szCs w:val="28"/>
        </w:rPr>
        <w:t xml:space="preserve">стоимость проектных работ </w:t>
      </w:r>
      <w:r w:rsidR="00C766E8" w:rsidRPr="00C35E54">
        <w:rPr>
          <w:rFonts w:ascii="Times New Roman" w:hAnsi="Times New Roman"/>
          <w:sz w:val="28"/>
          <w:szCs w:val="28"/>
        </w:rPr>
        <w:t>пересчитывается делени</w:t>
      </w:r>
      <w:r w:rsidR="00C862EC">
        <w:rPr>
          <w:rFonts w:ascii="Times New Roman" w:hAnsi="Times New Roman"/>
          <w:sz w:val="28"/>
          <w:szCs w:val="28"/>
        </w:rPr>
        <w:t xml:space="preserve">ем </w:t>
      </w:r>
      <w:r w:rsidR="00BD225F" w:rsidRPr="00C35E54">
        <w:rPr>
          <w:rFonts w:ascii="Times New Roman" w:hAnsi="Times New Roman"/>
          <w:sz w:val="28"/>
          <w:szCs w:val="28"/>
        </w:rPr>
        <w:t>на </w:t>
      </w:r>
      <w:r w:rsidR="0014354E" w:rsidRPr="00C35E54">
        <w:rPr>
          <w:rFonts w:ascii="Times New Roman" w:hAnsi="Times New Roman"/>
          <w:sz w:val="28"/>
          <w:szCs w:val="28"/>
        </w:rPr>
        <w:t>коэффициент 1,5</w:t>
      </w:r>
      <w:r w:rsidR="002C234C" w:rsidRPr="00C35E54">
        <w:rPr>
          <w:rFonts w:ascii="Times New Roman" w:hAnsi="Times New Roman"/>
          <w:sz w:val="28"/>
          <w:szCs w:val="28"/>
        </w:rPr>
        <w:t xml:space="preserve">, за исключением </w:t>
      </w:r>
      <w:r w:rsidR="00A96A9D" w:rsidRPr="00C35E54">
        <w:rPr>
          <w:rFonts w:ascii="Times New Roman" w:hAnsi="Times New Roman"/>
          <w:sz w:val="28"/>
          <w:szCs w:val="28"/>
        </w:rPr>
        <w:t xml:space="preserve">случаев </w:t>
      </w:r>
      <w:r w:rsidR="002C234C" w:rsidRPr="00C35E54">
        <w:rPr>
          <w:rFonts w:ascii="Times New Roman" w:hAnsi="Times New Roman"/>
          <w:sz w:val="28"/>
          <w:szCs w:val="28"/>
        </w:rPr>
        <w:t>определения стоимости</w:t>
      </w:r>
      <w:r w:rsidR="005F2D57" w:rsidRPr="00C35E54">
        <w:rPr>
          <w:rFonts w:ascii="Times New Roman" w:hAnsi="Times New Roman"/>
          <w:sz w:val="28"/>
          <w:szCs w:val="28"/>
        </w:rPr>
        <w:t xml:space="preserve"> проектных работ</w:t>
      </w:r>
      <w:r w:rsidR="00892CEB" w:rsidRPr="00C35E54">
        <w:rPr>
          <w:rFonts w:ascii="Times New Roman" w:hAnsi="Times New Roman"/>
          <w:sz w:val="28"/>
          <w:szCs w:val="28"/>
        </w:rPr>
        <w:t xml:space="preserve"> по </w:t>
      </w:r>
      <w:r w:rsidR="002C234C" w:rsidRPr="00C35E54">
        <w:rPr>
          <w:rFonts w:ascii="Times New Roman" w:hAnsi="Times New Roman"/>
          <w:sz w:val="28"/>
          <w:szCs w:val="28"/>
        </w:rPr>
        <w:t>особо опасным, технически сложным</w:t>
      </w:r>
      <w:r w:rsidR="00BD225F" w:rsidRPr="00C35E54">
        <w:rPr>
          <w:rFonts w:ascii="Times New Roman" w:hAnsi="Times New Roman"/>
          <w:sz w:val="28"/>
          <w:szCs w:val="28"/>
        </w:rPr>
        <w:t xml:space="preserve"> и </w:t>
      </w:r>
      <w:r w:rsidR="002C234C" w:rsidRPr="00C35E54">
        <w:rPr>
          <w:rFonts w:ascii="Times New Roman" w:hAnsi="Times New Roman"/>
          <w:sz w:val="28"/>
          <w:szCs w:val="28"/>
        </w:rPr>
        <w:t>уникальным объектам</w:t>
      </w:r>
      <w:r w:rsidR="0014354E" w:rsidRPr="00C35E54">
        <w:rPr>
          <w:rFonts w:ascii="Times New Roman" w:hAnsi="Times New Roman"/>
          <w:sz w:val="28"/>
          <w:szCs w:val="28"/>
        </w:rPr>
        <w:t>;</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3</w:t>
      </w:r>
      <w:r w:rsidR="00350F5C" w:rsidRPr="00AF7584">
        <w:rPr>
          <w:rFonts w:ascii="Times New Roman" w:hAnsi="Times New Roman"/>
          <w:sz w:val="28"/>
          <w:szCs w:val="28"/>
        </w:rPr>
        <w:t xml:space="preserve">) </w:t>
      </w:r>
      <w:r w:rsidR="0014354E" w:rsidRPr="00AF7584">
        <w:rPr>
          <w:rFonts w:ascii="Times New Roman" w:hAnsi="Times New Roman"/>
          <w:sz w:val="28"/>
          <w:szCs w:val="28"/>
        </w:rPr>
        <w:t>стоимость проектных работ</w:t>
      </w:r>
      <w:r w:rsidR="00892CEB" w:rsidRPr="00AF7584">
        <w:rPr>
          <w:rFonts w:ascii="Times New Roman" w:hAnsi="Times New Roman"/>
          <w:sz w:val="28"/>
          <w:szCs w:val="28"/>
        </w:rPr>
        <w:t xml:space="preserve"> по </w:t>
      </w:r>
      <w:r w:rsidR="0014354E" w:rsidRPr="00AF7584">
        <w:rPr>
          <w:rFonts w:ascii="Times New Roman" w:hAnsi="Times New Roman"/>
          <w:sz w:val="28"/>
          <w:szCs w:val="28"/>
        </w:rPr>
        <w:t>объекту-представителю</w:t>
      </w:r>
      <w:r w:rsidR="00D84C46" w:rsidRPr="00AF7584">
        <w:rPr>
          <w:rFonts w:ascii="Times New Roman" w:hAnsi="Times New Roman"/>
          <w:sz w:val="28"/>
          <w:szCs w:val="28"/>
        </w:rPr>
        <w:t xml:space="preserve"> </w:t>
      </w:r>
      <w:r w:rsidR="00F87393" w:rsidRPr="00AF7584">
        <w:rPr>
          <w:rFonts w:ascii="Times New Roman" w:hAnsi="Times New Roman"/>
          <w:sz w:val="28"/>
          <w:szCs w:val="28"/>
        </w:rPr>
        <w:t xml:space="preserve">рассчитывается </w:t>
      </w:r>
      <w:r w:rsidR="00BD225F" w:rsidRPr="00AF7584">
        <w:rPr>
          <w:rFonts w:ascii="Times New Roman" w:hAnsi="Times New Roman"/>
          <w:sz w:val="28"/>
          <w:szCs w:val="28"/>
        </w:rPr>
        <w:t>в </w:t>
      </w:r>
      <w:r w:rsidR="00340A53" w:rsidRPr="00AF7584">
        <w:rPr>
          <w:rFonts w:ascii="Times New Roman" w:hAnsi="Times New Roman"/>
          <w:sz w:val="28"/>
          <w:szCs w:val="28"/>
        </w:rPr>
        <w:t xml:space="preserve">уровне </w:t>
      </w:r>
      <w:r w:rsidR="0014354E" w:rsidRPr="00AF7584">
        <w:rPr>
          <w:rFonts w:ascii="Times New Roman" w:hAnsi="Times New Roman"/>
          <w:sz w:val="28"/>
          <w:szCs w:val="28"/>
        </w:rPr>
        <w:t>цен</w:t>
      </w:r>
      <w:r w:rsidR="00BD225F" w:rsidRPr="00AF7584">
        <w:rPr>
          <w:rFonts w:ascii="Times New Roman" w:hAnsi="Times New Roman"/>
          <w:sz w:val="28"/>
          <w:szCs w:val="28"/>
        </w:rPr>
        <w:t xml:space="preserve"> на </w:t>
      </w:r>
      <w:r w:rsidR="0014354E" w:rsidRPr="00AF7584">
        <w:rPr>
          <w:rFonts w:ascii="Times New Roman" w:hAnsi="Times New Roman"/>
          <w:sz w:val="28"/>
          <w:szCs w:val="28"/>
        </w:rPr>
        <w:t xml:space="preserve">1 января года разработки </w:t>
      </w:r>
      <w:r w:rsidR="005608FF" w:rsidRPr="00AF7584">
        <w:rPr>
          <w:rFonts w:ascii="Times New Roman" w:hAnsi="Times New Roman"/>
          <w:sz w:val="28"/>
          <w:szCs w:val="28"/>
        </w:rPr>
        <w:t xml:space="preserve">МНЗ на проектные работы </w:t>
      </w:r>
      <w:r w:rsidR="00C862EC">
        <w:rPr>
          <w:rFonts w:ascii="Times New Roman" w:hAnsi="Times New Roman"/>
          <w:sz w:val="28"/>
          <w:szCs w:val="28"/>
        </w:rPr>
        <w:t xml:space="preserve">с использованием </w:t>
      </w:r>
      <w:r w:rsidR="00F46A09" w:rsidRPr="00AF7584">
        <w:rPr>
          <w:rFonts w:ascii="Times New Roman" w:hAnsi="Times New Roman"/>
          <w:sz w:val="28"/>
          <w:szCs w:val="28"/>
        </w:rPr>
        <w:t xml:space="preserve">Индекса </w:t>
      </w:r>
      <w:r w:rsidR="0014354E" w:rsidRPr="00AF7584">
        <w:rPr>
          <w:rFonts w:ascii="Times New Roman" w:hAnsi="Times New Roman"/>
          <w:sz w:val="28"/>
          <w:szCs w:val="28"/>
        </w:rPr>
        <w:t>изменения сметной стоимости проектных работ</w:t>
      </w:r>
      <w:r w:rsidR="00C862EC">
        <w:rPr>
          <w:rFonts w:ascii="Times New Roman" w:hAnsi="Times New Roman"/>
          <w:sz w:val="28"/>
          <w:szCs w:val="28"/>
        </w:rPr>
        <w:t xml:space="preserve"> для соответствующего периода</w:t>
      </w:r>
      <w:r w:rsidR="0014354E" w:rsidRPr="00AF7584">
        <w:rPr>
          <w:rFonts w:ascii="Times New Roman" w:hAnsi="Times New Roman"/>
          <w:sz w:val="28"/>
          <w:szCs w:val="28"/>
        </w:rPr>
        <w:t>;</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4</w:t>
      </w:r>
      <w:r w:rsidR="00350F5C" w:rsidRPr="00C35E54">
        <w:rPr>
          <w:rFonts w:ascii="Times New Roman" w:hAnsi="Times New Roman"/>
          <w:sz w:val="28"/>
          <w:szCs w:val="28"/>
        </w:rPr>
        <w:t xml:space="preserve">) </w:t>
      </w:r>
      <w:r w:rsidR="00BC3193">
        <w:rPr>
          <w:rFonts w:ascii="Times New Roman" w:hAnsi="Times New Roman"/>
          <w:sz w:val="28"/>
          <w:szCs w:val="28"/>
        </w:rPr>
        <w:t xml:space="preserve">сметная </w:t>
      </w:r>
      <w:r w:rsidR="0014354E" w:rsidRPr="00C35E54">
        <w:rPr>
          <w:rFonts w:ascii="Times New Roman" w:hAnsi="Times New Roman"/>
          <w:sz w:val="28"/>
          <w:szCs w:val="28"/>
        </w:rPr>
        <w:t>стоимость строительно-монтажных работ</w:t>
      </w:r>
      <w:r w:rsidR="00892CEB" w:rsidRPr="00C35E54">
        <w:rPr>
          <w:rFonts w:ascii="Times New Roman" w:hAnsi="Times New Roman"/>
          <w:sz w:val="28"/>
          <w:szCs w:val="28"/>
        </w:rPr>
        <w:t xml:space="preserve"> по </w:t>
      </w:r>
      <w:r w:rsidR="0014354E" w:rsidRPr="00C35E54">
        <w:rPr>
          <w:rFonts w:ascii="Times New Roman" w:hAnsi="Times New Roman"/>
          <w:sz w:val="28"/>
          <w:szCs w:val="28"/>
        </w:rPr>
        <w:t xml:space="preserve">объекту-представителю </w:t>
      </w:r>
      <w:r w:rsidR="00F87393" w:rsidRPr="00C35E54">
        <w:rPr>
          <w:rFonts w:ascii="Times New Roman" w:hAnsi="Times New Roman"/>
          <w:sz w:val="28"/>
          <w:szCs w:val="28"/>
        </w:rPr>
        <w:t xml:space="preserve">рассчитывается </w:t>
      </w:r>
      <w:r w:rsidR="00340A53" w:rsidRPr="00C35E54">
        <w:rPr>
          <w:rFonts w:ascii="Times New Roman" w:hAnsi="Times New Roman"/>
          <w:sz w:val="28"/>
          <w:szCs w:val="28"/>
        </w:rPr>
        <w:t xml:space="preserve">в </w:t>
      </w:r>
      <w:r w:rsidR="0014354E" w:rsidRPr="00C35E54">
        <w:rPr>
          <w:rFonts w:ascii="Times New Roman" w:hAnsi="Times New Roman"/>
          <w:sz w:val="28"/>
          <w:szCs w:val="28"/>
        </w:rPr>
        <w:t>уров</w:t>
      </w:r>
      <w:r w:rsidR="00340A53" w:rsidRPr="00C35E54">
        <w:rPr>
          <w:rFonts w:ascii="Times New Roman" w:hAnsi="Times New Roman"/>
          <w:sz w:val="28"/>
          <w:szCs w:val="28"/>
        </w:rPr>
        <w:t>не</w:t>
      </w:r>
      <w:r w:rsidR="0014354E" w:rsidRPr="00C35E54">
        <w:rPr>
          <w:rFonts w:ascii="Times New Roman" w:hAnsi="Times New Roman"/>
          <w:sz w:val="28"/>
          <w:szCs w:val="28"/>
        </w:rPr>
        <w:t xml:space="preserve"> цен</w:t>
      </w:r>
      <w:r w:rsidR="00BD225F" w:rsidRPr="00C35E54">
        <w:rPr>
          <w:rFonts w:ascii="Times New Roman" w:hAnsi="Times New Roman"/>
          <w:sz w:val="28"/>
          <w:szCs w:val="28"/>
        </w:rPr>
        <w:t xml:space="preserve"> на </w:t>
      </w:r>
      <w:r w:rsidR="0014354E"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BD225F" w:rsidRPr="00C35E54">
        <w:rPr>
          <w:rFonts w:ascii="Times New Roman" w:hAnsi="Times New Roman"/>
          <w:sz w:val="28"/>
          <w:szCs w:val="28"/>
        </w:rPr>
        <w:t>для </w:t>
      </w:r>
      <w:r w:rsidR="0014354E" w:rsidRPr="00C35E54">
        <w:rPr>
          <w:rFonts w:ascii="Times New Roman" w:hAnsi="Times New Roman"/>
          <w:sz w:val="28"/>
          <w:szCs w:val="28"/>
        </w:rPr>
        <w:t>базового района (Московская область) путем применения</w:t>
      </w:r>
      <w:r w:rsidR="00BD225F" w:rsidRPr="00C35E54">
        <w:rPr>
          <w:rFonts w:ascii="Times New Roman" w:hAnsi="Times New Roman"/>
          <w:sz w:val="28"/>
          <w:szCs w:val="28"/>
        </w:rPr>
        <w:t xml:space="preserve"> к </w:t>
      </w:r>
      <w:r w:rsidR="0014354E" w:rsidRPr="00C35E54">
        <w:rPr>
          <w:rFonts w:ascii="Times New Roman" w:hAnsi="Times New Roman"/>
          <w:sz w:val="28"/>
          <w:szCs w:val="28"/>
        </w:rPr>
        <w:t>стоимости строительно-монтажных работ</w:t>
      </w:r>
      <w:r w:rsidR="00892CEB" w:rsidRPr="00C35E54">
        <w:rPr>
          <w:rFonts w:ascii="Times New Roman" w:hAnsi="Times New Roman"/>
          <w:sz w:val="28"/>
          <w:szCs w:val="28"/>
        </w:rPr>
        <w:t xml:space="preserve"> по </w:t>
      </w:r>
      <w:r w:rsidR="0014354E" w:rsidRPr="00C35E54">
        <w:rPr>
          <w:rFonts w:ascii="Times New Roman" w:hAnsi="Times New Roman"/>
          <w:sz w:val="28"/>
          <w:szCs w:val="28"/>
        </w:rPr>
        <w:t>объекту-представителю, приведенной</w:t>
      </w:r>
      <w:r w:rsidR="00BD225F" w:rsidRPr="00C35E54">
        <w:rPr>
          <w:rFonts w:ascii="Times New Roman" w:hAnsi="Times New Roman"/>
          <w:sz w:val="28"/>
          <w:szCs w:val="28"/>
        </w:rPr>
        <w:t xml:space="preserve"> в </w:t>
      </w:r>
      <w:r w:rsidR="0014354E" w:rsidRPr="00C35E54">
        <w:rPr>
          <w:rFonts w:ascii="Times New Roman" w:hAnsi="Times New Roman"/>
          <w:sz w:val="28"/>
          <w:szCs w:val="28"/>
        </w:rPr>
        <w:t>уровне цен 2000 года</w:t>
      </w:r>
      <w:r w:rsidR="00892CEB" w:rsidRPr="00C35E54">
        <w:rPr>
          <w:rFonts w:ascii="Times New Roman" w:hAnsi="Times New Roman"/>
          <w:sz w:val="28"/>
          <w:szCs w:val="28"/>
        </w:rPr>
        <w:t xml:space="preserve"> по </w:t>
      </w:r>
      <w:r w:rsidR="0014354E" w:rsidRPr="00C35E54">
        <w:rPr>
          <w:rFonts w:ascii="Times New Roman" w:hAnsi="Times New Roman"/>
          <w:sz w:val="28"/>
          <w:szCs w:val="28"/>
        </w:rPr>
        <w:t>главам 1</w:t>
      </w:r>
      <w:r w:rsidR="00324622" w:rsidRPr="00C35E54">
        <w:rPr>
          <w:rFonts w:ascii="Times New Roman" w:hAnsi="Times New Roman"/>
          <w:sz w:val="28"/>
          <w:szCs w:val="28"/>
        </w:rPr>
        <w:t>–</w:t>
      </w:r>
      <w:r w:rsidR="0014354E" w:rsidRPr="00C35E54">
        <w:rPr>
          <w:rFonts w:ascii="Times New Roman" w:hAnsi="Times New Roman"/>
          <w:sz w:val="28"/>
          <w:szCs w:val="28"/>
        </w:rPr>
        <w:t>9 сводного сметного расчета, соответствующего индекса изменения сметной стоимости строительно-монтажных работ</w:t>
      </w:r>
      <w:r w:rsidR="00BD225F" w:rsidRPr="00C35E54">
        <w:rPr>
          <w:rFonts w:ascii="Times New Roman" w:hAnsi="Times New Roman"/>
          <w:sz w:val="28"/>
          <w:szCs w:val="28"/>
        </w:rPr>
        <w:t xml:space="preserve"> к </w:t>
      </w:r>
      <w:r w:rsidR="0014354E" w:rsidRPr="00C35E54">
        <w:rPr>
          <w:rFonts w:ascii="Times New Roman" w:hAnsi="Times New Roman"/>
          <w:sz w:val="28"/>
          <w:szCs w:val="28"/>
        </w:rPr>
        <w:t xml:space="preserve">сметно-нормативной базе 2001 года, </w:t>
      </w:r>
      <w:r w:rsidR="00F46A09" w:rsidRPr="00C35E54">
        <w:rPr>
          <w:rFonts w:ascii="Times New Roman" w:hAnsi="Times New Roman"/>
          <w:sz w:val="28"/>
          <w:szCs w:val="28"/>
        </w:rPr>
        <w:t>информация о котором размещена в федеральной государственной информационной системе ценообразования в строительстве</w:t>
      </w:r>
      <w:r w:rsidR="00EB697B" w:rsidRPr="00C35E54">
        <w:rPr>
          <w:rFonts w:ascii="Times New Roman" w:hAnsi="Times New Roman"/>
          <w:sz w:val="28"/>
          <w:szCs w:val="28"/>
        </w:rPr>
        <w:t>,</w:t>
      </w:r>
      <w:r w:rsidR="00701B66" w:rsidRPr="00C35E54">
        <w:rPr>
          <w:rFonts w:ascii="Times New Roman" w:hAnsi="Times New Roman"/>
          <w:sz w:val="28"/>
          <w:szCs w:val="28"/>
        </w:rPr>
        <w:t xml:space="preserve"> </w:t>
      </w:r>
      <w:r w:rsidR="00BD225F" w:rsidRPr="00C35E54">
        <w:rPr>
          <w:rFonts w:ascii="Times New Roman" w:hAnsi="Times New Roman"/>
          <w:sz w:val="28"/>
          <w:szCs w:val="28"/>
        </w:rPr>
        <w:t>для </w:t>
      </w:r>
      <w:r w:rsidR="0014354E" w:rsidRPr="00C35E54">
        <w:rPr>
          <w:rFonts w:ascii="Times New Roman" w:hAnsi="Times New Roman"/>
          <w:sz w:val="28"/>
          <w:szCs w:val="28"/>
        </w:rPr>
        <w:t>Московской области;</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lastRenderedPageBreak/>
        <w:t>5</w:t>
      </w:r>
      <w:r w:rsidR="00350F5C" w:rsidRPr="00C35E54">
        <w:rPr>
          <w:rFonts w:ascii="Times New Roman" w:hAnsi="Times New Roman"/>
          <w:sz w:val="28"/>
          <w:szCs w:val="28"/>
        </w:rPr>
        <w:t>)</w:t>
      </w:r>
      <w:r w:rsidR="00BC3193">
        <w:rPr>
          <w:rFonts w:ascii="Times New Roman" w:hAnsi="Times New Roman"/>
          <w:sz w:val="28"/>
          <w:szCs w:val="28"/>
        </w:rPr>
        <w:t xml:space="preserve"> сметная </w:t>
      </w:r>
      <w:r w:rsidR="0014354E" w:rsidRPr="00C35E54">
        <w:rPr>
          <w:rFonts w:ascii="Times New Roman" w:hAnsi="Times New Roman"/>
          <w:sz w:val="28"/>
          <w:szCs w:val="28"/>
        </w:rPr>
        <w:t>стоимость оборудования</w:t>
      </w:r>
      <w:r w:rsidR="00892CEB" w:rsidRPr="00C35E54">
        <w:rPr>
          <w:rFonts w:ascii="Times New Roman" w:hAnsi="Times New Roman"/>
          <w:sz w:val="28"/>
          <w:szCs w:val="28"/>
        </w:rPr>
        <w:t xml:space="preserve"> по </w:t>
      </w:r>
      <w:r w:rsidR="0014354E" w:rsidRPr="00C35E54">
        <w:rPr>
          <w:rFonts w:ascii="Times New Roman" w:hAnsi="Times New Roman"/>
          <w:sz w:val="28"/>
          <w:szCs w:val="28"/>
        </w:rPr>
        <w:t xml:space="preserve">объекту-представителю </w:t>
      </w:r>
      <w:r w:rsidR="00F87393" w:rsidRPr="00C35E54">
        <w:rPr>
          <w:rFonts w:ascii="Times New Roman" w:hAnsi="Times New Roman"/>
          <w:sz w:val="28"/>
          <w:szCs w:val="28"/>
        </w:rPr>
        <w:t>рассчитывается</w:t>
      </w:r>
      <w:r w:rsidR="00F87393" w:rsidRPr="00C35E54" w:rsidDel="00340A53">
        <w:rPr>
          <w:rFonts w:ascii="Times New Roman" w:hAnsi="Times New Roman"/>
          <w:sz w:val="28"/>
          <w:szCs w:val="28"/>
        </w:rPr>
        <w:t xml:space="preserve"> </w:t>
      </w:r>
      <w:r w:rsidR="00BD225F" w:rsidRPr="00C35E54">
        <w:rPr>
          <w:rFonts w:ascii="Times New Roman" w:hAnsi="Times New Roman"/>
          <w:sz w:val="28"/>
          <w:szCs w:val="28"/>
        </w:rPr>
        <w:t>в </w:t>
      </w:r>
      <w:r w:rsidR="00340A53" w:rsidRPr="00C35E54">
        <w:rPr>
          <w:rFonts w:ascii="Times New Roman" w:hAnsi="Times New Roman"/>
          <w:sz w:val="28"/>
          <w:szCs w:val="28"/>
        </w:rPr>
        <w:t xml:space="preserve">уровне </w:t>
      </w:r>
      <w:r w:rsidR="0014354E" w:rsidRPr="00C35E54">
        <w:rPr>
          <w:rFonts w:ascii="Times New Roman" w:hAnsi="Times New Roman"/>
          <w:sz w:val="28"/>
          <w:szCs w:val="28"/>
        </w:rPr>
        <w:t>цен</w:t>
      </w:r>
      <w:r w:rsidR="00BD225F" w:rsidRPr="00C35E54">
        <w:rPr>
          <w:rFonts w:ascii="Times New Roman" w:hAnsi="Times New Roman"/>
          <w:sz w:val="28"/>
          <w:szCs w:val="28"/>
        </w:rPr>
        <w:t xml:space="preserve"> на </w:t>
      </w:r>
      <w:r w:rsidR="0014354E"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14354E" w:rsidRPr="00C35E54">
        <w:rPr>
          <w:rFonts w:ascii="Times New Roman" w:hAnsi="Times New Roman"/>
          <w:sz w:val="28"/>
          <w:szCs w:val="28"/>
        </w:rPr>
        <w:t>путем применения</w:t>
      </w:r>
      <w:r w:rsidR="00BD225F" w:rsidRPr="00C35E54">
        <w:rPr>
          <w:rFonts w:ascii="Times New Roman" w:hAnsi="Times New Roman"/>
          <w:sz w:val="28"/>
          <w:szCs w:val="28"/>
        </w:rPr>
        <w:t xml:space="preserve"> к </w:t>
      </w:r>
      <w:r w:rsidR="0014354E" w:rsidRPr="00C35E54">
        <w:rPr>
          <w:rFonts w:ascii="Times New Roman" w:hAnsi="Times New Roman"/>
          <w:sz w:val="28"/>
          <w:szCs w:val="28"/>
        </w:rPr>
        <w:t>стоимости оборудования</w:t>
      </w:r>
      <w:r w:rsidR="00BD225F" w:rsidRPr="00C35E54">
        <w:rPr>
          <w:rFonts w:ascii="Times New Roman" w:hAnsi="Times New Roman"/>
          <w:sz w:val="28"/>
          <w:szCs w:val="28"/>
        </w:rPr>
        <w:t xml:space="preserve"> в </w:t>
      </w:r>
      <w:r w:rsidR="009F0A2C" w:rsidRPr="00C35E54">
        <w:rPr>
          <w:rFonts w:ascii="Times New Roman" w:hAnsi="Times New Roman"/>
          <w:sz w:val="28"/>
          <w:szCs w:val="28"/>
        </w:rPr>
        <w:t xml:space="preserve">уровне </w:t>
      </w:r>
      <w:r w:rsidR="0014354E" w:rsidRPr="00C35E54">
        <w:rPr>
          <w:rFonts w:ascii="Times New Roman" w:hAnsi="Times New Roman"/>
          <w:sz w:val="28"/>
          <w:szCs w:val="28"/>
        </w:rPr>
        <w:t>цен 2000 года</w:t>
      </w:r>
      <w:r w:rsidR="00892CEB" w:rsidRPr="00C35E54">
        <w:rPr>
          <w:rFonts w:ascii="Times New Roman" w:hAnsi="Times New Roman"/>
          <w:sz w:val="28"/>
          <w:szCs w:val="28"/>
        </w:rPr>
        <w:t xml:space="preserve"> по </w:t>
      </w:r>
      <w:r w:rsidR="0014354E" w:rsidRPr="00C35E54">
        <w:rPr>
          <w:rFonts w:ascii="Times New Roman" w:hAnsi="Times New Roman"/>
          <w:sz w:val="28"/>
          <w:szCs w:val="28"/>
        </w:rPr>
        <w:t xml:space="preserve">данным сводного сметного расчета соответствующего индекса изменения сметной стоимости оборудования, </w:t>
      </w:r>
      <w:r w:rsidR="00F46A09" w:rsidRPr="00C35E54">
        <w:rPr>
          <w:rFonts w:ascii="Times New Roman" w:hAnsi="Times New Roman"/>
          <w:sz w:val="28"/>
          <w:szCs w:val="28"/>
        </w:rPr>
        <w:t>информация о котором размещена  в федеральной государственной информационной системе ценообразования в строительстве</w:t>
      </w:r>
      <w:r w:rsidR="00701B66" w:rsidRPr="00C35E54">
        <w:rPr>
          <w:rFonts w:ascii="Times New Roman" w:hAnsi="Times New Roman"/>
          <w:sz w:val="28"/>
          <w:szCs w:val="28"/>
        </w:rPr>
        <w:t xml:space="preserve">, </w:t>
      </w:r>
      <w:r w:rsidR="00BD225F" w:rsidRPr="00C35E54">
        <w:rPr>
          <w:rFonts w:ascii="Times New Roman" w:hAnsi="Times New Roman"/>
          <w:sz w:val="28"/>
          <w:szCs w:val="28"/>
        </w:rPr>
        <w:t>для </w:t>
      </w:r>
      <w:r w:rsidR="0014354E" w:rsidRPr="00C35E54">
        <w:rPr>
          <w:rFonts w:ascii="Times New Roman" w:hAnsi="Times New Roman"/>
          <w:sz w:val="28"/>
          <w:szCs w:val="28"/>
        </w:rPr>
        <w:t>отрасли народного хозяйства</w:t>
      </w:r>
      <w:r w:rsidR="00BD225F" w:rsidRPr="00C35E54">
        <w:rPr>
          <w:rFonts w:ascii="Times New Roman" w:hAnsi="Times New Roman"/>
          <w:sz w:val="28"/>
          <w:szCs w:val="28"/>
        </w:rPr>
        <w:t xml:space="preserve"> и </w:t>
      </w:r>
      <w:r w:rsidR="0014354E" w:rsidRPr="00C35E54">
        <w:rPr>
          <w:rFonts w:ascii="Times New Roman" w:hAnsi="Times New Roman"/>
          <w:sz w:val="28"/>
          <w:szCs w:val="28"/>
        </w:rPr>
        <w:t>промышленности,</w:t>
      </w:r>
      <w:r w:rsidR="00BD225F" w:rsidRPr="00C35E54">
        <w:rPr>
          <w:rFonts w:ascii="Times New Roman" w:hAnsi="Times New Roman"/>
          <w:sz w:val="28"/>
          <w:szCs w:val="28"/>
        </w:rPr>
        <w:t xml:space="preserve"> к </w:t>
      </w:r>
      <w:r w:rsidR="0014354E" w:rsidRPr="00C35E54">
        <w:rPr>
          <w:rFonts w:ascii="Times New Roman" w:hAnsi="Times New Roman"/>
          <w:sz w:val="28"/>
          <w:szCs w:val="28"/>
        </w:rPr>
        <w:t>которой относится объект-представитель;</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6</w:t>
      </w:r>
      <w:r w:rsidR="00350F5C" w:rsidRPr="00C35E54">
        <w:rPr>
          <w:rFonts w:ascii="Times New Roman" w:hAnsi="Times New Roman"/>
          <w:sz w:val="28"/>
          <w:szCs w:val="28"/>
        </w:rPr>
        <w:t xml:space="preserve">) </w:t>
      </w:r>
      <w:r w:rsidR="00BC3193">
        <w:rPr>
          <w:rFonts w:ascii="Times New Roman" w:hAnsi="Times New Roman"/>
          <w:sz w:val="28"/>
          <w:szCs w:val="28"/>
        </w:rPr>
        <w:t xml:space="preserve">сметная </w:t>
      </w:r>
      <w:r w:rsidR="0014354E" w:rsidRPr="00C35E54">
        <w:rPr>
          <w:rFonts w:ascii="Times New Roman" w:hAnsi="Times New Roman"/>
          <w:sz w:val="28"/>
          <w:szCs w:val="28"/>
        </w:rPr>
        <w:t>стоимость строительства</w:t>
      </w:r>
      <w:r w:rsidR="00892CEB" w:rsidRPr="00C35E54">
        <w:rPr>
          <w:rFonts w:ascii="Times New Roman" w:hAnsi="Times New Roman"/>
          <w:sz w:val="28"/>
          <w:szCs w:val="28"/>
        </w:rPr>
        <w:t xml:space="preserve"> по </w:t>
      </w:r>
      <w:r w:rsidR="0014354E"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14354E" w:rsidRPr="00C35E54">
        <w:rPr>
          <w:rFonts w:ascii="Times New Roman" w:hAnsi="Times New Roman"/>
          <w:sz w:val="28"/>
          <w:szCs w:val="28"/>
        </w:rPr>
        <w:t>уровне цен</w:t>
      </w:r>
      <w:r w:rsidR="00BD225F" w:rsidRPr="00C35E54">
        <w:rPr>
          <w:rFonts w:ascii="Times New Roman" w:hAnsi="Times New Roman"/>
          <w:sz w:val="28"/>
          <w:szCs w:val="28"/>
        </w:rPr>
        <w:t xml:space="preserve"> на </w:t>
      </w:r>
      <w:r w:rsidR="00357918" w:rsidRPr="00C35E54">
        <w:rPr>
          <w:rFonts w:ascii="Times New Roman" w:hAnsi="Times New Roman"/>
          <w:sz w:val="28"/>
          <w:szCs w:val="28"/>
        </w:rPr>
        <w:t>1 </w:t>
      </w:r>
      <w:r w:rsidR="0014354E" w:rsidRPr="00C35E54">
        <w:rPr>
          <w:rFonts w:ascii="Times New Roman" w:hAnsi="Times New Roman"/>
          <w:sz w:val="28"/>
          <w:szCs w:val="28"/>
        </w:rPr>
        <w:t xml:space="preserve">января года разработки </w:t>
      </w:r>
      <w:r w:rsidR="005608FF" w:rsidRPr="00C35E54">
        <w:rPr>
          <w:rFonts w:ascii="Times New Roman" w:hAnsi="Times New Roman"/>
          <w:sz w:val="28"/>
          <w:szCs w:val="28"/>
        </w:rPr>
        <w:t xml:space="preserve">МНЗ на проектные работы </w:t>
      </w:r>
      <w:r w:rsidR="00F87393" w:rsidRPr="00C35E54">
        <w:rPr>
          <w:rFonts w:ascii="Times New Roman" w:hAnsi="Times New Roman"/>
          <w:sz w:val="28"/>
          <w:szCs w:val="28"/>
        </w:rPr>
        <w:t xml:space="preserve">рассчитывается </w:t>
      </w:r>
      <w:r w:rsidR="0014354E" w:rsidRPr="00C35E54">
        <w:rPr>
          <w:rFonts w:ascii="Times New Roman" w:hAnsi="Times New Roman"/>
          <w:sz w:val="28"/>
          <w:szCs w:val="28"/>
        </w:rPr>
        <w:t>путем суммирования стоимости строительно-монтажных работ</w:t>
      </w:r>
      <w:r w:rsidR="00BD225F" w:rsidRPr="00C35E54">
        <w:rPr>
          <w:rFonts w:ascii="Times New Roman" w:hAnsi="Times New Roman"/>
          <w:sz w:val="28"/>
          <w:szCs w:val="28"/>
        </w:rPr>
        <w:t xml:space="preserve"> и </w:t>
      </w:r>
      <w:r w:rsidR="0014354E" w:rsidRPr="00C35E54">
        <w:rPr>
          <w:rFonts w:ascii="Times New Roman" w:hAnsi="Times New Roman"/>
          <w:sz w:val="28"/>
          <w:szCs w:val="28"/>
        </w:rPr>
        <w:t>стоимости оборудования</w:t>
      </w:r>
      <w:r w:rsidR="00BD225F" w:rsidRPr="00C35E54">
        <w:rPr>
          <w:rFonts w:ascii="Times New Roman" w:hAnsi="Times New Roman"/>
          <w:sz w:val="28"/>
          <w:szCs w:val="28"/>
        </w:rPr>
        <w:t xml:space="preserve"> в </w:t>
      </w:r>
      <w:r w:rsidR="0014354E" w:rsidRPr="00C35E54">
        <w:rPr>
          <w:rFonts w:ascii="Times New Roman" w:hAnsi="Times New Roman"/>
          <w:sz w:val="28"/>
          <w:szCs w:val="28"/>
        </w:rPr>
        <w:t xml:space="preserve">уровне цен </w:t>
      </w:r>
      <w:r w:rsidR="005608FF" w:rsidRPr="00C35E54">
        <w:rPr>
          <w:rFonts w:ascii="Times New Roman" w:hAnsi="Times New Roman"/>
          <w:sz w:val="28"/>
          <w:szCs w:val="28"/>
        </w:rPr>
        <w:t>МНЗ на проектные работы</w:t>
      </w:r>
      <w:r w:rsidR="0014354E" w:rsidRPr="00C35E54">
        <w:rPr>
          <w:rFonts w:ascii="Times New Roman" w:hAnsi="Times New Roman"/>
          <w:sz w:val="28"/>
          <w:szCs w:val="28"/>
        </w:rPr>
        <w:t>;</w:t>
      </w:r>
    </w:p>
    <w:p w:rsidR="001D3617" w:rsidRPr="00C35E54" w:rsidRDefault="003163A3" w:rsidP="00C173E2">
      <w:pPr>
        <w:pStyle w:val="affb"/>
        <w:tabs>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7</w:t>
      </w:r>
      <w:r w:rsidR="00350F5C" w:rsidRPr="00C35E54">
        <w:rPr>
          <w:rFonts w:ascii="Times New Roman" w:hAnsi="Times New Roman"/>
          <w:sz w:val="28"/>
          <w:szCs w:val="28"/>
        </w:rPr>
        <w:t xml:space="preserve">) </w:t>
      </w:r>
      <w:r w:rsidR="0014354E" w:rsidRPr="00C35E54">
        <w:rPr>
          <w:rFonts w:ascii="Times New Roman" w:hAnsi="Times New Roman"/>
          <w:sz w:val="28"/>
          <w:szCs w:val="28"/>
        </w:rPr>
        <w:t>исходя из полученных</w:t>
      </w:r>
      <w:r w:rsidR="00BD225F" w:rsidRPr="00C35E54">
        <w:rPr>
          <w:rFonts w:ascii="Times New Roman" w:hAnsi="Times New Roman"/>
          <w:sz w:val="28"/>
          <w:szCs w:val="28"/>
        </w:rPr>
        <w:t xml:space="preserve"> в </w:t>
      </w:r>
      <w:r w:rsidR="00553017" w:rsidRPr="00C35E54">
        <w:rPr>
          <w:rFonts w:ascii="Times New Roman" w:hAnsi="Times New Roman"/>
          <w:sz w:val="28"/>
          <w:szCs w:val="28"/>
        </w:rPr>
        <w:t xml:space="preserve">настоящем </w:t>
      </w:r>
      <w:r w:rsidR="008914FB" w:rsidRPr="00C35E54">
        <w:rPr>
          <w:rFonts w:ascii="Times New Roman" w:hAnsi="Times New Roman"/>
          <w:sz w:val="28"/>
          <w:szCs w:val="28"/>
        </w:rPr>
        <w:t xml:space="preserve">пункте способом </w:t>
      </w:r>
      <w:r w:rsidR="0014354E" w:rsidRPr="00C35E54">
        <w:rPr>
          <w:rFonts w:ascii="Times New Roman" w:hAnsi="Times New Roman"/>
          <w:sz w:val="28"/>
          <w:szCs w:val="28"/>
        </w:rPr>
        <w:t>стоимостных показателей</w:t>
      </w:r>
      <w:r w:rsidR="00BD225F" w:rsidRPr="00C35E54">
        <w:rPr>
          <w:rFonts w:ascii="Times New Roman" w:hAnsi="Times New Roman"/>
          <w:sz w:val="28"/>
          <w:szCs w:val="28"/>
        </w:rPr>
        <w:t xml:space="preserve"> в </w:t>
      </w:r>
      <w:r w:rsidR="0014354E" w:rsidRPr="00C35E54">
        <w:rPr>
          <w:rFonts w:ascii="Times New Roman" w:hAnsi="Times New Roman"/>
          <w:sz w:val="28"/>
          <w:szCs w:val="28"/>
        </w:rPr>
        <w:t>уровне цен</w:t>
      </w:r>
      <w:r w:rsidR="00BD225F" w:rsidRPr="00C35E54">
        <w:rPr>
          <w:rFonts w:ascii="Times New Roman" w:hAnsi="Times New Roman"/>
          <w:sz w:val="28"/>
          <w:szCs w:val="28"/>
        </w:rPr>
        <w:t xml:space="preserve"> на </w:t>
      </w:r>
      <w:r w:rsidR="0014354E"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5B302F" w:rsidRPr="00C35E54">
        <w:rPr>
          <w:rFonts w:ascii="Times New Roman" w:hAnsi="Times New Roman"/>
          <w:sz w:val="28"/>
          <w:szCs w:val="28"/>
        </w:rPr>
        <w:t xml:space="preserve">рассчитывается </w:t>
      </w:r>
      <w:r w:rsidR="0014354E" w:rsidRPr="00C35E54">
        <w:rPr>
          <w:rFonts w:ascii="Times New Roman" w:hAnsi="Times New Roman"/>
          <w:sz w:val="28"/>
          <w:szCs w:val="28"/>
        </w:rPr>
        <w:t>процентное отношение стоимости проектных работ</w:t>
      </w:r>
      <w:r w:rsidR="00BD225F" w:rsidRPr="00C35E54">
        <w:rPr>
          <w:rFonts w:ascii="Times New Roman" w:hAnsi="Times New Roman"/>
          <w:sz w:val="28"/>
          <w:szCs w:val="28"/>
        </w:rPr>
        <w:t xml:space="preserve"> к </w:t>
      </w:r>
      <w:r w:rsidR="0014354E" w:rsidRPr="00C35E54">
        <w:rPr>
          <w:rFonts w:ascii="Times New Roman" w:hAnsi="Times New Roman"/>
          <w:sz w:val="28"/>
          <w:szCs w:val="28"/>
        </w:rPr>
        <w:t>стоимости строительства</w:t>
      </w:r>
      <w:r w:rsidR="00892CEB" w:rsidRPr="00C35E54">
        <w:rPr>
          <w:rFonts w:ascii="Times New Roman" w:hAnsi="Times New Roman"/>
          <w:sz w:val="28"/>
          <w:szCs w:val="28"/>
        </w:rPr>
        <w:t xml:space="preserve"> по </w:t>
      </w:r>
      <w:r w:rsidR="0014354E" w:rsidRPr="00C35E54">
        <w:rPr>
          <w:rFonts w:ascii="Times New Roman" w:hAnsi="Times New Roman"/>
          <w:sz w:val="28"/>
          <w:szCs w:val="28"/>
        </w:rPr>
        <w:t>объекту-представителю.</w:t>
      </w:r>
    </w:p>
    <w:p w:rsidR="003163A3" w:rsidRDefault="00223C07" w:rsidP="00C173E2">
      <w:pPr>
        <w:pStyle w:val="affb"/>
        <w:tabs>
          <w:tab w:val="left" w:pos="1134"/>
        </w:tabs>
        <w:spacing w:after="0" w:line="264" w:lineRule="auto"/>
        <w:ind w:left="0" w:firstLine="709"/>
        <w:jc w:val="both"/>
        <w:rPr>
          <w:rFonts w:ascii="Times New Roman" w:hAnsi="Times New Roman"/>
          <w:sz w:val="28"/>
        </w:rPr>
      </w:pPr>
      <w:r w:rsidRPr="00C35E54">
        <w:rPr>
          <w:rFonts w:ascii="Times New Roman" w:hAnsi="Times New Roman"/>
          <w:sz w:val="28"/>
        </w:rPr>
        <w:t xml:space="preserve">Для </w:t>
      </w:r>
      <w:r w:rsidR="00156AC8" w:rsidRPr="00C35E54">
        <w:rPr>
          <w:rFonts w:ascii="Times New Roman" w:hAnsi="Times New Roman"/>
          <w:sz w:val="28"/>
        </w:rPr>
        <w:t>объектов-представителей,</w:t>
      </w:r>
      <w:r w:rsidR="00892CEB" w:rsidRPr="00C35E54">
        <w:rPr>
          <w:rFonts w:ascii="Times New Roman" w:hAnsi="Times New Roman"/>
          <w:sz w:val="28"/>
        </w:rPr>
        <w:t xml:space="preserve"> по </w:t>
      </w:r>
      <w:r w:rsidR="00156AC8" w:rsidRPr="00C35E54">
        <w:rPr>
          <w:rFonts w:ascii="Times New Roman" w:hAnsi="Times New Roman"/>
          <w:sz w:val="28"/>
        </w:rPr>
        <w:t>которым сметная документация составлена</w:t>
      </w:r>
      <w:r w:rsidR="00BD225F" w:rsidRPr="00C35E54">
        <w:rPr>
          <w:rFonts w:ascii="Times New Roman" w:hAnsi="Times New Roman"/>
          <w:sz w:val="28"/>
        </w:rPr>
        <w:t xml:space="preserve"> на </w:t>
      </w:r>
      <w:r w:rsidR="00156AC8" w:rsidRPr="00C35E54">
        <w:rPr>
          <w:rFonts w:ascii="Times New Roman" w:hAnsi="Times New Roman"/>
          <w:sz w:val="28"/>
        </w:rPr>
        <w:t xml:space="preserve">основании </w:t>
      </w:r>
      <w:r w:rsidR="00737A3F" w:rsidRPr="00C35E54">
        <w:rPr>
          <w:rFonts w:ascii="Times New Roman" w:hAnsi="Times New Roman"/>
          <w:sz w:val="28"/>
        </w:rPr>
        <w:t>Территориальных сметных нормативов</w:t>
      </w:r>
      <w:r w:rsidR="00BD225F" w:rsidRPr="00C35E54">
        <w:rPr>
          <w:rFonts w:ascii="Times New Roman" w:hAnsi="Times New Roman"/>
          <w:sz w:val="28"/>
        </w:rPr>
        <w:t xml:space="preserve"> для </w:t>
      </w:r>
      <w:r w:rsidR="00737A3F" w:rsidRPr="00C35E54">
        <w:rPr>
          <w:rFonts w:ascii="Times New Roman" w:hAnsi="Times New Roman"/>
          <w:sz w:val="28"/>
        </w:rPr>
        <w:t>города Москвы (ТСН-</w:t>
      </w:r>
      <w:r w:rsidR="00156AC8" w:rsidRPr="00C35E54">
        <w:rPr>
          <w:rFonts w:ascii="Times New Roman" w:hAnsi="Times New Roman"/>
          <w:sz w:val="28"/>
        </w:rPr>
        <w:t>2001</w:t>
      </w:r>
      <w:r w:rsidR="00991CA5" w:rsidRPr="00C35E54">
        <w:rPr>
          <w:rFonts w:ascii="Times New Roman" w:hAnsi="Times New Roman"/>
          <w:sz w:val="28"/>
        </w:rPr>
        <w:t>)</w:t>
      </w:r>
      <w:r w:rsidR="003163A3">
        <w:rPr>
          <w:rFonts w:ascii="Times New Roman" w:hAnsi="Times New Roman"/>
          <w:sz w:val="28"/>
        </w:rPr>
        <w:t xml:space="preserve"> в</w:t>
      </w:r>
      <w:r w:rsidR="003163A3" w:rsidRPr="00C173E2">
        <w:rPr>
          <w:rFonts w:ascii="Times New Roman" w:hAnsi="Times New Roman"/>
          <w:sz w:val="28"/>
        </w:rPr>
        <w:t>еличина процентного отношения стоимости проектных работ к стоимости строительства рассчитывается в следующей последовательности</w:t>
      </w:r>
      <w:r w:rsidR="003163A3" w:rsidRPr="00CF047F">
        <w:rPr>
          <w:rFonts w:ascii="Times New Roman" w:hAnsi="Times New Roman"/>
          <w:sz w:val="28"/>
        </w:rPr>
        <w:t>:</w:t>
      </w:r>
    </w:p>
    <w:p w:rsidR="00991CA5" w:rsidRPr="00C35E54" w:rsidRDefault="003163A3" w:rsidP="00C173E2">
      <w:pPr>
        <w:pStyle w:val="affb"/>
        <w:tabs>
          <w:tab w:val="left" w:pos="1134"/>
        </w:tabs>
        <w:spacing w:after="0" w:line="264" w:lineRule="auto"/>
        <w:ind w:left="0" w:firstLine="709"/>
        <w:jc w:val="both"/>
        <w:rPr>
          <w:rFonts w:ascii="Times New Roman" w:hAnsi="Times New Roman"/>
          <w:sz w:val="28"/>
          <w:szCs w:val="28"/>
        </w:rPr>
      </w:pPr>
      <w:r w:rsidRPr="002D14E6">
        <w:rPr>
          <w:rFonts w:ascii="Times New Roman" w:hAnsi="Times New Roman"/>
          <w:sz w:val="28"/>
        </w:rPr>
        <w:t>1</w:t>
      </w:r>
      <w:r w:rsidR="00350F5C" w:rsidRPr="002D14E6">
        <w:rPr>
          <w:rFonts w:ascii="Times New Roman" w:hAnsi="Times New Roman"/>
          <w:sz w:val="28"/>
        </w:rPr>
        <w:t xml:space="preserve">) </w:t>
      </w:r>
      <w:r w:rsidR="00BC3193">
        <w:rPr>
          <w:rFonts w:ascii="Times New Roman" w:hAnsi="Times New Roman"/>
          <w:sz w:val="28"/>
        </w:rPr>
        <w:t xml:space="preserve">сметная </w:t>
      </w:r>
      <w:r w:rsidR="00D70F34" w:rsidRPr="00B33F0B">
        <w:rPr>
          <w:rFonts w:ascii="Times New Roman" w:hAnsi="Times New Roman"/>
          <w:sz w:val="28"/>
        </w:rPr>
        <w:t xml:space="preserve">стоимость </w:t>
      </w:r>
      <w:r w:rsidR="007C3FA0" w:rsidRPr="00B33F0B">
        <w:rPr>
          <w:rFonts w:ascii="Times New Roman" w:hAnsi="Times New Roman"/>
          <w:sz w:val="28"/>
        </w:rPr>
        <w:t xml:space="preserve">строительства </w:t>
      </w:r>
      <w:r w:rsidR="00D70F34" w:rsidRPr="00B33F0B">
        <w:rPr>
          <w:rFonts w:ascii="Times New Roman" w:hAnsi="Times New Roman"/>
          <w:sz w:val="28"/>
        </w:rPr>
        <w:t>объекта-представителя</w:t>
      </w:r>
      <w:r w:rsidR="00BD225F" w:rsidRPr="00B33F0B">
        <w:rPr>
          <w:rFonts w:ascii="Times New Roman" w:hAnsi="Times New Roman"/>
          <w:sz w:val="28"/>
        </w:rPr>
        <w:t xml:space="preserve"> в </w:t>
      </w:r>
      <w:r w:rsidR="00D70F34" w:rsidRPr="00B33F0B">
        <w:rPr>
          <w:rFonts w:ascii="Times New Roman" w:hAnsi="Times New Roman"/>
          <w:sz w:val="28"/>
        </w:rPr>
        <w:t>уровне цен 200</w:t>
      </w:r>
      <w:r w:rsidR="000F5538" w:rsidRPr="00B33F0B">
        <w:rPr>
          <w:rFonts w:ascii="Times New Roman" w:hAnsi="Times New Roman"/>
          <w:sz w:val="28"/>
        </w:rPr>
        <w:t>0</w:t>
      </w:r>
      <w:r w:rsidR="00D70F34" w:rsidRPr="00B33F0B">
        <w:rPr>
          <w:rFonts w:ascii="Times New Roman" w:hAnsi="Times New Roman"/>
          <w:sz w:val="28"/>
        </w:rPr>
        <w:t xml:space="preserve"> года</w:t>
      </w:r>
      <w:r w:rsidR="00892CEB" w:rsidRPr="00B33F0B">
        <w:rPr>
          <w:rFonts w:ascii="Times New Roman" w:hAnsi="Times New Roman"/>
          <w:sz w:val="28"/>
        </w:rPr>
        <w:t xml:space="preserve"> по </w:t>
      </w:r>
      <w:r w:rsidR="00D70F34" w:rsidRPr="00B33F0B">
        <w:rPr>
          <w:rFonts w:ascii="Times New Roman" w:hAnsi="Times New Roman"/>
          <w:sz w:val="28"/>
        </w:rPr>
        <w:t>главам 1</w:t>
      </w:r>
      <w:r w:rsidR="00490D66" w:rsidRPr="00B33F0B">
        <w:rPr>
          <w:rFonts w:ascii="Times New Roman" w:hAnsi="Times New Roman"/>
          <w:sz w:val="28"/>
        </w:rPr>
        <w:t>–</w:t>
      </w:r>
      <w:r w:rsidR="000F5538" w:rsidRPr="00B33F0B">
        <w:rPr>
          <w:rFonts w:ascii="Times New Roman" w:hAnsi="Times New Roman"/>
          <w:sz w:val="28"/>
        </w:rPr>
        <w:t>8</w:t>
      </w:r>
      <w:r w:rsidR="00D70F34" w:rsidRPr="00B33F0B">
        <w:rPr>
          <w:rFonts w:ascii="Times New Roman" w:hAnsi="Times New Roman"/>
          <w:sz w:val="28"/>
        </w:rPr>
        <w:t xml:space="preserve"> сводного сметного расчета</w:t>
      </w:r>
      <w:r w:rsidR="00D275C4" w:rsidRPr="00B33F0B">
        <w:rPr>
          <w:rFonts w:ascii="Times New Roman" w:hAnsi="Times New Roman"/>
          <w:sz w:val="28"/>
        </w:rPr>
        <w:t xml:space="preserve"> прив</w:t>
      </w:r>
      <w:r w:rsidR="00D275C4" w:rsidRPr="00C35E54">
        <w:rPr>
          <w:rFonts w:ascii="Times New Roman" w:hAnsi="Times New Roman"/>
          <w:sz w:val="28"/>
          <w:szCs w:val="28"/>
        </w:rPr>
        <w:t>одит</w:t>
      </w:r>
      <w:r w:rsidR="00C74025">
        <w:rPr>
          <w:rFonts w:ascii="Times New Roman" w:hAnsi="Times New Roman"/>
          <w:sz w:val="28"/>
          <w:szCs w:val="28"/>
        </w:rPr>
        <w:t>ся</w:t>
      </w:r>
      <w:r w:rsidR="00D84C46" w:rsidRPr="00C35E54">
        <w:rPr>
          <w:rFonts w:ascii="Times New Roman" w:hAnsi="Times New Roman"/>
          <w:sz w:val="28"/>
          <w:szCs w:val="28"/>
        </w:rPr>
        <w:t xml:space="preserve"> </w:t>
      </w:r>
      <w:r w:rsidR="00387245" w:rsidRPr="00C35E54">
        <w:rPr>
          <w:rFonts w:ascii="Times New Roman" w:hAnsi="Times New Roman"/>
          <w:sz w:val="28"/>
          <w:szCs w:val="28"/>
        </w:rPr>
        <w:t>к</w:t>
      </w:r>
      <w:r w:rsidR="00BD225F" w:rsidRPr="00C35E54">
        <w:rPr>
          <w:rFonts w:ascii="Times New Roman" w:hAnsi="Times New Roman"/>
          <w:sz w:val="28"/>
          <w:szCs w:val="28"/>
        </w:rPr>
        <w:t> </w:t>
      </w:r>
      <w:r w:rsidR="00D275C4" w:rsidRPr="00C35E54">
        <w:rPr>
          <w:rFonts w:ascii="Times New Roman" w:hAnsi="Times New Roman"/>
          <w:sz w:val="28"/>
          <w:szCs w:val="28"/>
        </w:rPr>
        <w:t>уров</w:t>
      </w:r>
      <w:r w:rsidR="00387245" w:rsidRPr="00C35E54">
        <w:rPr>
          <w:rFonts w:ascii="Times New Roman" w:hAnsi="Times New Roman"/>
          <w:sz w:val="28"/>
          <w:szCs w:val="28"/>
        </w:rPr>
        <w:t>ню</w:t>
      </w:r>
      <w:r w:rsidR="00D275C4" w:rsidRPr="00C35E54">
        <w:rPr>
          <w:rFonts w:ascii="Times New Roman" w:hAnsi="Times New Roman"/>
          <w:sz w:val="28"/>
          <w:szCs w:val="28"/>
        </w:rPr>
        <w:t xml:space="preserve"> цен 2001 года путем применения коэффициента </w:t>
      </w:r>
      <w:r w:rsidR="00E145E2" w:rsidRPr="00C35E54">
        <w:rPr>
          <w:rFonts w:ascii="Times New Roman" w:hAnsi="Times New Roman"/>
          <w:sz w:val="28"/>
          <w:szCs w:val="28"/>
        </w:rPr>
        <w:t>1,</w:t>
      </w:r>
      <w:r w:rsidR="002A51F4" w:rsidRPr="00C35E54">
        <w:rPr>
          <w:rFonts w:ascii="Times New Roman" w:hAnsi="Times New Roman"/>
          <w:sz w:val="28"/>
          <w:szCs w:val="28"/>
        </w:rPr>
        <w:t>25</w:t>
      </w:r>
      <w:r w:rsidR="00D275C4" w:rsidRPr="00C35E54">
        <w:rPr>
          <w:rFonts w:ascii="Times New Roman" w:hAnsi="Times New Roman"/>
          <w:sz w:val="28"/>
          <w:szCs w:val="28"/>
        </w:rPr>
        <w:t>;</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2</w:t>
      </w:r>
      <w:r w:rsidR="00350F5C" w:rsidRPr="00C35E54">
        <w:rPr>
          <w:rFonts w:ascii="Times New Roman" w:hAnsi="Times New Roman"/>
          <w:sz w:val="28"/>
          <w:szCs w:val="28"/>
        </w:rPr>
        <w:t xml:space="preserve">) </w:t>
      </w:r>
      <w:r w:rsidR="00D275C4" w:rsidRPr="00C35E54">
        <w:rPr>
          <w:rFonts w:ascii="Times New Roman" w:hAnsi="Times New Roman"/>
          <w:sz w:val="28"/>
          <w:szCs w:val="28"/>
        </w:rPr>
        <w:t>исходя из стоимости строительства объекта-представителя</w:t>
      </w:r>
      <w:r w:rsidR="00BD225F" w:rsidRPr="00C35E54">
        <w:rPr>
          <w:rFonts w:ascii="Times New Roman" w:hAnsi="Times New Roman"/>
          <w:sz w:val="28"/>
          <w:szCs w:val="28"/>
        </w:rPr>
        <w:t xml:space="preserve"> в </w:t>
      </w:r>
      <w:r w:rsidR="00D275C4" w:rsidRPr="00C35E54">
        <w:rPr>
          <w:rFonts w:ascii="Times New Roman" w:hAnsi="Times New Roman"/>
          <w:sz w:val="28"/>
          <w:szCs w:val="28"/>
        </w:rPr>
        <w:t>уровне цен 2001 года</w:t>
      </w:r>
      <w:r w:rsidR="00BD225F" w:rsidRPr="00C35E54">
        <w:rPr>
          <w:rFonts w:ascii="Times New Roman" w:hAnsi="Times New Roman"/>
          <w:sz w:val="28"/>
          <w:szCs w:val="28"/>
        </w:rPr>
        <w:t xml:space="preserve"> на </w:t>
      </w:r>
      <w:r w:rsidR="00D275C4" w:rsidRPr="00C35E54">
        <w:rPr>
          <w:rFonts w:ascii="Times New Roman" w:hAnsi="Times New Roman"/>
          <w:sz w:val="28"/>
          <w:szCs w:val="28"/>
        </w:rPr>
        <w:t>основании таблицы</w:t>
      </w:r>
      <w:r w:rsidR="00AA5727" w:rsidRPr="00C35E54">
        <w:rPr>
          <w:rFonts w:ascii="Times New Roman" w:hAnsi="Times New Roman"/>
          <w:sz w:val="28"/>
          <w:szCs w:val="28"/>
        </w:rPr>
        <w:t xml:space="preserve"> № </w:t>
      </w:r>
      <w:r w:rsidR="00D275C4" w:rsidRPr="00C35E54">
        <w:rPr>
          <w:rFonts w:ascii="Times New Roman" w:hAnsi="Times New Roman"/>
          <w:sz w:val="28"/>
          <w:szCs w:val="28"/>
        </w:rPr>
        <w:t xml:space="preserve">40 СБЦП 81-02-03-2001 </w:t>
      </w:r>
      <w:r w:rsidR="005B302F" w:rsidRPr="00C35E54">
        <w:rPr>
          <w:rFonts w:ascii="Times New Roman" w:hAnsi="Times New Roman"/>
          <w:sz w:val="28"/>
          <w:szCs w:val="28"/>
        </w:rPr>
        <w:t xml:space="preserve">рассчитывается </w:t>
      </w:r>
      <w:r w:rsidR="00D275C4" w:rsidRPr="00C35E54">
        <w:rPr>
          <w:rFonts w:ascii="Times New Roman" w:hAnsi="Times New Roman"/>
          <w:sz w:val="28"/>
          <w:szCs w:val="28"/>
        </w:rPr>
        <w:t>стоимость проектных работ</w:t>
      </w:r>
      <w:r w:rsidR="00BD225F" w:rsidRPr="00C35E54">
        <w:rPr>
          <w:rFonts w:ascii="Times New Roman" w:hAnsi="Times New Roman"/>
          <w:sz w:val="28"/>
          <w:szCs w:val="28"/>
        </w:rPr>
        <w:t xml:space="preserve"> в </w:t>
      </w:r>
      <w:r w:rsidR="00387245" w:rsidRPr="00C35E54">
        <w:rPr>
          <w:rFonts w:ascii="Times New Roman" w:hAnsi="Times New Roman"/>
          <w:sz w:val="28"/>
          <w:szCs w:val="28"/>
        </w:rPr>
        <w:t xml:space="preserve">уровне </w:t>
      </w:r>
      <w:r w:rsidR="00D275C4" w:rsidRPr="00C35E54">
        <w:rPr>
          <w:rFonts w:ascii="Times New Roman" w:hAnsi="Times New Roman"/>
          <w:sz w:val="28"/>
          <w:szCs w:val="28"/>
        </w:rPr>
        <w:t>цен 2001 года</w:t>
      </w:r>
      <w:r w:rsidR="00B75409" w:rsidRPr="00C35E54">
        <w:rPr>
          <w:rFonts w:ascii="Times New Roman" w:hAnsi="Times New Roman"/>
          <w:sz w:val="28"/>
          <w:szCs w:val="28"/>
        </w:rPr>
        <w:t>.</w:t>
      </w:r>
      <w:r w:rsidR="00D275C4" w:rsidRPr="00C35E54">
        <w:rPr>
          <w:rFonts w:ascii="Times New Roman" w:hAnsi="Times New Roman"/>
          <w:sz w:val="28"/>
          <w:szCs w:val="28"/>
        </w:rPr>
        <w:t xml:space="preserve"> </w:t>
      </w:r>
      <w:r w:rsidR="00B75409" w:rsidRPr="00C35E54">
        <w:rPr>
          <w:rFonts w:ascii="Times New Roman" w:hAnsi="Times New Roman"/>
          <w:sz w:val="28"/>
          <w:szCs w:val="28"/>
        </w:rPr>
        <w:t xml:space="preserve">Далее </w:t>
      </w:r>
      <w:r w:rsidR="00183F67" w:rsidRPr="00C35E54">
        <w:rPr>
          <w:rFonts w:ascii="Times New Roman" w:hAnsi="Times New Roman"/>
          <w:sz w:val="28"/>
          <w:szCs w:val="28"/>
        </w:rPr>
        <w:t xml:space="preserve">полученная </w:t>
      </w:r>
      <w:r w:rsidR="00B75409" w:rsidRPr="00C35E54">
        <w:rPr>
          <w:rFonts w:ascii="Times New Roman" w:hAnsi="Times New Roman"/>
          <w:sz w:val="28"/>
          <w:szCs w:val="28"/>
        </w:rPr>
        <w:t>стоимость проектных работ</w:t>
      </w:r>
      <w:r w:rsidR="00C766E8" w:rsidRPr="00C35E54">
        <w:rPr>
          <w:rFonts w:ascii="Times New Roman" w:hAnsi="Times New Roman"/>
          <w:sz w:val="28"/>
          <w:szCs w:val="28"/>
        </w:rPr>
        <w:t xml:space="preserve"> пересчитывается путем деления</w:t>
      </w:r>
      <w:r w:rsidR="00183F67" w:rsidRPr="00C35E54">
        <w:rPr>
          <w:rFonts w:ascii="Times New Roman" w:hAnsi="Times New Roman"/>
          <w:sz w:val="28"/>
          <w:szCs w:val="28"/>
        </w:rPr>
        <w:t xml:space="preserve"> </w:t>
      </w:r>
      <w:r w:rsidR="00BD225F" w:rsidRPr="00C35E54">
        <w:rPr>
          <w:rFonts w:ascii="Times New Roman" w:hAnsi="Times New Roman"/>
          <w:sz w:val="28"/>
          <w:szCs w:val="28"/>
        </w:rPr>
        <w:t>на </w:t>
      </w:r>
      <w:r w:rsidR="00B75409" w:rsidRPr="00C35E54">
        <w:rPr>
          <w:rFonts w:ascii="Times New Roman" w:hAnsi="Times New Roman"/>
          <w:sz w:val="28"/>
          <w:szCs w:val="28"/>
        </w:rPr>
        <w:t>коэффициент 1,5, за исключением</w:t>
      </w:r>
      <w:r w:rsidR="005F2D57" w:rsidRPr="00C35E54">
        <w:rPr>
          <w:rFonts w:ascii="Times New Roman" w:hAnsi="Times New Roman"/>
          <w:sz w:val="28"/>
          <w:szCs w:val="28"/>
        </w:rPr>
        <w:t xml:space="preserve"> случаев</w:t>
      </w:r>
      <w:r w:rsidR="00B75409" w:rsidRPr="00C35E54">
        <w:rPr>
          <w:rFonts w:ascii="Times New Roman" w:hAnsi="Times New Roman"/>
          <w:sz w:val="28"/>
          <w:szCs w:val="28"/>
        </w:rPr>
        <w:t xml:space="preserve"> определения стоимости</w:t>
      </w:r>
      <w:r w:rsidR="00892CEB" w:rsidRPr="00C35E54">
        <w:rPr>
          <w:rFonts w:ascii="Times New Roman" w:hAnsi="Times New Roman"/>
          <w:sz w:val="28"/>
          <w:szCs w:val="28"/>
        </w:rPr>
        <w:t xml:space="preserve"> по </w:t>
      </w:r>
      <w:r w:rsidR="00B75409" w:rsidRPr="00C35E54">
        <w:rPr>
          <w:rFonts w:ascii="Times New Roman" w:hAnsi="Times New Roman"/>
          <w:sz w:val="28"/>
          <w:szCs w:val="28"/>
        </w:rPr>
        <w:t>особо опасным, технически сложным</w:t>
      </w:r>
      <w:r w:rsidR="00BD225F" w:rsidRPr="00C35E54">
        <w:rPr>
          <w:rFonts w:ascii="Times New Roman" w:hAnsi="Times New Roman"/>
          <w:sz w:val="28"/>
          <w:szCs w:val="28"/>
        </w:rPr>
        <w:t xml:space="preserve"> и </w:t>
      </w:r>
      <w:r w:rsidR="00B75409" w:rsidRPr="00C35E54">
        <w:rPr>
          <w:rFonts w:ascii="Times New Roman" w:hAnsi="Times New Roman"/>
          <w:sz w:val="28"/>
          <w:szCs w:val="28"/>
        </w:rPr>
        <w:t>уникальным объектам</w:t>
      </w:r>
      <w:r w:rsidR="00D275C4" w:rsidRPr="00C35E54">
        <w:rPr>
          <w:rFonts w:ascii="Times New Roman" w:hAnsi="Times New Roman"/>
          <w:sz w:val="28"/>
          <w:szCs w:val="28"/>
        </w:rPr>
        <w:t>;</w:t>
      </w:r>
      <w:r w:rsidR="00B75409" w:rsidRPr="00C35E54">
        <w:rPr>
          <w:rFonts w:ascii="Times New Roman" w:hAnsi="Times New Roman"/>
          <w:sz w:val="28"/>
          <w:szCs w:val="28"/>
        </w:rPr>
        <w:t xml:space="preserve"> </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3</w:t>
      </w:r>
      <w:r w:rsidR="00350F5C" w:rsidRPr="00C35E54">
        <w:rPr>
          <w:rFonts w:ascii="Times New Roman" w:hAnsi="Times New Roman"/>
          <w:sz w:val="28"/>
          <w:szCs w:val="28"/>
        </w:rPr>
        <w:t xml:space="preserve">) </w:t>
      </w:r>
      <w:r w:rsidR="00BC3193">
        <w:rPr>
          <w:rFonts w:ascii="Times New Roman" w:hAnsi="Times New Roman"/>
          <w:sz w:val="28"/>
          <w:szCs w:val="28"/>
        </w:rPr>
        <w:t xml:space="preserve">сметная </w:t>
      </w:r>
      <w:r w:rsidR="00B75409" w:rsidRPr="00C35E54">
        <w:rPr>
          <w:rFonts w:ascii="Times New Roman" w:hAnsi="Times New Roman"/>
          <w:sz w:val="28"/>
          <w:szCs w:val="28"/>
        </w:rPr>
        <w:t>стоимость строительно-монтажных работ</w:t>
      </w:r>
      <w:r w:rsidR="00892CEB" w:rsidRPr="00C35E54">
        <w:rPr>
          <w:rFonts w:ascii="Times New Roman" w:hAnsi="Times New Roman"/>
          <w:sz w:val="28"/>
          <w:szCs w:val="28"/>
        </w:rPr>
        <w:t xml:space="preserve"> по </w:t>
      </w:r>
      <w:r w:rsidR="00B75409" w:rsidRPr="00C35E54">
        <w:rPr>
          <w:rFonts w:ascii="Times New Roman" w:hAnsi="Times New Roman"/>
          <w:sz w:val="28"/>
          <w:szCs w:val="28"/>
        </w:rPr>
        <w:t xml:space="preserve">объекту-представителю </w:t>
      </w:r>
      <w:r w:rsidR="005B302F" w:rsidRPr="00C35E54">
        <w:rPr>
          <w:rFonts w:ascii="Times New Roman" w:hAnsi="Times New Roman"/>
          <w:sz w:val="28"/>
          <w:szCs w:val="28"/>
        </w:rPr>
        <w:t>рассчитывается</w:t>
      </w:r>
      <w:r w:rsidR="005B302F" w:rsidRPr="00C35E54" w:rsidDel="00340A53">
        <w:rPr>
          <w:rFonts w:ascii="Times New Roman" w:hAnsi="Times New Roman"/>
          <w:sz w:val="28"/>
          <w:szCs w:val="28"/>
        </w:rPr>
        <w:t xml:space="preserve"> </w:t>
      </w:r>
      <w:r w:rsidR="00C766E8" w:rsidRPr="00C35E54">
        <w:rPr>
          <w:rFonts w:ascii="Times New Roman" w:hAnsi="Times New Roman"/>
          <w:sz w:val="28"/>
          <w:szCs w:val="28"/>
        </w:rPr>
        <w:t xml:space="preserve">в уровне </w:t>
      </w:r>
      <w:r w:rsidR="00B75409" w:rsidRPr="00C35E54">
        <w:rPr>
          <w:rFonts w:ascii="Times New Roman" w:hAnsi="Times New Roman"/>
          <w:sz w:val="28"/>
          <w:szCs w:val="28"/>
        </w:rPr>
        <w:t>цен</w:t>
      </w:r>
      <w:r w:rsidR="00BD225F" w:rsidRPr="00C35E54">
        <w:rPr>
          <w:rFonts w:ascii="Times New Roman" w:hAnsi="Times New Roman"/>
          <w:sz w:val="28"/>
          <w:szCs w:val="28"/>
        </w:rPr>
        <w:t xml:space="preserve"> на </w:t>
      </w:r>
      <w:r w:rsidR="00B75409"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BD225F" w:rsidRPr="00C35E54">
        <w:rPr>
          <w:rFonts w:ascii="Times New Roman" w:hAnsi="Times New Roman"/>
          <w:sz w:val="28"/>
          <w:szCs w:val="28"/>
        </w:rPr>
        <w:t>для </w:t>
      </w:r>
      <w:r w:rsidR="00B75409" w:rsidRPr="00C35E54">
        <w:rPr>
          <w:rFonts w:ascii="Times New Roman" w:hAnsi="Times New Roman"/>
          <w:sz w:val="28"/>
          <w:szCs w:val="28"/>
        </w:rPr>
        <w:t>базового района (Московская область) путем применения</w:t>
      </w:r>
      <w:r w:rsidR="00BD225F" w:rsidRPr="00C35E54">
        <w:rPr>
          <w:rFonts w:ascii="Times New Roman" w:hAnsi="Times New Roman"/>
          <w:sz w:val="28"/>
          <w:szCs w:val="28"/>
        </w:rPr>
        <w:t xml:space="preserve"> к </w:t>
      </w:r>
      <w:r w:rsidR="00B75409" w:rsidRPr="00C35E54">
        <w:rPr>
          <w:rFonts w:ascii="Times New Roman" w:hAnsi="Times New Roman"/>
          <w:sz w:val="28"/>
          <w:szCs w:val="28"/>
        </w:rPr>
        <w:t>стоимости строительно-монтажных работ</w:t>
      </w:r>
      <w:r w:rsidR="00892CEB" w:rsidRPr="00C35E54">
        <w:rPr>
          <w:rFonts w:ascii="Times New Roman" w:hAnsi="Times New Roman"/>
          <w:sz w:val="28"/>
          <w:szCs w:val="28"/>
        </w:rPr>
        <w:t xml:space="preserve"> по </w:t>
      </w:r>
      <w:r w:rsidR="00B75409" w:rsidRPr="00C35E54">
        <w:rPr>
          <w:rFonts w:ascii="Times New Roman" w:hAnsi="Times New Roman"/>
          <w:sz w:val="28"/>
          <w:szCs w:val="28"/>
        </w:rPr>
        <w:t>объекту-представителю, приведенной</w:t>
      </w:r>
      <w:r w:rsidR="00BD225F" w:rsidRPr="00C35E54">
        <w:rPr>
          <w:rFonts w:ascii="Times New Roman" w:hAnsi="Times New Roman"/>
          <w:sz w:val="28"/>
          <w:szCs w:val="28"/>
        </w:rPr>
        <w:t xml:space="preserve"> в </w:t>
      </w:r>
      <w:r w:rsidR="00B75409" w:rsidRPr="00C35E54">
        <w:rPr>
          <w:rFonts w:ascii="Times New Roman" w:hAnsi="Times New Roman"/>
          <w:sz w:val="28"/>
          <w:szCs w:val="28"/>
        </w:rPr>
        <w:t>уровне цен 2000 года</w:t>
      </w:r>
      <w:r w:rsidR="00892CEB" w:rsidRPr="00C35E54">
        <w:rPr>
          <w:rFonts w:ascii="Times New Roman" w:hAnsi="Times New Roman"/>
          <w:sz w:val="28"/>
          <w:szCs w:val="28"/>
        </w:rPr>
        <w:t xml:space="preserve"> по </w:t>
      </w:r>
      <w:r w:rsidR="00B75409" w:rsidRPr="00C35E54">
        <w:rPr>
          <w:rFonts w:ascii="Times New Roman" w:hAnsi="Times New Roman"/>
          <w:sz w:val="28"/>
          <w:szCs w:val="28"/>
        </w:rPr>
        <w:t>главам 1</w:t>
      </w:r>
      <w:r w:rsidR="00211DAC">
        <w:rPr>
          <w:rFonts w:ascii="Times New Roman" w:hAnsi="Times New Roman"/>
          <w:sz w:val="28"/>
          <w:szCs w:val="28"/>
        </w:rPr>
        <w:t>–</w:t>
      </w:r>
      <w:r w:rsidR="00B75409" w:rsidRPr="00C35E54">
        <w:rPr>
          <w:rFonts w:ascii="Times New Roman" w:hAnsi="Times New Roman"/>
          <w:sz w:val="28"/>
          <w:szCs w:val="28"/>
        </w:rPr>
        <w:t>8 сводного сметного расчета, соответствующего индекса изменения сметной стоимости строительно-монтажных работ</w:t>
      </w:r>
      <w:r w:rsidR="00BD225F" w:rsidRPr="00C35E54">
        <w:rPr>
          <w:rFonts w:ascii="Times New Roman" w:hAnsi="Times New Roman"/>
          <w:sz w:val="28"/>
          <w:szCs w:val="28"/>
        </w:rPr>
        <w:t xml:space="preserve"> к </w:t>
      </w:r>
      <w:r w:rsidR="00B75409" w:rsidRPr="00C35E54">
        <w:rPr>
          <w:rFonts w:ascii="Times New Roman" w:hAnsi="Times New Roman"/>
          <w:sz w:val="28"/>
          <w:szCs w:val="28"/>
        </w:rPr>
        <w:t xml:space="preserve">сметно-нормативной базе 2001 года, </w:t>
      </w:r>
      <w:r w:rsidR="00F46A09" w:rsidRPr="00C35E54">
        <w:rPr>
          <w:rFonts w:ascii="Times New Roman" w:hAnsi="Times New Roman"/>
          <w:sz w:val="28"/>
          <w:szCs w:val="28"/>
        </w:rPr>
        <w:t>информация о котором размещена  в федеральной государственной информационной системе ценообразования в строительстве</w:t>
      </w:r>
      <w:r w:rsidR="00701B66" w:rsidRPr="00C35E54">
        <w:rPr>
          <w:rFonts w:ascii="Times New Roman" w:hAnsi="Times New Roman"/>
          <w:sz w:val="28"/>
          <w:szCs w:val="28"/>
        </w:rPr>
        <w:t xml:space="preserve">, </w:t>
      </w:r>
      <w:r w:rsidR="00BD225F" w:rsidRPr="00C35E54">
        <w:rPr>
          <w:rFonts w:ascii="Times New Roman" w:hAnsi="Times New Roman"/>
          <w:sz w:val="28"/>
          <w:szCs w:val="28"/>
        </w:rPr>
        <w:t>для </w:t>
      </w:r>
      <w:r w:rsidR="00B75409" w:rsidRPr="00C35E54">
        <w:rPr>
          <w:rFonts w:ascii="Times New Roman" w:hAnsi="Times New Roman"/>
          <w:sz w:val="28"/>
          <w:szCs w:val="28"/>
        </w:rPr>
        <w:t xml:space="preserve">Московской области; </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lastRenderedPageBreak/>
        <w:t>4</w:t>
      </w:r>
      <w:r w:rsidR="00350F5C" w:rsidRPr="00C35E54">
        <w:rPr>
          <w:rFonts w:ascii="Times New Roman" w:hAnsi="Times New Roman"/>
          <w:sz w:val="28"/>
          <w:szCs w:val="28"/>
        </w:rPr>
        <w:t xml:space="preserve">) </w:t>
      </w:r>
      <w:r w:rsidR="00BC3193">
        <w:rPr>
          <w:rFonts w:ascii="Times New Roman" w:hAnsi="Times New Roman"/>
          <w:sz w:val="28"/>
          <w:szCs w:val="28"/>
        </w:rPr>
        <w:t xml:space="preserve">сметная </w:t>
      </w:r>
      <w:r w:rsidR="00B75409" w:rsidRPr="00C35E54">
        <w:rPr>
          <w:rFonts w:ascii="Times New Roman" w:hAnsi="Times New Roman"/>
          <w:sz w:val="28"/>
          <w:szCs w:val="28"/>
        </w:rPr>
        <w:t>стоимость оборудования</w:t>
      </w:r>
      <w:r w:rsidR="00892CEB" w:rsidRPr="00C35E54">
        <w:rPr>
          <w:rFonts w:ascii="Times New Roman" w:hAnsi="Times New Roman"/>
          <w:sz w:val="28"/>
          <w:szCs w:val="28"/>
        </w:rPr>
        <w:t xml:space="preserve"> по </w:t>
      </w:r>
      <w:r w:rsidR="00B75409" w:rsidRPr="00C35E54">
        <w:rPr>
          <w:rFonts w:ascii="Times New Roman" w:hAnsi="Times New Roman"/>
          <w:sz w:val="28"/>
          <w:szCs w:val="28"/>
        </w:rPr>
        <w:t xml:space="preserve">объекту-представителю </w:t>
      </w:r>
      <w:r w:rsidR="005B302F" w:rsidRPr="00C35E54">
        <w:rPr>
          <w:rFonts w:ascii="Times New Roman" w:hAnsi="Times New Roman"/>
          <w:sz w:val="28"/>
          <w:szCs w:val="28"/>
        </w:rPr>
        <w:t>рассчитывается</w:t>
      </w:r>
      <w:r w:rsidR="005B302F" w:rsidRPr="00C35E54" w:rsidDel="00340A53">
        <w:rPr>
          <w:rFonts w:ascii="Times New Roman" w:hAnsi="Times New Roman"/>
          <w:sz w:val="28"/>
          <w:szCs w:val="28"/>
        </w:rPr>
        <w:t xml:space="preserve"> </w:t>
      </w:r>
      <w:r w:rsidR="00C766E8" w:rsidRPr="00C35E54">
        <w:rPr>
          <w:rFonts w:ascii="Times New Roman" w:hAnsi="Times New Roman"/>
          <w:sz w:val="28"/>
          <w:szCs w:val="28"/>
        </w:rPr>
        <w:t>в уровне цен</w:t>
      </w:r>
      <w:r w:rsidR="00BD225F" w:rsidRPr="00C35E54">
        <w:rPr>
          <w:rFonts w:ascii="Times New Roman" w:hAnsi="Times New Roman"/>
          <w:sz w:val="28"/>
          <w:szCs w:val="28"/>
        </w:rPr>
        <w:t xml:space="preserve"> на </w:t>
      </w:r>
      <w:r w:rsidR="00B75409"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B75409" w:rsidRPr="00C35E54">
        <w:rPr>
          <w:rFonts w:ascii="Times New Roman" w:hAnsi="Times New Roman"/>
          <w:sz w:val="28"/>
          <w:szCs w:val="28"/>
        </w:rPr>
        <w:t>путем применения</w:t>
      </w:r>
      <w:r w:rsidR="00BD225F" w:rsidRPr="00C35E54">
        <w:rPr>
          <w:rFonts w:ascii="Times New Roman" w:hAnsi="Times New Roman"/>
          <w:sz w:val="28"/>
          <w:szCs w:val="28"/>
        </w:rPr>
        <w:t xml:space="preserve"> к </w:t>
      </w:r>
      <w:r w:rsidR="00B75409" w:rsidRPr="00C35E54">
        <w:rPr>
          <w:rFonts w:ascii="Times New Roman" w:hAnsi="Times New Roman"/>
          <w:sz w:val="28"/>
          <w:szCs w:val="28"/>
        </w:rPr>
        <w:t>стоимости оборудования</w:t>
      </w:r>
      <w:r w:rsidR="00BD225F" w:rsidRPr="00C35E54">
        <w:rPr>
          <w:rFonts w:ascii="Times New Roman" w:hAnsi="Times New Roman"/>
          <w:sz w:val="28"/>
          <w:szCs w:val="28"/>
        </w:rPr>
        <w:t xml:space="preserve"> в</w:t>
      </w:r>
      <w:r w:rsidR="00387245" w:rsidRPr="00C35E54">
        <w:rPr>
          <w:rFonts w:ascii="Times New Roman" w:hAnsi="Times New Roman"/>
          <w:sz w:val="28"/>
          <w:szCs w:val="28"/>
        </w:rPr>
        <w:t xml:space="preserve"> уровне</w:t>
      </w:r>
      <w:r w:rsidR="00BD225F" w:rsidRPr="00C35E54">
        <w:rPr>
          <w:rFonts w:ascii="Times New Roman" w:hAnsi="Times New Roman"/>
          <w:sz w:val="28"/>
          <w:szCs w:val="28"/>
        </w:rPr>
        <w:t> </w:t>
      </w:r>
      <w:r w:rsidR="00B75409" w:rsidRPr="00C35E54">
        <w:rPr>
          <w:rFonts w:ascii="Times New Roman" w:hAnsi="Times New Roman"/>
          <w:sz w:val="28"/>
          <w:szCs w:val="28"/>
        </w:rPr>
        <w:t>цен 2000 года</w:t>
      </w:r>
      <w:r w:rsidR="00892CEB" w:rsidRPr="00C35E54">
        <w:rPr>
          <w:rFonts w:ascii="Times New Roman" w:hAnsi="Times New Roman"/>
          <w:sz w:val="28"/>
          <w:szCs w:val="28"/>
        </w:rPr>
        <w:t xml:space="preserve"> по </w:t>
      </w:r>
      <w:r w:rsidR="00B75409" w:rsidRPr="00C35E54">
        <w:rPr>
          <w:rFonts w:ascii="Times New Roman" w:hAnsi="Times New Roman"/>
          <w:sz w:val="28"/>
          <w:szCs w:val="28"/>
        </w:rPr>
        <w:t xml:space="preserve">данным сводного сметного расчета соответствующего индекса изменения сметной стоимости оборудования, </w:t>
      </w:r>
      <w:r w:rsidR="00F46A09" w:rsidRPr="00C35E54">
        <w:rPr>
          <w:rFonts w:ascii="Times New Roman" w:hAnsi="Times New Roman"/>
          <w:sz w:val="28"/>
          <w:szCs w:val="28"/>
        </w:rPr>
        <w:t>информация о котором размещена  в федеральной государственной информационной системе ценообразования в строительстве</w:t>
      </w:r>
      <w:r w:rsidR="00701B66" w:rsidRPr="00C35E54">
        <w:rPr>
          <w:rFonts w:ascii="Times New Roman" w:hAnsi="Times New Roman"/>
          <w:sz w:val="28"/>
          <w:szCs w:val="28"/>
        </w:rPr>
        <w:t xml:space="preserve">, </w:t>
      </w:r>
      <w:r w:rsidR="00BD225F" w:rsidRPr="00C35E54">
        <w:rPr>
          <w:rFonts w:ascii="Times New Roman" w:hAnsi="Times New Roman"/>
          <w:sz w:val="28"/>
          <w:szCs w:val="28"/>
        </w:rPr>
        <w:t>для </w:t>
      </w:r>
      <w:r w:rsidR="00B75409" w:rsidRPr="00C35E54">
        <w:rPr>
          <w:rFonts w:ascii="Times New Roman" w:hAnsi="Times New Roman"/>
          <w:sz w:val="28"/>
          <w:szCs w:val="28"/>
        </w:rPr>
        <w:t>отрасли народного хозяйства</w:t>
      </w:r>
      <w:r w:rsidR="00BD225F" w:rsidRPr="00C35E54">
        <w:rPr>
          <w:rFonts w:ascii="Times New Roman" w:hAnsi="Times New Roman"/>
          <w:sz w:val="28"/>
          <w:szCs w:val="28"/>
        </w:rPr>
        <w:t xml:space="preserve"> и </w:t>
      </w:r>
      <w:r w:rsidR="00B75409" w:rsidRPr="00C35E54">
        <w:rPr>
          <w:rFonts w:ascii="Times New Roman" w:hAnsi="Times New Roman"/>
          <w:sz w:val="28"/>
          <w:szCs w:val="28"/>
        </w:rPr>
        <w:t>промышленности,</w:t>
      </w:r>
      <w:r w:rsidR="00BD225F" w:rsidRPr="00C35E54">
        <w:rPr>
          <w:rFonts w:ascii="Times New Roman" w:hAnsi="Times New Roman"/>
          <w:sz w:val="28"/>
          <w:szCs w:val="28"/>
        </w:rPr>
        <w:t xml:space="preserve"> к </w:t>
      </w:r>
      <w:r w:rsidR="00B75409" w:rsidRPr="00C35E54">
        <w:rPr>
          <w:rFonts w:ascii="Times New Roman" w:hAnsi="Times New Roman"/>
          <w:sz w:val="28"/>
          <w:szCs w:val="28"/>
        </w:rPr>
        <w:t xml:space="preserve">которой относится объект-представитель; </w:t>
      </w:r>
    </w:p>
    <w:p w:rsidR="00B75409"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5</w:t>
      </w:r>
      <w:r w:rsidR="00350F5C" w:rsidRPr="00C35E54">
        <w:rPr>
          <w:rFonts w:ascii="Times New Roman" w:hAnsi="Times New Roman"/>
          <w:sz w:val="28"/>
          <w:szCs w:val="28"/>
        </w:rPr>
        <w:t xml:space="preserve">) </w:t>
      </w:r>
      <w:r w:rsidR="00BC3193">
        <w:rPr>
          <w:rFonts w:ascii="Times New Roman" w:hAnsi="Times New Roman"/>
          <w:sz w:val="28"/>
          <w:szCs w:val="28"/>
        </w:rPr>
        <w:t xml:space="preserve">сметная </w:t>
      </w:r>
      <w:r w:rsidR="00B75409" w:rsidRPr="00C35E54">
        <w:rPr>
          <w:rFonts w:ascii="Times New Roman" w:hAnsi="Times New Roman"/>
          <w:sz w:val="28"/>
          <w:szCs w:val="28"/>
        </w:rPr>
        <w:t>стоимость строительства</w:t>
      </w:r>
      <w:r w:rsidR="00892CEB" w:rsidRPr="00C35E54">
        <w:rPr>
          <w:rFonts w:ascii="Times New Roman" w:hAnsi="Times New Roman"/>
          <w:sz w:val="28"/>
          <w:szCs w:val="28"/>
        </w:rPr>
        <w:t xml:space="preserve"> по </w:t>
      </w:r>
      <w:r w:rsidR="00B75409"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B75409" w:rsidRPr="00C35E54">
        <w:rPr>
          <w:rFonts w:ascii="Times New Roman" w:hAnsi="Times New Roman"/>
          <w:sz w:val="28"/>
          <w:szCs w:val="28"/>
        </w:rPr>
        <w:t>уровне цен</w:t>
      </w:r>
      <w:r w:rsidR="00BD225F" w:rsidRPr="00C35E54">
        <w:rPr>
          <w:rFonts w:ascii="Times New Roman" w:hAnsi="Times New Roman"/>
          <w:sz w:val="28"/>
          <w:szCs w:val="28"/>
        </w:rPr>
        <w:t xml:space="preserve"> на </w:t>
      </w:r>
      <w:r w:rsidR="00357918" w:rsidRPr="00C35E54">
        <w:rPr>
          <w:rFonts w:ascii="Times New Roman" w:hAnsi="Times New Roman"/>
          <w:sz w:val="28"/>
          <w:szCs w:val="28"/>
        </w:rPr>
        <w:t>1 </w:t>
      </w:r>
      <w:r w:rsidR="00B75409" w:rsidRPr="00C35E54">
        <w:rPr>
          <w:rFonts w:ascii="Times New Roman" w:hAnsi="Times New Roman"/>
          <w:sz w:val="28"/>
          <w:szCs w:val="28"/>
        </w:rPr>
        <w:t xml:space="preserve">января года разработки </w:t>
      </w:r>
      <w:r w:rsidR="005608FF" w:rsidRPr="00C35E54">
        <w:rPr>
          <w:rFonts w:ascii="Times New Roman" w:hAnsi="Times New Roman"/>
          <w:sz w:val="28"/>
          <w:szCs w:val="28"/>
        </w:rPr>
        <w:t xml:space="preserve">МНЗ на проектные работы </w:t>
      </w:r>
      <w:r w:rsidR="005B302F" w:rsidRPr="00C35E54">
        <w:rPr>
          <w:rFonts w:ascii="Times New Roman" w:hAnsi="Times New Roman"/>
          <w:sz w:val="28"/>
          <w:szCs w:val="28"/>
        </w:rPr>
        <w:t>рассчитывается</w:t>
      </w:r>
      <w:r w:rsidR="005B302F" w:rsidRPr="00C35E54" w:rsidDel="00340A53">
        <w:rPr>
          <w:rFonts w:ascii="Times New Roman" w:hAnsi="Times New Roman"/>
          <w:sz w:val="28"/>
          <w:szCs w:val="28"/>
        </w:rPr>
        <w:t xml:space="preserve"> </w:t>
      </w:r>
      <w:r w:rsidR="00B75409" w:rsidRPr="00C35E54">
        <w:rPr>
          <w:rFonts w:ascii="Times New Roman" w:hAnsi="Times New Roman"/>
          <w:sz w:val="28"/>
          <w:szCs w:val="28"/>
        </w:rPr>
        <w:t>путем суммирования стоимости строительно-монтажных работ</w:t>
      </w:r>
      <w:r w:rsidR="00BD225F" w:rsidRPr="00C35E54">
        <w:rPr>
          <w:rFonts w:ascii="Times New Roman" w:hAnsi="Times New Roman"/>
          <w:sz w:val="28"/>
          <w:szCs w:val="28"/>
        </w:rPr>
        <w:t xml:space="preserve"> и </w:t>
      </w:r>
      <w:r w:rsidR="00B75409" w:rsidRPr="00C35E54">
        <w:rPr>
          <w:rFonts w:ascii="Times New Roman" w:hAnsi="Times New Roman"/>
          <w:sz w:val="28"/>
          <w:szCs w:val="28"/>
        </w:rPr>
        <w:t>стоимости оборудования</w:t>
      </w:r>
      <w:r w:rsidR="00BD225F" w:rsidRPr="00C35E54">
        <w:rPr>
          <w:rFonts w:ascii="Times New Roman" w:hAnsi="Times New Roman"/>
          <w:sz w:val="28"/>
          <w:szCs w:val="28"/>
        </w:rPr>
        <w:t xml:space="preserve"> в </w:t>
      </w:r>
      <w:r w:rsidR="00B75409" w:rsidRPr="00C35E54">
        <w:rPr>
          <w:rFonts w:ascii="Times New Roman" w:hAnsi="Times New Roman"/>
          <w:sz w:val="28"/>
          <w:szCs w:val="28"/>
        </w:rPr>
        <w:t xml:space="preserve">уровне цен </w:t>
      </w:r>
      <w:r w:rsidR="005608FF" w:rsidRPr="00C35E54">
        <w:rPr>
          <w:rFonts w:ascii="Times New Roman" w:hAnsi="Times New Roman"/>
          <w:sz w:val="28"/>
          <w:szCs w:val="28"/>
        </w:rPr>
        <w:t>МНЗ на проектные работы</w:t>
      </w:r>
      <w:r w:rsidR="00B75409" w:rsidRPr="00C35E54">
        <w:rPr>
          <w:rFonts w:ascii="Times New Roman" w:hAnsi="Times New Roman"/>
          <w:sz w:val="28"/>
          <w:szCs w:val="28"/>
        </w:rPr>
        <w:t xml:space="preserve">; </w:t>
      </w:r>
    </w:p>
    <w:p w:rsidR="001D3617" w:rsidRPr="00C35E54" w:rsidRDefault="003163A3" w:rsidP="00C173E2">
      <w:pPr>
        <w:pStyle w:val="affb"/>
        <w:tabs>
          <w:tab w:val="left" w:pos="851"/>
          <w:tab w:val="left" w:pos="1134"/>
        </w:tabs>
        <w:spacing w:after="0" w:line="264" w:lineRule="auto"/>
        <w:ind w:left="0" w:firstLine="709"/>
        <w:jc w:val="both"/>
        <w:rPr>
          <w:rFonts w:ascii="Times New Roman" w:hAnsi="Times New Roman"/>
          <w:sz w:val="28"/>
          <w:szCs w:val="28"/>
        </w:rPr>
      </w:pPr>
      <w:r>
        <w:rPr>
          <w:rFonts w:ascii="Times New Roman" w:hAnsi="Times New Roman"/>
          <w:sz w:val="28"/>
          <w:szCs w:val="28"/>
        </w:rPr>
        <w:t>6</w:t>
      </w:r>
      <w:r w:rsidR="00350F5C" w:rsidRPr="00C35E54">
        <w:rPr>
          <w:rFonts w:ascii="Times New Roman" w:hAnsi="Times New Roman"/>
          <w:sz w:val="28"/>
          <w:szCs w:val="28"/>
        </w:rPr>
        <w:t xml:space="preserve">) </w:t>
      </w:r>
      <w:r w:rsidR="00B75409" w:rsidRPr="00C35E54">
        <w:rPr>
          <w:rFonts w:ascii="Times New Roman" w:hAnsi="Times New Roman"/>
          <w:sz w:val="28"/>
          <w:szCs w:val="28"/>
        </w:rPr>
        <w:t xml:space="preserve">исходя из полученных указанным </w:t>
      </w:r>
      <w:r w:rsidR="00553017" w:rsidRPr="00C35E54">
        <w:rPr>
          <w:rFonts w:ascii="Times New Roman" w:hAnsi="Times New Roman"/>
          <w:sz w:val="28"/>
          <w:szCs w:val="28"/>
        </w:rPr>
        <w:t xml:space="preserve">в настоящем </w:t>
      </w:r>
      <w:r w:rsidR="00987CAF" w:rsidRPr="00C35E54">
        <w:rPr>
          <w:rFonts w:ascii="Times New Roman" w:hAnsi="Times New Roman"/>
          <w:sz w:val="28"/>
          <w:szCs w:val="28"/>
        </w:rPr>
        <w:t xml:space="preserve">пункте </w:t>
      </w:r>
      <w:r w:rsidR="00A877F6" w:rsidRPr="00C35E54">
        <w:rPr>
          <w:rFonts w:ascii="Times New Roman" w:hAnsi="Times New Roman"/>
          <w:sz w:val="28"/>
          <w:szCs w:val="28"/>
        </w:rPr>
        <w:t>способом</w:t>
      </w:r>
      <w:r w:rsidR="00B75409" w:rsidRPr="00C35E54">
        <w:rPr>
          <w:rFonts w:ascii="Times New Roman" w:hAnsi="Times New Roman"/>
          <w:sz w:val="28"/>
          <w:szCs w:val="28"/>
        </w:rPr>
        <w:t xml:space="preserve"> стоимостных показателей</w:t>
      </w:r>
      <w:r w:rsidR="00BD225F" w:rsidRPr="00C35E54">
        <w:rPr>
          <w:rFonts w:ascii="Times New Roman" w:hAnsi="Times New Roman"/>
          <w:sz w:val="28"/>
          <w:szCs w:val="28"/>
        </w:rPr>
        <w:t xml:space="preserve"> в </w:t>
      </w:r>
      <w:r w:rsidR="00B75409" w:rsidRPr="00C35E54">
        <w:rPr>
          <w:rFonts w:ascii="Times New Roman" w:hAnsi="Times New Roman"/>
          <w:sz w:val="28"/>
          <w:szCs w:val="28"/>
        </w:rPr>
        <w:t>уровне цен</w:t>
      </w:r>
      <w:r w:rsidR="00BD225F" w:rsidRPr="00C35E54">
        <w:rPr>
          <w:rFonts w:ascii="Times New Roman" w:hAnsi="Times New Roman"/>
          <w:sz w:val="28"/>
          <w:szCs w:val="28"/>
        </w:rPr>
        <w:t xml:space="preserve"> на </w:t>
      </w:r>
      <w:r w:rsidR="00B75409"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5B302F" w:rsidRPr="00C35E54">
        <w:rPr>
          <w:rFonts w:ascii="Times New Roman" w:hAnsi="Times New Roman"/>
          <w:sz w:val="28"/>
          <w:szCs w:val="28"/>
        </w:rPr>
        <w:t>рассчитывается</w:t>
      </w:r>
      <w:r w:rsidR="005B302F" w:rsidRPr="00C35E54" w:rsidDel="00340A53">
        <w:rPr>
          <w:rFonts w:ascii="Times New Roman" w:hAnsi="Times New Roman"/>
          <w:sz w:val="28"/>
          <w:szCs w:val="28"/>
        </w:rPr>
        <w:t xml:space="preserve"> </w:t>
      </w:r>
      <w:r w:rsidR="00B75409" w:rsidRPr="00C35E54">
        <w:rPr>
          <w:rFonts w:ascii="Times New Roman" w:hAnsi="Times New Roman"/>
          <w:sz w:val="28"/>
          <w:szCs w:val="28"/>
        </w:rPr>
        <w:t>процентное отношение стоимости проектных работ</w:t>
      </w:r>
      <w:r w:rsidR="00BD225F" w:rsidRPr="00C35E54">
        <w:rPr>
          <w:rFonts w:ascii="Times New Roman" w:hAnsi="Times New Roman"/>
          <w:sz w:val="28"/>
          <w:szCs w:val="28"/>
        </w:rPr>
        <w:t xml:space="preserve"> к </w:t>
      </w:r>
      <w:r w:rsidR="00B75409" w:rsidRPr="00C35E54">
        <w:rPr>
          <w:rFonts w:ascii="Times New Roman" w:hAnsi="Times New Roman"/>
          <w:sz w:val="28"/>
          <w:szCs w:val="28"/>
        </w:rPr>
        <w:t>стоимости строительства</w:t>
      </w:r>
      <w:r w:rsidR="00892CEB" w:rsidRPr="00C35E54">
        <w:rPr>
          <w:rFonts w:ascii="Times New Roman" w:hAnsi="Times New Roman"/>
          <w:sz w:val="28"/>
          <w:szCs w:val="28"/>
        </w:rPr>
        <w:t xml:space="preserve"> по </w:t>
      </w:r>
      <w:r w:rsidR="00B75409" w:rsidRPr="00C35E54">
        <w:rPr>
          <w:rFonts w:ascii="Times New Roman" w:hAnsi="Times New Roman"/>
          <w:sz w:val="28"/>
          <w:szCs w:val="28"/>
        </w:rPr>
        <w:t>объекту-представителю.</w:t>
      </w:r>
    </w:p>
    <w:p w:rsidR="00007B53" w:rsidRPr="002D14E6" w:rsidRDefault="00183F67" w:rsidP="00C173E2">
      <w:pPr>
        <w:pStyle w:val="2"/>
      </w:pPr>
      <w:r w:rsidRPr="00C35E54">
        <w:t>В</w:t>
      </w:r>
      <w:r w:rsidR="00851BC8" w:rsidRPr="00C35E54">
        <w:t>еличин</w:t>
      </w:r>
      <w:r w:rsidR="00A77053" w:rsidRPr="00C35E54">
        <w:t>а</w:t>
      </w:r>
      <w:r w:rsidR="00851BC8" w:rsidRPr="00C35E54">
        <w:t xml:space="preserve"> </w:t>
      </w:r>
      <w:r w:rsidR="00703628" w:rsidRPr="00C35E54">
        <w:t xml:space="preserve">процентного отношения </w:t>
      </w:r>
      <w:r w:rsidR="00851BC8" w:rsidRPr="00C35E54">
        <w:t>стоимости проектных работ</w:t>
      </w:r>
      <w:r w:rsidR="00BD225F" w:rsidRPr="00C35E54">
        <w:t xml:space="preserve"> к </w:t>
      </w:r>
      <w:r w:rsidR="00851BC8" w:rsidRPr="00C35E54">
        <w:t>стоимости строительства</w:t>
      </w:r>
      <w:r w:rsidR="00BD225F" w:rsidRPr="00C35E54">
        <w:t xml:space="preserve"> </w:t>
      </w:r>
      <w:r w:rsidR="003163A3">
        <w:rPr>
          <w:lang w:val="ru-RU"/>
        </w:rPr>
        <w:t>определенн</w:t>
      </w:r>
      <w:r w:rsidR="000A2E8E">
        <w:rPr>
          <w:lang w:val="ru-RU"/>
        </w:rPr>
        <w:t>ого</w:t>
      </w:r>
      <w:r w:rsidR="003163A3">
        <w:rPr>
          <w:lang w:val="ru-RU"/>
        </w:rPr>
        <w:t xml:space="preserve"> с использованием </w:t>
      </w:r>
      <w:r w:rsidR="00530646" w:rsidRPr="00C35E54">
        <w:t>методических рекомендаций г. Москвы</w:t>
      </w:r>
      <w:r w:rsidR="00530646" w:rsidRPr="00C35E54" w:rsidDel="00BC1906">
        <w:t xml:space="preserve"> </w:t>
      </w:r>
      <w:r w:rsidR="001C4DBB">
        <w:rPr>
          <w:lang w:val="ru-RU"/>
        </w:rPr>
        <w:t>д</w:t>
      </w:r>
      <w:r w:rsidR="00007B53" w:rsidRPr="002D14E6">
        <w:t>ля объектов-представителей,</w:t>
      </w:r>
      <w:r w:rsidR="00892CEB" w:rsidRPr="002D14E6">
        <w:t xml:space="preserve"> по </w:t>
      </w:r>
      <w:r w:rsidR="00007B53" w:rsidRPr="00B33F0B">
        <w:t>которым сметная документация составлена</w:t>
      </w:r>
      <w:r w:rsidR="00BD225F" w:rsidRPr="00B33F0B">
        <w:t xml:space="preserve"> на </w:t>
      </w:r>
      <w:r w:rsidR="00007B53" w:rsidRPr="00B33F0B">
        <w:t>основании федеральной сметно-нормативной базы 2001 года (</w:t>
      </w:r>
      <w:r w:rsidR="00BC1906" w:rsidRPr="00B33F0B">
        <w:t>ФЕР</w:t>
      </w:r>
      <w:r w:rsidR="00007B53" w:rsidRPr="00B33F0B">
        <w:t>-2001)</w:t>
      </w:r>
      <w:r w:rsidR="001C4DBB">
        <w:rPr>
          <w:lang w:val="ru-RU"/>
        </w:rPr>
        <w:t xml:space="preserve"> </w:t>
      </w:r>
      <w:r w:rsidR="001C4DBB" w:rsidRPr="00C35E54">
        <w:t>определяется</w:t>
      </w:r>
      <w:r w:rsidR="001C4DBB">
        <w:rPr>
          <w:lang w:val="ru-RU"/>
        </w:rPr>
        <w:t xml:space="preserve"> в следующей последовательности</w:t>
      </w:r>
      <w:r w:rsidR="00007B53" w:rsidRPr="002D14E6">
        <w:t>:</w:t>
      </w:r>
    </w:p>
    <w:p w:rsidR="00B127B0" w:rsidRPr="00C35E54" w:rsidRDefault="001C4DBB" w:rsidP="00C173E2">
      <w:pPr>
        <w:pStyle w:val="affb"/>
        <w:spacing w:after="0" w:line="264" w:lineRule="auto"/>
        <w:ind w:left="0" w:firstLine="709"/>
        <w:jc w:val="both"/>
        <w:rPr>
          <w:rFonts w:ascii="Times New Roman" w:hAnsi="Times New Roman"/>
          <w:sz w:val="28"/>
          <w:szCs w:val="28"/>
        </w:rPr>
      </w:pPr>
      <w:r>
        <w:rPr>
          <w:rFonts w:ascii="Times New Roman" w:hAnsi="Times New Roman"/>
          <w:sz w:val="28"/>
          <w:szCs w:val="28"/>
        </w:rPr>
        <w:t>1</w:t>
      </w:r>
      <w:r w:rsidR="00350F5C" w:rsidRPr="00C35E54">
        <w:rPr>
          <w:rFonts w:ascii="Times New Roman" w:hAnsi="Times New Roman"/>
          <w:sz w:val="28"/>
          <w:szCs w:val="28"/>
        </w:rPr>
        <w:t xml:space="preserve">) </w:t>
      </w:r>
      <w:r w:rsidR="00C953A3" w:rsidRPr="00C35E54">
        <w:rPr>
          <w:rFonts w:ascii="Times New Roman" w:hAnsi="Times New Roman"/>
          <w:sz w:val="28"/>
          <w:szCs w:val="28"/>
        </w:rPr>
        <w:t>для</w:t>
      </w:r>
      <w:r w:rsidR="00CD516E" w:rsidRPr="00C35E54">
        <w:rPr>
          <w:rFonts w:ascii="Times New Roman" w:hAnsi="Times New Roman"/>
          <w:sz w:val="28"/>
          <w:szCs w:val="28"/>
        </w:rPr>
        <w:t xml:space="preserve"> определения стоимости строительства объекта-представителя</w:t>
      </w:r>
      <w:r w:rsidR="00BD225F" w:rsidRPr="00C35E54">
        <w:rPr>
          <w:rFonts w:ascii="Times New Roman" w:hAnsi="Times New Roman"/>
          <w:sz w:val="28"/>
          <w:szCs w:val="28"/>
        </w:rPr>
        <w:t xml:space="preserve"> в </w:t>
      </w:r>
      <w:r w:rsidR="00CD516E" w:rsidRPr="00C35E54">
        <w:rPr>
          <w:rFonts w:ascii="Times New Roman" w:hAnsi="Times New Roman"/>
          <w:sz w:val="28"/>
          <w:szCs w:val="28"/>
        </w:rPr>
        <w:t>уровне цен 2000 года</w:t>
      </w:r>
      <w:r w:rsidR="00BD225F" w:rsidRPr="00C35E54">
        <w:rPr>
          <w:rFonts w:ascii="Times New Roman" w:hAnsi="Times New Roman"/>
          <w:sz w:val="28"/>
          <w:szCs w:val="28"/>
        </w:rPr>
        <w:t xml:space="preserve"> для </w:t>
      </w:r>
      <w:r w:rsidR="00CD516E" w:rsidRPr="00C35E54">
        <w:rPr>
          <w:rFonts w:ascii="Times New Roman" w:hAnsi="Times New Roman"/>
          <w:sz w:val="28"/>
          <w:szCs w:val="28"/>
        </w:rPr>
        <w:t xml:space="preserve">города Москвы </w:t>
      </w:r>
      <w:r w:rsidR="00183F67" w:rsidRPr="00C35E54">
        <w:rPr>
          <w:rFonts w:ascii="Times New Roman" w:hAnsi="Times New Roman"/>
          <w:sz w:val="28"/>
          <w:szCs w:val="28"/>
        </w:rPr>
        <w:t xml:space="preserve">суммируется </w:t>
      </w:r>
      <w:r w:rsidR="00BC3193">
        <w:rPr>
          <w:rFonts w:ascii="Times New Roman" w:hAnsi="Times New Roman"/>
          <w:sz w:val="28"/>
          <w:szCs w:val="28"/>
        </w:rPr>
        <w:t xml:space="preserve">сметная </w:t>
      </w:r>
      <w:r w:rsidR="00CD516E" w:rsidRPr="00C35E54">
        <w:rPr>
          <w:rFonts w:ascii="Times New Roman" w:hAnsi="Times New Roman"/>
          <w:sz w:val="28"/>
          <w:szCs w:val="28"/>
        </w:rPr>
        <w:t>стоимость строительно-монтажных работ</w:t>
      </w:r>
      <w:r w:rsidR="00892CEB" w:rsidRPr="00C35E54">
        <w:rPr>
          <w:rFonts w:ascii="Times New Roman" w:hAnsi="Times New Roman"/>
          <w:sz w:val="28"/>
          <w:szCs w:val="28"/>
        </w:rPr>
        <w:t xml:space="preserve"> по </w:t>
      </w:r>
      <w:r w:rsidR="00CD516E"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для </w:t>
      </w:r>
      <w:r w:rsidR="00CD516E" w:rsidRPr="00C35E54">
        <w:rPr>
          <w:rFonts w:ascii="Times New Roman" w:hAnsi="Times New Roman"/>
          <w:sz w:val="28"/>
          <w:szCs w:val="28"/>
        </w:rPr>
        <w:t>гор</w:t>
      </w:r>
      <w:r w:rsidR="002A51F4" w:rsidRPr="00C35E54">
        <w:rPr>
          <w:rFonts w:ascii="Times New Roman" w:hAnsi="Times New Roman"/>
          <w:sz w:val="28"/>
          <w:szCs w:val="28"/>
        </w:rPr>
        <w:t xml:space="preserve">ода Москвы, </w:t>
      </w:r>
      <w:r w:rsidR="00183F67" w:rsidRPr="00C35E54">
        <w:rPr>
          <w:rFonts w:ascii="Times New Roman" w:hAnsi="Times New Roman"/>
          <w:sz w:val="28"/>
          <w:szCs w:val="28"/>
        </w:rPr>
        <w:t xml:space="preserve">полученная </w:t>
      </w:r>
      <w:r w:rsidR="002A51F4" w:rsidRPr="00C35E54">
        <w:rPr>
          <w:rFonts w:ascii="Times New Roman" w:hAnsi="Times New Roman"/>
          <w:sz w:val="28"/>
          <w:szCs w:val="28"/>
        </w:rPr>
        <w:t xml:space="preserve">путем </w:t>
      </w:r>
      <w:r w:rsidR="00CD516E" w:rsidRPr="00C35E54">
        <w:rPr>
          <w:rFonts w:ascii="Times New Roman" w:hAnsi="Times New Roman"/>
          <w:sz w:val="28"/>
          <w:szCs w:val="28"/>
        </w:rPr>
        <w:t>деления стоимости строительно-монтажных работ</w:t>
      </w:r>
      <w:r w:rsidR="00892CEB" w:rsidRPr="00C35E54">
        <w:rPr>
          <w:rFonts w:ascii="Times New Roman" w:hAnsi="Times New Roman"/>
          <w:sz w:val="28"/>
          <w:szCs w:val="28"/>
        </w:rPr>
        <w:t xml:space="preserve"> по </w:t>
      </w:r>
      <w:r w:rsidR="00CD516E"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CD516E" w:rsidRPr="00C35E54">
        <w:rPr>
          <w:rFonts w:ascii="Times New Roman" w:hAnsi="Times New Roman"/>
          <w:sz w:val="28"/>
          <w:szCs w:val="28"/>
        </w:rPr>
        <w:t xml:space="preserve">уровне цен </w:t>
      </w:r>
      <w:r w:rsidR="005608FF" w:rsidRPr="00C35E54">
        <w:rPr>
          <w:rFonts w:ascii="Times New Roman" w:hAnsi="Times New Roman"/>
          <w:sz w:val="28"/>
          <w:szCs w:val="28"/>
        </w:rPr>
        <w:t xml:space="preserve">МНЗ на проектные работы </w:t>
      </w:r>
      <w:r w:rsidR="00BD225F" w:rsidRPr="00C35E54">
        <w:rPr>
          <w:rFonts w:ascii="Times New Roman" w:hAnsi="Times New Roman"/>
          <w:sz w:val="28"/>
          <w:szCs w:val="28"/>
        </w:rPr>
        <w:t>на </w:t>
      </w:r>
      <w:r w:rsidR="00CD516E" w:rsidRPr="00C35E54">
        <w:rPr>
          <w:rFonts w:ascii="Times New Roman" w:hAnsi="Times New Roman"/>
          <w:sz w:val="28"/>
          <w:szCs w:val="28"/>
        </w:rPr>
        <w:t>соответствующий индекс изменения сметной стоимости строительно-монтажных работ</w:t>
      </w:r>
      <w:r w:rsidR="00BD225F" w:rsidRPr="00C35E54">
        <w:rPr>
          <w:rFonts w:ascii="Times New Roman" w:hAnsi="Times New Roman"/>
          <w:sz w:val="28"/>
          <w:szCs w:val="28"/>
        </w:rPr>
        <w:t xml:space="preserve"> к </w:t>
      </w:r>
      <w:r w:rsidR="00CD516E" w:rsidRPr="00C35E54">
        <w:rPr>
          <w:rFonts w:ascii="Times New Roman" w:hAnsi="Times New Roman"/>
          <w:sz w:val="28"/>
          <w:szCs w:val="28"/>
        </w:rPr>
        <w:t>сметно-нормативной базе 200</w:t>
      </w:r>
      <w:r w:rsidR="005F2D57" w:rsidRPr="00C35E54">
        <w:rPr>
          <w:rFonts w:ascii="Times New Roman" w:hAnsi="Times New Roman"/>
          <w:sz w:val="28"/>
          <w:szCs w:val="28"/>
        </w:rPr>
        <w:t>1</w:t>
      </w:r>
      <w:r w:rsidR="00CD516E" w:rsidRPr="00C35E54">
        <w:rPr>
          <w:rFonts w:ascii="Times New Roman" w:hAnsi="Times New Roman"/>
          <w:sz w:val="28"/>
          <w:szCs w:val="28"/>
        </w:rPr>
        <w:t xml:space="preserve"> года, </w:t>
      </w:r>
      <w:r w:rsidR="003C443E" w:rsidRPr="00C35E54">
        <w:rPr>
          <w:rFonts w:ascii="Times New Roman" w:hAnsi="Times New Roman"/>
          <w:sz w:val="28"/>
          <w:szCs w:val="28"/>
        </w:rPr>
        <w:t>информация о котором размещена  в федеральной государственной информационной системе ценообразования в строительстве</w:t>
      </w:r>
      <w:r w:rsidR="00701B66" w:rsidRPr="00C35E54">
        <w:rPr>
          <w:rFonts w:ascii="Times New Roman" w:hAnsi="Times New Roman"/>
          <w:sz w:val="28"/>
          <w:szCs w:val="28"/>
        </w:rPr>
        <w:t xml:space="preserve">, </w:t>
      </w:r>
      <w:r w:rsidR="00BD225F" w:rsidRPr="00C35E54">
        <w:rPr>
          <w:rFonts w:ascii="Times New Roman" w:hAnsi="Times New Roman"/>
          <w:sz w:val="28"/>
          <w:szCs w:val="28"/>
        </w:rPr>
        <w:t>для </w:t>
      </w:r>
      <w:r w:rsidR="00CD516E" w:rsidRPr="00C35E54">
        <w:rPr>
          <w:rFonts w:ascii="Times New Roman" w:hAnsi="Times New Roman"/>
          <w:sz w:val="28"/>
          <w:szCs w:val="28"/>
        </w:rPr>
        <w:t>города Москвы,</w:t>
      </w:r>
      <w:r w:rsidR="00BD225F" w:rsidRPr="00C35E54">
        <w:rPr>
          <w:rFonts w:ascii="Times New Roman" w:hAnsi="Times New Roman"/>
          <w:sz w:val="28"/>
          <w:szCs w:val="28"/>
        </w:rPr>
        <w:t xml:space="preserve"> и </w:t>
      </w:r>
      <w:r w:rsidR="00BC3193">
        <w:rPr>
          <w:rFonts w:ascii="Times New Roman" w:hAnsi="Times New Roman"/>
          <w:sz w:val="28"/>
          <w:szCs w:val="28"/>
        </w:rPr>
        <w:t xml:space="preserve">сметная </w:t>
      </w:r>
      <w:r w:rsidR="00CD516E" w:rsidRPr="00C35E54">
        <w:rPr>
          <w:rFonts w:ascii="Times New Roman" w:hAnsi="Times New Roman"/>
          <w:sz w:val="28"/>
          <w:szCs w:val="28"/>
        </w:rPr>
        <w:t>стоимость оборудования</w:t>
      </w:r>
      <w:r w:rsidR="00892CEB" w:rsidRPr="00C35E54">
        <w:rPr>
          <w:rFonts w:ascii="Times New Roman" w:hAnsi="Times New Roman"/>
          <w:sz w:val="28"/>
          <w:szCs w:val="28"/>
        </w:rPr>
        <w:t xml:space="preserve"> по </w:t>
      </w:r>
      <w:r w:rsidR="00CD516E"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02572E" w:rsidRPr="00C35E54">
        <w:rPr>
          <w:rFonts w:ascii="Times New Roman" w:hAnsi="Times New Roman"/>
          <w:sz w:val="28"/>
          <w:szCs w:val="28"/>
        </w:rPr>
        <w:t xml:space="preserve">уровне </w:t>
      </w:r>
      <w:r w:rsidR="00CD516E" w:rsidRPr="00C35E54">
        <w:rPr>
          <w:rFonts w:ascii="Times New Roman" w:hAnsi="Times New Roman"/>
          <w:sz w:val="28"/>
          <w:szCs w:val="28"/>
        </w:rPr>
        <w:t>цен 2000 года</w:t>
      </w:r>
      <w:r w:rsidR="00892CEB" w:rsidRPr="00C35E54">
        <w:rPr>
          <w:rFonts w:ascii="Times New Roman" w:hAnsi="Times New Roman"/>
          <w:sz w:val="28"/>
          <w:szCs w:val="28"/>
        </w:rPr>
        <w:t xml:space="preserve"> по </w:t>
      </w:r>
      <w:r w:rsidR="00CD516E" w:rsidRPr="00C35E54">
        <w:rPr>
          <w:rFonts w:ascii="Times New Roman" w:hAnsi="Times New Roman"/>
          <w:sz w:val="28"/>
          <w:szCs w:val="28"/>
        </w:rPr>
        <w:t>данным сводного сметного расчета</w:t>
      </w:r>
      <w:r w:rsidR="00B127B0" w:rsidRPr="00C35E54">
        <w:rPr>
          <w:rFonts w:ascii="Times New Roman" w:hAnsi="Times New Roman"/>
          <w:sz w:val="28"/>
          <w:szCs w:val="28"/>
        </w:rPr>
        <w:t>;</w:t>
      </w:r>
    </w:p>
    <w:p w:rsidR="00814F66" w:rsidRPr="00C35E54" w:rsidRDefault="001C4DBB"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2</w:t>
      </w:r>
      <w:r w:rsidR="00350F5C" w:rsidRPr="00C35E54">
        <w:rPr>
          <w:rFonts w:ascii="Times New Roman" w:hAnsi="Times New Roman"/>
          <w:sz w:val="28"/>
          <w:szCs w:val="28"/>
        </w:rPr>
        <w:t xml:space="preserve">) </w:t>
      </w:r>
      <w:r w:rsidR="00814F66" w:rsidRPr="00C35E54">
        <w:rPr>
          <w:rFonts w:ascii="Times New Roman" w:hAnsi="Times New Roman"/>
          <w:sz w:val="28"/>
          <w:szCs w:val="28"/>
        </w:rPr>
        <w:t>исходя из стоимости строительства объекта-представителя</w:t>
      </w:r>
      <w:r w:rsidR="00BD225F" w:rsidRPr="00C35E54">
        <w:rPr>
          <w:rFonts w:ascii="Times New Roman" w:hAnsi="Times New Roman"/>
          <w:sz w:val="28"/>
          <w:szCs w:val="28"/>
        </w:rPr>
        <w:t xml:space="preserve"> в </w:t>
      </w:r>
      <w:r w:rsidR="00814F66" w:rsidRPr="00C35E54">
        <w:rPr>
          <w:rFonts w:ascii="Times New Roman" w:hAnsi="Times New Roman"/>
          <w:sz w:val="28"/>
          <w:szCs w:val="28"/>
        </w:rPr>
        <w:t>уровне цен 2000 года</w:t>
      </w:r>
      <w:r w:rsidR="00892CEB" w:rsidRPr="00C35E54">
        <w:rPr>
          <w:rFonts w:ascii="Times New Roman" w:hAnsi="Times New Roman"/>
          <w:sz w:val="28"/>
          <w:szCs w:val="28"/>
        </w:rPr>
        <w:t xml:space="preserve"> </w:t>
      </w:r>
      <w:r w:rsidR="00BC1906" w:rsidRPr="00C35E54">
        <w:rPr>
          <w:rFonts w:ascii="Times New Roman" w:hAnsi="Times New Roman"/>
          <w:sz w:val="28"/>
          <w:szCs w:val="28"/>
        </w:rPr>
        <w:t>в соответствии с указаниями методических рекомендаций г. Москвы</w:t>
      </w:r>
      <w:r w:rsidR="00BC1906" w:rsidRPr="00C35E54" w:rsidDel="00BC1906">
        <w:rPr>
          <w:rFonts w:ascii="Times New Roman" w:hAnsi="Times New Roman"/>
          <w:sz w:val="28"/>
          <w:szCs w:val="28"/>
        </w:rPr>
        <w:t xml:space="preserve"> </w:t>
      </w:r>
      <w:r w:rsidR="0086337A" w:rsidRPr="00C35E54">
        <w:rPr>
          <w:rFonts w:ascii="Times New Roman" w:hAnsi="Times New Roman"/>
          <w:sz w:val="28"/>
          <w:szCs w:val="28"/>
        </w:rPr>
        <w:t>рассчитывается</w:t>
      </w:r>
      <w:r w:rsidR="0086337A" w:rsidRPr="00C35E54" w:rsidDel="00340A53">
        <w:rPr>
          <w:rFonts w:ascii="Times New Roman" w:hAnsi="Times New Roman"/>
          <w:sz w:val="28"/>
          <w:szCs w:val="28"/>
        </w:rPr>
        <w:t xml:space="preserve"> </w:t>
      </w:r>
      <w:r w:rsidR="00814F66" w:rsidRPr="00C35E54">
        <w:rPr>
          <w:rFonts w:ascii="Times New Roman" w:hAnsi="Times New Roman"/>
          <w:sz w:val="28"/>
          <w:szCs w:val="28"/>
        </w:rPr>
        <w:t>стоимость проектных работ</w:t>
      </w:r>
      <w:r w:rsidR="00892CEB" w:rsidRPr="00C35E54">
        <w:rPr>
          <w:rFonts w:ascii="Times New Roman" w:hAnsi="Times New Roman"/>
          <w:sz w:val="28"/>
          <w:szCs w:val="28"/>
        </w:rPr>
        <w:t xml:space="preserve"> по </w:t>
      </w:r>
      <w:r w:rsidR="00814F66"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814F66" w:rsidRPr="00C35E54">
        <w:rPr>
          <w:rFonts w:ascii="Times New Roman" w:hAnsi="Times New Roman"/>
          <w:sz w:val="28"/>
          <w:szCs w:val="28"/>
        </w:rPr>
        <w:t>уровне цен 2000 года;</w:t>
      </w:r>
    </w:p>
    <w:p w:rsidR="00EB4D7A" w:rsidRPr="00C35E54" w:rsidRDefault="001C4DBB"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3</w:t>
      </w:r>
      <w:r w:rsidR="00350F5C" w:rsidRPr="00C35E54">
        <w:rPr>
          <w:rFonts w:ascii="Times New Roman" w:hAnsi="Times New Roman"/>
          <w:sz w:val="28"/>
          <w:szCs w:val="28"/>
        </w:rPr>
        <w:t xml:space="preserve">) </w:t>
      </w:r>
      <w:r w:rsidR="00EB4D7A" w:rsidRPr="00C35E54">
        <w:rPr>
          <w:rFonts w:ascii="Times New Roman" w:hAnsi="Times New Roman"/>
          <w:sz w:val="28"/>
          <w:szCs w:val="28"/>
        </w:rPr>
        <w:t>для перехода</w:t>
      </w:r>
      <w:r w:rsidR="00BD225F" w:rsidRPr="00C35E54">
        <w:rPr>
          <w:rFonts w:ascii="Times New Roman" w:hAnsi="Times New Roman"/>
          <w:sz w:val="28"/>
          <w:szCs w:val="28"/>
        </w:rPr>
        <w:t xml:space="preserve"> </w:t>
      </w:r>
      <w:r w:rsidR="00EB4D7A" w:rsidRPr="00C35E54">
        <w:rPr>
          <w:rFonts w:ascii="Times New Roman" w:hAnsi="Times New Roman"/>
          <w:sz w:val="28"/>
          <w:szCs w:val="28"/>
        </w:rPr>
        <w:t>стоимости проектных работ</w:t>
      </w:r>
      <w:r w:rsidR="00BD225F" w:rsidRPr="00C35E54">
        <w:rPr>
          <w:rFonts w:ascii="Times New Roman" w:hAnsi="Times New Roman"/>
          <w:sz w:val="28"/>
          <w:szCs w:val="28"/>
        </w:rPr>
        <w:t xml:space="preserve"> </w:t>
      </w:r>
      <w:r w:rsidR="0002572E" w:rsidRPr="00C35E54">
        <w:rPr>
          <w:rFonts w:ascii="Times New Roman" w:hAnsi="Times New Roman"/>
          <w:sz w:val="28"/>
          <w:szCs w:val="28"/>
        </w:rPr>
        <w:t>к</w:t>
      </w:r>
      <w:r w:rsidR="00BD225F" w:rsidRPr="00C35E54">
        <w:rPr>
          <w:rFonts w:ascii="Times New Roman" w:hAnsi="Times New Roman"/>
          <w:sz w:val="28"/>
          <w:szCs w:val="28"/>
        </w:rPr>
        <w:t> </w:t>
      </w:r>
      <w:r w:rsidR="00B552D7" w:rsidRPr="00C35E54">
        <w:rPr>
          <w:rFonts w:ascii="Times New Roman" w:hAnsi="Times New Roman"/>
          <w:sz w:val="28"/>
          <w:szCs w:val="28"/>
        </w:rPr>
        <w:t>уровн</w:t>
      </w:r>
      <w:r w:rsidR="0002572E" w:rsidRPr="00C35E54">
        <w:rPr>
          <w:rFonts w:ascii="Times New Roman" w:hAnsi="Times New Roman"/>
          <w:sz w:val="28"/>
          <w:szCs w:val="28"/>
        </w:rPr>
        <w:t>ю</w:t>
      </w:r>
      <w:r w:rsidR="00B552D7" w:rsidRPr="00C35E54">
        <w:rPr>
          <w:rFonts w:ascii="Times New Roman" w:hAnsi="Times New Roman"/>
          <w:sz w:val="28"/>
          <w:szCs w:val="28"/>
        </w:rPr>
        <w:t xml:space="preserve"> </w:t>
      </w:r>
      <w:r w:rsidR="00EB4D7A" w:rsidRPr="00C35E54">
        <w:rPr>
          <w:rFonts w:ascii="Times New Roman" w:hAnsi="Times New Roman"/>
          <w:sz w:val="28"/>
          <w:szCs w:val="28"/>
        </w:rPr>
        <w:t>цен 2001 года</w:t>
      </w:r>
      <w:r w:rsidR="00BD225F" w:rsidRPr="00C35E54">
        <w:rPr>
          <w:rFonts w:ascii="Times New Roman" w:hAnsi="Times New Roman"/>
          <w:sz w:val="28"/>
          <w:szCs w:val="28"/>
        </w:rPr>
        <w:t xml:space="preserve"> к </w:t>
      </w:r>
      <w:r w:rsidR="00EB4D7A" w:rsidRPr="00C35E54">
        <w:rPr>
          <w:rFonts w:ascii="Times New Roman" w:hAnsi="Times New Roman"/>
          <w:sz w:val="28"/>
          <w:szCs w:val="28"/>
        </w:rPr>
        <w:t>стоимости проектных работ</w:t>
      </w:r>
      <w:r w:rsidR="00892CEB" w:rsidRPr="00C35E54">
        <w:rPr>
          <w:rFonts w:ascii="Times New Roman" w:hAnsi="Times New Roman"/>
          <w:sz w:val="28"/>
          <w:szCs w:val="28"/>
        </w:rPr>
        <w:t xml:space="preserve"> по </w:t>
      </w:r>
      <w:r w:rsidR="00EB4D7A"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EB4D7A" w:rsidRPr="00C35E54">
        <w:rPr>
          <w:rFonts w:ascii="Times New Roman" w:hAnsi="Times New Roman"/>
          <w:sz w:val="28"/>
          <w:szCs w:val="28"/>
        </w:rPr>
        <w:t xml:space="preserve">уровне цен 2000 года </w:t>
      </w:r>
      <w:r w:rsidR="00183F67" w:rsidRPr="00C35E54">
        <w:rPr>
          <w:rFonts w:ascii="Times New Roman" w:hAnsi="Times New Roman"/>
          <w:sz w:val="28"/>
          <w:szCs w:val="28"/>
        </w:rPr>
        <w:t xml:space="preserve">применяется </w:t>
      </w:r>
      <w:r w:rsidR="00D275C4" w:rsidRPr="00C35E54">
        <w:rPr>
          <w:rFonts w:ascii="Times New Roman" w:hAnsi="Times New Roman"/>
          <w:sz w:val="28"/>
          <w:szCs w:val="28"/>
        </w:rPr>
        <w:t>индекс</w:t>
      </w:r>
      <w:r w:rsidR="00EB4D7A" w:rsidRPr="00C35E54">
        <w:rPr>
          <w:rFonts w:ascii="Times New Roman" w:hAnsi="Times New Roman"/>
          <w:sz w:val="28"/>
          <w:szCs w:val="28"/>
        </w:rPr>
        <w:t xml:space="preserve"> 1,19;</w:t>
      </w:r>
    </w:p>
    <w:p w:rsidR="00EB4D7A" w:rsidRPr="00C35E54" w:rsidRDefault="001C4DBB"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4</w:t>
      </w:r>
      <w:r w:rsidR="00350F5C" w:rsidRPr="00C35E54">
        <w:rPr>
          <w:rFonts w:ascii="Times New Roman" w:hAnsi="Times New Roman"/>
          <w:sz w:val="28"/>
          <w:szCs w:val="28"/>
        </w:rPr>
        <w:t xml:space="preserve">) </w:t>
      </w:r>
      <w:r w:rsidR="000B3E3C" w:rsidRPr="00C35E54">
        <w:rPr>
          <w:rFonts w:ascii="Times New Roman" w:hAnsi="Times New Roman"/>
          <w:sz w:val="28"/>
          <w:szCs w:val="28"/>
        </w:rPr>
        <w:t>полученн</w:t>
      </w:r>
      <w:r w:rsidR="0086337A" w:rsidRPr="00C35E54">
        <w:rPr>
          <w:rFonts w:ascii="Times New Roman" w:hAnsi="Times New Roman"/>
          <w:sz w:val="28"/>
          <w:szCs w:val="28"/>
        </w:rPr>
        <w:t xml:space="preserve">ая </w:t>
      </w:r>
      <w:r w:rsidR="00EB4D7A" w:rsidRPr="00C35E54">
        <w:rPr>
          <w:rFonts w:ascii="Times New Roman" w:hAnsi="Times New Roman"/>
          <w:sz w:val="28"/>
          <w:szCs w:val="28"/>
        </w:rPr>
        <w:t>стоимость проектных работ</w:t>
      </w:r>
      <w:r w:rsidR="00892CEB" w:rsidRPr="00C35E54">
        <w:rPr>
          <w:rFonts w:ascii="Times New Roman" w:hAnsi="Times New Roman"/>
          <w:sz w:val="28"/>
          <w:szCs w:val="28"/>
        </w:rPr>
        <w:t xml:space="preserve"> по </w:t>
      </w:r>
      <w:r w:rsidR="00EB4D7A"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EB4D7A" w:rsidRPr="00C35E54">
        <w:rPr>
          <w:rFonts w:ascii="Times New Roman" w:hAnsi="Times New Roman"/>
          <w:sz w:val="28"/>
          <w:szCs w:val="28"/>
        </w:rPr>
        <w:t xml:space="preserve">уровне цен 2001 года </w:t>
      </w:r>
      <w:r w:rsidR="0086337A" w:rsidRPr="00C35E54">
        <w:rPr>
          <w:rFonts w:ascii="Times New Roman" w:hAnsi="Times New Roman"/>
          <w:sz w:val="28"/>
          <w:szCs w:val="28"/>
        </w:rPr>
        <w:t>пересчитывается</w:t>
      </w:r>
      <w:r w:rsidR="0086337A" w:rsidRPr="00C35E54" w:rsidDel="00340A53">
        <w:rPr>
          <w:rFonts w:ascii="Times New Roman" w:hAnsi="Times New Roman"/>
          <w:sz w:val="28"/>
          <w:szCs w:val="28"/>
        </w:rPr>
        <w:t xml:space="preserve"> </w:t>
      </w:r>
      <w:r w:rsidR="004D0AF7" w:rsidRPr="00C35E54">
        <w:rPr>
          <w:rFonts w:ascii="Times New Roman" w:hAnsi="Times New Roman"/>
          <w:sz w:val="28"/>
          <w:szCs w:val="28"/>
        </w:rPr>
        <w:t>к</w:t>
      </w:r>
      <w:r w:rsidR="00C766E8" w:rsidRPr="00C35E54">
        <w:rPr>
          <w:rFonts w:ascii="Times New Roman" w:hAnsi="Times New Roman"/>
          <w:sz w:val="28"/>
          <w:szCs w:val="28"/>
        </w:rPr>
        <w:t> уров</w:t>
      </w:r>
      <w:r w:rsidR="004D0AF7" w:rsidRPr="00C35E54">
        <w:rPr>
          <w:rFonts w:ascii="Times New Roman" w:hAnsi="Times New Roman"/>
          <w:sz w:val="28"/>
          <w:szCs w:val="28"/>
        </w:rPr>
        <w:t>ню</w:t>
      </w:r>
      <w:r w:rsidR="0086337A" w:rsidRPr="00C35E54">
        <w:rPr>
          <w:rFonts w:ascii="Times New Roman" w:hAnsi="Times New Roman"/>
          <w:sz w:val="28"/>
          <w:szCs w:val="28"/>
        </w:rPr>
        <w:t xml:space="preserve"> </w:t>
      </w:r>
      <w:r w:rsidR="00EB4D7A" w:rsidRPr="00C35E54">
        <w:rPr>
          <w:rFonts w:ascii="Times New Roman" w:hAnsi="Times New Roman"/>
          <w:sz w:val="28"/>
          <w:szCs w:val="28"/>
        </w:rPr>
        <w:t>цен</w:t>
      </w:r>
      <w:r w:rsidR="00BD225F" w:rsidRPr="00C35E54">
        <w:rPr>
          <w:rFonts w:ascii="Times New Roman" w:hAnsi="Times New Roman"/>
          <w:sz w:val="28"/>
          <w:szCs w:val="28"/>
        </w:rPr>
        <w:t xml:space="preserve"> на </w:t>
      </w:r>
      <w:r w:rsidR="00EB4D7A" w:rsidRPr="00C35E54">
        <w:rPr>
          <w:rFonts w:ascii="Times New Roman" w:hAnsi="Times New Roman"/>
          <w:sz w:val="28"/>
          <w:szCs w:val="28"/>
        </w:rPr>
        <w:t xml:space="preserve">1 января года </w:t>
      </w:r>
      <w:r w:rsidR="00EB4D7A" w:rsidRPr="00C35E54">
        <w:rPr>
          <w:rFonts w:ascii="Times New Roman" w:hAnsi="Times New Roman"/>
          <w:sz w:val="28"/>
          <w:szCs w:val="28"/>
        </w:rPr>
        <w:lastRenderedPageBreak/>
        <w:t xml:space="preserve">разработки </w:t>
      </w:r>
      <w:r w:rsidR="005608FF" w:rsidRPr="00C35E54">
        <w:rPr>
          <w:rFonts w:ascii="Times New Roman" w:hAnsi="Times New Roman"/>
          <w:sz w:val="28"/>
          <w:szCs w:val="28"/>
        </w:rPr>
        <w:t xml:space="preserve">МНЗ на проектные работы </w:t>
      </w:r>
      <w:r w:rsidR="00EB4D7A" w:rsidRPr="00C35E54">
        <w:rPr>
          <w:rFonts w:ascii="Times New Roman" w:hAnsi="Times New Roman"/>
          <w:sz w:val="28"/>
          <w:szCs w:val="28"/>
        </w:rPr>
        <w:t xml:space="preserve">путем применения соответствующего </w:t>
      </w:r>
      <w:r w:rsidR="0004525C">
        <w:rPr>
          <w:rFonts w:ascii="Times New Roman" w:hAnsi="Times New Roman"/>
          <w:sz w:val="28"/>
          <w:szCs w:val="28"/>
        </w:rPr>
        <w:t>И</w:t>
      </w:r>
      <w:r w:rsidR="00EB4D7A" w:rsidRPr="00C35E54">
        <w:rPr>
          <w:rFonts w:ascii="Times New Roman" w:hAnsi="Times New Roman"/>
          <w:sz w:val="28"/>
          <w:szCs w:val="28"/>
        </w:rPr>
        <w:t>ндекса изменения сметной стоимости проектных работ</w:t>
      </w:r>
      <w:r w:rsidR="003D2BBF" w:rsidRPr="00C35E54">
        <w:rPr>
          <w:rFonts w:ascii="Times New Roman" w:hAnsi="Times New Roman"/>
          <w:sz w:val="28"/>
          <w:szCs w:val="28"/>
        </w:rPr>
        <w:t>;</w:t>
      </w:r>
    </w:p>
    <w:p w:rsidR="00331981" w:rsidRPr="00C35E54" w:rsidRDefault="001C4DBB"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5</w:t>
      </w:r>
      <w:r w:rsidR="00350F5C" w:rsidRPr="00C35E54">
        <w:rPr>
          <w:rFonts w:ascii="Times New Roman" w:hAnsi="Times New Roman"/>
          <w:sz w:val="28"/>
          <w:szCs w:val="28"/>
        </w:rPr>
        <w:t xml:space="preserve">) </w:t>
      </w:r>
      <w:r w:rsidR="00BC3193">
        <w:rPr>
          <w:rFonts w:ascii="Times New Roman" w:hAnsi="Times New Roman"/>
          <w:sz w:val="28"/>
          <w:szCs w:val="28"/>
        </w:rPr>
        <w:t xml:space="preserve">сметная </w:t>
      </w:r>
      <w:r w:rsidR="003D5AF2" w:rsidRPr="00C35E54">
        <w:rPr>
          <w:rFonts w:ascii="Times New Roman" w:hAnsi="Times New Roman"/>
          <w:sz w:val="28"/>
          <w:szCs w:val="28"/>
        </w:rPr>
        <w:t>стоимость строительства</w:t>
      </w:r>
      <w:r w:rsidR="00892CEB" w:rsidRPr="00C35E54">
        <w:rPr>
          <w:rFonts w:ascii="Times New Roman" w:hAnsi="Times New Roman"/>
          <w:sz w:val="28"/>
          <w:szCs w:val="28"/>
        </w:rPr>
        <w:t xml:space="preserve"> по </w:t>
      </w:r>
      <w:r w:rsidR="003D5AF2"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3D5AF2" w:rsidRPr="00C35E54">
        <w:rPr>
          <w:rFonts w:ascii="Times New Roman" w:hAnsi="Times New Roman"/>
          <w:sz w:val="28"/>
          <w:szCs w:val="28"/>
        </w:rPr>
        <w:t>уровне цен</w:t>
      </w:r>
      <w:r w:rsidR="00BD225F" w:rsidRPr="00C35E54">
        <w:rPr>
          <w:rFonts w:ascii="Times New Roman" w:hAnsi="Times New Roman"/>
          <w:sz w:val="28"/>
          <w:szCs w:val="28"/>
        </w:rPr>
        <w:t xml:space="preserve"> на </w:t>
      </w:r>
      <w:r w:rsidR="00357918" w:rsidRPr="00C35E54">
        <w:rPr>
          <w:rFonts w:ascii="Times New Roman" w:hAnsi="Times New Roman"/>
          <w:sz w:val="28"/>
          <w:szCs w:val="28"/>
        </w:rPr>
        <w:t>1 </w:t>
      </w:r>
      <w:r w:rsidR="003D5AF2" w:rsidRPr="00C35E54">
        <w:rPr>
          <w:rFonts w:ascii="Times New Roman" w:hAnsi="Times New Roman"/>
          <w:sz w:val="28"/>
          <w:szCs w:val="28"/>
        </w:rPr>
        <w:t xml:space="preserve">января года разработки </w:t>
      </w:r>
      <w:r w:rsidR="005608FF" w:rsidRPr="00C35E54">
        <w:rPr>
          <w:rFonts w:ascii="Times New Roman" w:hAnsi="Times New Roman"/>
          <w:sz w:val="28"/>
          <w:szCs w:val="28"/>
        </w:rPr>
        <w:t xml:space="preserve">МНЗ на проектные работы </w:t>
      </w:r>
      <w:r w:rsidR="003D5AF2" w:rsidRPr="00C35E54">
        <w:rPr>
          <w:rFonts w:ascii="Times New Roman" w:hAnsi="Times New Roman"/>
          <w:sz w:val="28"/>
          <w:szCs w:val="28"/>
        </w:rPr>
        <w:t>определя</w:t>
      </w:r>
      <w:r w:rsidR="00183F67" w:rsidRPr="00C35E54">
        <w:rPr>
          <w:rFonts w:ascii="Times New Roman" w:hAnsi="Times New Roman"/>
          <w:sz w:val="28"/>
          <w:szCs w:val="28"/>
        </w:rPr>
        <w:t>ется</w:t>
      </w:r>
      <w:r w:rsidR="003D5AF2" w:rsidRPr="00C35E54">
        <w:rPr>
          <w:rFonts w:ascii="Times New Roman" w:hAnsi="Times New Roman"/>
          <w:sz w:val="28"/>
          <w:szCs w:val="28"/>
        </w:rPr>
        <w:t xml:space="preserve"> путем суммирования стоимости строительно-монтажных работ</w:t>
      </w:r>
      <w:r w:rsidR="00BD225F" w:rsidRPr="00C35E54">
        <w:rPr>
          <w:rFonts w:ascii="Times New Roman" w:hAnsi="Times New Roman"/>
          <w:sz w:val="28"/>
          <w:szCs w:val="28"/>
        </w:rPr>
        <w:t xml:space="preserve"> и </w:t>
      </w:r>
      <w:r w:rsidR="003D5AF2" w:rsidRPr="00C35E54">
        <w:rPr>
          <w:rFonts w:ascii="Times New Roman" w:hAnsi="Times New Roman"/>
          <w:sz w:val="28"/>
          <w:szCs w:val="28"/>
        </w:rPr>
        <w:t>стоимости оборудования</w:t>
      </w:r>
      <w:r w:rsidR="00BD225F" w:rsidRPr="00C35E54">
        <w:rPr>
          <w:rFonts w:ascii="Times New Roman" w:hAnsi="Times New Roman"/>
          <w:sz w:val="28"/>
          <w:szCs w:val="28"/>
        </w:rPr>
        <w:t xml:space="preserve"> в </w:t>
      </w:r>
      <w:r w:rsidR="003D5AF2" w:rsidRPr="00C35E54">
        <w:rPr>
          <w:rFonts w:ascii="Times New Roman" w:hAnsi="Times New Roman"/>
          <w:sz w:val="28"/>
          <w:szCs w:val="28"/>
        </w:rPr>
        <w:t xml:space="preserve">уровне цен </w:t>
      </w:r>
      <w:r w:rsidR="005608FF" w:rsidRPr="00C35E54">
        <w:rPr>
          <w:rFonts w:ascii="Times New Roman" w:hAnsi="Times New Roman"/>
          <w:sz w:val="28"/>
          <w:szCs w:val="28"/>
        </w:rPr>
        <w:t>МНЗ на проектные работы</w:t>
      </w:r>
      <w:r w:rsidR="00A02BFF" w:rsidRPr="00C35E54">
        <w:rPr>
          <w:rFonts w:ascii="Times New Roman" w:hAnsi="Times New Roman"/>
          <w:sz w:val="28"/>
          <w:szCs w:val="28"/>
        </w:rPr>
        <w:t>;</w:t>
      </w:r>
    </w:p>
    <w:p w:rsidR="001D3617" w:rsidRPr="00C35E54" w:rsidRDefault="001C4DBB"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6</w:t>
      </w:r>
      <w:r w:rsidR="00350F5C" w:rsidRPr="00C35E54">
        <w:rPr>
          <w:rFonts w:ascii="Times New Roman" w:hAnsi="Times New Roman"/>
          <w:sz w:val="28"/>
          <w:szCs w:val="28"/>
        </w:rPr>
        <w:t xml:space="preserve">) </w:t>
      </w:r>
      <w:r w:rsidR="00A02BFF" w:rsidRPr="00C35E54">
        <w:rPr>
          <w:rFonts w:ascii="Times New Roman" w:hAnsi="Times New Roman"/>
          <w:sz w:val="28"/>
          <w:szCs w:val="28"/>
        </w:rPr>
        <w:t xml:space="preserve">исходя из полученных </w:t>
      </w:r>
      <w:r w:rsidR="00DC500A" w:rsidRPr="00C35E54">
        <w:rPr>
          <w:rFonts w:ascii="Times New Roman" w:hAnsi="Times New Roman"/>
          <w:sz w:val="28"/>
          <w:szCs w:val="28"/>
        </w:rPr>
        <w:t>указанным</w:t>
      </w:r>
      <w:r w:rsidR="00BD225F" w:rsidRPr="00C35E54">
        <w:rPr>
          <w:rFonts w:ascii="Times New Roman" w:hAnsi="Times New Roman"/>
          <w:sz w:val="28"/>
          <w:szCs w:val="28"/>
        </w:rPr>
        <w:t xml:space="preserve"> в </w:t>
      </w:r>
      <w:r w:rsidR="00553017" w:rsidRPr="00C35E54">
        <w:rPr>
          <w:rFonts w:ascii="Times New Roman" w:hAnsi="Times New Roman"/>
          <w:sz w:val="28"/>
          <w:szCs w:val="28"/>
        </w:rPr>
        <w:t xml:space="preserve">настоящем </w:t>
      </w:r>
      <w:r w:rsidR="00C10476" w:rsidRPr="00C35E54">
        <w:rPr>
          <w:rFonts w:ascii="Times New Roman" w:hAnsi="Times New Roman"/>
          <w:sz w:val="28"/>
          <w:szCs w:val="28"/>
        </w:rPr>
        <w:t xml:space="preserve">пункте </w:t>
      </w:r>
      <w:r w:rsidR="00A02BFF" w:rsidRPr="00C35E54">
        <w:rPr>
          <w:rFonts w:ascii="Times New Roman" w:hAnsi="Times New Roman"/>
          <w:sz w:val="28"/>
          <w:szCs w:val="28"/>
        </w:rPr>
        <w:t>способом стоимостных показателей</w:t>
      </w:r>
      <w:r w:rsidR="00BD225F" w:rsidRPr="00C35E54">
        <w:rPr>
          <w:rFonts w:ascii="Times New Roman" w:hAnsi="Times New Roman"/>
          <w:sz w:val="28"/>
          <w:szCs w:val="28"/>
        </w:rPr>
        <w:t xml:space="preserve"> в </w:t>
      </w:r>
      <w:r w:rsidR="00A02BFF" w:rsidRPr="00C35E54">
        <w:rPr>
          <w:rFonts w:ascii="Times New Roman" w:hAnsi="Times New Roman"/>
          <w:sz w:val="28"/>
          <w:szCs w:val="28"/>
        </w:rPr>
        <w:t>уровне цен</w:t>
      </w:r>
      <w:r w:rsidR="00BD225F" w:rsidRPr="00C35E54">
        <w:rPr>
          <w:rFonts w:ascii="Times New Roman" w:hAnsi="Times New Roman"/>
          <w:sz w:val="28"/>
          <w:szCs w:val="28"/>
        </w:rPr>
        <w:t xml:space="preserve"> на </w:t>
      </w:r>
      <w:r w:rsidR="00A02BFF"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A02BFF" w:rsidRPr="00C35E54">
        <w:rPr>
          <w:rFonts w:ascii="Times New Roman" w:hAnsi="Times New Roman"/>
          <w:sz w:val="28"/>
          <w:szCs w:val="28"/>
        </w:rPr>
        <w:t>определя</w:t>
      </w:r>
      <w:r w:rsidR="00183F67" w:rsidRPr="00C35E54">
        <w:rPr>
          <w:rFonts w:ascii="Times New Roman" w:hAnsi="Times New Roman"/>
          <w:sz w:val="28"/>
          <w:szCs w:val="28"/>
        </w:rPr>
        <w:t>ется</w:t>
      </w:r>
      <w:r w:rsidR="00A02BFF" w:rsidRPr="00C35E54">
        <w:rPr>
          <w:rFonts w:ascii="Times New Roman" w:hAnsi="Times New Roman"/>
          <w:sz w:val="28"/>
          <w:szCs w:val="28"/>
        </w:rPr>
        <w:t xml:space="preserve"> процентное отношение стоимости проектных работ</w:t>
      </w:r>
      <w:r w:rsidR="00BD225F" w:rsidRPr="00C35E54">
        <w:rPr>
          <w:rFonts w:ascii="Times New Roman" w:hAnsi="Times New Roman"/>
          <w:sz w:val="28"/>
          <w:szCs w:val="28"/>
        </w:rPr>
        <w:t xml:space="preserve"> к </w:t>
      </w:r>
      <w:r w:rsidR="00A02BFF" w:rsidRPr="00C35E54">
        <w:rPr>
          <w:rFonts w:ascii="Times New Roman" w:hAnsi="Times New Roman"/>
          <w:sz w:val="28"/>
          <w:szCs w:val="28"/>
        </w:rPr>
        <w:t>стоимости строительства</w:t>
      </w:r>
      <w:r w:rsidR="00892CEB" w:rsidRPr="00C35E54">
        <w:rPr>
          <w:rFonts w:ascii="Times New Roman" w:hAnsi="Times New Roman"/>
          <w:sz w:val="28"/>
          <w:szCs w:val="28"/>
        </w:rPr>
        <w:t xml:space="preserve"> по </w:t>
      </w:r>
      <w:r w:rsidR="00A02BFF" w:rsidRPr="00C35E54">
        <w:rPr>
          <w:rFonts w:ascii="Times New Roman" w:hAnsi="Times New Roman"/>
          <w:sz w:val="28"/>
          <w:szCs w:val="28"/>
        </w:rPr>
        <w:t>объекту-представителю.</w:t>
      </w:r>
    </w:p>
    <w:p w:rsidR="001C4DBB" w:rsidRDefault="0082350D" w:rsidP="00C173E2">
      <w:pPr>
        <w:pStyle w:val="affb"/>
        <w:tabs>
          <w:tab w:val="left" w:pos="0"/>
        </w:tabs>
        <w:spacing w:after="0" w:line="264" w:lineRule="auto"/>
        <w:ind w:left="0" w:firstLine="709"/>
        <w:jc w:val="both"/>
        <w:rPr>
          <w:rFonts w:ascii="Times New Roman" w:hAnsi="Times New Roman"/>
          <w:sz w:val="28"/>
          <w:szCs w:val="28"/>
        </w:rPr>
      </w:pPr>
      <w:r w:rsidRPr="00C35E54">
        <w:rPr>
          <w:rFonts w:ascii="Times New Roman" w:hAnsi="Times New Roman"/>
          <w:sz w:val="28"/>
          <w:szCs w:val="28"/>
        </w:rPr>
        <w:t>Для объектов-представителей,</w:t>
      </w:r>
      <w:r w:rsidR="00892CEB" w:rsidRPr="00C35E54">
        <w:rPr>
          <w:rFonts w:ascii="Times New Roman" w:hAnsi="Times New Roman"/>
          <w:sz w:val="28"/>
          <w:szCs w:val="28"/>
        </w:rPr>
        <w:t xml:space="preserve"> по </w:t>
      </w:r>
      <w:r w:rsidRPr="00C35E54">
        <w:rPr>
          <w:rFonts w:ascii="Times New Roman" w:hAnsi="Times New Roman"/>
          <w:sz w:val="28"/>
          <w:szCs w:val="28"/>
        </w:rPr>
        <w:t>которым сметная документация составлена</w:t>
      </w:r>
      <w:r w:rsidR="00BD225F" w:rsidRPr="00C35E54">
        <w:rPr>
          <w:rFonts w:ascii="Times New Roman" w:hAnsi="Times New Roman"/>
          <w:sz w:val="28"/>
          <w:szCs w:val="28"/>
        </w:rPr>
        <w:t xml:space="preserve"> на </w:t>
      </w:r>
      <w:r w:rsidRPr="00C35E54">
        <w:rPr>
          <w:rFonts w:ascii="Times New Roman" w:hAnsi="Times New Roman"/>
          <w:sz w:val="28"/>
          <w:szCs w:val="28"/>
        </w:rPr>
        <w:t>основании Территориальных сметных нормативов</w:t>
      </w:r>
      <w:r w:rsidR="00BD225F" w:rsidRPr="00C35E54">
        <w:rPr>
          <w:rFonts w:ascii="Times New Roman" w:hAnsi="Times New Roman"/>
          <w:sz w:val="28"/>
          <w:szCs w:val="28"/>
        </w:rPr>
        <w:t xml:space="preserve"> для </w:t>
      </w:r>
      <w:r w:rsidRPr="00C35E54">
        <w:rPr>
          <w:rFonts w:ascii="Times New Roman" w:hAnsi="Times New Roman"/>
          <w:sz w:val="28"/>
          <w:szCs w:val="28"/>
        </w:rPr>
        <w:t>города Москвы (ТСН-2001)</w:t>
      </w:r>
      <w:r w:rsidR="001C4DBB">
        <w:rPr>
          <w:rFonts w:ascii="Times New Roman" w:hAnsi="Times New Roman"/>
          <w:sz w:val="28"/>
          <w:szCs w:val="28"/>
        </w:rPr>
        <w:t xml:space="preserve"> в</w:t>
      </w:r>
      <w:r w:rsidR="001C4DBB" w:rsidRPr="00C173E2">
        <w:rPr>
          <w:rFonts w:ascii="Times New Roman" w:hAnsi="Times New Roman"/>
          <w:sz w:val="28"/>
          <w:szCs w:val="28"/>
        </w:rPr>
        <w:t>еличина процентного отношения стоимости проектных работ к стоимости строительства определяется в следующей последовательности</w:t>
      </w:r>
      <w:r w:rsidR="001C4DBB" w:rsidRPr="00CF047F">
        <w:rPr>
          <w:rFonts w:ascii="Times New Roman" w:hAnsi="Times New Roman"/>
          <w:sz w:val="28"/>
          <w:szCs w:val="28"/>
        </w:rPr>
        <w:t>:</w:t>
      </w:r>
    </w:p>
    <w:p w:rsidR="00FD62A3" w:rsidRPr="00C35E54" w:rsidRDefault="000C73DE"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7</w:t>
      </w:r>
      <w:r w:rsidR="00350F5C" w:rsidRPr="00C35E54">
        <w:rPr>
          <w:rFonts w:ascii="Times New Roman" w:hAnsi="Times New Roman"/>
          <w:sz w:val="28"/>
          <w:szCs w:val="28"/>
        </w:rPr>
        <w:t xml:space="preserve">) </w:t>
      </w:r>
      <w:r w:rsidR="00FD62A3" w:rsidRPr="00C35E54">
        <w:rPr>
          <w:rFonts w:ascii="Times New Roman" w:hAnsi="Times New Roman"/>
          <w:sz w:val="28"/>
          <w:szCs w:val="28"/>
        </w:rPr>
        <w:t xml:space="preserve">исходя из стоимости </w:t>
      </w:r>
      <w:r w:rsidR="00814F66" w:rsidRPr="00C35E54">
        <w:rPr>
          <w:rFonts w:ascii="Times New Roman" w:hAnsi="Times New Roman"/>
          <w:sz w:val="28"/>
          <w:szCs w:val="28"/>
        </w:rPr>
        <w:t xml:space="preserve">строительства </w:t>
      </w:r>
      <w:r w:rsidR="00FD62A3" w:rsidRPr="00C35E54">
        <w:rPr>
          <w:rFonts w:ascii="Times New Roman" w:hAnsi="Times New Roman"/>
          <w:sz w:val="28"/>
          <w:szCs w:val="28"/>
        </w:rPr>
        <w:t>объекта-представителя</w:t>
      </w:r>
      <w:r w:rsidR="00BD225F" w:rsidRPr="00C35E54">
        <w:rPr>
          <w:rFonts w:ascii="Times New Roman" w:hAnsi="Times New Roman"/>
          <w:sz w:val="28"/>
          <w:szCs w:val="28"/>
        </w:rPr>
        <w:t xml:space="preserve"> в </w:t>
      </w:r>
      <w:r w:rsidR="00FD62A3" w:rsidRPr="00C35E54">
        <w:rPr>
          <w:rFonts w:ascii="Times New Roman" w:hAnsi="Times New Roman"/>
          <w:sz w:val="28"/>
          <w:szCs w:val="28"/>
        </w:rPr>
        <w:t>уровне цен 2000 года</w:t>
      </w:r>
      <w:r w:rsidR="00892CEB" w:rsidRPr="00C35E54">
        <w:rPr>
          <w:rFonts w:ascii="Times New Roman" w:hAnsi="Times New Roman"/>
          <w:sz w:val="28"/>
          <w:szCs w:val="28"/>
        </w:rPr>
        <w:t xml:space="preserve"> по </w:t>
      </w:r>
      <w:r w:rsidR="00FD62A3" w:rsidRPr="00C35E54">
        <w:rPr>
          <w:rFonts w:ascii="Times New Roman" w:hAnsi="Times New Roman"/>
          <w:sz w:val="28"/>
          <w:szCs w:val="28"/>
        </w:rPr>
        <w:t>главам 1-8 сводного сметного расчета</w:t>
      </w:r>
      <w:r w:rsidR="00892CEB" w:rsidRPr="00C35E54">
        <w:rPr>
          <w:rFonts w:ascii="Times New Roman" w:hAnsi="Times New Roman"/>
          <w:sz w:val="28"/>
          <w:szCs w:val="28"/>
        </w:rPr>
        <w:t xml:space="preserve"> </w:t>
      </w:r>
      <w:r w:rsidR="0086337A" w:rsidRPr="00C35E54">
        <w:rPr>
          <w:rFonts w:ascii="Times New Roman" w:hAnsi="Times New Roman"/>
          <w:sz w:val="28"/>
          <w:szCs w:val="28"/>
        </w:rPr>
        <w:t xml:space="preserve">стоимости строительства </w:t>
      </w:r>
      <w:r w:rsidR="006D62A5" w:rsidRPr="00C35E54">
        <w:rPr>
          <w:rFonts w:ascii="Times New Roman" w:hAnsi="Times New Roman"/>
          <w:sz w:val="28"/>
          <w:szCs w:val="28"/>
        </w:rPr>
        <w:t>в </w:t>
      </w:r>
      <w:r w:rsidR="00BC1906" w:rsidRPr="00C35E54">
        <w:rPr>
          <w:rFonts w:ascii="Times New Roman" w:hAnsi="Times New Roman"/>
          <w:sz w:val="28"/>
          <w:szCs w:val="28"/>
        </w:rPr>
        <w:t>соответствии с указаниями методических рекомендаций г. Москвы</w:t>
      </w:r>
      <w:r w:rsidR="00BC1906" w:rsidRPr="00C35E54" w:rsidDel="00BC1906">
        <w:rPr>
          <w:rFonts w:ascii="Times New Roman" w:hAnsi="Times New Roman"/>
          <w:sz w:val="28"/>
          <w:szCs w:val="28"/>
        </w:rPr>
        <w:t xml:space="preserve"> </w:t>
      </w:r>
      <w:r w:rsidR="00FD62A3" w:rsidRPr="00C35E54">
        <w:rPr>
          <w:rFonts w:ascii="Times New Roman" w:hAnsi="Times New Roman"/>
          <w:sz w:val="28"/>
          <w:szCs w:val="28"/>
        </w:rPr>
        <w:t>определя</w:t>
      </w:r>
      <w:r w:rsidR="00183F67" w:rsidRPr="00C35E54">
        <w:rPr>
          <w:rFonts w:ascii="Times New Roman" w:hAnsi="Times New Roman"/>
          <w:sz w:val="28"/>
          <w:szCs w:val="28"/>
        </w:rPr>
        <w:t>ется</w:t>
      </w:r>
      <w:r w:rsidR="00FD62A3" w:rsidRPr="00C35E54">
        <w:rPr>
          <w:rFonts w:ascii="Times New Roman" w:hAnsi="Times New Roman"/>
          <w:sz w:val="28"/>
          <w:szCs w:val="28"/>
        </w:rPr>
        <w:t xml:space="preserve"> стоимость проектных работ</w:t>
      </w:r>
      <w:r w:rsidR="00892CEB" w:rsidRPr="00C35E54">
        <w:rPr>
          <w:rFonts w:ascii="Times New Roman" w:hAnsi="Times New Roman"/>
          <w:sz w:val="28"/>
          <w:szCs w:val="28"/>
        </w:rPr>
        <w:t xml:space="preserve"> по </w:t>
      </w:r>
      <w:r w:rsidR="00FD62A3" w:rsidRPr="00C35E54">
        <w:rPr>
          <w:rFonts w:ascii="Times New Roman" w:hAnsi="Times New Roman"/>
          <w:sz w:val="28"/>
          <w:szCs w:val="28"/>
        </w:rPr>
        <w:t>объекту-</w:t>
      </w:r>
      <w:r w:rsidR="00EA3DB6" w:rsidRPr="00C35E54">
        <w:rPr>
          <w:rFonts w:ascii="Times New Roman" w:hAnsi="Times New Roman"/>
          <w:sz w:val="28"/>
          <w:szCs w:val="28"/>
        </w:rPr>
        <w:t>представителю</w:t>
      </w:r>
      <w:r w:rsidR="00BD225F" w:rsidRPr="00C35E54">
        <w:rPr>
          <w:rFonts w:ascii="Times New Roman" w:hAnsi="Times New Roman"/>
          <w:sz w:val="28"/>
          <w:szCs w:val="28"/>
        </w:rPr>
        <w:t xml:space="preserve"> в </w:t>
      </w:r>
      <w:r w:rsidR="00FD62A3" w:rsidRPr="00C35E54">
        <w:rPr>
          <w:rFonts w:ascii="Times New Roman" w:hAnsi="Times New Roman"/>
          <w:sz w:val="28"/>
          <w:szCs w:val="28"/>
        </w:rPr>
        <w:t>уровне цен 2000 года;</w:t>
      </w:r>
    </w:p>
    <w:p w:rsidR="00B13950" w:rsidRPr="00C35E54" w:rsidRDefault="000C73DE"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8</w:t>
      </w:r>
      <w:r w:rsidR="00350F5C" w:rsidRPr="00C35E54">
        <w:rPr>
          <w:rFonts w:ascii="Times New Roman" w:hAnsi="Times New Roman"/>
          <w:sz w:val="28"/>
          <w:szCs w:val="28"/>
        </w:rPr>
        <w:t xml:space="preserve">) </w:t>
      </w:r>
      <w:r w:rsidR="00B13950" w:rsidRPr="00C35E54">
        <w:rPr>
          <w:rFonts w:ascii="Times New Roman" w:hAnsi="Times New Roman"/>
          <w:sz w:val="28"/>
          <w:szCs w:val="28"/>
        </w:rPr>
        <w:t>для перехода</w:t>
      </w:r>
      <w:r w:rsidR="00BD225F" w:rsidRPr="00C35E54">
        <w:rPr>
          <w:rFonts w:ascii="Times New Roman" w:hAnsi="Times New Roman"/>
          <w:sz w:val="28"/>
          <w:szCs w:val="28"/>
        </w:rPr>
        <w:t xml:space="preserve"> </w:t>
      </w:r>
      <w:r w:rsidR="00B13950" w:rsidRPr="00C35E54">
        <w:rPr>
          <w:rFonts w:ascii="Times New Roman" w:hAnsi="Times New Roman"/>
          <w:sz w:val="28"/>
          <w:szCs w:val="28"/>
        </w:rPr>
        <w:t>стоимости проектных работ</w:t>
      </w:r>
      <w:r w:rsidR="00BD225F" w:rsidRPr="00C35E54">
        <w:rPr>
          <w:rFonts w:ascii="Times New Roman" w:hAnsi="Times New Roman"/>
          <w:sz w:val="28"/>
          <w:szCs w:val="28"/>
        </w:rPr>
        <w:t xml:space="preserve"> </w:t>
      </w:r>
      <w:r w:rsidR="008F5151" w:rsidRPr="00C35E54">
        <w:rPr>
          <w:rFonts w:ascii="Times New Roman" w:hAnsi="Times New Roman"/>
          <w:sz w:val="28"/>
          <w:szCs w:val="28"/>
        </w:rPr>
        <w:t>к</w:t>
      </w:r>
      <w:r w:rsidR="00BD225F" w:rsidRPr="00C35E54">
        <w:rPr>
          <w:rFonts w:ascii="Times New Roman" w:hAnsi="Times New Roman"/>
          <w:sz w:val="28"/>
          <w:szCs w:val="28"/>
        </w:rPr>
        <w:t> </w:t>
      </w:r>
      <w:r w:rsidR="00B13950" w:rsidRPr="00C35E54">
        <w:rPr>
          <w:rFonts w:ascii="Times New Roman" w:hAnsi="Times New Roman"/>
          <w:sz w:val="28"/>
          <w:szCs w:val="28"/>
        </w:rPr>
        <w:t>уровн</w:t>
      </w:r>
      <w:r w:rsidR="008F5151" w:rsidRPr="00C35E54">
        <w:rPr>
          <w:rFonts w:ascii="Times New Roman" w:hAnsi="Times New Roman"/>
          <w:sz w:val="28"/>
          <w:szCs w:val="28"/>
        </w:rPr>
        <w:t>ю</w:t>
      </w:r>
      <w:r w:rsidR="00B13950" w:rsidRPr="00C35E54">
        <w:rPr>
          <w:rFonts w:ascii="Times New Roman" w:hAnsi="Times New Roman"/>
          <w:sz w:val="28"/>
          <w:szCs w:val="28"/>
        </w:rPr>
        <w:t xml:space="preserve"> цен 2001 года</w:t>
      </w:r>
      <w:r w:rsidR="00BD225F" w:rsidRPr="00C35E54">
        <w:rPr>
          <w:rFonts w:ascii="Times New Roman" w:hAnsi="Times New Roman"/>
          <w:sz w:val="28"/>
          <w:szCs w:val="28"/>
        </w:rPr>
        <w:t xml:space="preserve"> к </w:t>
      </w:r>
      <w:r w:rsidR="00B13950" w:rsidRPr="00C35E54">
        <w:rPr>
          <w:rFonts w:ascii="Times New Roman" w:hAnsi="Times New Roman"/>
          <w:sz w:val="28"/>
          <w:szCs w:val="28"/>
        </w:rPr>
        <w:t>стоимости проектных работ</w:t>
      </w:r>
      <w:r w:rsidR="00892CEB" w:rsidRPr="00C35E54">
        <w:rPr>
          <w:rFonts w:ascii="Times New Roman" w:hAnsi="Times New Roman"/>
          <w:sz w:val="28"/>
          <w:szCs w:val="28"/>
        </w:rPr>
        <w:t xml:space="preserve"> по </w:t>
      </w:r>
      <w:r w:rsidR="00B13950"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w:t>
      </w:r>
      <w:r w:rsidR="008F5151" w:rsidRPr="00C35E54">
        <w:rPr>
          <w:rFonts w:ascii="Times New Roman" w:hAnsi="Times New Roman"/>
          <w:sz w:val="28"/>
          <w:szCs w:val="28"/>
        </w:rPr>
        <w:t>в</w:t>
      </w:r>
      <w:r w:rsidR="00BD225F" w:rsidRPr="00C35E54">
        <w:rPr>
          <w:rFonts w:ascii="Times New Roman" w:hAnsi="Times New Roman"/>
          <w:sz w:val="28"/>
          <w:szCs w:val="28"/>
        </w:rPr>
        <w:t> </w:t>
      </w:r>
      <w:r w:rsidR="001E65DD" w:rsidRPr="00C35E54">
        <w:rPr>
          <w:rFonts w:ascii="Times New Roman" w:hAnsi="Times New Roman"/>
          <w:sz w:val="28"/>
          <w:szCs w:val="28"/>
        </w:rPr>
        <w:t>уровн</w:t>
      </w:r>
      <w:r w:rsidR="008F5151" w:rsidRPr="00C35E54">
        <w:rPr>
          <w:rFonts w:ascii="Times New Roman" w:hAnsi="Times New Roman"/>
          <w:sz w:val="28"/>
          <w:szCs w:val="28"/>
        </w:rPr>
        <w:t>е</w:t>
      </w:r>
      <w:r w:rsidR="001E65DD" w:rsidRPr="00C35E54">
        <w:rPr>
          <w:rFonts w:ascii="Times New Roman" w:hAnsi="Times New Roman"/>
          <w:sz w:val="28"/>
          <w:szCs w:val="28"/>
        </w:rPr>
        <w:t xml:space="preserve"> </w:t>
      </w:r>
      <w:r w:rsidR="00B13950" w:rsidRPr="00C35E54">
        <w:rPr>
          <w:rFonts w:ascii="Times New Roman" w:hAnsi="Times New Roman"/>
          <w:sz w:val="28"/>
          <w:szCs w:val="28"/>
        </w:rPr>
        <w:t xml:space="preserve">цен 2000 года </w:t>
      </w:r>
      <w:r w:rsidR="00B44A6E" w:rsidRPr="00C35E54">
        <w:rPr>
          <w:rFonts w:ascii="Times New Roman" w:hAnsi="Times New Roman"/>
          <w:sz w:val="28"/>
          <w:szCs w:val="28"/>
        </w:rPr>
        <w:t xml:space="preserve">применяется </w:t>
      </w:r>
      <w:r w:rsidR="00B13950" w:rsidRPr="00C35E54">
        <w:rPr>
          <w:rFonts w:ascii="Times New Roman" w:hAnsi="Times New Roman"/>
          <w:sz w:val="28"/>
          <w:szCs w:val="28"/>
        </w:rPr>
        <w:t>индекс 1,19;</w:t>
      </w:r>
    </w:p>
    <w:p w:rsidR="00235D2F" w:rsidRPr="00C35E54" w:rsidRDefault="000C73DE"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9</w:t>
      </w:r>
      <w:r w:rsidR="00350F5C" w:rsidRPr="00C35E54">
        <w:rPr>
          <w:rFonts w:ascii="Times New Roman" w:hAnsi="Times New Roman"/>
          <w:sz w:val="28"/>
          <w:szCs w:val="28"/>
        </w:rPr>
        <w:t xml:space="preserve">) </w:t>
      </w:r>
      <w:r w:rsidR="00B44A6E" w:rsidRPr="00C35E54">
        <w:rPr>
          <w:rFonts w:ascii="Times New Roman" w:hAnsi="Times New Roman"/>
          <w:sz w:val="28"/>
          <w:szCs w:val="28"/>
        </w:rPr>
        <w:t xml:space="preserve">полученную </w:t>
      </w:r>
      <w:r w:rsidR="00B13950" w:rsidRPr="00C35E54">
        <w:rPr>
          <w:rFonts w:ascii="Times New Roman" w:hAnsi="Times New Roman"/>
          <w:sz w:val="28"/>
          <w:szCs w:val="28"/>
        </w:rPr>
        <w:t>стоимость проектных работ</w:t>
      </w:r>
      <w:r w:rsidR="00892CEB" w:rsidRPr="00C35E54">
        <w:rPr>
          <w:rFonts w:ascii="Times New Roman" w:hAnsi="Times New Roman"/>
          <w:sz w:val="28"/>
          <w:szCs w:val="28"/>
        </w:rPr>
        <w:t xml:space="preserve"> по </w:t>
      </w:r>
      <w:r w:rsidR="00B13950"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B13950" w:rsidRPr="00C35E54">
        <w:rPr>
          <w:rFonts w:ascii="Times New Roman" w:hAnsi="Times New Roman"/>
          <w:sz w:val="28"/>
          <w:szCs w:val="28"/>
        </w:rPr>
        <w:t>уровне цен 200</w:t>
      </w:r>
      <w:r w:rsidR="003C382D" w:rsidRPr="00C35E54">
        <w:rPr>
          <w:rFonts w:ascii="Times New Roman" w:hAnsi="Times New Roman"/>
          <w:sz w:val="28"/>
          <w:szCs w:val="28"/>
        </w:rPr>
        <w:t>1</w:t>
      </w:r>
      <w:r w:rsidR="00B13950" w:rsidRPr="00C35E54">
        <w:rPr>
          <w:rFonts w:ascii="Times New Roman" w:hAnsi="Times New Roman"/>
          <w:sz w:val="28"/>
          <w:szCs w:val="28"/>
        </w:rPr>
        <w:t xml:space="preserve"> года </w:t>
      </w:r>
      <w:r w:rsidR="0086337A" w:rsidRPr="00C35E54">
        <w:rPr>
          <w:rFonts w:ascii="Times New Roman" w:hAnsi="Times New Roman"/>
          <w:sz w:val="28"/>
          <w:szCs w:val="28"/>
        </w:rPr>
        <w:t xml:space="preserve">пересчитывается </w:t>
      </w:r>
      <w:r w:rsidR="00C766E8" w:rsidRPr="00C35E54">
        <w:rPr>
          <w:rFonts w:ascii="Times New Roman" w:hAnsi="Times New Roman"/>
          <w:sz w:val="28"/>
          <w:szCs w:val="28"/>
        </w:rPr>
        <w:t>в уров</w:t>
      </w:r>
      <w:r w:rsidR="0086337A" w:rsidRPr="00C35E54">
        <w:rPr>
          <w:rFonts w:ascii="Times New Roman" w:hAnsi="Times New Roman"/>
          <w:sz w:val="28"/>
          <w:szCs w:val="28"/>
        </w:rPr>
        <w:t xml:space="preserve">ень </w:t>
      </w:r>
      <w:r w:rsidR="00B13950" w:rsidRPr="00C35E54">
        <w:rPr>
          <w:rFonts w:ascii="Times New Roman" w:hAnsi="Times New Roman"/>
          <w:sz w:val="28"/>
          <w:szCs w:val="28"/>
        </w:rPr>
        <w:t>цен</w:t>
      </w:r>
      <w:r w:rsidR="00BD225F" w:rsidRPr="00C35E54">
        <w:rPr>
          <w:rFonts w:ascii="Times New Roman" w:hAnsi="Times New Roman"/>
          <w:sz w:val="28"/>
          <w:szCs w:val="28"/>
        </w:rPr>
        <w:t xml:space="preserve"> на </w:t>
      </w:r>
      <w:r w:rsidR="00B13950"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B13950" w:rsidRPr="00C35E54">
        <w:rPr>
          <w:rFonts w:ascii="Times New Roman" w:hAnsi="Times New Roman"/>
          <w:sz w:val="28"/>
          <w:szCs w:val="28"/>
        </w:rPr>
        <w:t xml:space="preserve">путем применения соответствующего </w:t>
      </w:r>
      <w:r w:rsidR="0004525C">
        <w:rPr>
          <w:rFonts w:ascii="Times New Roman" w:hAnsi="Times New Roman"/>
          <w:sz w:val="28"/>
          <w:szCs w:val="28"/>
        </w:rPr>
        <w:t>И</w:t>
      </w:r>
      <w:r w:rsidR="00B13950" w:rsidRPr="00C35E54">
        <w:rPr>
          <w:rFonts w:ascii="Times New Roman" w:hAnsi="Times New Roman"/>
          <w:sz w:val="28"/>
          <w:szCs w:val="28"/>
        </w:rPr>
        <w:t>ндекса изменения сметной стоимости проектных работ;</w:t>
      </w:r>
    </w:p>
    <w:p w:rsidR="00235D2F" w:rsidRPr="00C35E54" w:rsidRDefault="000C73DE"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10</w:t>
      </w:r>
      <w:r w:rsidR="00350F5C" w:rsidRPr="00C35E54">
        <w:rPr>
          <w:rFonts w:ascii="Times New Roman" w:hAnsi="Times New Roman"/>
          <w:sz w:val="28"/>
          <w:szCs w:val="28"/>
        </w:rPr>
        <w:t xml:space="preserve">) </w:t>
      </w:r>
      <w:r w:rsidR="00BC3193">
        <w:rPr>
          <w:rFonts w:ascii="Times New Roman" w:hAnsi="Times New Roman"/>
          <w:sz w:val="28"/>
          <w:szCs w:val="28"/>
        </w:rPr>
        <w:t xml:space="preserve">сметная </w:t>
      </w:r>
      <w:r w:rsidR="002A51F4" w:rsidRPr="00C35E54">
        <w:rPr>
          <w:rFonts w:ascii="Times New Roman" w:hAnsi="Times New Roman"/>
          <w:sz w:val="28"/>
          <w:szCs w:val="28"/>
        </w:rPr>
        <w:t>стоимость строительно-монтажных работ</w:t>
      </w:r>
      <w:r w:rsidR="00892CEB" w:rsidRPr="00C35E54">
        <w:rPr>
          <w:rFonts w:ascii="Times New Roman" w:hAnsi="Times New Roman"/>
          <w:sz w:val="28"/>
          <w:szCs w:val="28"/>
        </w:rPr>
        <w:t xml:space="preserve"> по </w:t>
      </w:r>
      <w:r w:rsidR="002A51F4" w:rsidRPr="00C35E54">
        <w:rPr>
          <w:rFonts w:ascii="Times New Roman" w:hAnsi="Times New Roman"/>
          <w:sz w:val="28"/>
          <w:szCs w:val="28"/>
        </w:rPr>
        <w:t xml:space="preserve">объекту-представителю </w:t>
      </w:r>
      <w:r w:rsidR="00C766E8" w:rsidRPr="00C35E54">
        <w:rPr>
          <w:rFonts w:ascii="Times New Roman" w:hAnsi="Times New Roman"/>
          <w:sz w:val="28"/>
          <w:szCs w:val="28"/>
        </w:rPr>
        <w:t>определяется</w:t>
      </w:r>
      <w:r w:rsidR="00C766E8" w:rsidRPr="00C35E54" w:rsidDel="00340A53">
        <w:rPr>
          <w:rFonts w:ascii="Times New Roman" w:hAnsi="Times New Roman"/>
          <w:sz w:val="28"/>
          <w:szCs w:val="28"/>
        </w:rPr>
        <w:t xml:space="preserve"> </w:t>
      </w:r>
      <w:r w:rsidR="00C766E8" w:rsidRPr="00C35E54">
        <w:rPr>
          <w:rFonts w:ascii="Times New Roman" w:hAnsi="Times New Roman"/>
          <w:sz w:val="28"/>
          <w:szCs w:val="28"/>
        </w:rPr>
        <w:t xml:space="preserve">в уровне </w:t>
      </w:r>
      <w:r w:rsidR="002A51F4" w:rsidRPr="00C35E54">
        <w:rPr>
          <w:rFonts w:ascii="Times New Roman" w:hAnsi="Times New Roman"/>
          <w:sz w:val="28"/>
          <w:szCs w:val="28"/>
        </w:rPr>
        <w:t>цен</w:t>
      </w:r>
      <w:r w:rsidR="00BD225F" w:rsidRPr="00C35E54">
        <w:rPr>
          <w:rFonts w:ascii="Times New Roman" w:hAnsi="Times New Roman"/>
          <w:sz w:val="28"/>
          <w:szCs w:val="28"/>
        </w:rPr>
        <w:t xml:space="preserve"> на </w:t>
      </w:r>
      <w:r w:rsidR="002A51F4"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BD225F" w:rsidRPr="00C35E54">
        <w:rPr>
          <w:rFonts w:ascii="Times New Roman" w:hAnsi="Times New Roman"/>
          <w:sz w:val="28"/>
          <w:szCs w:val="28"/>
        </w:rPr>
        <w:t>для </w:t>
      </w:r>
      <w:r w:rsidR="002A51F4" w:rsidRPr="00C35E54">
        <w:rPr>
          <w:rFonts w:ascii="Times New Roman" w:hAnsi="Times New Roman"/>
          <w:sz w:val="28"/>
          <w:szCs w:val="28"/>
        </w:rPr>
        <w:t>базового района (Московская область) путем применения</w:t>
      </w:r>
      <w:r w:rsidR="00BD225F" w:rsidRPr="00C35E54">
        <w:rPr>
          <w:rFonts w:ascii="Times New Roman" w:hAnsi="Times New Roman"/>
          <w:sz w:val="28"/>
          <w:szCs w:val="28"/>
        </w:rPr>
        <w:t xml:space="preserve"> к </w:t>
      </w:r>
      <w:r w:rsidR="002A51F4" w:rsidRPr="00C35E54">
        <w:rPr>
          <w:rFonts w:ascii="Times New Roman" w:hAnsi="Times New Roman"/>
          <w:sz w:val="28"/>
          <w:szCs w:val="28"/>
        </w:rPr>
        <w:t>стоимости строительно-монтажных работ</w:t>
      </w:r>
      <w:r w:rsidR="00892CEB" w:rsidRPr="00C35E54">
        <w:rPr>
          <w:rFonts w:ascii="Times New Roman" w:hAnsi="Times New Roman"/>
          <w:sz w:val="28"/>
          <w:szCs w:val="28"/>
        </w:rPr>
        <w:t xml:space="preserve"> по </w:t>
      </w:r>
      <w:r w:rsidR="002A51F4" w:rsidRPr="00C35E54">
        <w:rPr>
          <w:rFonts w:ascii="Times New Roman" w:hAnsi="Times New Roman"/>
          <w:sz w:val="28"/>
          <w:szCs w:val="28"/>
        </w:rPr>
        <w:t>объекту-представителю, приведенной</w:t>
      </w:r>
      <w:r w:rsidR="00BD225F" w:rsidRPr="00C35E54">
        <w:rPr>
          <w:rFonts w:ascii="Times New Roman" w:hAnsi="Times New Roman"/>
          <w:sz w:val="28"/>
          <w:szCs w:val="28"/>
        </w:rPr>
        <w:t xml:space="preserve"> в </w:t>
      </w:r>
      <w:r w:rsidR="002A51F4" w:rsidRPr="00C35E54">
        <w:rPr>
          <w:rFonts w:ascii="Times New Roman" w:hAnsi="Times New Roman"/>
          <w:sz w:val="28"/>
          <w:szCs w:val="28"/>
        </w:rPr>
        <w:t>уровне цен 2000 года</w:t>
      </w:r>
      <w:r w:rsidR="00892CEB" w:rsidRPr="00C35E54">
        <w:rPr>
          <w:rFonts w:ascii="Times New Roman" w:hAnsi="Times New Roman"/>
          <w:sz w:val="28"/>
          <w:szCs w:val="28"/>
        </w:rPr>
        <w:t xml:space="preserve"> по </w:t>
      </w:r>
      <w:r w:rsidR="002A51F4" w:rsidRPr="00C35E54">
        <w:rPr>
          <w:rFonts w:ascii="Times New Roman" w:hAnsi="Times New Roman"/>
          <w:sz w:val="28"/>
          <w:szCs w:val="28"/>
        </w:rPr>
        <w:t>главам 1</w:t>
      </w:r>
      <w:r w:rsidR="003370B1" w:rsidRPr="00C35E54">
        <w:rPr>
          <w:rFonts w:ascii="Times New Roman" w:hAnsi="Times New Roman"/>
          <w:sz w:val="28"/>
          <w:szCs w:val="28"/>
        </w:rPr>
        <w:t>−</w:t>
      </w:r>
      <w:r w:rsidR="002A51F4" w:rsidRPr="00C35E54">
        <w:rPr>
          <w:rFonts w:ascii="Times New Roman" w:hAnsi="Times New Roman"/>
          <w:sz w:val="28"/>
          <w:szCs w:val="28"/>
        </w:rPr>
        <w:t>8 сводного сметного расчета, соответствующего индекса изменения сметной стоимости строительн</w:t>
      </w:r>
      <w:r w:rsidR="0086337A" w:rsidRPr="00C35E54">
        <w:rPr>
          <w:rFonts w:ascii="Times New Roman" w:hAnsi="Times New Roman"/>
          <w:sz w:val="28"/>
          <w:szCs w:val="28"/>
        </w:rPr>
        <w:t xml:space="preserve">ых и </w:t>
      </w:r>
      <w:r w:rsidR="002A51F4" w:rsidRPr="00C35E54">
        <w:rPr>
          <w:rFonts w:ascii="Times New Roman" w:hAnsi="Times New Roman"/>
          <w:sz w:val="28"/>
          <w:szCs w:val="28"/>
        </w:rPr>
        <w:t>монтажных работ</w:t>
      </w:r>
      <w:r w:rsidR="00BD225F" w:rsidRPr="00C35E54">
        <w:rPr>
          <w:rFonts w:ascii="Times New Roman" w:hAnsi="Times New Roman"/>
          <w:sz w:val="28"/>
          <w:szCs w:val="28"/>
        </w:rPr>
        <w:t xml:space="preserve"> к </w:t>
      </w:r>
      <w:r w:rsidR="002A51F4" w:rsidRPr="00C35E54">
        <w:rPr>
          <w:rFonts w:ascii="Times New Roman" w:hAnsi="Times New Roman"/>
          <w:sz w:val="28"/>
          <w:szCs w:val="28"/>
        </w:rPr>
        <w:t>сметно-нормативной базе 2001 года,</w:t>
      </w:r>
      <w:r w:rsidR="00701B66" w:rsidRPr="00C35E54">
        <w:t xml:space="preserve"> </w:t>
      </w:r>
      <w:r w:rsidR="003C443E" w:rsidRPr="00C35E54">
        <w:rPr>
          <w:rFonts w:ascii="Times New Roman" w:hAnsi="Times New Roman"/>
          <w:sz w:val="28"/>
          <w:szCs w:val="28"/>
        </w:rPr>
        <w:t>информация о котором размещена  в федеральной государственной информационной системе ценообразования в строительстве</w:t>
      </w:r>
      <w:r w:rsidR="002A51F4" w:rsidRPr="00C35E54">
        <w:rPr>
          <w:rFonts w:ascii="Times New Roman" w:hAnsi="Times New Roman"/>
          <w:sz w:val="28"/>
          <w:szCs w:val="28"/>
        </w:rPr>
        <w:t>;</w:t>
      </w:r>
    </w:p>
    <w:p w:rsidR="00235D2F" w:rsidRPr="00C35E54" w:rsidRDefault="000C73DE"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11</w:t>
      </w:r>
      <w:r w:rsidR="00350F5C" w:rsidRPr="00C35E54">
        <w:rPr>
          <w:rFonts w:ascii="Times New Roman" w:hAnsi="Times New Roman"/>
          <w:sz w:val="28"/>
          <w:szCs w:val="28"/>
        </w:rPr>
        <w:t>)</w:t>
      </w:r>
      <w:r w:rsidR="00BC3193">
        <w:rPr>
          <w:rFonts w:ascii="Times New Roman" w:hAnsi="Times New Roman"/>
          <w:sz w:val="28"/>
          <w:szCs w:val="28"/>
        </w:rPr>
        <w:t xml:space="preserve"> сметная </w:t>
      </w:r>
      <w:r w:rsidR="002A51F4" w:rsidRPr="00C35E54">
        <w:rPr>
          <w:rFonts w:ascii="Times New Roman" w:hAnsi="Times New Roman"/>
          <w:sz w:val="28"/>
          <w:szCs w:val="28"/>
        </w:rPr>
        <w:t>стоимость оборудования</w:t>
      </w:r>
      <w:r w:rsidR="00892CEB" w:rsidRPr="00C35E54">
        <w:rPr>
          <w:rFonts w:ascii="Times New Roman" w:hAnsi="Times New Roman"/>
          <w:sz w:val="28"/>
          <w:szCs w:val="28"/>
        </w:rPr>
        <w:t xml:space="preserve"> по </w:t>
      </w:r>
      <w:r w:rsidR="002A51F4" w:rsidRPr="00C35E54">
        <w:rPr>
          <w:rFonts w:ascii="Times New Roman" w:hAnsi="Times New Roman"/>
          <w:sz w:val="28"/>
          <w:szCs w:val="28"/>
        </w:rPr>
        <w:t xml:space="preserve">объекту-представителю </w:t>
      </w:r>
      <w:r w:rsidR="00C766E8" w:rsidRPr="00C35E54">
        <w:rPr>
          <w:rFonts w:ascii="Times New Roman" w:hAnsi="Times New Roman"/>
          <w:sz w:val="28"/>
          <w:szCs w:val="28"/>
        </w:rPr>
        <w:t>определяется</w:t>
      </w:r>
      <w:r w:rsidR="00C766E8" w:rsidRPr="00C35E54" w:rsidDel="00340A53">
        <w:rPr>
          <w:rFonts w:ascii="Times New Roman" w:hAnsi="Times New Roman"/>
          <w:sz w:val="28"/>
          <w:szCs w:val="28"/>
        </w:rPr>
        <w:t xml:space="preserve"> </w:t>
      </w:r>
      <w:r w:rsidR="00C766E8" w:rsidRPr="00C35E54">
        <w:rPr>
          <w:rFonts w:ascii="Times New Roman" w:hAnsi="Times New Roman"/>
          <w:sz w:val="28"/>
          <w:szCs w:val="28"/>
        </w:rPr>
        <w:t xml:space="preserve">в уровне </w:t>
      </w:r>
      <w:r w:rsidR="002A51F4" w:rsidRPr="00C35E54">
        <w:rPr>
          <w:rFonts w:ascii="Times New Roman" w:hAnsi="Times New Roman"/>
          <w:sz w:val="28"/>
          <w:szCs w:val="28"/>
        </w:rPr>
        <w:t xml:space="preserve"> цен</w:t>
      </w:r>
      <w:r w:rsidR="00BD225F" w:rsidRPr="00C35E54">
        <w:rPr>
          <w:rFonts w:ascii="Times New Roman" w:hAnsi="Times New Roman"/>
          <w:sz w:val="28"/>
          <w:szCs w:val="28"/>
        </w:rPr>
        <w:t xml:space="preserve"> на </w:t>
      </w:r>
      <w:r w:rsidR="002A51F4"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работы </w:t>
      </w:r>
      <w:r w:rsidR="002A51F4" w:rsidRPr="00C35E54">
        <w:rPr>
          <w:rFonts w:ascii="Times New Roman" w:hAnsi="Times New Roman"/>
          <w:sz w:val="28"/>
          <w:szCs w:val="28"/>
        </w:rPr>
        <w:t>путем применения</w:t>
      </w:r>
      <w:r w:rsidR="00BD225F" w:rsidRPr="00C35E54">
        <w:rPr>
          <w:rFonts w:ascii="Times New Roman" w:hAnsi="Times New Roman"/>
          <w:sz w:val="28"/>
          <w:szCs w:val="28"/>
        </w:rPr>
        <w:t xml:space="preserve"> к </w:t>
      </w:r>
      <w:r w:rsidR="002A51F4" w:rsidRPr="00C35E54">
        <w:rPr>
          <w:rFonts w:ascii="Times New Roman" w:hAnsi="Times New Roman"/>
          <w:sz w:val="28"/>
          <w:szCs w:val="28"/>
        </w:rPr>
        <w:t>стоимости оборудования</w:t>
      </w:r>
      <w:r w:rsidR="00BD225F" w:rsidRPr="00C35E54">
        <w:rPr>
          <w:rFonts w:ascii="Times New Roman" w:hAnsi="Times New Roman"/>
          <w:sz w:val="28"/>
          <w:szCs w:val="28"/>
        </w:rPr>
        <w:t xml:space="preserve"> в </w:t>
      </w:r>
      <w:r w:rsidR="008F5151" w:rsidRPr="00C35E54">
        <w:rPr>
          <w:rFonts w:ascii="Times New Roman" w:hAnsi="Times New Roman"/>
          <w:sz w:val="28"/>
          <w:szCs w:val="28"/>
        </w:rPr>
        <w:t xml:space="preserve">уровне </w:t>
      </w:r>
      <w:r w:rsidR="002A51F4" w:rsidRPr="00C35E54">
        <w:rPr>
          <w:rFonts w:ascii="Times New Roman" w:hAnsi="Times New Roman"/>
          <w:sz w:val="28"/>
          <w:szCs w:val="28"/>
        </w:rPr>
        <w:t>цен 2000 года</w:t>
      </w:r>
      <w:r w:rsidR="00892CEB" w:rsidRPr="00C35E54">
        <w:rPr>
          <w:rFonts w:ascii="Times New Roman" w:hAnsi="Times New Roman"/>
          <w:sz w:val="28"/>
          <w:szCs w:val="28"/>
        </w:rPr>
        <w:t xml:space="preserve"> по </w:t>
      </w:r>
      <w:r w:rsidR="002A51F4" w:rsidRPr="00C35E54">
        <w:rPr>
          <w:rFonts w:ascii="Times New Roman" w:hAnsi="Times New Roman"/>
          <w:sz w:val="28"/>
          <w:szCs w:val="28"/>
        </w:rPr>
        <w:t xml:space="preserve">данным сводного сметного расчета соответствующего индекса изменения сметной стоимости оборудования, </w:t>
      </w:r>
      <w:r w:rsidR="003C443E" w:rsidRPr="00C35E54">
        <w:rPr>
          <w:rFonts w:ascii="Times New Roman" w:hAnsi="Times New Roman"/>
          <w:sz w:val="28"/>
          <w:szCs w:val="28"/>
        </w:rPr>
        <w:t xml:space="preserve">информация о котором размещена  в </w:t>
      </w:r>
      <w:r w:rsidR="003C443E" w:rsidRPr="00C35E54">
        <w:rPr>
          <w:rFonts w:ascii="Times New Roman" w:hAnsi="Times New Roman"/>
          <w:sz w:val="28"/>
          <w:szCs w:val="28"/>
        </w:rPr>
        <w:lastRenderedPageBreak/>
        <w:t>федеральной государственной информационной системе ценообразования в строительстве</w:t>
      </w:r>
      <w:r w:rsidR="00701B66" w:rsidRPr="00C35E54">
        <w:rPr>
          <w:rFonts w:ascii="Times New Roman" w:hAnsi="Times New Roman"/>
          <w:sz w:val="28"/>
          <w:szCs w:val="28"/>
        </w:rPr>
        <w:t xml:space="preserve">, </w:t>
      </w:r>
      <w:r w:rsidR="00BD225F" w:rsidRPr="00C35E54">
        <w:rPr>
          <w:rFonts w:ascii="Times New Roman" w:hAnsi="Times New Roman"/>
          <w:sz w:val="28"/>
          <w:szCs w:val="28"/>
        </w:rPr>
        <w:t>для </w:t>
      </w:r>
      <w:r w:rsidR="002A51F4" w:rsidRPr="00C35E54">
        <w:rPr>
          <w:rFonts w:ascii="Times New Roman" w:hAnsi="Times New Roman"/>
          <w:sz w:val="28"/>
          <w:szCs w:val="28"/>
        </w:rPr>
        <w:t>отрасли народного хозяйства</w:t>
      </w:r>
      <w:r w:rsidR="00BD225F" w:rsidRPr="00C35E54">
        <w:rPr>
          <w:rFonts w:ascii="Times New Roman" w:hAnsi="Times New Roman"/>
          <w:sz w:val="28"/>
          <w:szCs w:val="28"/>
        </w:rPr>
        <w:t xml:space="preserve"> и </w:t>
      </w:r>
      <w:r w:rsidR="002A51F4" w:rsidRPr="00C35E54">
        <w:rPr>
          <w:rFonts w:ascii="Times New Roman" w:hAnsi="Times New Roman"/>
          <w:sz w:val="28"/>
          <w:szCs w:val="28"/>
        </w:rPr>
        <w:t>промышленности,</w:t>
      </w:r>
      <w:r w:rsidR="00BD225F" w:rsidRPr="00C35E54">
        <w:rPr>
          <w:rFonts w:ascii="Times New Roman" w:hAnsi="Times New Roman"/>
          <w:sz w:val="28"/>
          <w:szCs w:val="28"/>
        </w:rPr>
        <w:t xml:space="preserve"> к </w:t>
      </w:r>
      <w:r w:rsidR="002A51F4" w:rsidRPr="00C35E54">
        <w:rPr>
          <w:rFonts w:ascii="Times New Roman" w:hAnsi="Times New Roman"/>
          <w:sz w:val="28"/>
          <w:szCs w:val="28"/>
        </w:rPr>
        <w:t>которой относится объект-представитель;</w:t>
      </w:r>
    </w:p>
    <w:p w:rsidR="002A51F4" w:rsidRPr="00C35E54" w:rsidRDefault="000C73DE"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12</w:t>
      </w:r>
      <w:r w:rsidR="00350F5C" w:rsidRPr="00C35E54">
        <w:rPr>
          <w:rFonts w:ascii="Times New Roman" w:hAnsi="Times New Roman"/>
          <w:sz w:val="28"/>
          <w:szCs w:val="28"/>
        </w:rPr>
        <w:t>)</w:t>
      </w:r>
      <w:r w:rsidR="00BC3193">
        <w:rPr>
          <w:rFonts w:ascii="Times New Roman" w:hAnsi="Times New Roman"/>
          <w:sz w:val="28"/>
          <w:szCs w:val="28"/>
        </w:rPr>
        <w:t xml:space="preserve"> сметная </w:t>
      </w:r>
      <w:r w:rsidR="002A51F4" w:rsidRPr="00C35E54">
        <w:rPr>
          <w:rFonts w:ascii="Times New Roman" w:hAnsi="Times New Roman"/>
          <w:sz w:val="28"/>
          <w:szCs w:val="28"/>
        </w:rPr>
        <w:t>стоимость строительства</w:t>
      </w:r>
      <w:r w:rsidR="00892CEB" w:rsidRPr="00C35E54">
        <w:rPr>
          <w:rFonts w:ascii="Times New Roman" w:hAnsi="Times New Roman"/>
          <w:sz w:val="28"/>
          <w:szCs w:val="28"/>
        </w:rPr>
        <w:t xml:space="preserve"> по </w:t>
      </w:r>
      <w:r w:rsidR="002A51F4" w:rsidRPr="00C35E54">
        <w:rPr>
          <w:rFonts w:ascii="Times New Roman" w:hAnsi="Times New Roman"/>
          <w:sz w:val="28"/>
          <w:szCs w:val="28"/>
        </w:rPr>
        <w:t>объекту-представителю</w:t>
      </w:r>
      <w:r w:rsidR="00BD225F" w:rsidRPr="00C35E54">
        <w:rPr>
          <w:rFonts w:ascii="Times New Roman" w:hAnsi="Times New Roman"/>
          <w:sz w:val="28"/>
          <w:szCs w:val="28"/>
        </w:rPr>
        <w:t xml:space="preserve"> в </w:t>
      </w:r>
      <w:r w:rsidR="002A51F4" w:rsidRPr="00C35E54">
        <w:rPr>
          <w:rFonts w:ascii="Times New Roman" w:hAnsi="Times New Roman"/>
          <w:sz w:val="28"/>
          <w:szCs w:val="28"/>
        </w:rPr>
        <w:t>уровне цен</w:t>
      </w:r>
      <w:r w:rsidR="00BD225F" w:rsidRPr="00C35E54">
        <w:rPr>
          <w:rFonts w:ascii="Times New Roman" w:hAnsi="Times New Roman"/>
          <w:sz w:val="28"/>
          <w:szCs w:val="28"/>
        </w:rPr>
        <w:t xml:space="preserve"> на </w:t>
      </w:r>
      <w:r w:rsidR="00357918" w:rsidRPr="00C35E54">
        <w:rPr>
          <w:rFonts w:ascii="Times New Roman" w:hAnsi="Times New Roman"/>
          <w:sz w:val="28"/>
          <w:szCs w:val="28"/>
        </w:rPr>
        <w:t>1 </w:t>
      </w:r>
      <w:r w:rsidR="002A51F4" w:rsidRPr="00C35E54">
        <w:rPr>
          <w:rFonts w:ascii="Times New Roman" w:hAnsi="Times New Roman"/>
          <w:sz w:val="28"/>
          <w:szCs w:val="28"/>
        </w:rPr>
        <w:t xml:space="preserve">января года разработки </w:t>
      </w:r>
      <w:r w:rsidR="005608FF" w:rsidRPr="00C35E54">
        <w:rPr>
          <w:rFonts w:ascii="Times New Roman" w:hAnsi="Times New Roman"/>
          <w:sz w:val="28"/>
          <w:szCs w:val="28"/>
        </w:rPr>
        <w:t xml:space="preserve">МНЗ на проектные работы </w:t>
      </w:r>
      <w:r w:rsidR="002A51F4" w:rsidRPr="00C35E54">
        <w:rPr>
          <w:rFonts w:ascii="Times New Roman" w:hAnsi="Times New Roman"/>
          <w:sz w:val="28"/>
          <w:szCs w:val="28"/>
        </w:rPr>
        <w:t>определя</w:t>
      </w:r>
      <w:r w:rsidR="00B44A6E" w:rsidRPr="00C35E54">
        <w:rPr>
          <w:rFonts w:ascii="Times New Roman" w:hAnsi="Times New Roman"/>
          <w:sz w:val="28"/>
          <w:szCs w:val="28"/>
        </w:rPr>
        <w:t>ется</w:t>
      </w:r>
      <w:r w:rsidR="002A51F4" w:rsidRPr="00C35E54">
        <w:rPr>
          <w:rFonts w:ascii="Times New Roman" w:hAnsi="Times New Roman"/>
          <w:sz w:val="28"/>
          <w:szCs w:val="28"/>
        </w:rPr>
        <w:t xml:space="preserve"> путем суммирования </w:t>
      </w:r>
      <w:r w:rsidR="00BC3193">
        <w:rPr>
          <w:rFonts w:ascii="Times New Roman" w:hAnsi="Times New Roman"/>
          <w:sz w:val="28"/>
          <w:szCs w:val="28"/>
        </w:rPr>
        <w:t xml:space="preserve">сметной </w:t>
      </w:r>
      <w:r w:rsidR="002A51F4" w:rsidRPr="00C35E54">
        <w:rPr>
          <w:rFonts w:ascii="Times New Roman" w:hAnsi="Times New Roman"/>
          <w:sz w:val="28"/>
          <w:szCs w:val="28"/>
        </w:rPr>
        <w:t>стоимости строительно-монтажных работ</w:t>
      </w:r>
      <w:r w:rsidR="00BD225F" w:rsidRPr="00C35E54">
        <w:rPr>
          <w:rFonts w:ascii="Times New Roman" w:hAnsi="Times New Roman"/>
          <w:sz w:val="28"/>
          <w:szCs w:val="28"/>
        </w:rPr>
        <w:t xml:space="preserve"> и </w:t>
      </w:r>
      <w:r w:rsidR="002A51F4" w:rsidRPr="00C35E54">
        <w:rPr>
          <w:rFonts w:ascii="Times New Roman" w:hAnsi="Times New Roman"/>
          <w:sz w:val="28"/>
          <w:szCs w:val="28"/>
        </w:rPr>
        <w:t>стоимости оборудования</w:t>
      </w:r>
      <w:r w:rsidR="00BD225F" w:rsidRPr="00C35E54">
        <w:rPr>
          <w:rFonts w:ascii="Times New Roman" w:hAnsi="Times New Roman"/>
          <w:sz w:val="28"/>
          <w:szCs w:val="28"/>
        </w:rPr>
        <w:t xml:space="preserve"> в </w:t>
      </w:r>
      <w:r w:rsidR="002A51F4" w:rsidRPr="00C35E54">
        <w:rPr>
          <w:rFonts w:ascii="Times New Roman" w:hAnsi="Times New Roman"/>
          <w:sz w:val="28"/>
          <w:szCs w:val="28"/>
        </w:rPr>
        <w:t xml:space="preserve">уровне цен </w:t>
      </w:r>
      <w:r w:rsidR="005608FF" w:rsidRPr="00C35E54">
        <w:rPr>
          <w:rFonts w:ascii="Times New Roman" w:hAnsi="Times New Roman"/>
          <w:sz w:val="28"/>
          <w:szCs w:val="28"/>
        </w:rPr>
        <w:t>МНЗ на проектные работы</w:t>
      </w:r>
      <w:r w:rsidR="00C256CE" w:rsidRPr="00C35E54">
        <w:rPr>
          <w:rFonts w:ascii="Times New Roman" w:hAnsi="Times New Roman"/>
          <w:sz w:val="28"/>
          <w:szCs w:val="28"/>
        </w:rPr>
        <w:t>;</w:t>
      </w:r>
    </w:p>
    <w:p w:rsidR="001D3617" w:rsidRPr="00C35E54" w:rsidRDefault="000C73DE" w:rsidP="00C173E2">
      <w:pPr>
        <w:pStyle w:val="affb"/>
        <w:tabs>
          <w:tab w:val="left" w:pos="0"/>
        </w:tabs>
        <w:spacing w:after="0" w:line="264" w:lineRule="auto"/>
        <w:ind w:left="0" w:firstLine="709"/>
        <w:jc w:val="both"/>
        <w:rPr>
          <w:rFonts w:ascii="Times New Roman" w:hAnsi="Times New Roman"/>
          <w:sz w:val="28"/>
          <w:szCs w:val="28"/>
        </w:rPr>
      </w:pPr>
      <w:r>
        <w:rPr>
          <w:rFonts w:ascii="Times New Roman" w:hAnsi="Times New Roman"/>
          <w:sz w:val="28"/>
          <w:szCs w:val="28"/>
        </w:rPr>
        <w:t>13</w:t>
      </w:r>
      <w:r w:rsidR="00C05BCE" w:rsidRPr="00C35E54">
        <w:rPr>
          <w:rFonts w:ascii="Times New Roman" w:hAnsi="Times New Roman"/>
          <w:sz w:val="28"/>
          <w:szCs w:val="28"/>
        </w:rPr>
        <w:t>)</w:t>
      </w:r>
      <w:r w:rsidR="00BC3193">
        <w:rPr>
          <w:rFonts w:ascii="Times New Roman" w:hAnsi="Times New Roman"/>
          <w:sz w:val="28"/>
          <w:szCs w:val="28"/>
        </w:rPr>
        <w:t> </w:t>
      </w:r>
      <w:r w:rsidR="004B76C8" w:rsidRPr="00C35E54">
        <w:rPr>
          <w:rFonts w:ascii="Times New Roman" w:hAnsi="Times New Roman"/>
          <w:sz w:val="28"/>
          <w:szCs w:val="28"/>
        </w:rPr>
        <w:t xml:space="preserve">исходя из полученных </w:t>
      </w:r>
      <w:r w:rsidR="00DC500A" w:rsidRPr="00C35E54">
        <w:rPr>
          <w:rFonts w:ascii="Times New Roman" w:hAnsi="Times New Roman"/>
          <w:sz w:val="28"/>
          <w:szCs w:val="28"/>
        </w:rPr>
        <w:t>указанным</w:t>
      </w:r>
      <w:r w:rsidR="00BD225F" w:rsidRPr="00C35E54">
        <w:rPr>
          <w:rFonts w:ascii="Times New Roman" w:hAnsi="Times New Roman"/>
          <w:sz w:val="28"/>
          <w:szCs w:val="28"/>
        </w:rPr>
        <w:t xml:space="preserve"> в </w:t>
      </w:r>
      <w:r w:rsidR="00553017" w:rsidRPr="00C35E54">
        <w:rPr>
          <w:rFonts w:ascii="Times New Roman" w:hAnsi="Times New Roman"/>
          <w:sz w:val="28"/>
          <w:szCs w:val="28"/>
        </w:rPr>
        <w:t xml:space="preserve">настоящем </w:t>
      </w:r>
      <w:r w:rsidR="00CA4AB0" w:rsidRPr="00C35E54">
        <w:rPr>
          <w:rFonts w:ascii="Times New Roman" w:hAnsi="Times New Roman"/>
          <w:sz w:val="28"/>
          <w:szCs w:val="28"/>
        </w:rPr>
        <w:t xml:space="preserve">пункте </w:t>
      </w:r>
      <w:r w:rsidR="00C256CE" w:rsidRPr="00C35E54">
        <w:rPr>
          <w:rFonts w:ascii="Times New Roman" w:hAnsi="Times New Roman"/>
          <w:sz w:val="28"/>
          <w:szCs w:val="28"/>
        </w:rPr>
        <w:t>способом</w:t>
      </w:r>
      <w:r w:rsidR="004B76C8" w:rsidRPr="00C35E54">
        <w:rPr>
          <w:rFonts w:ascii="Times New Roman" w:hAnsi="Times New Roman"/>
          <w:sz w:val="28"/>
          <w:szCs w:val="28"/>
        </w:rPr>
        <w:t xml:space="preserve"> стоимостных показателей</w:t>
      </w:r>
      <w:r w:rsidR="00BD225F" w:rsidRPr="00C35E54">
        <w:rPr>
          <w:rFonts w:ascii="Times New Roman" w:hAnsi="Times New Roman"/>
          <w:sz w:val="28"/>
          <w:szCs w:val="28"/>
        </w:rPr>
        <w:t xml:space="preserve"> в </w:t>
      </w:r>
      <w:r w:rsidR="004B76C8" w:rsidRPr="00C35E54">
        <w:rPr>
          <w:rFonts w:ascii="Times New Roman" w:hAnsi="Times New Roman"/>
          <w:sz w:val="28"/>
          <w:szCs w:val="28"/>
        </w:rPr>
        <w:t>уровне цен</w:t>
      </w:r>
      <w:r w:rsidR="00BD225F" w:rsidRPr="00C35E54">
        <w:rPr>
          <w:rFonts w:ascii="Times New Roman" w:hAnsi="Times New Roman"/>
          <w:sz w:val="28"/>
          <w:szCs w:val="28"/>
        </w:rPr>
        <w:t xml:space="preserve"> на </w:t>
      </w:r>
      <w:r w:rsidR="004B76C8" w:rsidRPr="00C35E54">
        <w:rPr>
          <w:rFonts w:ascii="Times New Roman" w:hAnsi="Times New Roman"/>
          <w:sz w:val="28"/>
          <w:szCs w:val="28"/>
        </w:rPr>
        <w:t xml:space="preserve">1 января года разработки </w:t>
      </w:r>
      <w:r w:rsidR="005608FF" w:rsidRPr="00C35E54">
        <w:rPr>
          <w:rFonts w:ascii="Times New Roman" w:hAnsi="Times New Roman"/>
          <w:sz w:val="28"/>
          <w:szCs w:val="28"/>
        </w:rPr>
        <w:t xml:space="preserve">МНЗ на проектные </w:t>
      </w:r>
      <w:r w:rsidR="00675462" w:rsidRPr="00C35E54">
        <w:rPr>
          <w:rFonts w:ascii="Times New Roman" w:hAnsi="Times New Roman"/>
          <w:sz w:val="28"/>
          <w:szCs w:val="28"/>
        </w:rPr>
        <w:t>работы определяется</w:t>
      </w:r>
      <w:r w:rsidR="004B76C8" w:rsidRPr="00C35E54">
        <w:rPr>
          <w:rFonts w:ascii="Times New Roman" w:hAnsi="Times New Roman"/>
          <w:sz w:val="28"/>
          <w:szCs w:val="28"/>
        </w:rPr>
        <w:t xml:space="preserve"> процентное отношение стоимости проектных работ</w:t>
      </w:r>
      <w:r w:rsidR="00BD225F" w:rsidRPr="00C35E54">
        <w:rPr>
          <w:rFonts w:ascii="Times New Roman" w:hAnsi="Times New Roman"/>
          <w:sz w:val="28"/>
          <w:szCs w:val="28"/>
        </w:rPr>
        <w:t xml:space="preserve"> к </w:t>
      </w:r>
      <w:r w:rsidR="00BC3193">
        <w:rPr>
          <w:rFonts w:ascii="Times New Roman" w:hAnsi="Times New Roman"/>
          <w:sz w:val="28"/>
          <w:szCs w:val="28"/>
        </w:rPr>
        <w:t xml:space="preserve">сметной </w:t>
      </w:r>
      <w:r w:rsidR="004B76C8" w:rsidRPr="00C35E54">
        <w:rPr>
          <w:rFonts w:ascii="Times New Roman" w:hAnsi="Times New Roman"/>
          <w:sz w:val="28"/>
          <w:szCs w:val="28"/>
        </w:rPr>
        <w:t>стоимости строительства</w:t>
      </w:r>
      <w:r w:rsidR="00892CEB" w:rsidRPr="00C35E54">
        <w:rPr>
          <w:rFonts w:ascii="Times New Roman" w:hAnsi="Times New Roman"/>
          <w:sz w:val="28"/>
          <w:szCs w:val="28"/>
        </w:rPr>
        <w:t xml:space="preserve"> по </w:t>
      </w:r>
      <w:r w:rsidR="004B76C8" w:rsidRPr="00C35E54">
        <w:rPr>
          <w:rFonts w:ascii="Times New Roman" w:hAnsi="Times New Roman"/>
          <w:sz w:val="28"/>
          <w:szCs w:val="28"/>
        </w:rPr>
        <w:t>объекту-</w:t>
      </w:r>
      <w:r w:rsidR="00EA3DB6" w:rsidRPr="00C35E54">
        <w:rPr>
          <w:rFonts w:ascii="Times New Roman" w:hAnsi="Times New Roman"/>
          <w:sz w:val="28"/>
          <w:szCs w:val="28"/>
        </w:rPr>
        <w:t>представителю.</w:t>
      </w:r>
    </w:p>
    <w:p w:rsidR="001D3617" w:rsidRPr="00C35E54" w:rsidRDefault="00112E1E" w:rsidP="00C173E2">
      <w:pPr>
        <w:pStyle w:val="2"/>
      </w:pPr>
      <w:r w:rsidRPr="00C35E54">
        <w:t>Величин</w:t>
      </w:r>
      <w:r w:rsidR="00C766E8" w:rsidRPr="00C35E54">
        <w:t>а</w:t>
      </w:r>
      <w:r w:rsidRPr="00C35E54">
        <w:t xml:space="preserve"> </w:t>
      </w:r>
      <w:r w:rsidR="00B552D7" w:rsidRPr="00C35E54">
        <w:t xml:space="preserve">процентного отношения </w:t>
      </w:r>
      <w:r w:rsidR="006E31CF" w:rsidRPr="00C35E54">
        <w:t>стоимости проектных работ</w:t>
      </w:r>
      <w:r w:rsidR="00BD225F" w:rsidRPr="00C35E54">
        <w:t xml:space="preserve"> к </w:t>
      </w:r>
      <w:r w:rsidR="006E31CF" w:rsidRPr="00C35E54">
        <w:t>стоимости строительства</w:t>
      </w:r>
      <w:r w:rsidR="00892CEB" w:rsidRPr="00C35E54">
        <w:t xml:space="preserve"> по </w:t>
      </w:r>
      <w:r w:rsidR="006E31CF" w:rsidRPr="00C35E54">
        <w:t>фактическим проектам</w:t>
      </w:r>
      <w:r w:rsidR="0015376B" w:rsidRPr="00C35E54">
        <w:t xml:space="preserve"> </w:t>
      </w:r>
      <w:r w:rsidR="007D3726" w:rsidRPr="00C35E54">
        <w:t>рассчитывается</w:t>
      </w:r>
      <w:r w:rsidR="007D3726" w:rsidRPr="00C35E54" w:rsidDel="00340A53">
        <w:t xml:space="preserve"> </w:t>
      </w:r>
      <w:r w:rsidR="0076316F" w:rsidRPr="00C35E54">
        <w:t>как</w:t>
      </w:r>
      <w:r w:rsidR="0087261A" w:rsidRPr="00C35E54">
        <w:t> </w:t>
      </w:r>
      <w:r w:rsidR="00AE0A4C" w:rsidRPr="00C35E54">
        <w:t>процентно</w:t>
      </w:r>
      <w:r w:rsidR="0076316F" w:rsidRPr="00C35E54">
        <w:t>е</w:t>
      </w:r>
      <w:r w:rsidR="00AE0A4C" w:rsidRPr="00C35E54">
        <w:t xml:space="preserve"> отношени</w:t>
      </w:r>
      <w:r w:rsidR="0076316F" w:rsidRPr="00C35E54">
        <w:t>е</w:t>
      </w:r>
      <w:r w:rsidR="00AE0A4C" w:rsidRPr="00C35E54">
        <w:t xml:space="preserve"> стоимости проектных работ</w:t>
      </w:r>
      <w:r w:rsidR="00BD225F" w:rsidRPr="00C35E54">
        <w:t xml:space="preserve"> к </w:t>
      </w:r>
      <w:r w:rsidR="00AE0A4C" w:rsidRPr="00C35E54">
        <w:t>стоимости строительства</w:t>
      </w:r>
      <w:r w:rsidR="00892CEB" w:rsidRPr="00C35E54">
        <w:t xml:space="preserve"> по </w:t>
      </w:r>
      <w:r w:rsidR="00AE0A4C" w:rsidRPr="00C35E54">
        <w:t>объекту-представителю</w:t>
      </w:r>
      <w:r w:rsidR="00BD225F" w:rsidRPr="00C35E54">
        <w:t xml:space="preserve"> в </w:t>
      </w:r>
      <w:r w:rsidR="00AE0A4C" w:rsidRPr="00C35E54">
        <w:t>текущем уровне цен, предусмотренн</w:t>
      </w:r>
      <w:r w:rsidR="004A7B8D" w:rsidRPr="00C35E54">
        <w:t>о</w:t>
      </w:r>
      <w:r w:rsidR="00AE0A4C" w:rsidRPr="00C35E54">
        <w:t>м</w:t>
      </w:r>
      <w:r w:rsidR="00BD225F" w:rsidRPr="00C35E54">
        <w:t xml:space="preserve"> в </w:t>
      </w:r>
      <w:r w:rsidR="00AE0A4C" w:rsidRPr="00C35E54">
        <w:t>сметной документации</w:t>
      </w:r>
      <w:r w:rsidR="00B44A6E" w:rsidRPr="00C35E54">
        <w:t xml:space="preserve">, с соблюдением положений </w:t>
      </w:r>
      <w:r w:rsidR="00C97EEE" w:rsidRPr="00C35E54">
        <w:t>Методики,</w:t>
      </w:r>
      <w:r w:rsidR="00BD225F" w:rsidRPr="00C35E54">
        <w:t xml:space="preserve"> в </w:t>
      </w:r>
      <w:r w:rsidR="00C97EEE" w:rsidRPr="00C35E54">
        <w:t xml:space="preserve">том числе </w:t>
      </w:r>
      <w:r w:rsidR="004B4AC0" w:rsidRPr="00C35E54">
        <w:t xml:space="preserve">указанные </w:t>
      </w:r>
      <w:r w:rsidR="00BD225F" w:rsidRPr="00C35E54">
        <w:t>в </w:t>
      </w:r>
      <w:r w:rsidR="00C97EEE" w:rsidRPr="00C35E54">
        <w:t xml:space="preserve">пунктах </w:t>
      </w:r>
      <w:r w:rsidR="00C97EEE" w:rsidRPr="00C35E54">
        <w:rPr>
          <w:szCs w:val="28"/>
        </w:rPr>
        <w:t>4</w:t>
      </w:r>
      <w:r w:rsidR="0042319B" w:rsidRPr="00C35E54">
        <w:rPr>
          <w:szCs w:val="28"/>
        </w:rPr>
        <w:t>8</w:t>
      </w:r>
      <w:r w:rsidR="00BD225F" w:rsidRPr="00C35E54">
        <w:t xml:space="preserve"> и </w:t>
      </w:r>
      <w:r w:rsidR="00FD6F2D" w:rsidRPr="00C35E54">
        <w:rPr>
          <w:szCs w:val="28"/>
        </w:rPr>
        <w:t>4</w:t>
      </w:r>
      <w:r w:rsidR="0042319B" w:rsidRPr="00C35E54">
        <w:rPr>
          <w:szCs w:val="28"/>
        </w:rPr>
        <w:t>9</w:t>
      </w:r>
      <w:r w:rsidR="001D3617" w:rsidRPr="00C35E54">
        <w:rPr>
          <w:szCs w:val="28"/>
        </w:rPr>
        <w:t xml:space="preserve"> Методики</w:t>
      </w:r>
      <w:r w:rsidR="00FD6F2D" w:rsidRPr="00C35E54">
        <w:t>.</w:t>
      </w:r>
    </w:p>
    <w:p w:rsidR="00F532C0" w:rsidRPr="00C35E54" w:rsidRDefault="002B2F6D" w:rsidP="00C173E2">
      <w:pPr>
        <w:pStyle w:val="2"/>
      </w:pPr>
      <w:r w:rsidRPr="00C35E54">
        <w:t>Полученные данные</w:t>
      </w:r>
      <w:r w:rsidR="00892CEB" w:rsidRPr="00C35E54">
        <w:t xml:space="preserve"> по </w:t>
      </w:r>
      <w:r w:rsidR="001B5DDC" w:rsidRPr="00C35E54">
        <w:t xml:space="preserve">нескольким объектам-представителям </w:t>
      </w:r>
      <w:r w:rsidR="00C766E8" w:rsidRPr="00C35E54">
        <w:t>сводятся</w:t>
      </w:r>
      <w:r w:rsidR="00BD225F" w:rsidRPr="00C35E54">
        <w:t xml:space="preserve"> в </w:t>
      </w:r>
      <w:r w:rsidRPr="00C35E54">
        <w:t>таблицу</w:t>
      </w:r>
      <w:r w:rsidR="00BC3193">
        <w:rPr>
          <w:lang w:val="ru-RU"/>
        </w:rPr>
        <w:t xml:space="preserve"> 2.1</w:t>
      </w:r>
      <w:r w:rsidRPr="00C35E54">
        <w:t>:</w:t>
      </w:r>
    </w:p>
    <w:p w:rsidR="00DA1308" w:rsidRPr="00C35E54" w:rsidRDefault="00DA1308" w:rsidP="00C173E2">
      <w:pPr>
        <w:tabs>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w:t>
      </w:r>
      <w:r w:rsidR="009D12BA"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1351"/>
        <w:gridCol w:w="1059"/>
        <w:gridCol w:w="1316"/>
        <w:gridCol w:w="1233"/>
        <w:gridCol w:w="821"/>
        <w:gridCol w:w="941"/>
        <w:gridCol w:w="1427"/>
        <w:gridCol w:w="988"/>
      </w:tblGrid>
      <w:tr w:rsidR="00C8053C" w:rsidRPr="00C35E54" w:rsidTr="00C173E2">
        <w:trPr>
          <w:jc w:val="center"/>
        </w:trPr>
        <w:tc>
          <w:tcPr>
            <w:tcW w:w="224" w:type="pct"/>
            <w:vMerge w:val="restar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w:t>
            </w:r>
          </w:p>
        </w:tc>
        <w:tc>
          <w:tcPr>
            <w:tcW w:w="707" w:type="pct"/>
            <w:vMerge w:val="restar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Наименование</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объекта-представителя</w:t>
            </w:r>
          </w:p>
        </w:tc>
        <w:tc>
          <w:tcPr>
            <w:tcW w:w="491" w:type="pct"/>
            <w:vMerge w:val="restar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Натураль-ный</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 xml:space="preserve">показатель </w:t>
            </w:r>
            <w:r w:rsidR="008958E5" w:rsidRPr="00C35E54">
              <w:rPr>
                <w:rFonts w:ascii="Times New Roman" w:eastAsia="Times New Roman" w:hAnsi="Times New Roman"/>
                <w:sz w:val="20"/>
                <w:szCs w:val="28"/>
                <w:lang w:eastAsia="ru-RU"/>
              </w:rPr>
              <w:t>«</w:t>
            </w:r>
            <w:r w:rsidRPr="00C35E54">
              <w:rPr>
                <w:rFonts w:ascii="Times New Roman" w:eastAsia="Times New Roman" w:hAnsi="Times New Roman"/>
                <w:sz w:val="20"/>
                <w:szCs w:val="28"/>
                <w:lang w:eastAsia="ru-RU"/>
              </w:rPr>
              <w:t>Х</w:t>
            </w:r>
            <w:r w:rsidR="008958E5" w:rsidRPr="00C35E54">
              <w:rPr>
                <w:rFonts w:ascii="Times New Roman" w:eastAsia="Times New Roman" w:hAnsi="Times New Roman"/>
                <w:sz w:val="20"/>
                <w:szCs w:val="28"/>
                <w:lang w:eastAsia="ru-RU"/>
              </w:rPr>
              <w:t>»</w:t>
            </w:r>
          </w:p>
          <w:p w:rsidR="00B9749E" w:rsidRPr="00C35E54" w:rsidRDefault="00B9749E" w:rsidP="00C173E2">
            <w:pPr>
              <w:tabs>
                <w:tab w:val="left" w:pos="1134"/>
              </w:tabs>
              <w:spacing w:after="0" w:line="264" w:lineRule="auto"/>
              <w:jc w:val="center"/>
              <w:rPr>
                <w:rFonts w:ascii="Times New Roman" w:eastAsia="Times New Roman" w:hAnsi="Times New Roman"/>
                <w:sz w:val="20"/>
                <w:szCs w:val="28"/>
                <w:lang w:eastAsia="ru-RU"/>
              </w:rPr>
            </w:pPr>
          </w:p>
        </w:tc>
        <w:tc>
          <w:tcPr>
            <w:tcW w:w="751" w:type="pct"/>
            <w:vMerge w:val="restart"/>
            <w:shd w:val="clear" w:color="auto" w:fill="auto"/>
          </w:tcPr>
          <w:p w:rsidR="00B9749E" w:rsidRPr="00C35E54" w:rsidRDefault="00BC3193" w:rsidP="00C173E2">
            <w:pPr>
              <w:tabs>
                <w:tab w:val="left" w:pos="1134"/>
              </w:tabs>
              <w:spacing w:after="0" w:line="264" w:lineRule="auto"/>
              <w:jc w:val="center"/>
              <w:rPr>
                <w:rFonts w:ascii="Times New Roman" w:eastAsia="Times New Roman" w:hAnsi="Times New Roman"/>
                <w:sz w:val="20"/>
                <w:szCs w:val="28"/>
                <w:lang w:eastAsia="ru-RU"/>
              </w:rPr>
            </w:pPr>
            <w:r w:rsidRPr="00C173E2">
              <w:rPr>
                <w:rFonts w:ascii="Times New Roman" w:eastAsia="Times New Roman" w:hAnsi="Times New Roman"/>
                <w:sz w:val="20"/>
                <w:szCs w:val="28"/>
                <w:lang w:eastAsia="ru-RU"/>
              </w:rPr>
              <w:t xml:space="preserve">Сметная </w:t>
            </w:r>
            <w:r>
              <w:rPr>
                <w:rFonts w:ascii="Times New Roman" w:eastAsia="Times New Roman" w:hAnsi="Times New Roman"/>
                <w:sz w:val="20"/>
                <w:szCs w:val="28"/>
                <w:lang w:eastAsia="ru-RU"/>
              </w:rPr>
              <w:t>с</w:t>
            </w:r>
            <w:r w:rsidR="00B9749E" w:rsidRPr="00C35E54">
              <w:rPr>
                <w:rFonts w:ascii="Times New Roman" w:eastAsia="Times New Roman" w:hAnsi="Times New Roman"/>
                <w:sz w:val="20"/>
                <w:szCs w:val="28"/>
                <w:lang w:eastAsia="ru-RU"/>
              </w:rPr>
              <w:t>тоимость строительства</w:t>
            </w:r>
            <w:r w:rsidR="00BD225F" w:rsidRPr="00C35E54">
              <w:rPr>
                <w:rFonts w:ascii="Times New Roman" w:eastAsia="Times New Roman" w:hAnsi="Times New Roman"/>
                <w:sz w:val="20"/>
                <w:szCs w:val="28"/>
                <w:lang w:eastAsia="ru-RU"/>
              </w:rPr>
              <w:t xml:space="preserve"> в </w:t>
            </w:r>
            <w:r w:rsidR="00B9749E" w:rsidRPr="00AB0CD4">
              <w:rPr>
                <w:rFonts w:ascii="Times New Roman" w:eastAsia="Times New Roman" w:hAnsi="Times New Roman"/>
                <w:sz w:val="20"/>
                <w:szCs w:val="28"/>
                <w:lang w:eastAsia="ru-RU"/>
              </w:rPr>
              <w:t>цена</w:t>
            </w:r>
            <w:r w:rsidR="00B9749E" w:rsidRPr="00C35E54">
              <w:rPr>
                <w:rFonts w:ascii="Times New Roman" w:eastAsia="Times New Roman" w:hAnsi="Times New Roman"/>
                <w:sz w:val="20"/>
                <w:szCs w:val="20"/>
                <w:lang w:eastAsia="ru-RU"/>
              </w:rPr>
              <w:t xml:space="preserve">х </w:t>
            </w:r>
            <w:r w:rsidR="005608FF" w:rsidRPr="00C35E54">
              <w:rPr>
                <w:rFonts w:ascii="Times New Roman" w:eastAsia="Times New Roman" w:hAnsi="Times New Roman"/>
                <w:sz w:val="20"/>
                <w:szCs w:val="20"/>
                <w:lang w:eastAsia="ru-RU"/>
              </w:rPr>
              <w:t>МНЗ на проектные работы</w:t>
            </w:r>
            <w:r w:rsidR="00B9749E" w:rsidRPr="00C35E54">
              <w:rPr>
                <w:rFonts w:ascii="Times New Roman" w:eastAsia="Times New Roman" w:hAnsi="Times New Roman"/>
                <w:sz w:val="20"/>
                <w:szCs w:val="28"/>
                <w:lang w:eastAsia="ru-RU"/>
              </w:rPr>
              <w:t>, тыс. руб.</w:t>
            </w:r>
          </w:p>
        </w:tc>
        <w:tc>
          <w:tcPr>
            <w:tcW w:w="2311" w:type="pct"/>
            <w:gridSpan w:val="4"/>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Величина процента стоимости проектных</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работ</w:t>
            </w:r>
            <w:r w:rsidR="00BD225F" w:rsidRPr="00C35E54">
              <w:rPr>
                <w:rFonts w:ascii="Times New Roman" w:eastAsia="Times New Roman" w:hAnsi="Times New Roman"/>
                <w:sz w:val="20"/>
                <w:szCs w:val="28"/>
                <w:lang w:eastAsia="ru-RU"/>
              </w:rPr>
              <w:t xml:space="preserve"> от </w:t>
            </w:r>
            <w:r w:rsidRPr="00C35E54">
              <w:rPr>
                <w:rFonts w:ascii="Times New Roman" w:eastAsia="Times New Roman" w:hAnsi="Times New Roman"/>
                <w:sz w:val="20"/>
                <w:szCs w:val="28"/>
                <w:lang w:eastAsia="ru-RU"/>
              </w:rPr>
              <w:t>стоимости строительства, %</w:t>
            </w:r>
          </w:p>
        </w:tc>
        <w:tc>
          <w:tcPr>
            <w:tcW w:w="516" w:type="pct"/>
            <w:vMerge w:val="restar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Норматив</w:t>
            </w:r>
            <w:r w:rsidR="00BD225F" w:rsidRPr="00C35E54">
              <w:rPr>
                <w:rFonts w:ascii="Times New Roman" w:eastAsia="Times New Roman" w:hAnsi="Times New Roman"/>
                <w:sz w:val="20"/>
                <w:szCs w:val="28"/>
                <w:lang w:eastAsia="ru-RU"/>
              </w:rPr>
              <w:t xml:space="preserve"> </w:t>
            </w:r>
            <w:r w:rsidR="008958E5" w:rsidRPr="00C35E54">
              <w:rPr>
                <w:rFonts w:ascii="Times New Roman" w:eastAsia="Times New Roman" w:hAnsi="Times New Roman"/>
                <w:sz w:val="20"/>
                <w:szCs w:val="28"/>
                <w:lang w:eastAsia="ru-RU"/>
              </w:rPr>
              <w:t>«</w:t>
            </w:r>
            <w:r w:rsidRPr="00C35E54">
              <w:rPr>
                <w:rFonts w:ascii="Times New Roman" w:eastAsia="Times New Roman" w:hAnsi="Times New Roman"/>
                <w:sz w:val="20"/>
                <w:szCs w:val="28"/>
                <w:lang w:eastAsia="ru-RU"/>
              </w:rPr>
              <w:sym w:font="Symbol" w:char="F061"/>
            </w:r>
            <w:r w:rsidR="006D62A5" w:rsidRPr="00C35E54">
              <w:rPr>
                <w:rFonts w:ascii="Times New Roman" w:eastAsia="Times New Roman" w:hAnsi="Times New Roman"/>
                <w:sz w:val="20"/>
                <w:szCs w:val="28"/>
                <w:lang w:eastAsia="ru-RU"/>
              </w:rPr>
              <w:t>»</w:t>
            </w:r>
            <w:r w:rsidRPr="00C35E54">
              <w:rPr>
                <w:rFonts w:ascii="Times New Roman" w:eastAsia="Times New Roman" w:hAnsi="Times New Roman"/>
                <w:sz w:val="20"/>
                <w:szCs w:val="28"/>
                <w:lang w:eastAsia="ru-RU"/>
              </w:rPr>
              <w:t>, %</w:t>
            </w:r>
          </w:p>
        </w:tc>
      </w:tr>
      <w:tr w:rsidR="005B616C" w:rsidRPr="00C35E54" w:rsidTr="00C173E2">
        <w:trPr>
          <w:jc w:val="center"/>
        </w:trPr>
        <w:tc>
          <w:tcPr>
            <w:tcW w:w="224" w:type="pct"/>
            <w:vMerge/>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0"/>
                <w:szCs w:val="28"/>
                <w:lang w:eastAsia="ru-RU"/>
              </w:rPr>
            </w:pPr>
          </w:p>
        </w:tc>
        <w:tc>
          <w:tcPr>
            <w:tcW w:w="707" w:type="pct"/>
            <w:vMerge/>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0"/>
                <w:szCs w:val="28"/>
                <w:lang w:eastAsia="ru-RU"/>
              </w:rPr>
            </w:pPr>
          </w:p>
        </w:tc>
        <w:tc>
          <w:tcPr>
            <w:tcW w:w="491" w:type="pct"/>
            <w:vMerge/>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eastAsia="ru-RU"/>
              </w:rPr>
            </w:pPr>
          </w:p>
        </w:tc>
        <w:tc>
          <w:tcPr>
            <w:tcW w:w="751" w:type="pct"/>
            <w:vMerge/>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0"/>
                <w:szCs w:val="28"/>
                <w:lang w:eastAsia="ru-RU"/>
              </w:rPr>
            </w:pPr>
          </w:p>
        </w:tc>
        <w:tc>
          <w:tcPr>
            <w:tcW w:w="645"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По</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фактич</w:t>
            </w:r>
            <w:r w:rsidR="004B4AC0" w:rsidRPr="00C35E54">
              <w:rPr>
                <w:rFonts w:ascii="Times New Roman" w:eastAsia="Times New Roman" w:hAnsi="Times New Roman"/>
                <w:sz w:val="20"/>
                <w:szCs w:val="28"/>
                <w:lang w:eastAsia="ru-RU"/>
              </w:rPr>
              <w:t xml:space="preserve">еским </w:t>
            </w:r>
            <w:r w:rsidRPr="00C35E54">
              <w:rPr>
                <w:rFonts w:ascii="Times New Roman" w:eastAsia="Times New Roman" w:hAnsi="Times New Roman"/>
                <w:sz w:val="20"/>
                <w:szCs w:val="28"/>
                <w:lang w:eastAsia="ru-RU"/>
              </w:rPr>
              <w:t>проектам</w:t>
            </w:r>
          </w:p>
        </w:tc>
        <w:tc>
          <w:tcPr>
            <w:tcW w:w="428"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По</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данным НЦС</w:t>
            </w:r>
          </w:p>
        </w:tc>
        <w:tc>
          <w:tcPr>
            <w:tcW w:w="491"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0"/>
                <w:szCs w:val="28"/>
                <w:lang w:eastAsia="ru-RU"/>
              </w:rPr>
              <w:t>По</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методике СБЦ</w:t>
            </w:r>
          </w:p>
        </w:tc>
        <w:tc>
          <w:tcPr>
            <w:tcW w:w="747"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0"/>
                <w:szCs w:val="28"/>
                <w:lang w:eastAsia="ru-RU"/>
              </w:rPr>
              <w:t>По</w:t>
            </w:r>
            <w:r w:rsidR="00BD225F" w:rsidRPr="00C35E54">
              <w:rPr>
                <w:rFonts w:ascii="Times New Roman" w:eastAsia="Times New Roman" w:hAnsi="Times New Roman"/>
                <w:sz w:val="20"/>
                <w:szCs w:val="28"/>
                <w:lang w:eastAsia="ru-RU"/>
              </w:rPr>
              <w:t xml:space="preserve"> </w:t>
            </w:r>
            <w:r w:rsidR="00530646" w:rsidRPr="00C35E54">
              <w:rPr>
                <w:rFonts w:ascii="Times New Roman" w:eastAsia="Times New Roman" w:hAnsi="Times New Roman"/>
                <w:sz w:val="20"/>
                <w:szCs w:val="28"/>
                <w:lang w:eastAsia="ru-RU"/>
              </w:rPr>
              <w:t>методическим рекомендациям г. Москвы</w:t>
            </w:r>
          </w:p>
        </w:tc>
        <w:tc>
          <w:tcPr>
            <w:tcW w:w="516" w:type="pct"/>
            <w:vMerge/>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0"/>
                <w:szCs w:val="28"/>
                <w:lang w:eastAsia="ru-RU"/>
              </w:rPr>
            </w:pPr>
          </w:p>
        </w:tc>
      </w:tr>
      <w:tr w:rsidR="005B616C" w:rsidRPr="00C35E54" w:rsidTr="00C173E2">
        <w:trPr>
          <w:jc w:val="center"/>
        </w:trPr>
        <w:tc>
          <w:tcPr>
            <w:tcW w:w="224"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1</w:t>
            </w:r>
          </w:p>
        </w:tc>
        <w:tc>
          <w:tcPr>
            <w:tcW w:w="707"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2</w:t>
            </w:r>
          </w:p>
        </w:tc>
        <w:tc>
          <w:tcPr>
            <w:tcW w:w="491"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3</w:t>
            </w:r>
          </w:p>
        </w:tc>
        <w:tc>
          <w:tcPr>
            <w:tcW w:w="751"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4</w:t>
            </w:r>
          </w:p>
        </w:tc>
        <w:tc>
          <w:tcPr>
            <w:tcW w:w="645"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5</w:t>
            </w:r>
          </w:p>
        </w:tc>
        <w:tc>
          <w:tcPr>
            <w:tcW w:w="428"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6</w:t>
            </w:r>
          </w:p>
        </w:tc>
        <w:tc>
          <w:tcPr>
            <w:tcW w:w="491"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7</w:t>
            </w:r>
          </w:p>
        </w:tc>
        <w:tc>
          <w:tcPr>
            <w:tcW w:w="747"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8</w:t>
            </w:r>
          </w:p>
        </w:tc>
        <w:tc>
          <w:tcPr>
            <w:tcW w:w="516"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9</w:t>
            </w:r>
          </w:p>
        </w:tc>
      </w:tr>
      <w:tr w:rsidR="005B616C" w:rsidRPr="00C35E54" w:rsidTr="00C173E2">
        <w:trPr>
          <w:jc w:val="center"/>
        </w:trPr>
        <w:tc>
          <w:tcPr>
            <w:tcW w:w="224"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1.</w:t>
            </w:r>
          </w:p>
        </w:tc>
        <w:tc>
          <w:tcPr>
            <w:tcW w:w="707"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Объект 1</w:t>
            </w:r>
          </w:p>
        </w:tc>
        <w:tc>
          <w:tcPr>
            <w:tcW w:w="491"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об.1</w:t>
            </w:r>
          </w:p>
        </w:tc>
        <w:tc>
          <w:tcPr>
            <w:tcW w:w="751"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стр1</w:t>
            </w:r>
          </w:p>
        </w:tc>
        <w:tc>
          <w:tcPr>
            <w:tcW w:w="645"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28"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91"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747"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516"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1</w:t>
            </w:r>
          </w:p>
        </w:tc>
      </w:tr>
      <w:tr w:rsidR="005B616C" w:rsidRPr="00C35E54" w:rsidTr="00C173E2">
        <w:trPr>
          <w:jc w:val="center"/>
        </w:trPr>
        <w:tc>
          <w:tcPr>
            <w:tcW w:w="224"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2.</w:t>
            </w:r>
          </w:p>
        </w:tc>
        <w:tc>
          <w:tcPr>
            <w:tcW w:w="707" w:type="pct"/>
            <w:shd w:val="clear" w:color="auto" w:fill="auto"/>
          </w:tcPr>
          <w:p w:rsidR="00B9749E" w:rsidRPr="00C35E54" w:rsidRDefault="00B9749E"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2</w:t>
            </w:r>
          </w:p>
        </w:tc>
        <w:tc>
          <w:tcPr>
            <w:tcW w:w="491"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 xml:space="preserve"> об.2</w:t>
            </w:r>
          </w:p>
        </w:tc>
        <w:tc>
          <w:tcPr>
            <w:tcW w:w="751"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стр2</w:t>
            </w:r>
          </w:p>
        </w:tc>
        <w:tc>
          <w:tcPr>
            <w:tcW w:w="645"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28"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91"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747"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516"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2</w:t>
            </w:r>
          </w:p>
        </w:tc>
      </w:tr>
      <w:tr w:rsidR="005B616C" w:rsidRPr="00C35E54" w:rsidTr="00C173E2">
        <w:trPr>
          <w:jc w:val="center"/>
        </w:trPr>
        <w:tc>
          <w:tcPr>
            <w:tcW w:w="224"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3.</w:t>
            </w:r>
          </w:p>
        </w:tc>
        <w:tc>
          <w:tcPr>
            <w:tcW w:w="707" w:type="pct"/>
            <w:shd w:val="clear" w:color="auto" w:fill="auto"/>
          </w:tcPr>
          <w:p w:rsidR="00B9749E" w:rsidRPr="00C35E54" w:rsidRDefault="00B9749E"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3</w:t>
            </w:r>
          </w:p>
        </w:tc>
        <w:tc>
          <w:tcPr>
            <w:tcW w:w="491"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 xml:space="preserve"> об.3</w:t>
            </w:r>
          </w:p>
        </w:tc>
        <w:tc>
          <w:tcPr>
            <w:tcW w:w="751"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стр3</w:t>
            </w:r>
          </w:p>
        </w:tc>
        <w:tc>
          <w:tcPr>
            <w:tcW w:w="645"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28"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91"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747"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516"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3</w:t>
            </w:r>
          </w:p>
        </w:tc>
      </w:tr>
      <w:tr w:rsidR="005B616C" w:rsidRPr="00C35E54" w:rsidTr="00C173E2">
        <w:trPr>
          <w:jc w:val="center"/>
        </w:trPr>
        <w:tc>
          <w:tcPr>
            <w:tcW w:w="224"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4.</w:t>
            </w:r>
          </w:p>
        </w:tc>
        <w:tc>
          <w:tcPr>
            <w:tcW w:w="707" w:type="pct"/>
            <w:shd w:val="clear" w:color="auto" w:fill="auto"/>
          </w:tcPr>
          <w:p w:rsidR="00B9749E" w:rsidRPr="00C35E54" w:rsidRDefault="00B9749E"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4</w:t>
            </w:r>
          </w:p>
        </w:tc>
        <w:tc>
          <w:tcPr>
            <w:tcW w:w="491"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 xml:space="preserve"> об.4</w:t>
            </w:r>
          </w:p>
        </w:tc>
        <w:tc>
          <w:tcPr>
            <w:tcW w:w="751"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стр4</w:t>
            </w:r>
          </w:p>
        </w:tc>
        <w:tc>
          <w:tcPr>
            <w:tcW w:w="645"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28"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91"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747"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516"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4</w:t>
            </w:r>
          </w:p>
        </w:tc>
      </w:tr>
      <w:tr w:rsidR="005B616C" w:rsidRPr="00C35E54" w:rsidTr="00C173E2">
        <w:trPr>
          <w:jc w:val="center"/>
        </w:trPr>
        <w:tc>
          <w:tcPr>
            <w:tcW w:w="224"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707" w:type="pct"/>
            <w:shd w:val="clear" w:color="auto" w:fill="auto"/>
          </w:tcPr>
          <w:p w:rsidR="00B9749E" w:rsidRPr="00C35E54" w:rsidRDefault="00B9749E" w:rsidP="00C173E2">
            <w:pPr>
              <w:spacing w:after="0" w:line="264" w:lineRule="auto"/>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491"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751"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645"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28"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91"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747"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516"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r>
      <w:tr w:rsidR="005B616C" w:rsidRPr="00C35E54" w:rsidTr="00C173E2">
        <w:trPr>
          <w:jc w:val="center"/>
        </w:trPr>
        <w:tc>
          <w:tcPr>
            <w:tcW w:w="224"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5.</w:t>
            </w:r>
          </w:p>
        </w:tc>
        <w:tc>
          <w:tcPr>
            <w:tcW w:w="707" w:type="pct"/>
            <w:shd w:val="clear" w:color="auto" w:fill="auto"/>
          </w:tcPr>
          <w:p w:rsidR="00B9749E" w:rsidRPr="00C35E54" w:rsidRDefault="00B9749E" w:rsidP="00C173E2">
            <w:pPr>
              <w:spacing w:after="0" w:line="264" w:lineRule="auto"/>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 xml:space="preserve">Объект </w:t>
            </w:r>
            <w:r w:rsidRPr="00C35E54">
              <w:rPr>
                <w:rFonts w:ascii="Times New Roman" w:eastAsia="Times New Roman" w:hAnsi="Times New Roman"/>
                <w:sz w:val="24"/>
                <w:szCs w:val="28"/>
                <w:lang w:val="en-US" w:eastAsia="ru-RU"/>
              </w:rPr>
              <w:t>n</w:t>
            </w:r>
          </w:p>
        </w:tc>
        <w:tc>
          <w:tcPr>
            <w:tcW w:w="491"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 xml:space="preserve"> об.</w:t>
            </w:r>
            <w:r w:rsidRPr="00C35E54">
              <w:rPr>
                <w:rFonts w:ascii="Times New Roman" w:eastAsia="Times New Roman" w:hAnsi="Times New Roman"/>
                <w:sz w:val="24"/>
                <w:szCs w:val="28"/>
                <w:vertAlign w:val="subscript"/>
                <w:lang w:val="en-US" w:eastAsia="ru-RU"/>
              </w:rPr>
              <w:t>n</w:t>
            </w:r>
          </w:p>
        </w:tc>
        <w:tc>
          <w:tcPr>
            <w:tcW w:w="751"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стр.</w:t>
            </w:r>
            <w:r w:rsidRPr="00C35E54">
              <w:rPr>
                <w:rFonts w:ascii="Times New Roman" w:eastAsia="Times New Roman" w:hAnsi="Times New Roman"/>
                <w:sz w:val="24"/>
                <w:szCs w:val="28"/>
                <w:vertAlign w:val="subscript"/>
                <w:lang w:val="en-US" w:eastAsia="ru-RU"/>
              </w:rPr>
              <w:t>n</w:t>
            </w:r>
          </w:p>
        </w:tc>
        <w:tc>
          <w:tcPr>
            <w:tcW w:w="645"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28"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491"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747"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p>
        </w:tc>
        <w:tc>
          <w:tcPr>
            <w:tcW w:w="516"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val="en-US" w:eastAsia="ru-RU"/>
              </w:rPr>
              <w:t>n</w:t>
            </w:r>
          </w:p>
        </w:tc>
      </w:tr>
    </w:tbl>
    <w:p w:rsidR="00BC3193" w:rsidRDefault="00BC3193" w:rsidP="00C173E2">
      <w:pPr>
        <w:pStyle w:val="ab"/>
        <w:spacing w:line="264" w:lineRule="auto"/>
      </w:pPr>
    </w:p>
    <w:p w:rsidR="001D3617" w:rsidRPr="00C35E54" w:rsidRDefault="007D3726" w:rsidP="00C173E2">
      <w:pPr>
        <w:pStyle w:val="2"/>
      </w:pPr>
      <w:r w:rsidRPr="00C35E54">
        <w:t>При формировании т</w:t>
      </w:r>
      <w:r w:rsidR="00AF52C4" w:rsidRPr="00C35E54">
        <w:t>аблиц</w:t>
      </w:r>
      <w:r w:rsidRPr="00C35E54">
        <w:t>ы</w:t>
      </w:r>
      <w:r w:rsidR="00AF52C4" w:rsidRPr="00C35E54">
        <w:t xml:space="preserve"> </w:t>
      </w:r>
      <w:r w:rsidR="009D12BA" w:rsidRPr="00C35E54">
        <w:rPr>
          <w:lang w:val="ru-RU"/>
        </w:rPr>
        <w:t>2</w:t>
      </w:r>
      <w:r w:rsidR="00AF52C4" w:rsidRPr="00C35E54">
        <w:t xml:space="preserve">.1 </w:t>
      </w:r>
      <w:r w:rsidR="00C05BCE" w:rsidRPr="00C35E54">
        <w:t xml:space="preserve">следует </w:t>
      </w:r>
      <w:r w:rsidRPr="00C35E54">
        <w:t>учитывать, что</w:t>
      </w:r>
      <w:r w:rsidR="003506AD" w:rsidRPr="00C35E54">
        <w:t xml:space="preserve"> при увеличении </w:t>
      </w:r>
      <w:r w:rsidR="00BC3193">
        <w:rPr>
          <w:lang w:val="ru-RU"/>
        </w:rPr>
        <w:t xml:space="preserve">сметной </w:t>
      </w:r>
      <w:r w:rsidR="003506AD" w:rsidRPr="00C35E54">
        <w:t>стоимости строительства объекта величина процента стоимости проектных работ</w:t>
      </w:r>
      <w:r w:rsidR="00BD225F" w:rsidRPr="00C35E54">
        <w:t xml:space="preserve"> от </w:t>
      </w:r>
      <w:r w:rsidR="003506AD" w:rsidRPr="00C35E54">
        <w:t>стоимости строительства</w:t>
      </w:r>
      <w:r w:rsidR="001C474F" w:rsidRPr="00C35E54">
        <w:t xml:space="preserve"> снижа</w:t>
      </w:r>
      <w:r w:rsidR="00FC47A4" w:rsidRPr="00C35E54">
        <w:t>е</w:t>
      </w:r>
      <w:r w:rsidR="001C474F" w:rsidRPr="00C35E54">
        <w:t>тся.</w:t>
      </w:r>
    </w:p>
    <w:p w:rsidR="005E0DBB" w:rsidRPr="00C35E54" w:rsidRDefault="005E0DBB" w:rsidP="00C173E2">
      <w:pPr>
        <w:pStyle w:val="2"/>
      </w:pPr>
      <w:r w:rsidRPr="00C35E54">
        <w:t>В случае</w:t>
      </w:r>
      <w:r w:rsidR="00BB3F83">
        <w:rPr>
          <w:lang w:val="ru-RU"/>
        </w:rPr>
        <w:t>,</w:t>
      </w:r>
      <w:r w:rsidRPr="00C35E54">
        <w:t xml:space="preserve"> если величина </w:t>
      </w:r>
      <w:r w:rsidR="00C26818" w:rsidRPr="00C35E54">
        <w:t xml:space="preserve">процентного отношения </w:t>
      </w:r>
      <w:r w:rsidRPr="00C35E54">
        <w:t>стоимости проектных работ</w:t>
      </w:r>
      <w:r w:rsidR="00BD225F" w:rsidRPr="00C35E54">
        <w:t xml:space="preserve"> к </w:t>
      </w:r>
      <w:r w:rsidR="00693A53" w:rsidRPr="00C35E54">
        <w:t>стоимости строительства</w:t>
      </w:r>
      <w:r w:rsidRPr="00C35E54">
        <w:t>, определенная</w:t>
      </w:r>
      <w:r w:rsidR="00892CEB" w:rsidRPr="00C35E54">
        <w:t xml:space="preserve"> по </w:t>
      </w:r>
      <w:r w:rsidRPr="00C35E54">
        <w:t>одно</w:t>
      </w:r>
      <w:r w:rsidR="00C26818" w:rsidRPr="00C35E54">
        <w:t>му</w:t>
      </w:r>
      <w:r w:rsidRPr="00C35E54">
        <w:t xml:space="preserve"> из </w:t>
      </w:r>
      <w:r w:rsidRPr="00C35E54">
        <w:lastRenderedPageBreak/>
        <w:t>ук</w:t>
      </w:r>
      <w:r w:rsidR="008E2DB9" w:rsidRPr="00C35E54">
        <w:t>а</w:t>
      </w:r>
      <w:r w:rsidRPr="00C35E54">
        <w:t>занных</w:t>
      </w:r>
      <w:r w:rsidR="00BD225F" w:rsidRPr="00C35E54">
        <w:t xml:space="preserve"> в </w:t>
      </w:r>
      <w:r w:rsidR="00C26818" w:rsidRPr="00C35E54">
        <w:t xml:space="preserve">пункте </w:t>
      </w:r>
      <w:r w:rsidR="001D3617" w:rsidRPr="00C35E54">
        <w:rPr>
          <w:lang w:val="ru-RU"/>
        </w:rPr>
        <w:t>50</w:t>
      </w:r>
      <w:r w:rsidR="00C26818" w:rsidRPr="00C35E54">
        <w:t xml:space="preserve"> </w:t>
      </w:r>
      <w:r w:rsidR="001A7E7B" w:rsidRPr="00C35E54">
        <w:rPr>
          <w:lang w:val="ru-RU"/>
        </w:rPr>
        <w:t xml:space="preserve">Методики </w:t>
      </w:r>
      <w:r w:rsidRPr="00C35E54">
        <w:t>метод</w:t>
      </w:r>
      <w:r w:rsidR="00C26818" w:rsidRPr="00C35E54">
        <w:t>ов</w:t>
      </w:r>
      <w:r w:rsidRPr="00C35E54">
        <w:t>, не соответствует данному принципу</w:t>
      </w:r>
      <w:r w:rsidR="002D2044" w:rsidRPr="00C35E54">
        <w:t>, то так</w:t>
      </w:r>
      <w:r w:rsidR="00B44A6E" w:rsidRPr="00C35E54">
        <w:t>ая</w:t>
      </w:r>
      <w:r w:rsidR="002D2044" w:rsidRPr="00C35E54">
        <w:t xml:space="preserve"> величин</w:t>
      </w:r>
      <w:r w:rsidR="00B44A6E" w:rsidRPr="00C35E54">
        <w:t>а</w:t>
      </w:r>
      <w:r w:rsidR="00BD225F" w:rsidRPr="00C35E54">
        <w:t xml:space="preserve"> в </w:t>
      </w:r>
      <w:r w:rsidR="006D62A5" w:rsidRPr="00C35E54">
        <w:t>расчет не </w:t>
      </w:r>
      <w:r w:rsidR="002D2044" w:rsidRPr="00C35E54">
        <w:t>принима</w:t>
      </w:r>
      <w:r w:rsidR="00B44A6E" w:rsidRPr="00C35E54">
        <w:t>ется</w:t>
      </w:r>
      <w:r w:rsidR="002D2044" w:rsidRPr="00C35E54">
        <w:t>.</w:t>
      </w:r>
    </w:p>
    <w:p w:rsidR="00DE4A07" w:rsidRPr="00C35E54" w:rsidRDefault="0087261A" w:rsidP="00C173E2">
      <w:pPr>
        <w:pStyle w:val="2"/>
      </w:pPr>
      <w:r w:rsidRPr="00C35E54">
        <w:t>В</w:t>
      </w:r>
      <w:r w:rsidR="0080450C" w:rsidRPr="00C35E54">
        <w:t xml:space="preserve"> </w:t>
      </w:r>
      <w:r w:rsidR="00B20276" w:rsidRPr="00C35E54">
        <w:t>случае</w:t>
      </w:r>
      <w:r w:rsidR="00BB3F83">
        <w:rPr>
          <w:lang w:val="ru-RU"/>
        </w:rPr>
        <w:t>,</w:t>
      </w:r>
      <w:r w:rsidR="00B20276" w:rsidRPr="00C35E54">
        <w:t xml:space="preserve"> если отдельное значение норматива </w:t>
      </w:r>
      <w:r w:rsidR="008958E5" w:rsidRPr="00C35E54">
        <w:t>«</w:t>
      </w:r>
      <w:r w:rsidR="00B20276" w:rsidRPr="00C35E54">
        <w:sym w:font="Symbol" w:char="F061"/>
      </w:r>
      <w:r w:rsidR="006D62A5" w:rsidRPr="00C35E54">
        <w:rPr>
          <w:lang w:val="ru-RU"/>
        </w:rPr>
        <w:t>»</w:t>
      </w:r>
      <w:r w:rsidR="00B20276" w:rsidRPr="00C35E54">
        <w:t xml:space="preserve">, рассчитанное </w:t>
      </w:r>
      <w:r w:rsidR="002C294E" w:rsidRPr="00C35E54">
        <w:t xml:space="preserve">как средняя величина </w:t>
      </w:r>
      <w:r w:rsidR="007B4B65" w:rsidRPr="00C35E54">
        <w:t xml:space="preserve">согласно </w:t>
      </w:r>
      <w:r w:rsidR="00B20276" w:rsidRPr="00C35E54">
        <w:t>пункт</w:t>
      </w:r>
      <w:r w:rsidR="007B4B65" w:rsidRPr="00C35E54">
        <w:t>у</w:t>
      </w:r>
      <w:r w:rsidR="00B20276" w:rsidRPr="00C35E54">
        <w:t xml:space="preserve"> </w:t>
      </w:r>
      <w:r w:rsidR="001D3617" w:rsidRPr="00C35E54">
        <w:rPr>
          <w:lang w:val="ru-RU"/>
        </w:rPr>
        <w:t>50</w:t>
      </w:r>
      <w:r w:rsidR="00B20276" w:rsidRPr="00C35E54">
        <w:t xml:space="preserve"> Методики, не соответствует принципу</w:t>
      </w:r>
      <w:r w:rsidR="00E91D21" w:rsidRPr="00C35E54">
        <w:t xml:space="preserve">, </w:t>
      </w:r>
      <w:r w:rsidR="002C294E" w:rsidRPr="00C35E54">
        <w:t>приведенному</w:t>
      </w:r>
      <w:r w:rsidR="00BD225F" w:rsidRPr="00C35E54">
        <w:t xml:space="preserve"> в </w:t>
      </w:r>
      <w:r w:rsidR="002C294E" w:rsidRPr="00C35E54">
        <w:t xml:space="preserve">пункте </w:t>
      </w:r>
      <w:r w:rsidR="0027619F" w:rsidRPr="00C35E54">
        <w:t>5</w:t>
      </w:r>
      <w:r w:rsidR="001D3617" w:rsidRPr="00C35E54">
        <w:rPr>
          <w:lang w:val="ru-RU"/>
        </w:rPr>
        <w:t>5</w:t>
      </w:r>
      <w:r w:rsidR="001A7E7B" w:rsidRPr="00C35E54">
        <w:rPr>
          <w:lang w:val="ru-RU"/>
        </w:rPr>
        <w:t xml:space="preserve"> Методики</w:t>
      </w:r>
      <w:r w:rsidR="002C294E" w:rsidRPr="00C35E54">
        <w:t>,</w:t>
      </w:r>
      <w:r w:rsidR="00BD225F" w:rsidRPr="00C35E54">
        <w:t xml:space="preserve"> в </w:t>
      </w:r>
      <w:r w:rsidR="00332A7E" w:rsidRPr="00C35E54">
        <w:t xml:space="preserve">расчет принимается значение норматива </w:t>
      </w:r>
      <w:r w:rsidR="008958E5" w:rsidRPr="00C35E54">
        <w:t>«</w:t>
      </w:r>
      <w:r w:rsidR="00332A7E" w:rsidRPr="00C35E54">
        <w:sym w:font="Symbol" w:char="F061"/>
      </w:r>
      <w:r w:rsidR="006D62A5" w:rsidRPr="00C35E54">
        <w:rPr>
          <w:lang w:val="ru-RU"/>
        </w:rPr>
        <w:t>»</w:t>
      </w:r>
      <w:r w:rsidR="00332A7E" w:rsidRPr="00C35E54">
        <w:t>, определяемое методом интерполяции</w:t>
      </w:r>
      <w:r w:rsidR="00BD225F" w:rsidRPr="00C35E54">
        <w:t xml:space="preserve"> для </w:t>
      </w:r>
      <w:r w:rsidR="007B4B65" w:rsidRPr="00C35E54">
        <w:t>соответствующего значения стоимости строительства.</w:t>
      </w:r>
    </w:p>
    <w:p w:rsidR="00A9033A" w:rsidRPr="00C35E54" w:rsidRDefault="0087261A" w:rsidP="00C173E2">
      <w:pPr>
        <w:pStyle w:val="2"/>
      </w:pPr>
      <w:r w:rsidRPr="00C35E54">
        <w:t>В </w:t>
      </w:r>
      <w:r w:rsidR="00BF5EF8" w:rsidRPr="00C35E54">
        <w:t>случае, если од</w:t>
      </w:r>
      <w:r w:rsidR="00633013" w:rsidRPr="00C35E54">
        <w:t>и</w:t>
      </w:r>
      <w:r w:rsidR="00BF5EF8" w:rsidRPr="00C35E54">
        <w:t>н либо нескольк</w:t>
      </w:r>
      <w:r w:rsidR="002F63F1" w:rsidRPr="00C35E54">
        <w:t>о</w:t>
      </w:r>
      <w:r w:rsidR="00BF5EF8" w:rsidRPr="00C35E54">
        <w:t xml:space="preserve"> из приведенных</w:t>
      </w:r>
      <w:r w:rsidR="00BD225F" w:rsidRPr="00C35E54">
        <w:t xml:space="preserve"> в </w:t>
      </w:r>
      <w:r w:rsidR="00BF5EF8" w:rsidRPr="00C35E54">
        <w:t xml:space="preserve">пункте </w:t>
      </w:r>
      <w:r w:rsidR="001D3617" w:rsidRPr="00C35E54">
        <w:rPr>
          <w:lang w:val="ru-RU"/>
        </w:rPr>
        <w:t>50</w:t>
      </w:r>
      <w:r w:rsidR="00BF5EF8" w:rsidRPr="00C35E54">
        <w:t xml:space="preserve"> </w:t>
      </w:r>
      <w:r w:rsidR="001A7E7B" w:rsidRPr="00C35E54">
        <w:rPr>
          <w:lang w:val="ru-RU"/>
        </w:rPr>
        <w:t xml:space="preserve">Методики </w:t>
      </w:r>
      <w:r w:rsidR="00BF5EF8" w:rsidRPr="00C35E54">
        <w:t>метод</w:t>
      </w:r>
      <w:r w:rsidR="00633013" w:rsidRPr="00C35E54">
        <w:t>ов</w:t>
      </w:r>
      <w:r w:rsidR="00BF5EF8" w:rsidRPr="00C35E54">
        <w:t xml:space="preserve"> не может быть применен</w:t>
      </w:r>
      <w:r w:rsidR="00BD225F" w:rsidRPr="00C35E54">
        <w:t xml:space="preserve"> для </w:t>
      </w:r>
      <w:r w:rsidR="00BF5EF8" w:rsidRPr="00C35E54">
        <w:t>определения величины процент</w:t>
      </w:r>
      <w:r w:rsidR="00633013" w:rsidRPr="00C35E54">
        <w:t>ного отношения</w:t>
      </w:r>
      <w:r w:rsidR="00BF5EF8" w:rsidRPr="00C35E54">
        <w:t xml:space="preserve"> стоимости проектных работ</w:t>
      </w:r>
      <w:r w:rsidR="00BD225F" w:rsidRPr="00C35E54">
        <w:t xml:space="preserve"> к </w:t>
      </w:r>
      <w:r w:rsidR="00BF5EF8" w:rsidRPr="00C35E54">
        <w:t>стоимости строительства</w:t>
      </w:r>
      <w:r w:rsidR="00892CEB" w:rsidRPr="00C35E54">
        <w:t xml:space="preserve"> по </w:t>
      </w:r>
      <w:r w:rsidR="00BF5EF8" w:rsidRPr="00C35E54">
        <w:t>включаемому</w:t>
      </w:r>
      <w:r w:rsidR="00BD225F" w:rsidRPr="00C35E54">
        <w:t xml:space="preserve"> в </w:t>
      </w:r>
      <w:r w:rsidR="005608FF" w:rsidRPr="00C35E54">
        <w:t>МНЗ на проектные работы</w:t>
      </w:r>
      <w:r w:rsidR="005608FF" w:rsidRPr="00C35E54">
        <w:rPr>
          <w:lang w:val="ru-RU"/>
        </w:rPr>
        <w:t xml:space="preserve"> </w:t>
      </w:r>
      <w:r w:rsidR="00BF5EF8" w:rsidRPr="00C35E54">
        <w:t>объекту (ввиду его функциональных, технических</w:t>
      </w:r>
      <w:r w:rsidR="00BD225F" w:rsidRPr="00C35E54">
        <w:t xml:space="preserve"> или </w:t>
      </w:r>
      <w:r w:rsidR="00BF5EF8" w:rsidRPr="00C35E54">
        <w:t xml:space="preserve">иных особенностей), расчет величины норматива </w:t>
      </w:r>
      <w:r w:rsidR="008958E5" w:rsidRPr="00C35E54">
        <w:t>«</w:t>
      </w:r>
      <w:r w:rsidR="00BF5EF8" w:rsidRPr="00C35E54">
        <w:sym w:font="Symbol" w:char="F061"/>
      </w:r>
      <w:r w:rsidR="006A43C3" w:rsidRPr="00C35E54">
        <w:t>»</w:t>
      </w:r>
      <w:r w:rsidR="00BF5EF8" w:rsidRPr="00C35E54">
        <w:t xml:space="preserve"> производится</w:t>
      </w:r>
      <w:r w:rsidR="00BD225F" w:rsidRPr="00C35E54">
        <w:t xml:space="preserve"> на </w:t>
      </w:r>
      <w:r w:rsidR="00357918" w:rsidRPr="00C35E54">
        <w:t>основании тех из </w:t>
      </w:r>
      <w:r w:rsidR="00BF5EF8" w:rsidRPr="00C35E54">
        <w:t>приведенных</w:t>
      </w:r>
      <w:r w:rsidR="00BD225F" w:rsidRPr="00C35E54">
        <w:t xml:space="preserve"> в </w:t>
      </w:r>
      <w:r w:rsidR="00BF5EF8" w:rsidRPr="00C35E54">
        <w:t xml:space="preserve">пункте </w:t>
      </w:r>
      <w:r w:rsidR="001D3617" w:rsidRPr="00C35E54">
        <w:rPr>
          <w:lang w:val="ru-RU"/>
        </w:rPr>
        <w:t>50</w:t>
      </w:r>
      <w:r w:rsidR="00BF5EF8" w:rsidRPr="00C35E54">
        <w:t xml:space="preserve"> </w:t>
      </w:r>
      <w:r w:rsidR="001A7E7B" w:rsidRPr="00C35E54">
        <w:rPr>
          <w:lang w:val="ru-RU"/>
        </w:rPr>
        <w:t xml:space="preserve">Методики </w:t>
      </w:r>
      <w:r w:rsidR="00BF5EF8" w:rsidRPr="00C35E54">
        <w:t>метод</w:t>
      </w:r>
      <w:r w:rsidR="00633013" w:rsidRPr="00C35E54">
        <w:t>ов</w:t>
      </w:r>
      <w:r w:rsidR="00BF5EF8" w:rsidRPr="00C35E54">
        <w:t>, которые примен</w:t>
      </w:r>
      <w:r w:rsidR="00EE3171">
        <w:rPr>
          <w:lang w:val="ru-RU"/>
        </w:rPr>
        <w:t>им</w:t>
      </w:r>
      <w:r w:rsidR="00BF5EF8" w:rsidRPr="00C35E54">
        <w:t>ы</w:t>
      </w:r>
      <w:r w:rsidR="00BD225F" w:rsidRPr="00C35E54">
        <w:t xml:space="preserve"> для </w:t>
      </w:r>
      <w:r w:rsidR="00BF5EF8" w:rsidRPr="00C35E54">
        <w:t>данного объекта.</w:t>
      </w:r>
    </w:p>
    <w:p w:rsidR="00D97986" w:rsidRPr="00C35E54" w:rsidRDefault="00D97986" w:rsidP="00C173E2">
      <w:pPr>
        <w:pStyle w:val="2"/>
      </w:pPr>
      <w:r w:rsidRPr="00C35E54">
        <w:t>При наличии данных</w:t>
      </w:r>
      <w:r w:rsidR="00892CEB" w:rsidRPr="00C35E54">
        <w:t xml:space="preserve"> по </w:t>
      </w:r>
      <w:r w:rsidRPr="00C35E54">
        <w:t>нескольким объектам-представител</w:t>
      </w:r>
      <w:r w:rsidR="006F58D4" w:rsidRPr="00C35E54">
        <w:t>ям</w:t>
      </w:r>
      <w:r w:rsidR="00BD225F" w:rsidRPr="00C35E54">
        <w:t xml:space="preserve"> с </w:t>
      </w:r>
      <w:r w:rsidRPr="00C35E54">
        <w:t>одинаковой величиной натурального показателя,</w:t>
      </w:r>
      <w:r w:rsidR="00BD225F" w:rsidRPr="00C35E54">
        <w:t xml:space="preserve"> в </w:t>
      </w:r>
      <w:r w:rsidRPr="00C35E54">
        <w:t xml:space="preserve">расчет </w:t>
      </w:r>
      <w:r w:rsidR="008970A1" w:rsidRPr="00C35E54">
        <w:t xml:space="preserve">принимается </w:t>
      </w:r>
      <w:r w:rsidRPr="00C35E54">
        <w:t xml:space="preserve">среднее значение </w:t>
      </w:r>
      <w:r w:rsidR="0040106E" w:rsidRPr="00C35E54">
        <w:t xml:space="preserve">норматива </w:t>
      </w:r>
      <w:r w:rsidR="008958E5" w:rsidRPr="00C35E54">
        <w:t>«</w:t>
      </w:r>
      <w:r w:rsidR="0040106E" w:rsidRPr="00C35E54">
        <w:sym w:font="Symbol" w:char="F061"/>
      </w:r>
      <w:r w:rsidR="006A43C3" w:rsidRPr="00C35E54">
        <w:t>»</w:t>
      </w:r>
      <w:r w:rsidR="00BD225F" w:rsidRPr="00C35E54">
        <w:t xml:space="preserve"> для </w:t>
      </w:r>
      <w:r w:rsidR="0040106E" w:rsidRPr="00C35E54">
        <w:t>таких объектов.</w:t>
      </w:r>
    </w:p>
    <w:p w:rsidR="00AF1B97" w:rsidRPr="00C35E54" w:rsidRDefault="00BC3193" w:rsidP="00C173E2">
      <w:pPr>
        <w:pStyle w:val="2"/>
      </w:pPr>
      <w:r>
        <w:rPr>
          <w:lang w:val="ru-RU"/>
        </w:rPr>
        <w:t>Сметная с</w:t>
      </w:r>
      <w:r w:rsidR="00AF1B97" w:rsidRPr="00C35E54">
        <w:t>тоимость строительства</w:t>
      </w:r>
      <w:r w:rsidR="00892CEB" w:rsidRPr="00C35E54">
        <w:t xml:space="preserve"> по </w:t>
      </w:r>
      <w:r w:rsidR="00AF1B97" w:rsidRPr="00C35E54">
        <w:t>объектам-представителям, принимаемая</w:t>
      </w:r>
      <w:r w:rsidR="00BD225F" w:rsidRPr="00C35E54">
        <w:t xml:space="preserve"> для </w:t>
      </w:r>
      <w:r w:rsidR="00AF1B97" w:rsidRPr="00C35E54">
        <w:t xml:space="preserve">расчета стоимостных показателей проектных работ, </w:t>
      </w:r>
      <w:r w:rsidR="007D3726" w:rsidRPr="00C35E54">
        <w:t>рассчитывается</w:t>
      </w:r>
      <w:r w:rsidR="007D3726" w:rsidRPr="00C35E54" w:rsidDel="00340A53">
        <w:t xml:space="preserve"> </w:t>
      </w:r>
      <w:r w:rsidR="00BD225F" w:rsidRPr="00C35E54">
        <w:t>в </w:t>
      </w:r>
      <w:r w:rsidR="00AF1B97" w:rsidRPr="00C35E54">
        <w:t>уров</w:t>
      </w:r>
      <w:r w:rsidR="00C766E8" w:rsidRPr="00C35E54">
        <w:t>не</w:t>
      </w:r>
      <w:r w:rsidR="00AF1B97" w:rsidRPr="00C35E54">
        <w:t xml:space="preserve"> цен</w:t>
      </w:r>
      <w:r w:rsidR="00BD225F" w:rsidRPr="00C35E54">
        <w:t xml:space="preserve"> на </w:t>
      </w:r>
      <w:r w:rsidR="00AF1B97" w:rsidRPr="00C35E54">
        <w:t xml:space="preserve">1 января года разработки </w:t>
      </w:r>
      <w:r w:rsidR="005608FF" w:rsidRPr="00C35E54">
        <w:t>МНЗ на проектные работы</w:t>
      </w:r>
      <w:r w:rsidR="005608FF" w:rsidRPr="00C35E54">
        <w:rPr>
          <w:lang w:val="ru-RU"/>
        </w:rPr>
        <w:t xml:space="preserve"> </w:t>
      </w:r>
      <w:r w:rsidR="00BD225F" w:rsidRPr="00C35E54">
        <w:t>для </w:t>
      </w:r>
      <w:r w:rsidR="00AF1B97" w:rsidRPr="00C35E54">
        <w:t>базового района (Московская область) путем применения</w:t>
      </w:r>
      <w:r w:rsidR="00BD225F" w:rsidRPr="00C35E54">
        <w:t xml:space="preserve"> к </w:t>
      </w:r>
      <w:r w:rsidR="00AF1B97" w:rsidRPr="00C35E54">
        <w:t>стоимости строительства объекта-представителя</w:t>
      </w:r>
      <w:r w:rsidR="00892CEB" w:rsidRPr="00C35E54">
        <w:t xml:space="preserve"> по </w:t>
      </w:r>
      <w:r w:rsidR="00AF1B97" w:rsidRPr="00C35E54">
        <w:t>главам 1</w:t>
      </w:r>
      <w:r w:rsidR="003342BA" w:rsidRPr="00C35E54">
        <w:t>–</w:t>
      </w:r>
      <w:r w:rsidR="00AF1B97" w:rsidRPr="00C35E54">
        <w:t>9 сводного сметного расчета, приведенной</w:t>
      </w:r>
      <w:r w:rsidR="00BD225F" w:rsidRPr="00C35E54">
        <w:t xml:space="preserve"> в </w:t>
      </w:r>
      <w:r w:rsidR="00AF1B97" w:rsidRPr="00C35E54">
        <w:t>уровне цен 2000 года, соответствующего индекса изменения сметной стоимости строительно-монтажных работ</w:t>
      </w:r>
      <w:r w:rsidR="00BD225F" w:rsidRPr="00C35E54">
        <w:t xml:space="preserve"> к </w:t>
      </w:r>
      <w:r w:rsidR="00AF1B97" w:rsidRPr="00C35E54">
        <w:t xml:space="preserve">сметно-нормативной базе 2001 года, </w:t>
      </w:r>
      <w:r w:rsidR="003C443E" w:rsidRPr="00C35E54">
        <w:t>информация о котором размещена  в федеральной государственной информационной системе ценообразования в строительстве</w:t>
      </w:r>
      <w:r w:rsidR="00701B66" w:rsidRPr="00C35E54">
        <w:rPr>
          <w:lang w:val="ru-RU"/>
        </w:rPr>
        <w:t xml:space="preserve">, </w:t>
      </w:r>
      <w:r w:rsidR="00BD225F" w:rsidRPr="00C35E54">
        <w:t>для </w:t>
      </w:r>
      <w:r w:rsidR="00AF1B97" w:rsidRPr="00C35E54">
        <w:t>Московской области,</w:t>
      </w:r>
      <w:r w:rsidR="00BD225F" w:rsidRPr="00C35E54">
        <w:t xml:space="preserve"> и </w:t>
      </w:r>
      <w:r w:rsidR="00AF1B97" w:rsidRPr="00C35E54">
        <w:t xml:space="preserve">соответствующего индекса изменения сметной стоимости оборудования, </w:t>
      </w:r>
      <w:r w:rsidR="003C443E" w:rsidRPr="00C35E54">
        <w:t>информация о котором размещена  в федеральной государственной информационной системе ценообразования в строительстве</w:t>
      </w:r>
      <w:r w:rsidR="00701B66" w:rsidRPr="00C35E54">
        <w:rPr>
          <w:lang w:val="ru-RU"/>
        </w:rPr>
        <w:t xml:space="preserve">, </w:t>
      </w:r>
      <w:r w:rsidR="00BD225F" w:rsidRPr="00C35E54">
        <w:t>для </w:t>
      </w:r>
      <w:r w:rsidR="00AF1B97" w:rsidRPr="00C35E54">
        <w:t>отрасли народного хозяйства</w:t>
      </w:r>
      <w:r w:rsidR="00BD225F" w:rsidRPr="00C35E54">
        <w:t xml:space="preserve"> и </w:t>
      </w:r>
      <w:r w:rsidR="00AF1B97" w:rsidRPr="00C35E54">
        <w:t>промышленности,</w:t>
      </w:r>
      <w:r w:rsidR="00BD225F" w:rsidRPr="00C35E54">
        <w:t xml:space="preserve"> к </w:t>
      </w:r>
      <w:r w:rsidR="00AF1B97" w:rsidRPr="00C35E54">
        <w:t>которой относится объект-представитель.</w:t>
      </w:r>
    </w:p>
    <w:p w:rsidR="00C37F4F" w:rsidRPr="00C35E54" w:rsidRDefault="0087261A" w:rsidP="00C173E2">
      <w:pPr>
        <w:pStyle w:val="2"/>
      </w:pPr>
      <w:r w:rsidRPr="00C35E54">
        <w:t>На</w:t>
      </w:r>
      <w:r w:rsidR="00BD225F" w:rsidRPr="00C35E54">
        <w:t> </w:t>
      </w:r>
      <w:r w:rsidR="0087132B" w:rsidRPr="00C35E54">
        <w:t xml:space="preserve">основании рассчитанных нормативов </w:t>
      </w:r>
      <w:r w:rsidR="008958E5" w:rsidRPr="00C35E54">
        <w:t>«</w:t>
      </w:r>
      <w:r w:rsidR="0087132B" w:rsidRPr="00C35E54">
        <w:sym w:font="Symbol" w:char="F061"/>
      </w:r>
      <w:r w:rsidR="006A43C3" w:rsidRPr="00C35E54">
        <w:t>»</w:t>
      </w:r>
      <w:r w:rsidRPr="00C35E54">
        <w:t xml:space="preserve"> </w:t>
      </w:r>
      <w:r w:rsidR="00B44A6E" w:rsidRPr="00C35E54">
        <w:t>определяются</w:t>
      </w:r>
      <w:r w:rsidR="0087132B" w:rsidRPr="00C35E54">
        <w:t xml:space="preserve"> с</w:t>
      </w:r>
      <w:r w:rsidR="005D57C6" w:rsidRPr="00C35E54">
        <w:t>тоимостные показатели проектных работ</w:t>
      </w:r>
      <w:r w:rsidR="00BD225F" w:rsidRPr="00C35E54">
        <w:t xml:space="preserve"> для </w:t>
      </w:r>
      <w:r w:rsidR="005D57C6" w:rsidRPr="00C35E54">
        <w:t>каждого объекта-представителя</w:t>
      </w:r>
      <w:r w:rsidR="00892CEB" w:rsidRPr="00C35E54">
        <w:t xml:space="preserve"> по </w:t>
      </w:r>
      <w:r w:rsidR="005D57C6" w:rsidRPr="00C35E54">
        <w:t xml:space="preserve"> формуле</w:t>
      </w:r>
      <w:r w:rsidR="00BC3193">
        <w:rPr>
          <w:lang w:val="ru-RU"/>
        </w:rPr>
        <w:t xml:space="preserve"> 2.2</w:t>
      </w:r>
      <w:r w:rsidR="005D57C6" w:rsidRPr="00C35E54">
        <w:t>:</w:t>
      </w:r>
    </w:p>
    <w:tbl>
      <w:tblPr>
        <w:tblW w:w="5000" w:type="pct"/>
        <w:tblLook w:val="04A0" w:firstRow="1" w:lastRow="0" w:firstColumn="1" w:lastColumn="0" w:noHBand="0" w:noVBand="1"/>
      </w:tblPr>
      <w:tblGrid>
        <w:gridCol w:w="8221"/>
        <w:gridCol w:w="1349"/>
      </w:tblGrid>
      <w:tr w:rsidR="00132022" w:rsidRPr="00C35E54" w:rsidTr="00DD3C55">
        <w:tc>
          <w:tcPr>
            <w:tcW w:w="4295" w:type="pct"/>
            <w:shd w:val="clear" w:color="auto" w:fill="auto"/>
          </w:tcPr>
          <w:p w:rsidR="00132022" w:rsidRPr="00C35E54" w:rsidRDefault="006B2018" w:rsidP="00C173E2">
            <w:pPr>
              <w:tabs>
                <w:tab w:val="left" w:pos="1134"/>
                <w:tab w:val="left" w:pos="1276"/>
              </w:tabs>
              <w:spacing w:after="0" w:line="264" w:lineRule="auto"/>
              <w:ind w:firstLine="709"/>
              <w:contextualSpacing/>
              <w:jc w:val="center"/>
              <w:rPr>
                <w:rFonts w:ascii="Times New Roman" w:hAnsi="Times New Roman"/>
                <w:b/>
                <w:sz w:val="28"/>
              </w:rPr>
            </w:pPr>
            <w:r w:rsidRPr="006B2018">
              <w:rPr>
                <w:rFonts w:ascii="Times New Roman" w:hAnsi="Times New Roman"/>
                <w:b/>
                <w:sz w:val="28"/>
              </w:rPr>
              <w:fldChar w:fldCharType="begin"/>
            </w:r>
            <w:r w:rsidRPr="006B2018">
              <w:rPr>
                <w:rFonts w:ascii="Times New Roman" w:hAnsi="Times New Roman"/>
                <w:b/>
                <w:sz w:val="28"/>
              </w:rPr>
              <w:instrText xml:space="preserve"> QUOTE </w:instrText>
            </w:r>
            <w:r w:rsidR="00100F53">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64D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E264DC&quot; wsp:rsidP=&quot;00E264DC&quot;&gt;&lt;m:oMathPara&gt;&lt;m:oMath&gt;&lt;m:r&gt;&lt;m:rPr&gt;&lt;m:sty m:val=&quot;p&quot;/&gt;&lt;/m:rPr&gt;&lt;w:rPr&gt;&lt;w:rFonts w:ascii=&quot;Cambria Math&quot; w:h-ansi=&quot;Cambria Math&quot;/&gt;&lt;wx:font wx:val=&quot;Cambria Math&quot;/&gt;&lt;w:sz w:val=&quot;28&quot;/&gt;&lt;w:sz-cs w:val=&quot;28&quot;/&gt;&lt;/w:rPr&gt;&lt;m:t&gt; &lt;/m:t&gt;&lt;/m:r&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rPr&gt;&lt;m:t&gt;РЎ&lt;/m:t&gt;&lt;/m:r&gt;&lt;/m:e&gt;&lt;m:sub&gt;&lt;m:r&gt;&lt;w:rPr&gt;&lt;w:rFonts w:ascii=&quot;Cambria Math&quot; w:h-ansi=&quot;Cambria Math&quot;/&gt;&lt;wx:font wx:val=&quot;Cambria Math&quot;/&gt;&lt;w:i/&gt;&lt;w:sz w:val=&quot;28&quot;/&gt;&lt;w:sz-cs w:val=&quot;28&quot;/&gt;&lt;/w:rPr&gt;&lt;m:t&gt;РїСЂ(&lt;/m:t&gt;&lt;/m:r&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lang w:val=&quot;EN-US&quot;/&gt;&lt;/w:rPr&gt;&lt;/m:ctrlPr&gt;&lt;/m:fPr&gt;&lt;m:num&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rPr&gt;&lt;m:t&gt;РЎ&lt;/m:t&gt;&lt;/m:r&gt;&lt;/m:e&gt;&lt;m:sub&gt;&lt;m:r&gt;&lt;w:rPr&gt;&lt;w:rFonts w:ascii=&quot;Cambria Math&quot; w:h-ansi=&quot;Cambria Math&quot;/&gt;&lt;wx:font wx:val=&quot;Cambria Math&quot;/&gt;&lt;w:i/&gt;&lt;w:sz w:val=&quot;28&quot;/&gt;&lt;w:sz-cs w:val=&quot;28&quot;/&gt;&lt;/w:rPr&gt;&lt;m:t&gt;СЃС‚СЂ(&lt;/m:t&gt;&lt;/m:r&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lt;/m:t&gt;&lt;/m:r&gt;&lt;/m:sub&gt;&lt;/m:sSub&gt;&lt;m:r&gt;&lt;w:rPr&gt;&lt;w:rFonts w:ascii=&quot;Cambria Math&quot; w:h-ansi=&quot;Cambria Math&quot;/&gt;&lt;wx:font wx:val=&quot;Cambria Math&quot;/&gt;&lt;w:i/&gt;&lt;w:sz w:val=&quot;28&quot;/&gt;&lt;w:sz-cs w:val=&quot;28&quot;/&gt;&lt;/w:rPr&gt;&lt;m:t&gt;Г—&lt;/m:t&gt;&lt;/m:r&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О±&lt;/m:t&gt;&lt;/m:r&gt;&lt;/m:e&gt;&lt;m:sub&gt;&lt;m:r&gt;&lt;w:rPr&gt;&lt;w:rFonts w:ascii=&quot;Cambria Math&quot; w:h-ansi=&quot;Cambria Math&quot;/&gt;&lt;wx:font wx:val=&quot;Cambria Math&quot;/&gt;&lt;w:i/&gt;&lt;w:sz w:val=&quot;28&quot;/&gt;&lt;w:sz-cs w:val=&quot;28&quot;/&gt;&lt;w:lang w:val=&quot;EN-US&quot;/&gt;&lt;/w:rPr&gt;&lt;m:t&gt;i&lt;/m:t&gt;&lt;/m:r&gt;&lt;/m:sub&gt;&lt;/m:sSub&gt;&lt;/m:num&gt;&lt;m:den&gt;&lt;m:r&gt;&lt;w:rPr&gt;&lt;w:rFonts w:ascii=&quot;Cambria Math&quot; w:h-ansi=&quot;Cambria Math&quot;/&gt;&lt;wx:font wx:val=&quot;Cambria Math&quot;/&gt;&lt;w:i/&gt;&lt;w:sz w:val=&quot;28&quot;/&gt;&lt;w:sz-cs w:val=&quot;28&quot;/&gt;&lt;/w:rPr&gt;&lt;m:t&gt;10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6B2018">
              <w:rPr>
                <w:rFonts w:ascii="Times New Roman" w:hAnsi="Times New Roman"/>
                <w:b/>
                <w:sz w:val="28"/>
              </w:rPr>
              <w:instrText xml:space="preserve"> </w:instrText>
            </w:r>
            <w:r w:rsidRPr="006B2018">
              <w:rPr>
                <w:rFonts w:ascii="Times New Roman" w:hAnsi="Times New Roman"/>
                <w:b/>
                <w:sz w:val="28"/>
              </w:rPr>
              <w:fldChar w:fldCharType="separate"/>
            </w:r>
            <w:r w:rsidR="00100F53">
              <w:rPr>
                <w:position w:val="-20"/>
              </w:rPr>
              <w:pict>
                <v:shape id="_x0000_i1026" type="#_x0000_t75" style="width:99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64D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E264DC&quot; wsp:rsidP=&quot;00E264DC&quot;&gt;&lt;m:oMathPara&gt;&lt;m:oMath&gt;&lt;m:r&gt;&lt;m:rPr&gt;&lt;m:sty m:val=&quot;p&quot;/&gt;&lt;/m:rPr&gt;&lt;w:rPr&gt;&lt;w:rFonts w:ascii=&quot;Cambria Math&quot; w:h-ansi=&quot;Cambria Math&quot;/&gt;&lt;wx:font wx:val=&quot;Cambria Math&quot;/&gt;&lt;w:sz w:val=&quot;28&quot;/&gt;&lt;w:sz-cs w:val=&quot;28&quot;/&gt;&lt;/w:rPr&gt;&lt;m:t&gt; &lt;/m:t&gt;&lt;/m:r&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rPr&gt;&lt;m:t&gt;РЎ&lt;/m:t&gt;&lt;/m:r&gt;&lt;/m:e&gt;&lt;m:sub&gt;&lt;m:r&gt;&lt;w:rPr&gt;&lt;w:rFonts w:ascii=&quot;Cambria Math&quot; w:h-ansi=&quot;Cambria Math&quot;/&gt;&lt;wx:font wx:val=&quot;Cambria Math&quot;/&gt;&lt;w:i/&gt;&lt;w:sz w:val=&quot;28&quot;/&gt;&lt;w:sz-cs w:val=&quot;28&quot;/&gt;&lt;/w:rPr&gt;&lt;m:t&gt;РїСЂ(&lt;/m:t&gt;&lt;/m:r&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lang w:val=&quot;EN-US&quot;/&gt;&lt;/w:rPr&gt;&lt;/m:ctrlPr&gt;&lt;/m:fPr&gt;&lt;m:num&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rPr&gt;&lt;m:t&gt;РЎ&lt;/m:t&gt;&lt;/m:r&gt;&lt;/m:e&gt;&lt;m:sub&gt;&lt;m:r&gt;&lt;w:rPr&gt;&lt;w:rFonts w:ascii=&quot;Cambria Math&quot; w:h-ansi=&quot;Cambria Math&quot;/&gt;&lt;wx:font wx:val=&quot;Cambria Math&quot;/&gt;&lt;w:i/&gt;&lt;w:sz w:val=&quot;28&quot;/&gt;&lt;w:sz-cs w:val=&quot;28&quot;/&gt;&lt;/w:rPr&gt;&lt;m:t&gt;СЃС‚СЂ(&lt;/m:t&gt;&lt;/m:r&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lt;/m:t&gt;&lt;/m:r&gt;&lt;/m:sub&gt;&lt;/m:sSub&gt;&lt;m:r&gt;&lt;w:rPr&gt;&lt;w:rFonts w:ascii=&quot;Cambria Math&quot; w:h-ansi=&quot;Cambria Math&quot;/&gt;&lt;wx:font wx:val=&quot;Cambria Math&quot;/&gt;&lt;w:i/&gt;&lt;w:sz w:val=&quot;28&quot;/&gt;&lt;w:sz-cs w:val=&quot;28&quot;/&gt;&lt;/w:rPr&gt;&lt;m:t&gt;Г—&lt;/m:t&gt;&lt;/m:r&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О±&lt;/m:t&gt;&lt;/m:r&gt;&lt;/m:e&gt;&lt;m:sub&gt;&lt;m:r&gt;&lt;w:rPr&gt;&lt;w:rFonts w:ascii=&quot;Cambria Math&quot; w:h-ansi=&quot;Cambria Math&quot;/&gt;&lt;wx:font wx:val=&quot;Cambria Math&quot;/&gt;&lt;w:i/&gt;&lt;w:sz w:val=&quot;28&quot;/&gt;&lt;w:sz-cs w:val=&quot;28&quot;/&gt;&lt;w:lang w:val=&quot;EN-US&quot;/&gt;&lt;/w:rPr&gt;&lt;m:t&gt;i&lt;/m:t&gt;&lt;/m:r&gt;&lt;/m:sub&gt;&lt;/m:sSub&gt;&lt;/m:num&gt;&lt;m:den&gt;&lt;m:r&gt;&lt;w:rPr&gt;&lt;w:rFonts w:ascii=&quot;Cambria Math&quot; w:h-ansi=&quot;Cambria Math&quot;/&gt;&lt;wx:font wx:val=&quot;Cambria Math&quot;/&gt;&lt;w:i/&gt;&lt;w:sz w:val=&quot;28&quot;/&gt;&lt;w:sz-cs w:val=&quot;28&quot;/&gt;&lt;/w:rPr&gt;&lt;m:t&gt;10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6B2018">
              <w:rPr>
                <w:rFonts w:ascii="Times New Roman" w:hAnsi="Times New Roman"/>
                <w:b/>
                <w:sz w:val="28"/>
              </w:rPr>
              <w:fldChar w:fldCharType="end"/>
            </w:r>
            <w:r w:rsidR="005A4864" w:rsidRPr="00C35E54">
              <w:rPr>
                <w:rFonts w:ascii="Times New Roman" w:hAnsi="Times New Roman"/>
                <w:b/>
                <w:sz w:val="28"/>
              </w:rPr>
              <w:t>,</w:t>
            </w:r>
          </w:p>
          <w:p w:rsidR="005A4864" w:rsidRPr="00C35E54" w:rsidRDefault="005A4864" w:rsidP="00C173E2">
            <w:pPr>
              <w:tabs>
                <w:tab w:val="left" w:pos="1134"/>
                <w:tab w:val="left" w:pos="1276"/>
              </w:tabs>
              <w:spacing w:after="0" w:line="264" w:lineRule="auto"/>
              <w:ind w:firstLine="709"/>
              <w:contextualSpacing/>
              <w:jc w:val="center"/>
              <w:rPr>
                <w:sz w:val="28"/>
                <w:szCs w:val="28"/>
              </w:rPr>
            </w:pPr>
          </w:p>
        </w:tc>
        <w:tc>
          <w:tcPr>
            <w:tcW w:w="705" w:type="pct"/>
            <w:shd w:val="clear" w:color="auto" w:fill="auto"/>
            <w:vAlign w:val="center"/>
          </w:tcPr>
          <w:p w:rsidR="00132022" w:rsidRPr="00C35E54" w:rsidRDefault="00AE5E39" w:rsidP="00C173E2">
            <w:pPr>
              <w:tabs>
                <w:tab w:val="left" w:pos="1134"/>
                <w:tab w:val="left" w:pos="1276"/>
              </w:tabs>
              <w:spacing w:after="0" w:line="264" w:lineRule="auto"/>
              <w:contextualSpacing/>
              <w:rPr>
                <w:position w:val="-28"/>
              </w:rPr>
            </w:pPr>
            <w:r w:rsidRPr="00C35E54">
              <w:rPr>
                <w:rFonts w:ascii="Times New Roman" w:eastAsia="Times New Roman" w:hAnsi="Times New Roman"/>
                <w:sz w:val="28"/>
                <w:szCs w:val="28"/>
                <w:lang w:eastAsia="ru-RU"/>
              </w:rPr>
              <w:t>(</w:t>
            </w:r>
            <w:r w:rsidR="009D12BA" w:rsidRPr="00C35E54">
              <w:rPr>
                <w:rFonts w:ascii="Times New Roman" w:eastAsia="Times New Roman" w:hAnsi="Times New Roman"/>
                <w:sz w:val="28"/>
                <w:szCs w:val="28"/>
                <w:lang w:eastAsia="ru-RU"/>
              </w:rPr>
              <w:t>2</w:t>
            </w:r>
            <w:r w:rsidR="00132022" w:rsidRPr="00C35E54">
              <w:rPr>
                <w:rFonts w:ascii="Times New Roman" w:eastAsia="Times New Roman" w:hAnsi="Times New Roman"/>
                <w:sz w:val="28"/>
                <w:szCs w:val="28"/>
                <w:lang w:eastAsia="ru-RU"/>
              </w:rPr>
              <w:t>.</w:t>
            </w:r>
            <w:r w:rsidR="00132022" w:rsidRPr="00C35E54">
              <w:rPr>
                <w:rFonts w:ascii="Times New Roman" w:eastAsia="Times New Roman" w:hAnsi="Times New Roman"/>
                <w:sz w:val="28"/>
                <w:szCs w:val="28"/>
                <w:lang w:val="en-US" w:eastAsia="ru-RU"/>
              </w:rPr>
              <w:t>2</w:t>
            </w:r>
            <w:r w:rsidR="00132022" w:rsidRPr="00C35E54">
              <w:rPr>
                <w:rFonts w:ascii="Times New Roman" w:eastAsia="Times New Roman" w:hAnsi="Times New Roman"/>
                <w:sz w:val="28"/>
                <w:szCs w:val="28"/>
                <w:lang w:eastAsia="ru-RU"/>
              </w:rPr>
              <w:t>)</w:t>
            </w:r>
          </w:p>
        </w:tc>
      </w:tr>
    </w:tbl>
    <w:p w:rsidR="005D57C6" w:rsidRPr="00C35E54" w:rsidRDefault="0027619F"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где:</w:t>
      </w:r>
    </w:p>
    <w:tbl>
      <w:tblPr>
        <w:tblW w:w="5000" w:type="pct"/>
        <w:tblLook w:val="01E0" w:firstRow="1" w:lastRow="1" w:firstColumn="1" w:lastColumn="1" w:noHBand="0" w:noVBand="0"/>
      </w:tblPr>
      <w:tblGrid>
        <w:gridCol w:w="926"/>
        <w:gridCol w:w="8644"/>
      </w:tblGrid>
      <w:tr w:rsidR="005D57C6" w:rsidRPr="00C35E54" w:rsidTr="00DD3C55">
        <w:trPr>
          <w:trHeight w:val="618"/>
        </w:trPr>
        <w:tc>
          <w:tcPr>
            <w:tcW w:w="484" w:type="pct"/>
            <w:shd w:val="clear" w:color="auto" w:fill="auto"/>
          </w:tcPr>
          <w:p w:rsidR="005D57C6" w:rsidRPr="00C35E54" w:rsidRDefault="005D57C6" w:rsidP="00C173E2">
            <w:pPr>
              <w:tabs>
                <w:tab w:val="left" w:pos="1276"/>
              </w:tabs>
              <w:spacing w:after="0" w:line="264" w:lineRule="auto"/>
              <w:contextualSpacing/>
              <w:jc w:val="both"/>
              <w:rPr>
                <w:rFonts w:ascii="Times New Roman" w:hAnsi="Times New Roman"/>
                <w:sz w:val="28"/>
                <w:lang w:val="en-US"/>
              </w:rPr>
            </w:pPr>
            <w:r w:rsidRPr="00C35E54">
              <w:rPr>
                <w:rFonts w:ascii="Times New Roman" w:hAnsi="Times New Roman"/>
                <w:sz w:val="28"/>
              </w:rPr>
              <w:t>С</w:t>
            </w:r>
            <w:r w:rsidRPr="00C35E54">
              <w:rPr>
                <w:rFonts w:ascii="Times New Roman" w:hAnsi="Times New Roman"/>
                <w:sz w:val="30"/>
                <w:vertAlign w:val="subscript"/>
              </w:rPr>
              <w:t>пр</w:t>
            </w:r>
            <w:r w:rsidR="00F46285" w:rsidRPr="00C35E54">
              <w:rPr>
                <w:rFonts w:ascii="Times New Roman" w:hAnsi="Times New Roman"/>
                <w:sz w:val="30"/>
                <w:vertAlign w:val="subscript"/>
                <w:lang w:val="en-US"/>
              </w:rPr>
              <w:t>(i)</w:t>
            </w:r>
          </w:p>
        </w:tc>
        <w:tc>
          <w:tcPr>
            <w:tcW w:w="4516" w:type="pct"/>
            <w:shd w:val="clear" w:color="auto" w:fill="auto"/>
          </w:tcPr>
          <w:p w:rsidR="005D57C6" w:rsidRPr="00C35E54" w:rsidRDefault="00F33A17" w:rsidP="00C173E2">
            <w:pPr>
              <w:numPr>
                <w:ilvl w:val="0"/>
                <w:numId w:val="2"/>
              </w:numPr>
              <w:tabs>
                <w:tab w:val="left" w:pos="459"/>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стоимостной показатель проектных работ</w:t>
            </w:r>
            <w:r w:rsidR="00BD225F" w:rsidRPr="00C35E54">
              <w:rPr>
                <w:rFonts w:ascii="Times New Roman" w:eastAsia="Times New Roman" w:hAnsi="Times New Roman"/>
                <w:sz w:val="28"/>
                <w:szCs w:val="28"/>
                <w:lang w:eastAsia="ru-RU"/>
              </w:rPr>
              <w:t xml:space="preserve"> для </w:t>
            </w:r>
            <w:r w:rsidRPr="00C35E54">
              <w:rPr>
                <w:rFonts w:ascii="Times New Roman" w:eastAsia="Times New Roman" w:hAnsi="Times New Roman"/>
                <w:sz w:val="28"/>
                <w:szCs w:val="28"/>
                <w:lang w:val="en-US" w:eastAsia="ru-RU"/>
              </w:rPr>
              <w:t>i</w:t>
            </w:r>
            <w:r w:rsidRPr="00C35E54">
              <w:rPr>
                <w:rFonts w:ascii="Times New Roman" w:eastAsia="Times New Roman" w:hAnsi="Times New Roman"/>
                <w:sz w:val="28"/>
                <w:szCs w:val="28"/>
                <w:lang w:eastAsia="ru-RU"/>
              </w:rPr>
              <w:t>-го объекта представителя</w:t>
            </w:r>
            <w:r w:rsidR="005D57C6" w:rsidRPr="00C35E54">
              <w:rPr>
                <w:rFonts w:ascii="Times New Roman" w:eastAsia="Times New Roman" w:hAnsi="Times New Roman"/>
                <w:sz w:val="28"/>
                <w:szCs w:val="28"/>
                <w:lang w:eastAsia="ru-RU"/>
              </w:rPr>
              <w:t>;</w:t>
            </w:r>
          </w:p>
        </w:tc>
      </w:tr>
      <w:tr w:rsidR="005D57C6" w:rsidRPr="00C35E54" w:rsidTr="00DD3C55">
        <w:trPr>
          <w:trHeight w:val="632"/>
        </w:trPr>
        <w:tc>
          <w:tcPr>
            <w:tcW w:w="484" w:type="pct"/>
            <w:shd w:val="clear" w:color="auto" w:fill="auto"/>
          </w:tcPr>
          <w:p w:rsidR="005D57C6" w:rsidRPr="00C35E54" w:rsidRDefault="005D57C6"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lastRenderedPageBreak/>
              <w:t>С</w:t>
            </w:r>
            <w:r w:rsidRPr="00C35E54">
              <w:rPr>
                <w:rFonts w:ascii="Times New Roman" w:hAnsi="Times New Roman"/>
                <w:sz w:val="30"/>
                <w:vertAlign w:val="subscript"/>
              </w:rPr>
              <w:t>стр(</w:t>
            </w:r>
            <w:r w:rsidR="009E6887" w:rsidRPr="00C35E54">
              <w:rPr>
                <w:rFonts w:ascii="Times New Roman" w:hAnsi="Times New Roman"/>
                <w:sz w:val="30"/>
                <w:vertAlign w:val="subscript"/>
                <w:lang w:val="en-US"/>
              </w:rPr>
              <w:t>i</w:t>
            </w:r>
            <w:r w:rsidRPr="00C35E54">
              <w:rPr>
                <w:rFonts w:ascii="Times New Roman" w:hAnsi="Times New Roman"/>
                <w:sz w:val="30"/>
                <w:vertAlign w:val="subscript"/>
              </w:rPr>
              <w:t>)</w:t>
            </w:r>
          </w:p>
        </w:tc>
        <w:tc>
          <w:tcPr>
            <w:tcW w:w="4516" w:type="pct"/>
            <w:shd w:val="clear" w:color="auto" w:fill="auto"/>
          </w:tcPr>
          <w:p w:rsidR="005D57C6" w:rsidRPr="00C35E54" w:rsidRDefault="00BC3193" w:rsidP="00C173E2">
            <w:pPr>
              <w:numPr>
                <w:ilvl w:val="0"/>
                <w:numId w:val="2"/>
              </w:numPr>
              <w:tabs>
                <w:tab w:val="left" w:pos="459"/>
              </w:tabs>
              <w:spacing w:after="0" w:line="264" w:lineRule="auto"/>
              <w:ind w:left="0" w:firstLine="0"/>
              <w:contextualSpacing/>
              <w:jc w:val="both"/>
              <w:rPr>
                <w:rFonts w:ascii="Times New Roman" w:eastAsia="Times New Roman" w:hAnsi="Times New Roman"/>
                <w:sz w:val="28"/>
                <w:szCs w:val="28"/>
              </w:rPr>
            </w:pPr>
            <w:r>
              <w:rPr>
                <w:rFonts w:ascii="Times New Roman" w:hAnsi="Times New Roman"/>
                <w:sz w:val="28"/>
                <w:szCs w:val="28"/>
              </w:rPr>
              <w:t xml:space="preserve">сметная </w:t>
            </w:r>
            <w:r w:rsidR="005D57C6" w:rsidRPr="00C35E54">
              <w:rPr>
                <w:rFonts w:ascii="Times New Roman" w:eastAsia="Times New Roman" w:hAnsi="Times New Roman"/>
                <w:spacing w:val="-2"/>
                <w:sz w:val="28"/>
                <w:szCs w:val="28"/>
                <w:lang w:eastAsia="ru-RU"/>
              </w:rPr>
              <w:t>стоимость строительства</w:t>
            </w:r>
            <w:r w:rsidR="00BD225F" w:rsidRPr="00C35E54">
              <w:rPr>
                <w:rFonts w:ascii="Times New Roman" w:eastAsia="Times New Roman" w:hAnsi="Times New Roman"/>
                <w:spacing w:val="-2"/>
                <w:sz w:val="28"/>
                <w:szCs w:val="28"/>
                <w:lang w:eastAsia="ru-RU"/>
              </w:rPr>
              <w:t xml:space="preserve"> для </w:t>
            </w:r>
            <w:r w:rsidR="009E6887" w:rsidRPr="00C35E54">
              <w:rPr>
                <w:rFonts w:ascii="Times New Roman" w:eastAsia="Times New Roman" w:hAnsi="Times New Roman"/>
                <w:sz w:val="28"/>
                <w:szCs w:val="28"/>
                <w:lang w:val="en-US" w:eastAsia="ru-RU"/>
              </w:rPr>
              <w:t>i</w:t>
            </w:r>
            <w:r w:rsidR="009E6887" w:rsidRPr="00C35E54">
              <w:rPr>
                <w:rFonts w:ascii="Times New Roman" w:eastAsia="Times New Roman" w:hAnsi="Times New Roman"/>
                <w:sz w:val="28"/>
                <w:szCs w:val="28"/>
                <w:lang w:eastAsia="ru-RU"/>
              </w:rPr>
              <w:t>-го объекта представителя</w:t>
            </w:r>
            <w:r w:rsidR="00BD225F" w:rsidRPr="00C35E54">
              <w:rPr>
                <w:rFonts w:ascii="Times New Roman" w:eastAsia="Times New Roman" w:hAnsi="Times New Roman"/>
                <w:sz w:val="28"/>
                <w:szCs w:val="28"/>
                <w:lang w:eastAsia="ru-RU"/>
              </w:rPr>
              <w:t xml:space="preserve"> в </w:t>
            </w:r>
            <w:r w:rsidR="00714757" w:rsidRPr="00C35E54">
              <w:rPr>
                <w:rFonts w:ascii="Times New Roman" w:eastAsia="Times New Roman" w:hAnsi="Times New Roman"/>
                <w:sz w:val="28"/>
                <w:szCs w:val="28"/>
                <w:lang w:eastAsia="ru-RU"/>
              </w:rPr>
              <w:t>уровне цен</w:t>
            </w:r>
            <w:r w:rsidR="00BD225F" w:rsidRPr="00C35E54">
              <w:rPr>
                <w:rFonts w:ascii="Times New Roman" w:eastAsia="Times New Roman" w:hAnsi="Times New Roman"/>
                <w:sz w:val="28"/>
                <w:szCs w:val="28"/>
                <w:lang w:eastAsia="ru-RU"/>
              </w:rPr>
              <w:t xml:space="preserve"> на </w:t>
            </w:r>
            <w:r w:rsidR="00714757" w:rsidRPr="00C35E54">
              <w:rPr>
                <w:rFonts w:ascii="Times New Roman" w:eastAsia="Times New Roman" w:hAnsi="Times New Roman"/>
                <w:sz w:val="28"/>
                <w:szCs w:val="28"/>
                <w:lang w:eastAsia="ru-RU"/>
              </w:rPr>
              <w:t xml:space="preserve">1 января года разработки </w:t>
            </w:r>
            <w:r w:rsidR="005608FF" w:rsidRPr="00C35E54">
              <w:rPr>
                <w:rFonts w:ascii="Times New Roman" w:eastAsia="Times New Roman" w:hAnsi="Times New Roman"/>
                <w:sz w:val="28"/>
                <w:szCs w:val="28"/>
                <w:lang w:eastAsia="ru-RU"/>
              </w:rPr>
              <w:t>МНЗ на проектные работы</w:t>
            </w:r>
            <w:r w:rsidR="005D57C6" w:rsidRPr="00C35E54">
              <w:rPr>
                <w:rFonts w:ascii="Times New Roman" w:eastAsia="Times New Roman" w:hAnsi="Times New Roman"/>
                <w:spacing w:val="-2"/>
                <w:sz w:val="28"/>
                <w:szCs w:val="28"/>
                <w:lang w:eastAsia="ru-RU"/>
              </w:rPr>
              <w:t>;</w:t>
            </w:r>
          </w:p>
        </w:tc>
      </w:tr>
      <w:tr w:rsidR="005D57C6" w:rsidRPr="00C35E54" w:rsidTr="00DD3C55">
        <w:trPr>
          <w:trHeight w:val="618"/>
        </w:trPr>
        <w:tc>
          <w:tcPr>
            <w:tcW w:w="484" w:type="pct"/>
            <w:shd w:val="clear" w:color="auto" w:fill="auto"/>
          </w:tcPr>
          <w:p w:rsidR="005D57C6" w:rsidRPr="00C35E54" w:rsidRDefault="005D57C6"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30"/>
              </w:rPr>
              <w:t>α</w:t>
            </w:r>
            <w:r w:rsidRPr="00C35E54">
              <w:rPr>
                <w:rFonts w:ascii="Times New Roman" w:hAnsi="Times New Roman"/>
                <w:sz w:val="30"/>
                <w:vertAlign w:val="subscript"/>
                <w:lang w:val="en-US"/>
              </w:rPr>
              <w:t>i</w:t>
            </w:r>
          </w:p>
        </w:tc>
        <w:tc>
          <w:tcPr>
            <w:tcW w:w="4516" w:type="pct"/>
            <w:shd w:val="clear" w:color="auto" w:fill="auto"/>
          </w:tcPr>
          <w:p w:rsidR="00774EE8" w:rsidRPr="00C35E54" w:rsidRDefault="005D57C6" w:rsidP="00C173E2">
            <w:pPr>
              <w:numPr>
                <w:ilvl w:val="0"/>
                <w:numId w:val="2"/>
              </w:numPr>
              <w:tabs>
                <w:tab w:val="left" w:pos="459"/>
              </w:tabs>
              <w:spacing w:after="0" w:line="264" w:lineRule="auto"/>
              <w:ind w:left="0" w:firstLine="0"/>
              <w:contextualSpacing/>
              <w:jc w:val="both"/>
              <w:rPr>
                <w:sz w:val="28"/>
                <w:szCs w:val="28"/>
              </w:rPr>
            </w:pPr>
            <w:r w:rsidRPr="00C35E54">
              <w:rPr>
                <w:rFonts w:ascii="Times New Roman" w:eastAsia="Times New Roman" w:hAnsi="Times New Roman"/>
                <w:sz w:val="28"/>
                <w:szCs w:val="28"/>
                <w:lang w:eastAsia="ru-RU"/>
              </w:rPr>
              <w:t>норматив стоимости проектных работ</w:t>
            </w:r>
            <w:r w:rsidR="00BD225F" w:rsidRPr="00C35E54">
              <w:rPr>
                <w:rFonts w:ascii="Times New Roman" w:eastAsia="Times New Roman" w:hAnsi="Times New Roman"/>
                <w:sz w:val="28"/>
                <w:szCs w:val="28"/>
                <w:lang w:eastAsia="ru-RU"/>
              </w:rPr>
              <w:t xml:space="preserve"> для </w:t>
            </w:r>
            <w:r w:rsidR="009E6887" w:rsidRPr="00C35E54">
              <w:rPr>
                <w:rFonts w:ascii="Times New Roman" w:eastAsia="Times New Roman" w:hAnsi="Times New Roman"/>
                <w:sz w:val="28"/>
                <w:szCs w:val="28"/>
                <w:lang w:val="en-US" w:eastAsia="ru-RU"/>
              </w:rPr>
              <w:t>i</w:t>
            </w:r>
            <w:r w:rsidR="009E6887" w:rsidRPr="00C35E54">
              <w:rPr>
                <w:rFonts w:ascii="Times New Roman" w:eastAsia="Times New Roman" w:hAnsi="Times New Roman"/>
                <w:sz w:val="28"/>
                <w:szCs w:val="28"/>
                <w:lang w:eastAsia="ru-RU"/>
              </w:rPr>
              <w:t>-го объекта представителя</w:t>
            </w:r>
            <w:r w:rsidR="00714757" w:rsidRPr="00C35E54">
              <w:rPr>
                <w:rFonts w:ascii="Times New Roman" w:eastAsia="Times New Roman" w:hAnsi="Times New Roman"/>
                <w:sz w:val="28"/>
                <w:szCs w:val="28"/>
                <w:lang w:eastAsia="ru-RU"/>
              </w:rPr>
              <w:t>, рассчитанный</w:t>
            </w:r>
            <w:r w:rsidR="00892CEB" w:rsidRPr="00C35E54">
              <w:rPr>
                <w:rFonts w:ascii="Times New Roman" w:eastAsia="Times New Roman" w:hAnsi="Times New Roman"/>
                <w:sz w:val="28"/>
                <w:szCs w:val="28"/>
                <w:lang w:eastAsia="ru-RU"/>
              </w:rPr>
              <w:t xml:space="preserve"> по </w:t>
            </w:r>
            <w:r w:rsidR="00714757" w:rsidRPr="00C35E54">
              <w:rPr>
                <w:rFonts w:ascii="Times New Roman" w:eastAsia="Times New Roman" w:hAnsi="Times New Roman"/>
                <w:sz w:val="28"/>
                <w:szCs w:val="28"/>
                <w:lang w:eastAsia="ru-RU"/>
              </w:rPr>
              <w:t xml:space="preserve">таблице </w:t>
            </w:r>
            <w:r w:rsidR="009D12BA" w:rsidRPr="00C35E54">
              <w:rPr>
                <w:rFonts w:ascii="Times New Roman" w:eastAsia="Times New Roman" w:hAnsi="Times New Roman"/>
                <w:sz w:val="28"/>
                <w:szCs w:val="28"/>
                <w:lang w:eastAsia="ru-RU"/>
              </w:rPr>
              <w:t>2</w:t>
            </w:r>
            <w:r w:rsidR="00714757" w:rsidRPr="00C35E54">
              <w:rPr>
                <w:rFonts w:ascii="Times New Roman" w:eastAsia="Times New Roman" w:hAnsi="Times New Roman"/>
                <w:sz w:val="28"/>
                <w:szCs w:val="28"/>
                <w:lang w:eastAsia="ru-RU"/>
              </w:rPr>
              <w:t>.1 Методики</w:t>
            </w:r>
            <w:r w:rsidR="00BC7DE0" w:rsidRPr="00C35E54">
              <w:rPr>
                <w:rFonts w:ascii="Times New Roman" w:eastAsia="Times New Roman" w:hAnsi="Times New Roman"/>
                <w:sz w:val="28"/>
                <w:szCs w:val="28"/>
                <w:lang w:eastAsia="ru-RU"/>
              </w:rPr>
              <w:t>.</w:t>
            </w:r>
          </w:p>
        </w:tc>
      </w:tr>
    </w:tbl>
    <w:p w:rsidR="00A42AB0" w:rsidRDefault="002249B2" w:rsidP="00C173E2">
      <w:pPr>
        <w:pStyle w:val="2"/>
      </w:pPr>
      <w:r w:rsidRPr="00C35E54">
        <w:t>Д</w:t>
      </w:r>
      <w:r w:rsidR="00401A51" w:rsidRPr="00C35E54">
        <w:t>анные расчета стоимостных показателей</w:t>
      </w:r>
      <w:r w:rsidR="0087261A" w:rsidRPr="00C35E54">
        <w:t xml:space="preserve"> </w:t>
      </w:r>
      <w:r w:rsidR="00401A51" w:rsidRPr="00C35E54">
        <w:t>свод</w:t>
      </w:r>
      <w:r w:rsidR="00B44A6E" w:rsidRPr="00C35E54">
        <w:t>ятся</w:t>
      </w:r>
      <w:r w:rsidR="0087261A" w:rsidRPr="00C35E54">
        <w:t xml:space="preserve"> </w:t>
      </w:r>
      <w:r w:rsidR="00BD225F" w:rsidRPr="00C35E54">
        <w:t>в </w:t>
      </w:r>
      <w:r w:rsidR="00401A51" w:rsidRPr="00C35E54">
        <w:t>таблицу</w:t>
      </w:r>
      <w:r w:rsidR="00FE2C88">
        <w:rPr>
          <w:lang w:val="ru-RU"/>
        </w:rPr>
        <w:t xml:space="preserve"> 2.2</w:t>
      </w:r>
      <w:r w:rsidRPr="00C35E54">
        <w:t>,</w:t>
      </w:r>
      <w:r w:rsidR="00BD225F" w:rsidRPr="00C35E54">
        <w:t xml:space="preserve"> в </w:t>
      </w:r>
      <w:r w:rsidRPr="00C35E54">
        <w:t xml:space="preserve">которой также </w:t>
      </w:r>
      <w:r w:rsidR="00370E14" w:rsidRPr="00C35E54">
        <w:t>у</w:t>
      </w:r>
      <w:r w:rsidRPr="00C35E54">
        <w:t>казывается натуральный показатель каждого объекта проектирования</w:t>
      </w:r>
      <w:r w:rsidR="00401A51" w:rsidRPr="00C35E54">
        <w:t>:</w:t>
      </w:r>
    </w:p>
    <w:p w:rsidR="00A80F81" w:rsidRPr="00C35E54" w:rsidRDefault="00A80F81" w:rsidP="00C173E2">
      <w:pPr>
        <w:tabs>
          <w:tab w:val="left" w:pos="851"/>
          <w:tab w:val="left" w:pos="1134"/>
          <w:tab w:val="left" w:pos="1276"/>
        </w:tabs>
        <w:spacing w:after="0" w:line="264" w:lineRule="auto"/>
        <w:ind w:firstLine="709"/>
        <w:contextualSpacing/>
        <w:jc w:val="right"/>
        <w:rPr>
          <w:rFonts w:ascii="Times New Roman" w:eastAsia="Times New Roman" w:hAnsi="Times New Roman"/>
          <w:sz w:val="28"/>
          <w:szCs w:val="28"/>
          <w:lang w:val="en-US" w:eastAsia="ru-RU"/>
        </w:rPr>
      </w:pPr>
      <w:r w:rsidRPr="00C35E54">
        <w:rPr>
          <w:rFonts w:ascii="Times New Roman" w:eastAsia="Times New Roman" w:hAnsi="Times New Roman"/>
          <w:sz w:val="28"/>
          <w:szCs w:val="28"/>
          <w:lang w:eastAsia="ru-RU"/>
        </w:rPr>
        <w:t xml:space="preserve">Таблица </w:t>
      </w:r>
      <w:r w:rsidR="009D12BA"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val="en-US" w:eastAsia="ru-RU"/>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683"/>
        <w:gridCol w:w="1682"/>
        <w:gridCol w:w="1682"/>
        <w:gridCol w:w="1682"/>
        <w:gridCol w:w="1577"/>
      </w:tblGrid>
      <w:tr w:rsidR="00C8053C" w:rsidRPr="00C35E54" w:rsidTr="00DD3C55">
        <w:trPr>
          <w:trHeight w:val="685"/>
          <w:tblHeader/>
          <w:jc w:val="center"/>
        </w:trPr>
        <w:tc>
          <w:tcPr>
            <w:tcW w:w="660"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6"/>
                <w:szCs w:val="28"/>
              </w:rPr>
            </w:pPr>
            <w:r w:rsidRPr="00C35E54">
              <w:rPr>
                <w:rFonts w:ascii="Times New Roman" w:eastAsia="Times New Roman" w:hAnsi="Times New Roman"/>
                <w:sz w:val="20"/>
                <w:szCs w:val="28"/>
                <w:lang w:eastAsia="ru-RU"/>
              </w:rPr>
              <w:t>№</w:t>
            </w:r>
          </w:p>
        </w:tc>
        <w:tc>
          <w:tcPr>
            <w:tcW w:w="879" w:type="pct"/>
            <w:shd w:val="clear" w:color="auto" w:fill="auto"/>
          </w:tcPr>
          <w:p w:rsidR="00B9749E" w:rsidRPr="00C35E54" w:rsidRDefault="00B9749E" w:rsidP="00C173E2">
            <w:pPr>
              <w:tabs>
                <w:tab w:val="left" w:pos="1134"/>
              </w:tabs>
              <w:spacing w:after="0" w:line="264" w:lineRule="auto"/>
              <w:jc w:val="center"/>
              <w:rPr>
                <w:szCs w:val="28"/>
              </w:rPr>
            </w:pPr>
            <w:r w:rsidRPr="00C35E54">
              <w:rPr>
                <w:rFonts w:ascii="Times New Roman" w:eastAsia="Times New Roman" w:hAnsi="Times New Roman"/>
                <w:sz w:val="20"/>
                <w:szCs w:val="28"/>
                <w:lang w:eastAsia="ru-RU"/>
              </w:rPr>
              <w:t>Наименование</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объекта-представителя</w:t>
            </w:r>
          </w:p>
        </w:tc>
        <w:tc>
          <w:tcPr>
            <w:tcW w:w="879" w:type="pct"/>
            <w:shd w:val="clear" w:color="auto" w:fill="auto"/>
          </w:tcPr>
          <w:p w:rsidR="00B9749E" w:rsidRPr="00C35E54" w:rsidRDefault="00B9749E" w:rsidP="00C173E2">
            <w:pPr>
              <w:tabs>
                <w:tab w:val="left" w:pos="1134"/>
              </w:tabs>
              <w:spacing w:after="0" w:line="264" w:lineRule="auto"/>
              <w:jc w:val="center"/>
              <w:rPr>
                <w:szCs w:val="28"/>
              </w:rPr>
            </w:pPr>
            <w:r w:rsidRPr="00C35E54">
              <w:rPr>
                <w:rFonts w:ascii="Times New Roman" w:eastAsia="Times New Roman" w:hAnsi="Times New Roman"/>
                <w:sz w:val="20"/>
                <w:szCs w:val="28"/>
                <w:lang w:eastAsia="ru-RU"/>
              </w:rPr>
              <w:t>Натуральный</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 xml:space="preserve">показатель </w:t>
            </w:r>
            <w:r w:rsidR="008958E5" w:rsidRPr="00C35E54">
              <w:rPr>
                <w:rFonts w:ascii="Times New Roman" w:eastAsia="Times New Roman" w:hAnsi="Times New Roman"/>
                <w:sz w:val="20"/>
                <w:szCs w:val="28"/>
                <w:lang w:eastAsia="ru-RU"/>
              </w:rPr>
              <w:t>«</w:t>
            </w:r>
            <w:r w:rsidRPr="00C35E54">
              <w:rPr>
                <w:rFonts w:ascii="Times New Roman" w:eastAsia="Times New Roman" w:hAnsi="Times New Roman"/>
                <w:sz w:val="20"/>
                <w:szCs w:val="28"/>
                <w:lang w:eastAsia="ru-RU"/>
              </w:rPr>
              <w:t>Х</w:t>
            </w:r>
            <w:r w:rsidR="008958E5" w:rsidRPr="00C35E54">
              <w:rPr>
                <w:rFonts w:ascii="Times New Roman" w:eastAsia="Times New Roman" w:hAnsi="Times New Roman"/>
                <w:sz w:val="20"/>
                <w:szCs w:val="28"/>
                <w:lang w:eastAsia="ru-RU"/>
              </w:rPr>
              <w:t>»</w:t>
            </w:r>
          </w:p>
        </w:tc>
        <w:tc>
          <w:tcPr>
            <w:tcW w:w="879" w:type="pct"/>
            <w:shd w:val="clear" w:color="auto" w:fill="auto"/>
          </w:tcPr>
          <w:p w:rsidR="00B9749E" w:rsidRPr="00C35E54" w:rsidRDefault="00BC3193" w:rsidP="00C173E2">
            <w:pPr>
              <w:tabs>
                <w:tab w:val="left" w:pos="1134"/>
              </w:tabs>
              <w:spacing w:after="0" w:line="264" w:lineRule="auto"/>
              <w:jc w:val="center"/>
              <w:rPr>
                <w:szCs w:val="28"/>
              </w:rPr>
            </w:pPr>
            <w:r>
              <w:rPr>
                <w:rFonts w:ascii="Times New Roman" w:eastAsia="Times New Roman" w:hAnsi="Times New Roman"/>
                <w:sz w:val="20"/>
                <w:szCs w:val="28"/>
                <w:lang w:eastAsia="ru-RU"/>
              </w:rPr>
              <w:t>Сметная с</w:t>
            </w:r>
            <w:r w:rsidR="00B9749E" w:rsidRPr="00C35E54">
              <w:rPr>
                <w:rFonts w:ascii="Times New Roman" w:eastAsia="Times New Roman" w:hAnsi="Times New Roman"/>
                <w:sz w:val="20"/>
                <w:szCs w:val="28"/>
                <w:lang w:eastAsia="ru-RU"/>
              </w:rPr>
              <w:t>тоимость строительства, тыс.</w:t>
            </w:r>
            <w:r w:rsidR="00B25E7B" w:rsidRPr="00C35E54">
              <w:rPr>
                <w:rFonts w:ascii="Times New Roman" w:eastAsia="Times New Roman" w:hAnsi="Times New Roman"/>
                <w:sz w:val="20"/>
                <w:szCs w:val="28"/>
                <w:lang w:eastAsia="ru-RU"/>
              </w:rPr>
              <w:t xml:space="preserve"> </w:t>
            </w:r>
            <w:r w:rsidR="00B9749E" w:rsidRPr="00C35E54">
              <w:rPr>
                <w:rFonts w:ascii="Times New Roman" w:eastAsia="Times New Roman" w:hAnsi="Times New Roman"/>
                <w:sz w:val="20"/>
                <w:szCs w:val="28"/>
                <w:lang w:eastAsia="ru-RU"/>
              </w:rPr>
              <w:t>руб.</w:t>
            </w:r>
          </w:p>
        </w:tc>
        <w:tc>
          <w:tcPr>
            <w:tcW w:w="879"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Норматив стоимости проектных работ</w:t>
            </w:r>
            <w:r w:rsidRPr="00C35E54">
              <w:rPr>
                <w:rFonts w:ascii="Times New Roman" w:eastAsia="Times New Roman" w:hAnsi="Times New Roman"/>
                <w:sz w:val="32"/>
                <w:szCs w:val="30"/>
                <w:lang w:eastAsia="ru-RU"/>
              </w:rPr>
              <w:t xml:space="preserve"> </w:t>
            </w:r>
            <w:r w:rsidRPr="00C35E54">
              <w:rPr>
                <w:rFonts w:ascii="Times New Roman" w:eastAsia="Times New Roman" w:hAnsi="Times New Roman"/>
                <w:sz w:val="20"/>
                <w:szCs w:val="28"/>
                <w:lang w:eastAsia="ru-RU"/>
              </w:rPr>
              <w:t>α</w:t>
            </w:r>
            <w:r w:rsidRPr="00C35E54">
              <w:rPr>
                <w:rFonts w:ascii="Times New Roman" w:eastAsia="Times New Roman" w:hAnsi="Times New Roman"/>
                <w:sz w:val="20"/>
                <w:szCs w:val="28"/>
                <w:vertAlign w:val="subscript"/>
                <w:lang w:val="en-US" w:eastAsia="ru-RU"/>
              </w:rPr>
              <w:t>i</w:t>
            </w:r>
            <w:r w:rsidRPr="00C35E54">
              <w:rPr>
                <w:rFonts w:ascii="Times New Roman" w:eastAsia="Times New Roman" w:hAnsi="Times New Roman"/>
                <w:szCs w:val="28"/>
                <w:lang w:eastAsia="ru-RU"/>
              </w:rPr>
              <w:t>, %</w:t>
            </w:r>
          </w:p>
        </w:tc>
        <w:tc>
          <w:tcPr>
            <w:tcW w:w="825" w:type="pct"/>
            <w:shd w:val="clear" w:color="auto" w:fill="auto"/>
          </w:tcPr>
          <w:p w:rsidR="00B9749E" w:rsidRPr="00C35E54" w:rsidRDefault="00B9749E" w:rsidP="00C173E2">
            <w:pPr>
              <w:tabs>
                <w:tab w:val="left" w:pos="1134"/>
              </w:tabs>
              <w:spacing w:after="0" w:line="264" w:lineRule="auto"/>
              <w:jc w:val="center"/>
              <w:rPr>
                <w:szCs w:val="28"/>
              </w:rPr>
            </w:pPr>
            <w:r w:rsidRPr="00C35E54">
              <w:rPr>
                <w:rFonts w:ascii="Times New Roman" w:eastAsia="Times New Roman" w:hAnsi="Times New Roman"/>
                <w:sz w:val="20"/>
                <w:szCs w:val="28"/>
                <w:lang w:eastAsia="ru-RU"/>
              </w:rPr>
              <w:t>Стоимостной показатель</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проектных работ, тыс.</w:t>
            </w:r>
            <w:r w:rsidR="00B25E7B"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руб.</w:t>
            </w:r>
          </w:p>
        </w:tc>
      </w:tr>
      <w:tr w:rsidR="00C8053C" w:rsidRPr="00C35E54" w:rsidTr="00DD3C55">
        <w:trPr>
          <w:trHeight w:val="403"/>
          <w:jc w:val="center"/>
        </w:trPr>
        <w:tc>
          <w:tcPr>
            <w:tcW w:w="660"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1.</w:t>
            </w:r>
          </w:p>
        </w:tc>
        <w:tc>
          <w:tcPr>
            <w:tcW w:w="879"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Объект 1</w:t>
            </w:r>
          </w:p>
        </w:tc>
        <w:tc>
          <w:tcPr>
            <w:tcW w:w="879"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об.1</w:t>
            </w:r>
          </w:p>
        </w:tc>
        <w:tc>
          <w:tcPr>
            <w:tcW w:w="879"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val="en-US" w:eastAsia="ru-RU"/>
              </w:rPr>
            </w:pPr>
            <w:r w:rsidRPr="00C35E54">
              <w:rPr>
                <w:rFonts w:ascii="Times New Roman" w:eastAsia="Times New Roman" w:hAnsi="Times New Roman"/>
                <w:sz w:val="24"/>
                <w:szCs w:val="28"/>
                <w:lang w:eastAsia="ru-RU"/>
              </w:rPr>
              <w:t>С</w:t>
            </w:r>
            <w:r w:rsidRPr="00C35E54">
              <w:rPr>
                <w:rFonts w:ascii="Times New Roman" w:eastAsia="Times New Roman" w:hAnsi="Times New Roman"/>
                <w:sz w:val="24"/>
                <w:szCs w:val="28"/>
                <w:vertAlign w:val="subscript"/>
                <w:lang w:eastAsia="ru-RU"/>
              </w:rPr>
              <w:t>стр</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vertAlign w:val="subscript"/>
                <w:lang w:eastAsia="ru-RU"/>
              </w:rPr>
              <w:t>об.1</w:t>
            </w:r>
          </w:p>
        </w:tc>
        <w:tc>
          <w:tcPr>
            <w:tcW w:w="879"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val="en-US"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об.1</w:t>
            </w:r>
          </w:p>
        </w:tc>
        <w:tc>
          <w:tcPr>
            <w:tcW w:w="825" w:type="pct"/>
            <w:shd w:val="clear" w:color="auto" w:fill="auto"/>
          </w:tcPr>
          <w:p w:rsidR="00B9749E" w:rsidRPr="00C35E54" w:rsidRDefault="00B9749E"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об.1</w:t>
            </w:r>
          </w:p>
        </w:tc>
      </w:tr>
      <w:tr w:rsidR="00C8053C" w:rsidRPr="00C35E54" w:rsidTr="00DD3C55">
        <w:trPr>
          <w:trHeight w:val="337"/>
          <w:jc w:val="center"/>
        </w:trPr>
        <w:tc>
          <w:tcPr>
            <w:tcW w:w="660"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2.</w:t>
            </w:r>
          </w:p>
        </w:tc>
        <w:tc>
          <w:tcPr>
            <w:tcW w:w="879" w:type="pct"/>
            <w:shd w:val="clear" w:color="auto" w:fill="auto"/>
          </w:tcPr>
          <w:p w:rsidR="00B9749E" w:rsidRPr="00C35E54" w:rsidRDefault="00B9749E"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2</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 xml:space="preserve"> об.2</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val="en-US"/>
              </w:rPr>
            </w:pPr>
            <w:r w:rsidRPr="00C35E54">
              <w:rPr>
                <w:rFonts w:ascii="Times New Roman" w:eastAsia="Times New Roman" w:hAnsi="Times New Roman"/>
                <w:sz w:val="24"/>
                <w:szCs w:val="28"/>
                <w:lang w:eastAsia="ru-RU"/>
              </w:rPr>
              <w:t>С</w:t>
            </w:r>
            <w:r w:rsidRPr="00C35E54">
              <w:rPr>
                <w:rFonts w:ascii="Times New Roman" w:eastAsia="Times New Roman" w:hAnsi="Times New Roman"/>
                <w:sz w:val="24"/>
                <w:szCs w:val="28"/>
                <w:vertAlign w:val="subscript"/>
                <w:lang w:eastAsia="ru-RU"/>
              </w:rPr>
              <w:t>стр</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vertAlign w:val="subscript"/>
                <w:lang w:eastAsia="ru-RU"/>
              </w:rPr>
              <w:t>об.2</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val="en-US"/>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об.2</w:t>
            </w:r>
          </w:p>
        </w:tc>
        <w:tc>
          <w:tcPr>
            <w:tcW w:w="825"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об.2</w:t>
            </w:r>
          </w:p>
        </w:tc>
      </w:tr>
      <w:tr w:rsidR="00C8053C" w:rsidRPr="00C35E54" w:rsidTr="00DD3C55">
        <w:trPr>
          <w:trHeight w:val="323"/>
          <w:jc w:val="center"/>
        </w:trPr>
        <w:tc>
          <w:tcPr>
            <w:tcW w:w="660"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3.</w:t>
            </w:r>
          </w:p>
        </w:tc>
        <w:tc>
          <w:tcPr>
            <w:tcW w:w="879" w:type="pct"/>
            <w:shd w:val="clear" w:color="auto" w:fill="auto"/>
          </w:tcPr>
          <w:p w:rsidR="00B9749E" w:rsidRPr="00C35E54" w:rsidRDefault="00B9749E"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3</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 xml:space="preserve"> об.3</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val="en-US"/>
              </w:rPr>
            </w:pPr>
            <w:r w:rsidRPr="00C35E54">
              <w:rPr>
                <w:rFonts w:ascii="Times New Roman" w:eastAsia="Times New Roman" w:hAnsi="Times New Roman"/>
                <w:sz w:val="24"/>
                <w:szCs w:val="28"/>
                <w:lang w:eastAsia="ru-RU"/>
              </w:rPr>
              <w:t>С</w:t>
            </w:r>
            <w:r w:rsidRPr="00C35E54">
              <w:rPr>
                <w:rFonts w:ascii="Times New Roman" w:eastAsia="Times New Roman" w:hAnsi="Times New Roman"/>
                <w:sz w:val="24"/>
                <w:szCs w:val="28"/>
                <w:vertAlign w:val="subscript"/>
                <w:lang w:eastAsia="ru-RU"/>
              </w:rPr>
              <w:t>стр</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vertAlign w:val="subscript"/>
                <w:lang w:eastAsia="ru-RU"/>
              </w:rPr>
              <w:t>об.3</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val="en-US"/>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об.3</w:t>
            </w:r>
          </w:p>
        </w:tc>
        <w:tc>
          <w:tcPr>
            <w:tcW w:w="825"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об.3</w:t>
            </w:r>
          </w:p>
        </w:tc>
      </w:tr>
      <w:tr w:rsidR="00C8053C" w:rsidRPr="00C35E54" w:rsidTr="00DD3C55">
        <w:trPr>
          <w:trHeight w:val="329"/>
          <w:jc w:val="center"/>
        </w:trPr>
        <w:tc>
          <w:tcPr>
            <w:tcW w:w="660"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4.</w:t>
            </w:r>
          </w:p>
        </w:tc>
        <w:tc>
          <w:tcPr>
            <w:tcW w:w="879" w:type="pct"/>
            <w:shd w:val="clear" w:color="auto" w:fill="auto"/>
          </w:tcPr>
          <w:p w:rsidR="00B9749E" w:rsidRPr="00C35E54" w:rsidRDefault="00B9749E"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4</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 xml:space="preserve"> об.4</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val="en-US"/>
              </w:rPr>
            </w:pPr>
            <w:r w:rsidRPr="00C35E54">
              <w:rPr>
                <w:rFonts w:ascii="Times New Roman" w:eastAsia="Times New Roman" w:hAnsi="Times New Roman"/>
                <w:sz w:val="24"/>
                <w:szCs w:val="28"/>
                <w:lang w:eastAsia="ru-RU"/>
              </w:rPr>
              <w:t>С</w:t>
            </w:r>
            <w:r w:rsidRPr="00C35E54">
              <w:rPr>
                <w:rFonts w:ascii="Times New Roman" w:eastAsia="Times New Roman" w:hAnsi="Times New Roman"/>
                <w:sz w:val="24"/>
                <w:szCs w:val="28"/>
                <w:vertAlign w:val="subscript"/>
                <w:lang w:eastAsia="ru-RU"/>
              </w:rPr>
              <w:t>стр</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vertAlign w:val="subscript"/>
                <w:lang w:eastAsia="ru-RU"/>
              </w:rPr>
              <w:t>об.4</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val="en-US"/>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об.4</w:t>
            </w:r>
          </w:p>
        </w:tc>
        <w:tc>
          <w:tcPr>
            <w:tcW w:w="825" w:type="pct"/>
            <w:shd w:val="clear" w:color="auto" w:fill="auto"/>
          </w:tcPr>
          <w:p w:rsidR="00B9749E" w:rsidRPr="00C35E54" w:rsidRDefault="00B9749E"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об.4</w:t>
            </w:r>
          </w:p>
        </w:tc>
      </w:tr>
      <w:tr w:rsidR="00C8053C" w:rsidRPr="00C35E54" w:rsidTr="00DD3C55">
        <w:trPr>
          <w:trHeight w:val="344"/>
          <w:jc w:val="center"/>
        </w:trPr>
        <w:tc>
          <w:tcPr>
            <w:tcW w:w="660" w:type="pct"/>
            <w:shd w:val="clear" w:color="auto" w:fill="auto"/>
          </w:tcPr>
          <w:p w:rsidR="00B9749E" w:rsidRPr="00C35E54" w:rsidRDefault="00B9749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879" w:type="pct"/>
            <w:shd w:val="clear" w:color="auto" w:fill="auto"/>
          </w:tcPr>
          <w:p w:rsidR="00B9749E" w:rsidRPr="00C35E54" w:rsidRDefault="00B9749E" w:rsidP="00C173E2">
            <w:pPr>
              <w:spacing w:after="0" w:line="264" w:lineRule="auto"/>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eastAsia="ru-RU"/>
              </w:rPr>
            </w:pPr>
          </w:p>
        </w:tc>
        <w:tc>
          <w:tcPr>
            <w:tcW w:w="879"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eastAsia="ru-RU"/>
              </w:rPr>
            </w:pPr>
          </w:p>
        </w:tc>
        <w:tc>
          <w:tcPr>
            <w:tcW w:w="825" w:type="pct"/>
            <w:shd w:val="clear" w:color="auto" w:fill="auto"/>
          </w:tcPr>
          <w:p w:rsidR="00B9749E" w:rsidRPr="00C35E54" w:rsidRDefault="00B9749E"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r>
      <w:tr w:rsidR="00C8053C" w:rsidRPr="00C35E54" w:rsidTr="00DD3C55">
        <w:trPr>
          <w:trHeight w:val="348"/>
          <w:jc w:val="center"/>
        </w:trPr>
        <w:tc>
          <w:tcPr>
            <w:tcW w:w="660" w:type="pct"/>
            <w:shd w:val="clear" w:color="auto" w:fill="auto"/>
          </w:tcPr>
          <w:p w:rsidR="00B9749E" w:rsidRPr="00C35E54" w:rsidRDefault="00B9749E" w:rsidP="00C173E2">
            <w:pPr>
              <w:tabs>
                <w:tab w:val="left" w:pos="1134"/>
              </w:tabs>
              <w:spacing w:after="0" w:line="264" w:lineRule="auto"/>
              <w:contextualSpacing/>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5.</w:t>
            </w:r>
          </w:p>
        </w:tc>
        <w:tc>
          <w:tcPr>
            <w:tcW w:w="879" w:type="pct"/>
            <w:shd w:val="clear" w:color="auto" w:fill="auto"/>
          </w:tcPr>
          <w:p w:rsidR="00B9749E" w:rsidRPr="00C35E54" w:rsidRDefault="00B9749E" w:rsidP="00C173E2">
            <w:pPr>
              <w:spacing w:after="0" w:line="264" w:lineRule="auto"/>
              <w:contextualSpacing/>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 xml:space="preserve">Объект </w:t>
            </w:r>
            <w:r w:rsidRPr="00C35E54">
              <w:rPr>
                <w:rFonts w:ascii="Times New Roman" w:eastAsia="Times New Roman" w:hAnsi="Times New Roman"/>
                <w:sz w:val="24"/>
                <w:szCs w:val="28"/>
                <w:lang w:val="en-US" w:eastAsia="ru-RU"/>
              </w:rPr>
              <w:t>n</w:t>
            </w:r>
          </w:p>
        </w:tc>
        <w:tc>
          <w:tcPr>
            <w:tcW w:w="879" w:type="pct"/>
            <w:shd w:val="clear" w:color="auto" w:fill="auto"/>
          </w:tcPr>
          <w:p w:rsidR="00B9749E" w:rsidRPr="00C35E54" w:rsidRDefault="00B9749E" w:rsidP="00C173E2">
            <w:pPr>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 xml:space="preserve"> об.</w:t>
            </w:r>
            <w:r w:rsidRPr="00C35E54">
              <w:rPr>
                <w:rFonts w:ascii="Times New Roman" w:eastAsia="Times New Roman" w:hAnsi="Times New Roman"/>
                <w:sz w:val="24"/>
                <w:szCs w:val="28"/>
                <w:vertAlign w:val="subscript"/>
                <w:lang w:val="en-US" w:eastAsia="ru-RU"/>
              </w:rPr>
              <w:t>n</w:t>
            </w:r>
          </w:p>
        </w:tc>
        <w:tc>
          <w:tcPr>
            <w:tcW w:w="879" w:type="pct"/>
            <w:shd w:val="clear" w:color="auto" w:fill="auto"/>
          </w:tcPr>
          <w:p w:rsidR="00B9749E" w:rsidRPr="00C35E54" w:rsidRDefault="00B9749E" w:rsidP="00C173E2">
            <w:pPr>
              <w:spacing w:after="0" w:line="264" w:lineRule="auto"/>
              <w:contextualSpacing/>
              <w:jc w:val="center"/>
              <w:rPr>
                <w:rFonts w:ascii="Times New Roman" w:eastAsia="Times New Roman" w:hAnsi="Times New Roman"/>
                <w:sz w:val="24"/>
                <w:szCs w:val="28"/>
                <w:lang w:val="en-US" w:eastAsia="ru-RU"/>
              </w:rPr>
            </w:pPr>
            <w:r w:rsidRPr="00C35E54">
              <w:rPr>
                <w:rFonts w:ascii="Times New Roman" w:eastAsia="Times New Roman" w:hAnsi="Times New Roman"/>
                <w:sz w:val="24"/>
                <w:szCs w:val="28"/>
                <w:lang w:eastAsia="ru-RU"/>
              </w:rPr>
              <w:t>С</w:t>
            </w:r>
            <w:r w:rsidRPr="00C35E54">
              <w:rPr>
                <w:rFonts w:ascii="Times New Roman" w:eastAsia="Times New Roman" w:hAnsi="Times New Roman"/>
                <w:sz w:val="24"/>
                <w:szCs w:val="28"/>
                <w:vertAlign w:val="subscript"/>
                <w:lang w:eastAsia="ru-RU"/>
              </w:rPr>
              <w:t>стр</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vertAlign w:val="subscript"/>
                <w:lang w:eastAsia="ru-RU"/>
              </w:rPr>
              <w:t>об.</w:t>
            </w:r>
            <w:r w:rsidRPr="00C35E54">
              <w:rPr>
                <w:rFonts w:ascii="Times New Roman" w:eastAsia="Times New Roman" w:hAnsi="Times New Roman"/>
                <w:sz w:val="24"/>
                <w:szCs w:val="28"/>
                <w:vertAlign w:val="subscript"/>
                <w:lang w:val="en-US" w:eastAsia="ru-RU"/>
              </w:rPr>
              <w:t>n</w:t>
            </w:r>
          </w:p>
        </w:tc>
        <w:tc>
          <w:tcPr>
            <w:tcW w:w="879" w:type="pct"/>
            <w:shd w:val="clear" w:color="auto" w:fill="auto"/>
          </w:tcPr>
          <w:p w:rsidR="00B9749E" w:rsidRPr="00C35E54" w:rsidRDefault="00B9749E" w:rsidP="00C173E2">
            <w:pPr>
              <w:spacing w:after="0" w:line="264" w:lineRule="auto"/>
              <w:contextualSpacing/>
              <w:jc w:val="center"/>
              <w:rPr>
                <w:rFonts w:ascii="Times New Roman" w:eastAsia="Times New Roman" w:hAnsi="Times New Roman"/>
                <w:sz w:val="24"/>
                <w:szCs w:val="28"/>
                <w:lang w:val="en-US"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об.</w:t>
            </w:r>
            <w:r w:rsidRPr="00C35E54">
              <w:rPr>
                <w:rFonts w:ascii="Times New Roman" w:eastAsia="Times New Roman" w:hAnsi="Times New Roman"/>
                <w:sz w:val="24"/>
                <w:szCs w:val="28"/>
                <w:vertAlign w:val="subscript"/>
                <w:lang w:val="en-US" w:eastAsia="ru-RU"/>
              </w:rPr>
              <w:t>n</w:t>
            </w:r>
          </w:p>
        </w:tc>
        <w:tc>
          <w:tcPr>
            <w:tcW w:w="825" w:type="pct"/>
            <w:shd w:val="clear" w:color="auto" w:fill="auto"/>
          </w:tcPr>
          <w:p w:rsidR="00B9749E" w:rsidRPr="00C35E54" w:rsidRDefault="00B9749E" w:rsidP="00C173E2">
            <w:pPr>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w:t>
            </w:r>
            <w:r w:rsidRPr="00C35E54">
              <w:rPr>
                <w:rFonts w:ascii="Times New Roman" w:eastAsia="Times New Roman" w:hAnsi="Times New Roman"/>
                <w:sz w:val="24"/>
                <w:szCs w:val="28"/>
                <w:vertAlign w:val="subscript"/>
                <w:lang w:val="en-US" w:eastAsia="ru-RU"/>
              </w:rPr>
              <w:t>n</w:t>
            </w:r>
          </w:p>
        </w:tc>
      </w:tr>
    </w:tbl>
    <w:p w:rsidR="001B0F05" w:rsidRPr="00C35E54" w:rsidRDefault="000A2F43" w:rsidP="00C173E2">
      <w:pPr>
        <w:pStyle w:val="2"/>
        <w:rPr>
          <w:lang w:val="ru-RU"/>
        </w:rPr>
      </w:pPr>
      <w:r w:rsidRPr="00C35E54">
        <w:t>Границы интервалов натурального показателя, для которых будут рассчитаны параметры цены проектных работ, определя</w:t>
      </w:r>
      <w:r w:rsidR="006D62A5" w:rsidRPr="00C35E54">
        <w:rPr>
          <w:lang w:val="ru-RU"/>
        </w:rPr>
        <w:t xml:space="preserve">ются </w:t>
      </w:r>
      <w:r w:rsidRPr="00C35E54">
        <w:t>н</w:t>
      </w:r>
      <w:r w:rsidR="00BD225F" w:rsidRPr="00C35E54">
        <w:t>а </w:t>
      </w:r>
      <w:r w:rsidR="00E433AB" w:rsidRPr="00C35E54">
        <w:t xml:space="preserve">основании данных таблицы </w:t>
      </w:r>
      <w:r w:rsidR="00FE2C88">
        <w:rPr>
          <w:lang w:val="ru-RU"/>
        </w:rPr>
        <w:t>2</w:t>
      </w:r>
      <w:r w:rsidR="00E433AB" w:rsidRPr="00C35E54">
        <w:t>.2</w:t>
      </w:r>
      <w:r w:rsidR="00F45085" w:rsidRPr="00C35E54">
        <w:t>.</w:t>
      </w:r>
      <w:r w:rsidR="00BD225F" w:rsidRPr="00C35E54">
        <w:t xml:space="preserve"> </w:t>
      </w:r>
      <w:r w:rsidR="00B44A6E" w:rsidRPr="00C35E54">
        <w:t>В </w:t>
      </w:r>
      <w:r w:rsidR="0034728A" w:rsidRPr="00C35E54">
        <w:t>качестве границ интерв</w:t>
      </w:r>
      <w:r w:rsidR="00150DFE" w:rsidRPr="00C35E54">
        <w:t xml:space="preserve">алов </w:t>
      </w:r>
      <w:r w:rsidR="00C74025">
        <w:rPr>
          <w:lang w:val="ru-RU"/>
        </w:rPr>
        <w:t xml:space="preserve">следует </w:t>
      </w:r>
      <w:r w:rsidR="00B44A6E" w:rsidRPr="00C35E54">
        <w:t xml:space="preserve">принимать </w:t>
      </w:r>
      <w:r w:rsidR="007C3CEF" w:rsidRPr="00C35E54">
        <w:t xml:space="preserve">значения натурального показателя объектов-представителей, округленные до целого, либо </w:t>
      </w:r>
      <w:r w:rsidR="00150DFE" w:rsidRPr="00C35E54">
        <w:t>значения натурального показателя</w:t>
      </w:r>
      <w:r w:rsidR="00407F46" w:rsidRPr="00C35E54">
        <w:t>,</w:t>
      </w:r>
      <w:r w:rsidR="007B6C5C" w:rsidRPr="00C35E54">
        <w:t xml:space="preserve"> близкие</w:t>
      </w:r>
      <w:r w:rsidR="00BD225F" w:rsidRPr="00C35E54">
        <w:t xml:space="preserve"> к </w:t>
      </w:r>
      <w:r w:rsidR="007B6C5C" w:rsidRPr="00C35E54">
        <w:t>значениям натуральных показателей объектов-представителей</w:t>
      </w:r>
      <w:r w:rsidR="00BD225F" w:rsidRPr="00C35E54">
        <w:t xml:space="preserve"> и </w:t>
      </w:r>
      <w:r w:rsidR="00150DFE" w:rsidRPr="00C35E54">
        <w:t>кратные 10, 100, 500, 1000</w:t>
      </w:r>
      <w:r w:rsidR="00BD225F" w:rsidRPr="00C35E54">
        <w:t xml:space="preserve"> и </w:t>
      </w:r>
      <w:r w:rsidR="00150DFE" w:rsidRPr="00C35E54">
        <w:t>т</w:t>
      </w:r>
      <w:r w:rsidR="002A317F" w:rsidRPr="00C35E54">
        <w:t>ак далее</w:t>
      </w:r>
      <w:r w:rsidR="00150DFE" w:rsidRPr="00C35E54">
        <w:t>.</w:t>
      </w:r>
      <w:r w:rsidR="001B0F05" w:rsidRPr="00C35E54">
        <w:rPr>
          <w:lang w:val="ru-RU"/>
        </w:rPr>
        <w:t xml:space="preserve"> </w:t>
      </w:r>
    </w:p>
    <w:p w:rsidR="00F31DA3" w:rsidRPr="00C35E54" w:rsidRDefault="00F31DA3" w:rsidP="00C173E2">
      <w:pPr>
        <w:tabs>
          <w:tab w:val="left" w:pos="0"/>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Для объектов капитального строительства,</w:t>
      </w:r>
      <w:r w:rsidR="00BD225F" w:rsidRPr="00C35E54">
        <w:rPr>
          <w:rFonts w:ascii="Times New Roman" w:eastAsia="Times New Roman" w:hAnsi="Times New Roman"/>
          <w:sz w:val="28"/>
          <w:szCs w:val="28"/>
          <w:lang w:eastAsia="ru-RU"/>
        </w:rPr>
        <w:t xml:space="preserve"> для </w:t>
      </w:r>
      <w:r w:rsidRPr="00C35E54">
        <w:rPr>
          <w:rFonts w:ascii="Times New Roman" w:eastAsia="Times New Roman" w:hAnsi="Times New Roman"/>
          <w:sz w:val="28"/>
          <w:szCs w:val="28"/>
          <w:lang w:eastAsia="ru-RU"/>
        </w:rPr>
        <w:t>которых установлены нормируемые значения мощности (вместимость, количество посещений</w:t>
      </w:r>
      <w:r w:rsidR="00BD225F" w:rsidRPr="00C35E54">
        <w:rPr>
          <w:rFonts w:ascii="Times New Roman" w:eastAsia="Times New Roman" w:hAnsi="Times New Roman"/>
          <w:sz w:val="28"/>
          <w:szCs w:val="28"/>
          <w:lang w:eastAsia="ru-RU"/>
        </w:rPr>
        <w:t xml:space="preserve"> в </w:t>
      </w:r>
      <w:r w:rsidRPr="00C35E54">
        <w:rPr>
          <w:rFonts w:ascii="Times New Roman" w:eastAsia="Times New Roman" w:hAnsi="Times New Roman"/>
          <w:sz w:val="28"/>
          <w:szCs w:val="28"/>
          <w:lang w:eastAsia="ru-RU"/>
        </w:rPr>
        <w:t>смену</w:t>
      </w:r>
      <w:r w:rsidR="00BD225F" w:rsidRPr="00C35E54">
        <w:rPr>
          <w:rFonts w:ascii="Times New Roman" w:eastAsia="Times New Roman" w:hAnsi="Times New Roman"/>
          <w:sz w:val="28"/>
          <w:szCs w:val="28"/>
          <w:lang w:eastAsia="ru-RU"/>
        </w:rPr>
        <w:t xml:space="preserve"> и </w:t>
      </w:r>
      <w:r w:rsidR="001D0DBB" w:rsidRPr="00C35E54">
        <w:rPr>
          <w:rFonts w:ascii="Times New Roman" w:eastAsia="Times New Roman" w:hAnsi="Times New Roman"/>
          <w:sz w:val="28"/>
          <w:szCs w:val="28"/>
          <w:lang w:eastAsia="ru-RU"/>
        </w:rPr>
        <w:t>так далее</w:t>
      </w:r>
      <w:r w:rsidRPr="00C35E54">
        <w:rPr>
          <w:rFonts w:ascii="Times New Roman" w:eastAsia="Times New Roman" w:hAnsi="Times New Roman"/>
          <w:sz w:val="28"/>
          <w:szCs w:val="28"/>
          <w:lang w:eastAsia="ru-RU"/>
        </w:rPr>
        <w:t>)</w:t>
      </w:r>
      <w:r w:rsidR="00EF1E51" w:rsidRPr="00C35E54">
        <w:rPr>
          <w:rFonts w:ascii="Times New Roman" w:eastAsia="Times New Roman" w:hAnsi="Times New Roman"/>
          <w:sz w:val="28"/>
          <w:szCs w:val="28"/>
          <w:lang w:eastAsia="ru-RU"/>
        </w:rPr>
        <w:t>, границы интервалов натурального показателя принима</w:t>
      </w:r>
      <w:r w:rsidR="00546E45" w:rsidRPr="00C35E54">
        <w:rPr>
          <w:rFonts w:ascii="Times New Roman" w:eastAsia="Times New Roman" w:hAnsi="Times New Roman"/>
          <w:sz w:val="28"/>
          <w:szCs w:val="28"/>
          <w:lang w:eastAsia="ru-RU"/>
        </w:rPr>
        <w:t>ю</w:t>
      </w:r>
      <w:r w:rsidR="008C3804" w:rsidRPr="00C35E54">
        <w:rPr>
          <w:rFonts w:ascii="Times New Roman" w:eastAsia="Times New Roman" w:hAnsi="Times New Roman"/>
          <w:sz w:val="28"/>
          <w:szCs w:val="28"/>
          <w:lang w:eastAsia="ru-RU"/>
        </w:rPr>
        <w:t>тся</w:t>
      </w:r>
      <w:r w:rsidR="00892CEB" w:rsidRPr="00C35E54">
        <w:rPr>
          <w:rFonts w:ascii="Times New Roman" w:eastAsia="Times New Roman" w:hAnsi="Times New Roman"/>
          <w:sz w:val="28"/>
          <w:szCs w:val="28"/>
          <w:lang w:eastAsia="ru-RU"/>
        </w:rPr>
        <w:t xml:space="preserve"> по </w:t>
      </w:r>
      <w:r w:rsidR="00EF1E51" w:rsidRPr="00C35E54">
        <w:rPr>
          <w:rFonts w:ascii="Times New Roman" w:eastAsia="Times New Roman" w:hAnsi="Times New Roman"/>
          <w:sz w:val="28"/>
          <w:szCs w:val="28"/>
          <w:lang w:eastAsia="ru-RU"/>
        </w:rPr>
        <w:t>значениям натуральных показателей объектов-представителей.</w:t>
      </w:r>
    </w:p>
    <w:p w:rsidR="0032680D" w:rsidRPr="00C35E54" w:rsidRDefault="0032680D" w:rsidP="00C173E2">
      <w:pPr>
        <w:pStyle w:val="2"/>
      </w:pPr>
      <w:r w:rsidRPr="00C35E54">
        <w:t>Величины стоимостных показателей</w:t>
      </w:r>
      <w:r w:rsidR="00BD225F" w:rsidRPr="00C35E54">
        <w:t xml:space="preserve"> для </w:t>
      </w:r>
      <w:r w:rsidRPr="00C35E54">
        <w:t xml:space="preserve">границ интервалов </w:t>
      </w:r>
      <w:r w:rsidR="00EE3171">
        <w:rPr>
          <w:lang w:val="ru-RU"/>
        </w:rPr>
        <w:t>следует</w:t>
      </w:r>
      <w:r w:rsidR="00EE3171" w:rsidRPr="00C35E54">
        <w:t xml:space="preserve"> </w:t>
      </w:r>
      <w:r w:rsidRPr="00C35E54">
        <w:t xml:space="preserve">определять </w:t>
      </w:r>
      <w:r w:rsidR="00E433AB" w:rsidRPr="00C35E54">
        <w:t xml:space="preserve">методом </w:t>
      </w:r>
      <w:r w:rsidRPr="00C35E54">
        <w:t>интерполяции</w:t>
      </w:r>
      <w:r w:rsidR="00BD225F" w:rsidRPr="00C35E54">
        <w:t xml:space="preserve"> или </w:t>
      </w:r>
      <w:r w:rsidR="00DB05AF" w:rsidRPr="00C35E54">
        <w:t>экстраполяции</w:t>
      </w:r>
      <w:r w:rsidRPr="00C35E54">
        <w:t>.</w:t>
      </w:r>
    </w:p>
    <w:p w:rsidR="00FC63DB" w:rsidRPr="00C35E54" w:rsidRDefault="00395B69" w:rsidP="00C173E2">
      <w:pPr>
        <w:pStyle w:val="2"/>
      </w:pPr>
      <w:r w:rsidRPr="00C35E54">
        <w:t xml:space="preserve">Минимальное значение натурального показателя </w:t>
      </w:r>
      <w:r w:rsidR="00FE2C88" w:rsidRPr="00C35E54">
        <w:t>устанавлива</w:t>
      </w:r>
      <w:r w:rsidR="00FE2C88" w:rsidRPr="00C35E54">
        <w:rPr>
          <w:lang w:val="ru-RU"/>
        </w:rPr>
        <w:t>е</w:t>
      </w:r>
      <w:r w:rsidR="00FE2C88">
        <w:rPr>
          <w:lang w:val="ru-RU"/>
        </w:rPr>
        <w:t>тся в следующем порядке</w:t>
      </w:r>
      <w:r w:rsidRPr="00C35E54">
        <w:t>:</w:t>
      </w:r>
    </w:p>
    <w:p w:rsidR="00395B69" w:rsidRPr="00C35E54" w:rsidRDefault="00546E45" w:rsidP="00C173E2">
      <w:pPr>
        <w:tabs>
          <w:tab w:val="left" w:pos="0"/>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1</w:t>
      </w:r>
      <w:r w:rsidR="00F45085" w:rsidRPr="00C35E54">
        <w:rPr>
          <w:rFonts w:ascii="Times New Roman" w:eastAsia="Times New Roman" w:hAnsi="Times New Roman"/>
          <w:sz w:val="28"/>
          <w:szCs w:val="28"/>
          <w:lang w:eastAsia="ru-RU"/>
        </w:rPr>
        <w:t xml:space="preserve">) </w:t>
      </w:r>
      <w:r w:rsidR="00395B69" w:rsidRPr="00C35E54">
        <w:rPr>
          <w:rFonts w:ascii="Times New Roman" w:eastAsia="Times New Roman" w:hAnsi="Times New Roman"/>
          <w:sz w:val="28"/>
          <w:szCs w:val="28"/>
          <w:lang w:eastAsia="ru-RU"/>
        </w:rPr>
        <w:t xml:space="preserve">для объектов </w:t>
      </w:r>
      <w:r w:rsidR="00BA1F04" w:rsidRPr="00C35E54">
        <w:rPr>
          <w:rFonts w:ascii="Times New Roman" w:eastAsia="Times New Roman" w:hAnsi="Times New Roman"/>
          <w:sz w:val="28"/>
          <w:szCs w:val="28"/>
          <w:lang w:eastAsia="ru-RU"/>
        </w:rPr>
        <w:t>производственного</w:t>
      </w:r>
      <w:r w:rsidR="00BD225F" w:rsidRPr="00C35E54">
        <w:rPr>
          <w:rFonts w:ascii="Times New Roman" w:eastAsia="Times New Roman" w:hAnsi="Times New Roman"/>
          <w:sz w:val="28"/>
          <w:szCs w:val="28"/>
          <w:lang w:eastAsia="ru-RU"/>
        </w:rPr>
        <w:t xml:space="preserve"> и </w:t>
      </w:r>
      <w:r w:rsidR="00BA1F04" w:rsidRPr="00C35E54">
        <w:rPr>
          <w:rFonts w:ascii="Times New Roman" w:eastAsia="Times New Roman" w:hAnsi="Times New Roman"/>
          <w:sz w:val="28"/>
          <w:szCs w:val="28"/>
          <w:lang w:eastAsia="ru-RU"/>
        </w:rPr>
        <w:t>неп</w:t>
      </w:r>
      <w:r w:rsidR="00357918" w:rsidRPr="00C35E54">
        <w:rPr>
          <w:rFonts w:ascii="Times New Roman" w:eastAsia="Times New Roman" w:hAnsi="Times New Roman"/>
          <w:sz w:val="28"/>
          <w:szCs w:val="28"/>
          <w:lang w:eastAsia="ru-RU"/>
        </w:rPr>
        <w:t>роизводственного назначения, за </w:t>
      </w:r>
      <w:r w:rsidR="00BA1F04" w:rsidRPr="00C35E54">
        <w:rPr>
          <w:rFonts w:ascii="Times New Roman" w:eastAsia="Times New Roman" w:hAnsi="Times New Roman"/>
          <w:sz w:val="28"/>
          <w:szCs w:val="28"/>
          <w:lang w:eastAsia="ru-RU"/>
        </w:rPr>
        <w:t>исключением линейных объектов</w:t>
      </w:r>
      <w:r w:rsidR="00395B69" w:rsidRPr="00C35E54">
        <w:rPr>
          <w:rFonts w:ascii="Times New Roman" w:eastAsia="Times New Roman" w:hAnsi="Times New Roman"/>
          <w:sz w:val="28"/>
          <w:szCs w:val="28"/>
          <w:lang w:eastAsia="ru-RU"/>
        </w:rPr>
        <w:t xml:space="preserve">: </w:t>
      </w:r>
      <w:r w:rsidR="007D6362" w:rsidRPr="00C35E54">
        <w:rPr>
          <w:rFonts w:ascii="Times New Roman" w:eastAsia="Times New Roman" w:hAnsi="Times New Roman"/>
          <w:sz w:val="28"/>
          <w:szCs w:val="28"/>
          <w:lang w:eastAsia="ru-RU"/>
        </w:rPr>
        <w:t xml:space="preserve">исходя из данных о </w:t>
      </w:r>
      <w:r w:rsidR="00395B69" w:rsidRPr="00C35E54">
        <w:rPr>
          <w:rFonts w:ascii="Times New Roman" w:eastAsia="Times New Roman" w:hAnsi="Times New Roman"/>
          <w:sz w:val="28"/>
          <w:szCs w:val="28"/>
          <w:lang w:eastAsia="ru-RU"/>
        </w:rPr>
        <w:t>минимальн</w:t>
      </w:r>
      <w:r w:rsidR="007D6362" w:rsidRPr="00C35E54">
        <w:rPr>
          <w:rFonts w:ascii="Times New Roman" w:eastAsia="Times New Roman" w:hAnsi="Times New Roman"/>
          <w:sz w:val="28"/>
          <w:szCs w:val="28"/>
          <w:lang w:eastAsia="ru-RU"/>
        </w:rPr>
        <w:t>ой величине натурального показателя</w:t>
      </w:r>
      <w:r w:rsidR="00892CEB" w:rsidRPr="00C35E54">
        <w:rPr>
          <w:rFonts w:ascii="Times New Roman" w:eastAsia="Times New Roman" w:hAnsi="Times New Roman"/>
          <w:sz w:val="28"/>
          <w:szCs w:val="28"/>
          <w:lang w:eastAsia="ru-RU"/>
        </w:rPr>
        <w:t xml:space="preserve"> по </w:t>
      </w:r>
      <w:r w:rsidR="007D6362" w:rsidRPr="00C35E54">
        <w:rPr>
          <w:rFonts w:ascii="Times New Roman" w:eastAsia="Times New Roman" w:hAnsi="Times New Roman"/>
          <w:sz w:val="28"/>
          <w:szCs w:val="28"/>
          <w:lang w:eastAsia="ru-RU"/>
        </w:rPr>
        <w:t>фактическим проектам</w:t>
      </w:r>
      <w:r w:rsidR="00E12F5C" w:rsidRPr="00C35E54">
        <w:rPr>
          <w:rFonts w:ascii="Times New Roman" w:eastAsia="Times New Roman" w:hAnsi="Times New Roman"/>
          <w:sz w:val="28"/>
          <w:szCs w:val="28"/>
          <w:lang w:eastAsia="ru-RU"/>
        </w:rPr>
        <w:t>;</w:t>
      </w:r>
    </w:p>
    <w:p w:rsidR="00E12F5C" w:rsidRPr="00C35E54" w:rsidRDefault="00546E45" w:rsidP="00C173E2">
      <w:pPr>
        <w:tabs>
          <w:tab w:val="left" w:pos="0"/>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2</w:t>
      </w:r>
      <w:r w:rsidR="00F45085" w:rsidRPr="00C35E54">
        <w:rPr>
          <w:rFonts w:ascii="Times New Roman" w:eastAsia="Times New Roman" w:hAnsi="Times New Roman"/>
          <w:sz w:val="28"/>
          <w:szCs w:val="28"/>
          <w:lang w:eastAsia="ru-RU"/>
        </w:rPr>
        <w:t xml:space="preserve">) </w:t>
      </w:r>
      <w:r w:rsidR="00E12F5C" w:rsidRPr="00C35E54">
        <w:rPr>
          <w:rFonts w:ascii="Times New Roman" w:eastAsia="Times New Roman" w:hAnsi="Times New Roman"/>
          <w:sz w:val="28"/>
          <w:szCs w:val="28"/>
          <w:lang w:eastAsia="ru-RU"/>
        </w:rPr>
        <w:t>для линейных объектов: исходя из данных о трудоемкости м</w:t>
      </w:r>
      <w:r w:rsidR="00A71A4E" w:rsidRPr="00C35E54">
        <w:rPr>
          <w:rFonts w:ascii="Times New Roman" w:eastAsia="Times New Roman" w:hAnsi="Times New Roman"/>
          <w:sz w:val="28"/>
          <w:szCs w:val="28"/>
          <w:lang w:eastAsia="ru-RU"/>
        </w:rPr>
        <w:t>и</w:t>
      </w:r>
      <w:r w:rsidR="00E12F5C" w:rsidRPr="00C35E54">
        <w:rPr>
          <w:rFonts w:ascii="Times New Roman" w:eastAsia="Times New Roman" w:hAnsi="Times New Roman"/>
          <w:sz w:val="28"/>
          <w:szCs w:val="28"/>
          <w:lang w:eastAsia="ru-RU"/>
        </w:rPr>
        <w:t>ни</w:t>
      </w:r>
      <w:r w:rsidR="00A71A4E" w:rsidRPr="00C35E54">
        <w:rPr>
          <w:rFonts w:ascii="Times New Roman" w:eastAsia="Times New Roman" w:hAnsi="Times New Roman"/>
          <w:sz w:val="28"/>
          <w:szCs w:val="28"/>
          <w:lang w:eastAsia="ru-RU"/>
        </w:rPr>
        <w:t>м</w:t>
      </w:r>
      <w:r w:rsidR="00E12F5C" w:rsidRPr="00C35E54">
        <w:rPr>
          <w:rFonts w:ascii="Times New Roman" w:eastAsia="Times New Roman" w:hAnsi="Times New Roman"/>
          <w:sz w:val="28"/>
          <w:szCs w:val="28"/>
          <w:lang w:eastAsia="ru-RU"/>
        </w:rPr>
        <w:t>ально</w:t>
      </w:r>
      <w:r w:rsidR="00370B56" w:rsidRPr="00C35E54">
        <w:rPr>
          <w:rFonts w:ascii="Times New Roman" w:eastAsia="Times New Roman" w:hAnsi="Times New Roman"/>
          <w:sz w:val="28"/>
          <w:szCs w:val="28"/>
          <w:lang w:eastAsia="ru-RU"/>
        </w:rPr>
        <w:t>го</w:t>
      </w:r>
      <w:r w:rsidR="00076A90" w:rsidRPr="00C35E54">
        <w:rPr>
          <w:rFonts w:ascii="Times New Roman" w:eastAsia="Times New Roman" w:hAnsi="Times New Roman"/>
          <w:sz w:val="28"/>
          <w:szCs w:val="28"/>
          <w:lang w:eastAsia="ru-RU"/>
        </w:rPr>
        <w:t xml:space="preserve"> </w:t>
      </w:r>
      <w:r w:rsidR="00985CD9" w:rsidRPr="00C35E54">
        <w:rPr>
          <w:rFonts w:ascii="Times New Roman" w:eastAsia="Times New Roman" w:hAnsi="Times New Roman"/>
          <w:sz w:val="28"/>
          <w:szCs w:val="28"/>
          <w:lang w:eastAsia="ru-RU"/>
        </w:rPr>
        <w:t>обязательного</w:t>
      </w:r>
      <w:r w:rsidR="00E12F5C" w:rsidRPr="00C35E54">
        <w:rPr>
          <w:rFonts w:ascii="Times New Roman" w:eastAsia="Times New Roman" w:hAnsi="Times New Roman"/>
          <w:sz w:val="28"/>
          <w:szCs w:val="28"/>
          <w:lang w:eastAsia="ru-RU"/>
        </w:rPr>
        <w:t xml:space="preserve"> объема работ,</w:t>
      </w:r>
      <w:r w:rsidR="00A71A4E" w:rsidRPr="00C35E54">
        <w:rPr>
          <w:rFonts w:ascii="Times New Roman" w:eastAsia="Times New Roman" w:hAnsi="Times New Roman"/>
          <w:sz w:val="28"/>
          <w:szCs w:val="28"/>
          <w:lang w:eastAsia="ru-RU"/>
        </w:rPr>
        <w:t xml:space="preserve"> который </w:t>
      </w:r>
      <w:r w:rsidR="00076A90" w:rsidRPr="00C35E54">
        <w:rPr>
          <w:rFonts w:ascii="Times New Roman" w:eastAsia="Times New Roman" w:hAnsi="Times New Roman"/>
          <w:sz w:val="28"/>
          <w:szCs w:val="28"/>
          <w:lang w:eastAsia="ru-RU"/>
        </w:rPr>
        <w:t xml:space="preserve">необходимо </w:t>
      </w:r>
      <w:r w:rsidR="00A71A4E" w:rsidRPr="00C35E54">
        <w:rPr>
          <w:rFonts w:ascii="Times New Roman" w:eastAsia="Times New Roman" w:hAnsi="Times New Roman"/>
          <w:sz w:val="28"/>
          <w:szCs w:val="28"/>
          <w:lang w:eastAsia="ru-RU"/>
        </w:rPr>
        <w:t>выполн</w:t>
      </w:r>
      <w:r w:rsidR="00076A90" w:rsidRPr="00C35E54">
        <w:rPr>
          <w:rFonts w:ascii="Times New Roman" w:eastAsia="Times New Roman" w:hAnsi="Times New Roman"/>
          <w:sz w:val="28"/>
          <w:szCs w:val="28"/>
          <w:lang w:eastAsia="ru-RU"/>
        </w:rPr>
        <w:t xml:space="preserve">ить </w:t>
      </w:r>
      <w:r w:rsidR="00A71A4E" w:rsidRPr="00C35E54">
        <w:rPr>
          <w:rFonts w:ascii="Times New Roman" w:eastAsia="Times New Roman" w:hAnsi="Times New Roman"/>
          <w:sz w:val="28"/>
          <w:szCs w:val="28"/>
          <w:lang w:eastAsia="ru-RU"/>
        </w:rPr>
        <w:t>вне зависимости</w:t>
      </w:r>
      <w:r w:rsidR="00BD225F" w:rsidRPr="00C35E54">
        <w:rPr>
          <w:rFonts w:ascii="Times New Roman" w:eastAsia="Times New Roman" w:hAnsi="Times New Roman"/>
          <w:sz w:val="28"/>
          <w:szCs w:val="28"/>
          <w:lang w:eastAsia="ru-RU"/>
        </w:rPr>
        <w:t xml:space="preserve"> от </w:t>
      </w:r>
      <w:r w:rsidR="00A71A4E" w:rsidRPr="00C35E54">
        <w:rPr>
          <w:rFonts w:ascii="Times New Roman" w:eastAsia="Times New Roman" w:hAnsi="Times New Roman"/>
          <w:sz w:val="28"/>
          <w:szCs w:val="28"/>
          <w:lang w:eastAsia="ru-RU"/>
        </w:rPr>
        <w:t>протяженности линейного объекта</w:t>
      </w:r>
      <w:r w:rsidR="00076A90" w:rsidRPr="00C35E54">
        <w:rPr>
          <w:rFonts w:ascii="Times New Roman" w:eastAsia="Times New Roman" w:hAnsi="Times New Roman"/>
          <w:sz w:val="28"/>
          <w:szCs w:val="28"/>
          <w:lang w:eastAsia="ru-RU"/>
        </w:rPr>
        <w:t>.</w:t>
      </w:r>
      <w:r w:rsidR="00AF6CD7" w:rsidRPr="00C35E54">
        <w:rPr>
          <w:rFonts w:ascii="Times New Roman" w:eastAsia="Times New Roman" w:hAnsi="Times New Roman"/>
          <w:sz w:val="28"/>
          <w:szCs w:val="28"/>
          <w:lang w:eastAsia="ru-RU"/>
        </w:rPr>
        <w:t xml:space="preserve"> При этом начальный интервал изменен</w:t>
      </w:r>
      <w:r w:rsidR="00A40FD5" w:rsidRPr="00C35E54">
        <w:rPr>
          <w:rFonts w:ascii="Times New Roman" w:eastAsia="Times New Roman" w:hAnsi="Times New Roman"/>
          <w:sz w:val="28"/>
          <w:szCs w:val="28"/>
          <w:lang w:eastAsia="ru-RU"/>
        </w:rPr>
        <w:t>и</w:t>
      </w:r>
      <w:r w:rsidR="00AF6CD7" w:rsidRPr="00C35E54">
        <w:rPr>
          <w:rFonts w:ascii="Times New Roman" w:eastAsia="Times New Roman" w:hAnsi="Times New Roman"/>
          <w:sz w:val="28"/>
          <w:szCs w:val="28"/>
          <w:lang w:eastAsia="ru-RU"/>
        </w:rPr>
        <w:t>я натурального показателя</w:t>
      </w:r>
      <w:r w:rsidR="00A40FD5" w:rsidRPr="00C35E54">
        <w:rPr>
          <w:rFonts w:ascii="Times New Roman" w:eastAsia="Times New Roman" w:hAnsi="Times New Roman"/>
          <w:sz w:val="28"/>
          <w:szCs w:val="28"/>
          <w:lang w:eastAsia="ru-RU"/>
        </w:rPr>
        <w:t xml:space="preserve"> приводится</w:t>
      </w:r>
      <w:r w:rsidR="00BD225F" w:rsidRPr="00C35E54">
        <w:rPr>
          <w:rFonts w:ascii="Times New Roman" w:eastAsia="Times New Roman" w:hAnsi="Times New Roman"/>
          <w:sz w:val="28"/>
          <w:szCs w:val="28"/>
          <w:lang w:eastAsia="ru-RU"/>
        </w:rPr>
        <w:t xml:space="preserve"> в </w:t>
      </w:r>
      <w:r w:rsidR="00A40FD5" w:rsidRPr="00C35E54">
        <w:rPr>
          <w:rFonts w:ascii="Times New Roman" w:eastAsia="Times New Roman" w:hAnsi="Times New Roman"/>
          <w:sz w:val="28"/>
          <w:szCs w:val="28"/>
          <w:lang w:eastAsia="ru-RU"/>
        </w:rPr>
        <w:t>таблице</w:t>
      </w:r>
      <w:r w:rsidR="00BD225F" w:rsidRPr="00C35E54">
        <w:rPr>
          <w:rFonts w:ascii="Times New Roman" w:eastAsia="Times New Roman" w:hAnsi="Times New Roman"/>
          <w:sz w:val="28"/>
          <w:szCs w:val="28"/>
          <w:lang w:eastAsia="ru-RU"/>
        </w:rPr>
        <w:t xml:space="preserve"> в </w:t>
      </w:r>
      <w:r w:rsidR="00A40FD5" w:rsidRPr="00C35E54">
        <w:rPr>
          <w:rFonts w:ascii="Times New Roman" w:eastAsia="Times New Roman" w:hAnsi="Times New Roman"/>
          <w:sz w:val="28"/>
          <w:szCs w:val="28"/>
          <w:lang w:eastAsia="ru-RU"/>
        </w:rPr>
        <w:t xml:space="preserve">виде </w:t>
      </w:r>
      <w:r w:rsidR="008958E5" w:rsidRPr="00C35E54">
        <w:rPr>
          <w:rFonts w:ascii="Times New Roman" w:eastAsia="Times New Roman" w:hAnsi="Times New Roman"/>
          <w:sz w:val="28"/>
          <w:szCs w:val="28"/>
          <w:lang w:eastAsia="ru-RU"/>
        </w:rPr>
        <w:t>«</w:t>
      </w:r>
      <w:r w:rsidR="00A40FD5" w:rsidRPr="00C35E54">
        <w:rPr>
          <w:rFonts w:ascii="Times New Roman" w:eastAsia="Times New Roman" w:hAnsi="Times New Roman"/>
          <w:sz w:val="28"/>
          <w:szCs w:val="28"/>
          <w:lang w:eastAsia="ru-RU"/>
        </w:rPr>
        <w:t xml:space="preserve">до </w:t>
      </w:r>
      <w:r w:rsidR="003B04A7" w:rsidRPr="00C35E54">
        <w:rPr>
          <w:rFonts w:ascii="Times New Roman" w:eastAsia="Times New Roman" w:hAnsi="Times New Roman"/>
          <w:sz w:val="28"/>
          <w:szCs w:val="28"/>
          <w:lang w:eastAsia="ru-RU"/>
        </w:rPr>
        <w:t>Х</w:t>
      </w:r>
      <w:r w:rsidR="003B04A7" w:rsidRPr="00C35E54">
        <w:rPr>
          <w:rFonts w:ascii="Times New Roman" w:eastAsia="Times New Roman" w:hAnsi="Times New Roman"/>
          <w:sz w:val="28"/>
          <w:szCs w:val="28"/>
          <w:vertAlign w:val="subscript"/>
          <w:lang w:val="en-US" w:eastAsia="ru-RU"/>
        </w:rPr>
        <w:t>min</w:t>
      </w:r>
      <w:r w:rsidR="008958E5" w:rsidRPr="00C35E54">
        <w:rPr>
          <w:rFonts w:ascii="Times New Roman" w:eastAsia="Times New Roman" w:hAnsi="Times New Roman"/>
          <w:sz w:val="28"/>
          <w:szCs w:val="28"/>
          <w:lang w:eastAsia="ru-RU"/>
        </w:rPr>
        <w:t>»</w:t>
      </w:r>
      <w:r w:rsidR="003B04A7"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а </w:t>
      </w:r>
      <w:r w:rsidR="00183C1F" w:rsidRPr="00C35E54">
        <w:rPr>
          <w:rFonts w:ascii="Times New Roman" w:eastAsia="Times New Roman" w:hAnsi="Times New Roman"/>
          <w:sz w:val="28"/>
          <w:szCs w:val="28"/>
          <w:lang w:eastAsia="ru-RU"/>
        </w:rPr>
        <w:t>параметр</w:t>
      </w:r>
      <w:r w:rsidR="003B04A7" w:rsidRPr="00C35E54">
        <w:rPr>
          <w:rFonts w:ascii="Times New Roman" w:eastAsia="Times New Roman" w:hAnsi="Times New Roman"/>
          <w:sz w:val="28"/>
          <w:szCs w:val="28"/>
          <w:lang w:eastAsia="ru-RU"/>
        </w:rPr>
        <w:t xml:space="preserve"> </w:t>
      </w:r>
      <w:r w:rsidR="008958E5" w:rsidRPr="00C35E54">
        <w:rPr>
          <w:rFonts w:ascii="Times New Roman" w:eastAsia="Times New Roman" w:hAnsi="Times New Roman"/>
          <w:sz w:val="28"/>
          <w:szCs w:val="28"/>
          <w:lang w:eastAsia="ru-RU"/>
        </w:rPr>
        <w:t>«</w:t>
      </w:r>
      <w:r w:rsidR="003B04A7" w:rsidRPr="00C35E54">
        <w:rPr>
          <w:rFonts w:ascii="Times New Roman" w:eastAsia="Times New Roman" w:hAnsi="Times New Roman"/>
          <w:sz w:val="28"/>
          <w:szCs w:val="28"/>
          <w:lang w:eastAsia="ru-RU"/>
        </w:rPr>
        <w:t>в</w:t>
      </w:r>
      <w:r w:rsidR="008958E5" w:rsidRPr="00C35E54">
        <w:rPr>
          <w:rFonts w:ascii="Times New Roman" w:eastAsia="Times New Roman" w:hAnsi="Times New Roman"/>
          <w:sz w:val="28"/>
          <w:szCs w:val="28"/>
          <w:lang w:eastAsia="ru-RU"/>
        </w:rPr>
        <w:t>»</w:t>
      </w:r>
      <w:r w:rsidR="003B04A7" w:rsidRPr="00C35E54">
        <w:rPr>
          <w:rFonts w:ascii="Times New Roman" w:eastAsia="Times New Roman" w:hAnsi="Times New Roman"/>
          <w:sz w:val="28"/>
          <w:szCs w:val="28"/>
          <w:lang w:eastAsia="ru-RU"/>
        </w:rPr>
        <w:t xml:space="preserve"> принимает</w:t>
      </w:r>
      <w:r w:rsidR="00183C1F" w:rsidRPr="00C35E54">
        <w:rPr>
          <w:rFonts w:ascii="Times New Roman" w:eastAsia="Times New Roman" w:hAnsi="Times New Roman"/>
          <w:sz w:val="28"/>
          <w:szCs w:val="28"/>
          <w:lang w:eastAsia="ru-RU"/>
        </w:rPr>
        <w:t>ся равным нулю.</w:t>
      </w:r>
    </w:p>
    <w:p w:rsidR="002B05CC" w:rsidRPr="00C35E54" w:rsidRDefault="002B05CC" w:rsidP="00C173E2">
      <w:pPr>
        <w:pStyle w:val="2"/>
      </w:pPr>
      <w:r w:rsidRPr="00C35E54">
        <w:lastRenderedPageBreak/>
        <w:t>Максимальное значение натурального показателя</w:t>
      </w:r>
      <w:r w:rsidR="00B1426D" w:rsidRPr="00C35E54">
        <w:t xml:space="preserve"> </w:t>
      </w:r>
      <w:r w:rsidR="00FB7075">
        <w:rPr>
          <w:lang w:val="ru-RU"/>
        </w:rPr>
        <w:t>следует</w:t>
      </w:r>
      <w:r w:rsidR="00FB7075" w:rsidRPr="00C35E54">
        <w:t xml:space="preserve"> </w:t>
      </w:r>
      <w:r w:rsidRPr="00C35E54">
        <w:t>устанавлива</w:t>
      </w:r>
      <w:r w:rsidR="00B1426D" w:rsidRPr="00C35E54">
        <w:t>ть</w:t>
      </w:r>
      <w:r w:rsidR="00AF6CD7" w:rsidRPr="00C35E54">
        <w:t xml:space="preserve"> исходя из данных о максимальной величине натурального показателя</w:t>
      </w:r>
      <w:r w:rsidR="00892CEB" w:rsidRPr="00C35E54">
        <w:t xml:space="preserve"> по </w:t>
      </w:r>
      <w:r w:rsidR="00AF6CD7" w:rsidRPr="00C35E54">
        <w:t>фактическим проектам.</w:t>
      </w:r>
    </w:p>
    <w:p w:rsidR="0028370E" w:rsidRPr="00C35E54" w:rsidRDefault="00744904" w:rsidP="00C173E2">
      <w:pPr>
        <w:pStyle w:val="2"/>
      </w:pPr>
      <w:r w:rsidRPr="00C35E54">
        <w:t>Данные расчета стоимостных показателей</w:t>
      </w:r>
      <w:r w:rsidR="00BD225F" w:rsidRPr="00C35E54">
        <w:t xml:space="preserve"> для </w:t>
      </w:r>
      <w:r w:rsidRPr="00C35E54">
        <w:t>границ интервалов свод</w:t>
      </w:r>
      <w:r w:rsidR="00B44A6E" w:rsidRPr="00C35E54">
        <w:t>ятся</w:t>
      </w:r>
      <w:r w:rsidR="00D80335" w:rsidRPr="00C35E54">
        <w:t xml:space="preserve"> </w:t>
      </w:r>
      <w:r w:rsidR="00BD225F" w:rsidRPr="00C35E54">
        <w:t>в </w:t>
      </w:r>
      <w:r w:rsidRPr="00C35E54">
        <w:t>таблицу</w:t>
      </w:r>
      <w:r w:rsidR="00FE2C88">
        <w:rPr>
          <w:lang w:val="ru-RU"/>
        </w:rPr>
        <w:t xml:space="preserve"> 2.3</w:t>
      </w:r>
      <w:r w:rsidRPr="00C35E54">
        <w:t>:</w:t>
      </w:r>
    </w:p>
    <w:p w:rsidR="00744904" w:rsidRPr="00C35E54" w:rsidRDefault="00744904" w:rsidP="00C173E2">
      <w:pPr>
        <w:tabs>
          <w:tab w:val="left" w:pos="851"/>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w:t>
      </w:r>
      <w:r w:rsidR="009D12BA"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077"/>
        <w:gridCol w:w="2670"/>
        <w:gridCol w:w="2576"/>
        <w:gridCol w:w="1470"/>
      </w:tblGrid>
      <w:tr w:rsidR="00C8053C" w:rsidRPr="00C35E54" w:rsidTr="00DD3C55">
        <w:trPr>
          <w:trHeight w:val="587"/>
        </w:trPr>
        <w:tc>
          <w:tcPr>
            <w:tcW w:w="406" w:type="pct"/>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1085" w:type="pct"/>
            <w:shd w:val="clear" w:color="auto" w:fill="auto"/>
          </w:tcPr>
          <w:p w:rsidR="00B25E7B" w:rsidRPr="00C35E54" w:rsidRDefault="00B25E7B"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Натуральный</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 xml:space="preserve">показатель </w:t>
            </w:r>
            <w:r w:rsidR="008958E5" w:rsidRPr="00C35E54">
              <w:rPr>
                <w:rFonts w:ascii="Times New Roman" w:eastAsia="Times New Roman" w:hAnsi="Times New Roman"/>
                <w:sz w:val="24"/>
                <w:szCs w:val="24"/>
                <w:lang w:eastAsia="ru-RU"/>
              </w:rPr>
              <w:t>«</w:t>
            </w:r>
            <w:r w:rsidRPr="00C35E54">
              <w:rPr>
                <w:rFonts w:ascii="Times New Roman" w:eastAsia="Times New Roman" w:hAnsi="Times New Roman"/>
                <w:sz w:val="24"/>
                <w:szCs w:val="24"/>
                <w:lang w:eastAsia="ru-RU"/>
              </w:rPr>
              <w:t>Х</w:t>
            </w:r>
            <w:r w:rsidR="008958E5" w:rsidRPr="00C35E54">
              <w:rPr>
                <w:rFonts w:ascii="Times New Roman" w:eastAsia="Times New Roman" w:hAnsi="Times New Roman"/>
                <w:sz w:val="24"/>
                <w:szCs w:val="24"/>
                <w:lang w:eastAsia="ru-RU"/>
              </w:rPr>
              <w:t>»</w:t>
            </w:r>
          </w:p>
        </w:tc>
        <w:tc>
          <w:tcPr>
            <w:tcW w:w="1395" w:type="pct"/>
            <w:shd w:val="clear" w:color="auto" w:fill="auto"/>
          </w:tcPr>
          <w:p w:rsidR="00B25E7B" w:rsidRPr="00C35E54" w:rsidRDefault="00B25E7B"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Стоимостной показатель</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проектных работ, тыс. руб.</w:t>
            </w:r>
          </w:p>
        </w:tc>
        <w:tc>
          <w:tcPr>
            <w:tcW w:w="1346" w:type="pct"/>
            <w:shd w:val="clear" w:color="auto" w:fill="auto"/>
          </w:tcPr>
          <w:p w:rsidR="00B25E7B" w:rsidRPr="00C35E54" w:rsidRDefault="00B25E7B"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Интервал изменения</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натурального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показателя</w:t>
            </w:r>
          </w:p>
        </w:tc>
        <w:tc>
          <w:tcPr>
            <w:tcW w:w="768" w:type="pct"/>
            <w:shd w:val="clear" w:color="auto" w:fill="auto"/>
          </w:tcPr>
          <w:p w:rsidR="00B25E7B" w:rsidRPr="00C35E54" w:rsidRDefault="00B25E7B"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Параметры цены проектных работ</w:t>
            </w:r>
          </w:p>
        </w:tc>
      </w:tr>
      <w:tr w:rsidR="00C8053C" w:rsidRPr="00C35E54" w:rsidTr="00DD3C55">
        <w:tc>
          <w:tcPr>
            <w:tcW w:w="406" w:type="pct"/>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1.</w:t>
            </w:r>
          </w:p>
        </w:tc>
        <w:tc>
          <w:tcPr>
            <w:tcW w:w="1085" w:type="pct"/>
            <w:shd w:val="clear" w:color="auto" w:fill="auto"/>
          </w:tcPr>
          <w:p w:rsidR="00B25E7B" w:rsidRPr="00C35E54" w:rsidRDefault="00B25E7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1</w:t>
            </w:r>
          </w:p>
        </w:tc>
        <w:tc>
          <w:tcPr>
            <w:tcW w:w="1395" w:type="pct"/>
            <w:shd w:val="clear" w:color="auto" w:fill="auto"/>
          </w:tcPr>
          <w:p w:rsidR="00B25E7B" w:rsidRPr="00C35E54" w:rsidRDefault="00B25E7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1</w:t>
            </w:r>
          </w:p>
        </w:tc>
        <w:tc>
          <w:tcPr>
            <w:tcW w:w="1346" w:type="pct"/>
            <w:vMerge w:val="restart"/>
            <w:shd w:val="clear" w:color="auto" w:fill="auto"/>
          </w:tcPr>
          <w:p w:rsidR="00B25E7B" w:rsidRPr="00C35E54" w:rsidRDefault="00B25E7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Свыше Х</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 xml:space="preserve"> до Х</w:t>
            </w:r>
            <w:r w:rsidRPr="00C35E54">
              <w:rPr>
                <w:rFonts w:ascii="Times New Roman" w:eastAsia="Times New Roman" w:hAnsi="Times New Roman"/>
                <w:sz w:val="24"/>
                <w:szCs w:val="28"/>
                <w:vertAlign w:val="subscript"/>
                <w:lang w:eastAsia="ru-RU"/>
              </w:rPr>
              <w:t>2</w:t>
            </w:r>
          </w:p>
        </w:tc>
        <w:tc>
          <w:tcPr>
            <w:tcW w:w="768" w:type="pct"/>
            <w:vMerge w:val="restart"/>
            <w:shd w:val="clear" w:color="auto" w:fill="auto"/>
          </w:tcPr>
          <w:p w:rsidR="00B25E7B" w:rsidRPr="00C35E54" w:rsidRDefault="00B25E7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 в</w:t>
            </w:r>
            <w:r w:rsidRPr="00C35E54">
              <w:rPr>
                <w:rFonts w:ascii="Times New Roman" w:eastAsia="Times New Roman" w:hAnsi="Times New Roman"/>
                <w:sz w:val="24"/>
                <w:szCs w:val="28"/>
                <w:vertAlign w:val="subscript"/>
                <w:lang w:eastAsia="ru-RU"/>
              </w:rPr>
              <w:t>1</w:t>
            </w:r>
          </w:p>
        </w:tc>
      </w:tr>
      <w:tr w:rsidR="00C8053C" w:rsidRPr="00C35E54" w:rsidTr="00DD3C55">
        <w:trPr>
          <w:trHeight w:val="557"/>
        </w:trPr>
        <w:tc>
          <w:tcPr>
            <w:tcW w:w="406" w:type="pct"/>
            <w:vMerge w:val="restart"/>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2.</w:t>
            </w:r>
          </w:p>
        </w:tc>
        <w:tc>
          <w:tcPr>
            <w:tcW w:w="1085"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2</w:t>
            </w:r>
          </w:p>
        </w:tc>
        <w:tc>
          <w:tcPr>
            <w:tcW w:w="1395"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2</w:t>
            </w:r>
          </w:p>
        </w:tc>
        <w:tc>
          <w:tcPr>
            <w:tcW w:w="1346" w:type="pct"/>
            <w:vMerge/>
            <w:shd w:val="clear" w:color="auto" w:fill="auto"/>
          </w:tcPr>
          <w:p w:rsidR="00B25E7B" w:rsidRPr="00C35E54" w:rsidRDefault="00B25E7B" w:rsidP="00C173E2">
            <w:pPr>
              <w:spacing w:after="0" w:line="264" w:lineRule="auto"/>
              <w:rPr>
                <w:rFonts w:ascii="Times New Roman" w:eastAsia="Times New Roman" w:hAnsi="Times New Roman"/>
                <w:sz w:val="20"/>
                <w:szCs w:val="20"/>
                <w:lang w:eastAsia="ru-RU"/>
              </w:rPr>
            </w:pPr>
          </w:p>
        </w:tc>
        <w:tc>
          <w:tcPr>
            <w:tcW w:w="768" w:type="pct"/>
            <w:vMerge/>
            <w:shd w:val="clear" w:color="auto" w:fill="auto"/>
          </w:tcPr>
          <w:p w:rsidR="00B25E7B" w:rsidRPr="00C35E54" w:rsidRDefault="00B25E7B" w:rsidP="00C173E2">
            <w:pPr>
              <w:spacing w:after="0" w:line="264" w:lineRule="auto"/>
              <w:rPr>
                <w:rFonts w:ascii="Times New Roman" w:eastAsia="Times New Roman" w:hAnsi="Times New Roman"/>
                <w:sz w:val="20"/>
                <w:szCs w:val="20"/>
                <w:lang w:eastAsia="ru-RU"/>
              </w:rPr>
            </w:pPr>
          </w:p>
        </w:tc>
      </w:tr>
      <w:tr w:rsidR="00C8053C" w:rsidRPr="00C35E54" w:rsidTr="00DD3C55">
        <w:trPr>
          <w:trHeight w:val="557"/>
        </w:trPr>
        <w:tc>
          <w:tcPr>
            <w:tcW w:w="406" w:type="pct"/>
            <w:vMerge/>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p>
        </w:tc>
        <w:tc>
          <w:tcPr>
            <w:tcW w:w="1085" w:type="pct"/>
            <w:vMerge/>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eastAsia="ru-RU"/>
              </w:rPr>
            </w:pPr>
          </w:p>
        </w:tc>
        <w:tc>
          <w:tcPr>
            <w:tcW w:w="1395" w:type="pct"/>
            <w:vMerge/>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val="en-US" w:eastAsia="ru-RU"/>
              </w:rPr>
            </w:pPr>
          </w:p>
        </w:tc>
        <w:tc>
          <w:tcPr>
            <w:tcW w:w="1346"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Свыше Х</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 xml:space="preserve"> до Х</w:t>
            </w:r>
            <w:r w:rsidRPr="00C35E54">
              <w:rPr>
                <w:rFonts w:ascii="Times New Roman" w:eastAsia="Times New Roman" w:hAnsi="Times New Roman"/>
                <w:sz w:val="24"/>
                <w:szCs w:val="28"/>
                <w:vertAlign w:val="subscript"/>
                <w:lang w:eastAsia="ru-RU"/>
              </w:rPr>
              <w:t>3</w:t>
            </w:r>
          </w:p>
        </w:tc>
        <w:tc>
          <w:tcPr>
            <w:tcW w:w="768"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 в</w:t>
            </w:r>
            <w:r w:rsidRPr="00C35E54">
              <w:rPr>
                <w:rFonts w:ascii="Times New Roman" w:eastAsia="Times New Roman" w:hAnsi="Times New Roman"/>
                <w:sz w:val="24"/>
                <w:szCs w:val="28"/>
                <w:vertAlign w:val="subscript"/>
                <w:lang w:eastAsia="ru-RU"/>
              </w:rPr>
              <w:t>2</w:t>
            </w:r>
          </w:p>
        </w:tc>
      </w:tr>
      <w:tr w:rsidR="00C8053C" w:rsidRPr="00C35E54" w:rsidTr="00DD3C55">
        <w:trPr>
          <w:trHeight w:val="557"/>
        </w:trPr>
        <w:tc>
          <w:tcPr>
            <w:tcW w:w="406" w:type="pct"/>
            <w:vMerge w:val="restart"/>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3.</w:t>
            </w:r>
          </w:p>
        </w:tc>
        <w:tc>
          <w:tcPr>
            <w:tcW w:w="1085"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3</w:t>
            </w:r>
          </w:p>
        </w:tc>
        <w:tc>
          <w:tcPr>
            <w:tcW w:w="1395"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3</w:t>
            </w:r>
          </w:p>
        </w:tc>
        <w:tc>
          <w:tcPr>
            <w:tcW w:w="1346" w:type="pct"/>
            <w:vMerge/>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p>
        </w:tc>
        <w:tc>
          <w:tcPr>
            <w:tcW w:w="768" w:type="pct"/>
            <w:vMerge/>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p>
        </w:tc>
      </w:tr>
      <w:tr w:rsidR="00C8053C" w:rsidRPr="00C35E54" w:rsidTr="00DD3C55">
        <w:trPr>
          <w:trHeight w:val="557"/>
        </w:trPr>
        <w:tc>
          <w:tcPr>
            <w:tcW w:w="406" w:type="pct"/>
            <w:vMerge/>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p>
        </w:tc>
        <w:tc>
          <w:tcPr>
            <w:tcW w:w="1085" w:type="pct"/>
            <w:vMerge/>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p>
        </w:tc>
        <w:tc>
          <w:tcPr>
            <w:tcW w:w="1395" w:type="pct"/>
            <w:vMerge/>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p>
        </w:tc>
        <w:tc>
          <w:tcPr>
            <w:tcW w:w="1346"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Свыше Х</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 xml:space="preserve"> до Х</w:t>
            </w:r>
            <w:r w:rsidRPr="00C35E54">
              <w:rPr>
                <w:rFonts w:ascii="Times New Roman" w:eastAsia="Times New Roman" w:hAnsi="Times New Roman"/>
                <w:sz w:val="24"/>
                <w:szCs w:val="28"/>
                <w:vertAlign w:val="subscript"/>
                <w:lang w:eastAsia="ru-RU"/>
              </w:rPr>
              <w:t>4</w:t>
            </w:r>
          </w:p>
        </w:tc>
        <w:tc>
          <w:tcPr>
            <w:tcW w:w="768"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 в</w:t>
            </w:r>
            <w:r w:rsidRPr="00C35E54">
              <w:rPr>
                <w:rFonts w:ascii="Times New Roman" w:eastAsia="Times New Roman" w:hAnsi="Times New Roman"/>
                <w:sz w:val="24"/>
                <w:szCs w:val="28"/>
                <w:vertAlign w:val="subscript"/>
                <w:lang w:eastAsia="ru-RU"/>
              </w:rPr>
              <w:t>3</w:t>
            </w:r>
          </w:p>
        </w:tc>
      </w:tr>
      <w:tr w:rsidR="00C8053C" w:rsidRPr="00C35E54" w:rsidTr="00DD3C55">
        <w:tc>
          <w:tcPr>
            <w:tcW w:w="406" w:type="pct"/>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4.</w:t>
            </w:r>
          </w:p>
        </w:tc>
        <w:tc>
          <w:tcPr>
            <w:tcW w:w="1085" w:type="pc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4</w:t>
            </w:r>
          </w:p>
        </w:tc>
        <w:tc>
          <w:tcPr>
            <w:tcW w:w="1395" w:type="pc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4</w:t>
            </w:r>
          </w:p>
        </w:tc>
        <w:tc>
          <w:tcPr>
            <w:tcW w:w="1346" w:type="pct"/>
            <w:vMerge/>
            <w:shd w:val="clear" w:color="auto" w:fill="auto"/>
          </w:tcPr>
          <w:p w:rsidR="00B25E7B" w:rsidRPr="00C35E54" w:rsidRDefault="00B25E7B" w:rsidP="00C173E2">
            <w:pPr>
              <w:spacing w:after="0" w:line="264" w:lineRule="auto"/>
              <w:rPr>
                <w:rFonts w:ascii="Times New Roman" w:eastAsia="Times New Roman" w:hAnsi="Times New Roman"/>
                <w:sz w:val="24"/>
                <w:szCs w:val="28"/>
                <w:lang w:eastAsia="ru-RU"/>
              </w:rPr>
            </w:pPr>
          </w:p>
        </w:tc>
        <w:tc>
          <w:tcPr>
            <w:tcW w:w="768" w:type="pct"/>
            <w:vMerge/>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eastAsia="ru-RU"/>
              </w:rPr>
            </w:pPr>
          </w:p>
        </w:tc>
      </w:tr>
      <w:tr w:rsidR="00C8053C" w:rsidRPr="00C35E54" w:rsidTr="00DD3C55">
        <w:tc>
          <w:tcPr>
            <w:tcW w:w="406" w:type="pct"/>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1085" w:type="pct"/>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1395" w:type="pct"/>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1346" w:type="pct"/>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768" w:type="pct"/>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r>
      <w:tr w:rsidR="00C8053C" w:rsidRPr="00C35E54" w:rsidTr="00DD3C55">
        <w:tc>
          <w:tcPr>
            <w:tcW w:w="406" w:type="pct"/>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5.</w:t>
            </w:r>
          </w:p>
        </w:tc>
        <w:tc>
          <w:tcPr>
            <w:tcW w:w="1085" w:type="pc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val="en-US" w:eastAsia="ru-RU"/>
              </w:rPr>
              <w:t>n</w:t>
            </w:r>
            <w:r w:rsidRPr="00C35E54">
              <w:rPr>
                <w:rFonts w:ascii="Times New Roman" w:eastAsia="Times New Roman" w:hAnsi="Times New Roman"/>
                <w:sz w:val="24"/>
                <w:szCs w:val="28"/>
                <w:vertAlign w:val="subscript"/>
                <w:lang w:eastAsia="ru-RU"/>
              </w:rPr>
              <w:t>-1</w:t>
            </w:r>
          </w:p>
        </w:tc>
        <w:tc>
          <w:tcPr>
            <w:tcW w:w="1395" w:type="pc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val="en-US" w:eastAsia="ru-RU"/>
              </w:rPr>
              <w:t>n</w:t>
            </w:r>
            <w:r w:rsidRPr="00C35E54">
              <w:rPr>
                <w:rFonts w:ascii="Times New Roman" w:eastAsia="Times New Roman" w:hAnsi="Times New Roman"/>
                <w:sz w:val="24"/>
                <w:szCs w:val="28"/>
                <w:vertAlign w:val="subscript"/>
                <w:lang w:eastAsia="ru-RU"/>
              </w:rPr>
              <w:t>-1</w:t>
            </w:r>
          </w:p>
        </w:tc>
        <w:tc>
          <w:tcPr>
            <w:tcW w:w="1346"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val="en-US" w:eastAsia="ru-RU"/>
              </w:rPr>
            </w:pPr>
            <w:r w:rsidRPr="00C35E54">
              <w:rPr>
                <w:rFonts w:ascii="Times New Roman" w:eastAsia="Times New Roman" w:hAnsi="Times New Roman"/>
                <w:sz w:val="24"/>
                <w:szCs w:val="28"/>
                <w:lang w:eastAsia="ru-RU"/>
              </w:rPr>
              <w:t>Свыше Х</w:t>
            </w:r>
            <w:r w:rsidRPr="00C35E54">
              <w:rPr>
                <w:rFonts w:ascii="Times New Roman" w:eastAsia="Times New Roman" w:hAnsi="Times New Roman"/>
                <w:sz w:val="24"/>
                <w:szCs w:val="28"/>
                <w:vertAlign w:val="subscript"/>
                <w:lang w:val="en-US" w:eastAsia="ru-RU"/>
              </w:rPr>
              <w:t>n-1</w:t>
            </w:r>
            <w:r w:rsidRPr="00C35E54">
              <w:rPr>
                <w:rFonts w:ascii="Times New Roman" w:eastAsia="Times New Roman" w:hAnsi="Times New Roman"/>
                <w:sz w:val="24"/>
                <w:szCs w:val="28"/>
                <w:lang w:eastAsia="ru-RU"/>
              </w:rPr>
              <w:t xml:space="preserve"> до Х</w:t>
            </w:r>
            <w:r w:rsidRPr="00C35E54">
              <w:rPr>
                <w:rFonts w:ascii="Times New Roman" w:eastAsia="Times New Roman" w:hAnsi="Times New Roman"/>
                <w:sz w:val="24"/>
                <w:szCs w:val="28"/>
                <w:vertAlign w:val="subscript"/>
                <w:lang w:val="en-US" w:eastAsia="ru-RU"/>
              </w:rPr>
              <w:t>n</w:t>
            </w:r>
          </w:p>
        </w:tc>
        <w:tc>
          <w:tcPr>
            <w:tcW w:w="768" w:type="pct"/>
            <w:vMerge w:val="restart"/>
            <w:shd w:val="clear" w:color="auto" w:fill="auto"/>
          </w:tcPr>
          <w:p w:rsidR="00B25E7B" w:rsidRPr="00C35E54" w:rsidRDefault="00B25E7B" w:rsidP="00C173E2">
            <w:pPr>
              <w:spacing w:after="0" w:line="264" w:lineRule="auto"/>
              <w:jc w:val="center"/>
              <w:rPr>
                <w:rFonts w:ascii="Times New Roman" w:eastAsia="Times New Roman" w:hAnsi="Times New Roman"/>
                <w:sz w:val="24"/>
                <w:szCs w:val="28"/>
                <w:lang w:val="en-US" w:eastAsia="ru-RU"/>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val="en-US" w:eastAsia="ru-RU"/>
              </w:rPr>
              <w:t>n-1</w:t>
            </w:r>
            <w:r w:rsidRPr="00C35E54">
              <w:rPr>
                <w:rFonts w:ascii="Times New Roman" w:eastAsia="Times New Roman" w:hAnsi="Times New Roman"/>
                <w:sz w:val="24"/>
                <w:szCs w:val="28"/>
                <w:lang w:eastAsia="ru-RU"/>
              </w:rPr>
              <w:t>, в</w:t>
            </w:r>
            <w:r w:rsidRPr="00C35E54">
              <w:rPr>
                <w:rFonts w:ascii="Times New Roman" w:eastAsia="Times New Roman" w:hAnsi="Times New Roman"/>
                <w:sz w:val="24"/>
                <w:szCs w:val="28"/>
                <w:vertAlign w:val="subscript"/>
                <w:lang w:val="en-US" w:eastAsia="ru-RU"/>
              </w:rPr>
              <w:t>n-1</w:t>
            </w:r>
          </w:p>
        </w:tc>
      </w:tr>
      <w:tr w:rsidR="00C8053C" w:rsidRPr="00C35E54" w:rsidTr="00DD3C55">
        <w:tc>
          <w:tcPr>
            <w:tcW w:w="406" w:type="pct"/>
            <w:shd w:val="clear" w:color="auto" w:fill="auto"/>
          </w:tcPr>
          <w:p w:rsidR="00B25E7B" w:rsidRPr="00C35E54" w:rsidRDefault="00B25E7B"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6.</w:t>
            </w:r>
          </w:p>
        </w:tc>
        <w:tc>
          <w:tcPr>
            <w:tcW w:w="1085" w:type="pc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val="en-US" w:eastAsia="ru-RU"/>
              </w:rPr>
              <w:t>n</w:t>
            </w:r>
          </w:p>
        </w:tc>
        <w:tc>
          <w:tcPr>
            <w:tcW w:w="1395" w:type="pct"/>
            <w:shd w:val="clear" w:color="auto" w:fill="auto"/>
          </w:tcPr>
          <w:p w:rsidR="00B25E7B" w:rsidRPr="00C35E54" w:rsidRDefault="00B25E7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val="en-US" w:eastAsia="ru-RU"/>
              </w:rPr>
              <w:t>n</w:t>
            </w:r>
          </w:p>
        </w:tc>
        <w:tc>
          <w:tcPr>
            <w:tcW w:w="1346" w:type="pct"/>
            <w:vMerge/>
            <w:shd w:val="clear" w:color="auto" w:fill="auto"/>
          </w:tcPr>
          <w:p w:rsidR="00B25E7B" w:rsidRPr="00C35E54" w:rsidRDefault="00B25E7B" w:rsidP="00C173E2">
            <w:pPr>
              <w:spacing w:after="0" w:line="264" w:lineRule="auto"/>
              <w:rPr>
                <w:rFonts w:ascii="Times New Roman" w:eastAsia="Times New Roman" w:hAnsi="Times New Roman"/>
                <w:sz w:val="24"/>
                <w:szCs w:val="28"/>
                <w:lang w:eastAsia="ru-RU"/>
              </w:rPr>
            </w:pPr>
          </w:p>
        </w:tc>
        <w:tc>
          <w:tcPr>
            <w:tcW w:w="768" w:type="pct"/>
            <w:vMerge/>
            <w:shd w:val="clear" w:color="auto" w:fill="auto"/>
          </w:tcPr>
          <w:p w:rsidR="00B25E7B" w:rsidRPr="00C35E54" w:rsidRDefault="00B25E7B" w:rsidP="00C173E2">
            <w:pPr>
              <w:spacing w:after="0" w:line="264" w:lineRule="auto"/>
              <w:rPr>
                <w:rFonts w:ascii="Times New Roman" w:eastAsia="Times New Roman" w:hAnsi="Times New Roman"/>
                <w:sz w:val="24"/>
                <w:szCs w:val="28"/>
                <w:lang w:eastAsia="ru-RU"/>
              </w:rPr>
            </w:pPr>
          </w:p>
        </w:tc>
      </w:tr>
    </w:tbl>
    <w:p w:rsidR="00FE2C88" w:rsidRDefault="00FE2C88" w:rsidP="00C173E2">
      <w:pPr>
        <w:pStyle w:val="ab"/>
        <w:spacing w:line="264" w:lineRule="auto"/>
      </w:pPr>
    </w:p>
    <w:p w:rsidR="007A3AB6" w:rsidRPr="00C35E54" w:rsidRDefault="00B1426D" w:rsidP="00C173E2">
      <w:pPr>
        <w:pStyle w:val="2"/>
      </w:pPr>
      <w:r w:rsidRPr="00C35E54">
        <w:t>Д</w:t>
      </w:r>
      <w:r w:rsidR="00BD225F" w:rsidRPr="00C35E54">
        <w:t>ля </w:t>
      </w:r>
      <w:r w:rsidR="007A3AB6" w:rsidRPr="00C35E54">
        <w:t xml:space="preserve">расчета параметров </w:t>
      </w:r>
      <w:r w:rsidR="008958E5" w:rsidRPr="00C35E54">
        <w:t>«</w:t>
      </w:r>
      <w:r w:rsidR="007A3AB6" w:rsidRPr="00C35E54">
        <w:t>а</w:t>
      </w:r>
      <w:r w:rsidR="008958E5" w:rsidRPr="00C35E54">
        <w:t>»</w:t>
      </w:r>
      <w:r w:rsidR="00BD225F" w:rsidRPr="00C35E54">
        <w:t xml:space="preserve"> и </w:t>
      </w:r>
      <w:r w:rsidR="00F21050" w:rsidRPr="00C35E54">
        <w:t>«</w:t>
      </w:r>
      <w:r w:rsidR="007A3AB6" w:rsidRPr="00C35E54">
        <w:t>в</w:t>
      </w:r>
      <w:r w:rsidR="008958E5" w:rsidRPr="00C35E54">
        <w:t>»</w:t>
      </w:r>
      <w:r w:rsidR="00BD225F" w:rsidRPr="00C35E54">
        <w:t xml:space="preserve"> для </w:t>
      </w:r>
      <w:r w:rsidR="007A3AB6" w:rsidRPr="00C35E54">
        <w:t xml:space="preserve">каждого интервала изменения натурального показателя </w:t>
      </w:r>
      <w:r w:rsidR="008958E5" w:rsidRPr="00C35E54">
        <w:t>«</w:t>
      </w:r>
      <w:r w:rsidR="009D547A" w:rsidRPr="00C35E54">
        <w:t>Х</w:t>
      </w:r>
      <w:r w:rsidR="008958E5" w:rsidRPr="00C35E54">
        <w:t>»</w:t>
      </w:r>
      <w:r w:rsidR="009D547A" w:rsidRPr="00C35E54">
        <w:t xml:space="preserve"> </w:t>
      </w:r>
      <w:r w:rsidR="007A3AB6" w:rsidRPr="00C35E54">
        <w:t>составля</w:t>
      </w:r>
      <w:r w:rsidR="00B44A6E" w:rsidRPr="00C35E54">
        <w:t>ется</w:t>
      </w:r>
      <w:r w:rsidR="007A3AB6" w:rsidRPr="00C35E54">
        <w:t xml:space="preserve"> систем</w:t>
      </w:r>
      <w:r w:rsidR="00B44A6E" w:rsidRPr="00C35E54">
        <w:t>а</w:t>
      </w:r>
      <w:r w:rsidR="007A3AB6" w:rsidRPr="00C35E54">
        <w:t xml:space="preserve"> уравнений:</w:t>
      </w:r>
    </w:p>
    <w:p w:rsidR="00753C6B" w:rsidRPr="00C35E54" w:rsidRDefault="00753C6B"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Для интервала</w:t>
      </w:r>
      <w:r w:rsidR="00415391" w:rsidRPr="00C35E54">
        <w:rPr>
          <w:rFonts w:ascii="Times New Roman" w:eastAsia="Times New Roman" w:hAnsi="Times New Roman"/>
          <w:sz w:val="28"/>
          <w:szCs w:val="28"/>
          <w:lang w:eastAsia="ru-RU"/>
        </w:rPr>
        <w:t xml:space="preserve"> </w:t>
      </w:r>
      <w:r w:rsidR="008958E5" w:rsidRPr="00C35E54">
        <w:rPr>
          <w:rFonts w:ascii="Times New Roman" w:eastAsia="Times New Roman" w:hAnsi="Times New Roman"/>
          <w:sz w:val="28"/>
          <w:szCs w:val="28"/>
          <w:lang w:eastAsia="ru-RU"/>
        </w:rPr>
        <w:t>«</w:t>
      </w:r>
      <w:r w:rsidR="00415391" w:rsidRPr="00C35E54">
        <w:rPr>
          <w:rFonts w:ascii="Times New Roman" w:eastAsia="Times New Roman" w:hAnsi="Times New Roman"/>
          <w:sz w:val="28"/>
          <w:szCs w:val="28"/>
          <w:lang w:eastAsia="ru-RU"/>
        </w:rPr>
        <w:t>свыше Х</w:t>
      </w:r>
      <w:r w:rsidR="00415391" w:rsidRPr="00C35E54">
        <w:rPr>
          <w:rFonts w:ascii="Times New Roman" w:eastAsia="Times New Roman" w:hAnsi="Times New Roman"/>
          <w:sz w:val="28"/>
          <w:szCs w:val="28"/>
          <w:vertAlign w:val="subscript"/>
          <w:lang w:eastAsia="ru-RU"/>
        </w:rPr>
        <w:t>1</w:t>
      </w:r>
      <w:r w:rsidR="00415391" w:rsidRPr="00C35E54">
        <w:rPr>
          <w:rFonts w:ascii="Times New Roman" w:eastAsia="Times New Roman" w:hAnsi="Times New Roman"/>
          <w:sz w:val="28"/>
          <w:szCs w:val="28"/>
          <w:lang w:eastAsia="ru-RU"/>
        </w:rPr>
        <w:t xml:space="preserve"> до Х</w:t>
      </w:r>
      <w:r w:rsidR="00415391" w:rsidRPr="00C35E54">
        <w:rPr>
          <w:rFonts w:ascii="Times New Roman" w:eastAsia="Times New Roman" w:hAnsi="Times New Roman"/>
          <w:sz w:val="28"/>
          <w:szCs w:val="28"/>
          <w:vertAlign w:val="subscript"/>
          <w:lang w:eastAsia="ru-RU"/>
        </w:rPr>
        <w:t>2</w:t>
      </w:r>
      <w:r w:rsidR="008958E5" w:rsidRPr="00C35E54">
        <w:rPr>
          <w:rFonts w:ascii="Times New Roman" w:eastAsia="Times New Roman" w:hAnsi="Times New Roman"/>
          <w:sz w:val="28"/>
          <w:szCs w:val="28"/>
          <w:lang w:eastAsia="ru-RU"/>
        </w:rPr>
        <w:t>»</w:t>
      </w:r>
      <w:r w:rsidR="00415391" w:rsidRPr="00C35E54">
        <w:rPr>
          <w:rFonts w:ascii="Times New Roman" w:eastAsia="Times New Roman" w:hAnsi="Times New Roman"/>
          <w:sz w:val="28"/>
          <w:szCs w:val="28"/>
          <w:lang w:eastAsia="ru-RU"/>
        </w:rPr>
        <w:t>:</w:t>
      </w:r>
    </w:p>
    <w:p w:rsidR="00E920C6" w:rsidRPr="00C35E54" w:rsidRDefault="00100F53" w:rsidP="00C173E2">
      <w:pPr>
        <w:tabs>
          <w:tab w:val="left" w:pos="1276"/>
        </w:tabs>
        <w:spacing w:after="0" w:line="264" w:lineRule="auto"/>
        <w:ind w:firstLine="709"/>
        <w:contextualSpacing/>
        <w:jc w:val="both"/>
        <w:rPr>
          <w:rFonts w:ascii="Times New Roman" w:eastAsia="Times New Roman" w:hAnsi="Times New Roman"/>
          <w:sz w:val="28"/>
          <w:szCs w:val="28"/>
          <w:vertAlign w:val="subscript"/>
          <w:lang w:eastAsia="ru-RU"/>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 o:spid="_x0000_s1027" type="#_x0000_t87" style="position:absolute;left:0;text-align:left;margin-left:17.25pt;margin-top:3pt;width:12.2pt;height:33.0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" adj="664" strokecolor="#4a7ebb"/>
        </w:pict>
      </w:r>
      <w:r w:rsidR="00E920C6" w:rsidRPr="00C35E54">
        <w:rPr>
          <w:rFonts w:ascii="Times New Roman" w:eastAsia="Times New Roman" w:hAnsi="Times New Roman"/>
          <w:sz w:val="28"/>
          <w:szCs w:val="28"/>
          <w:lang w:eastAsia="ru-RU"/>
        </w:rPr>
        <w:t>С</w:t>
      </w:r>
      <w:r w:rsidR="00415391"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vertAlign w:val="subscript"/>
          <w:lang w:eastAsia="ru-RU"/>
        </w:rPr>
        <w:t xml:space="preserve"> </w:t>
      </w:r>
      <w:r w:rsidR="00E920C6" w:rsidRPr="00C35E54">
        <w:rPr>
          <w:rFonts w:ascii="Times New Roman" w:eastAsia="Times New Roman" w:hAnsi="Times New Roman"/>
          <w:sz w:val="28"/>
          <w:szCs w:val="28"/>
          <w:lang w:eastAsia="ru-RU"/>
        </w:rPr>
        <w:t>=</w:t>
      </w:r>
      <w:r w:rsidR="00B25E7B" w:rsidRPr="00C35E54">
        <w:rPr>
          <w:rFonts w:ascii="Times New Roman" w:eastAsia="Times New Roman" w:hAnsi="Times New Roman"/>
          <w:sz w:val="28"/>
          <w:szCs w:val="28"/>
          <w:lang w:eastAsia="ru-RU"/>
        </w:rPr>
        <w:t xml:space="preserve"> </w:t>
      </w:r>
      <w:r w:rsidR="00E920C6" w:rsidRPr="00C35E54">
        <w:rPr>
          <w:rFonts w:ascii="Times New Roman" w:eastAsia="Times New Roman" w:hAnsi="Times New Roman"/>
          <w:sz w:val="28"/>
          <w:szCs w:val="28"/>
          <w:lang w:eastAsia="ru-RU"/>
        </w:rPr>
        <w:t>а</w:t>
      </w:r>
      <w:r w:rsidR="00E920C6"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vertAlign w:val="subscript"/>
          <w:lang w:eastAsia="ru-RU"/>
        </w:rPr>
        <w:t xml:space="preserve"> </w:t>
      </w:r>
      <w:r w:rsidR="00E920C6" w:rsidRPr="00C35E54">
        <w:rPr>
          <w:rFonts w:ascii="Times New Roman" w:eastAsia="Times New Roman" w:hAnsi="Times New Roman"/>
          <w:sz w:val="28"/>
          <w:szCs w:val="28"/>
          <w:lang w:eastAsia="ru-RU"/>
        </w:rPr>
        <w:t>+</w:t>
      </w:r>
      <w:r w:rsidR="00B25E7B" w:rsidRPr="00C35E54">
        <w:rPr>
          <w:rFonts w:ascii="Times New Roman" w:eastAsia="Times New Roman" w:hAnsi="Times New Roman"/>
          <w:sz w:val="28"/>
          <w:szCs w:val="28"/>
          <w:lang w:eastAsia="ru-RU"/>
        </w:rPr>
        <w:t xml:space="preserve"> </w:t>
      </w:r>
      <w:r w:rsidR="00E920C6" w:rsidRPr="00C35E54">
        <w:rPr>
          <w:rFonts w:ascii="Times New Roman" w:eastAsia="Times New Roman" w:hAnsi="Times New Roman"/>
          <w:sz w:val="28"/>
          <w:szCs w:val="28"/>
          <w:lang w:eastAsia="ru-RU"/>
        </w:rPr>
        <w:t>в</w:t>
      </w:r>
      <w:r w:rsidR="00E920C6"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lang w:eastAsia="ru-RU"/>
        </w:rPr>
        <w:t xml:space="preserve"> × </w:t>
      </w:r>
      <w:r w:rsidR="00E920C6" w:rsidRPr="00C35E54">
        <w:rPr>
          <w:rFonts w:ascii="Times New Roman" w:eastAsia="Times New Roman" w:hAnsi="Times New Roman"/>
          <w:sz w:val="28"/>
          <w:szCs w:val="28"/>
          <w:lang w:eastAsia="ru-RU"/>
        </w:rPr>
        <w:t>Х</w:t>
      </w:r>
      <w:r w:rsidR="00E920C6" w:rsidRPr="00C35E54">
        <w:rPr>
          <w:rFonts w:ascii="Times New Roman" w:eastAsia="Times New Roman" w:hAnsi="Times New Roman"/>
          <w:sz w:val="28"/>
          <w:szCs w:val="28"/>
          <w:vertAlign w:val="subscript"/>
          <w:lang w:eastAsia="ru-RU"/>
        </w:rPr>
        <w:t>1</w:t>
      </w:r>
    </w:p>
    <w:p w:rsidR="00E920C6" w:rsidRPr="00C35E54" w:rsidRDefault="00E920C6" w:rsidP="00C173E2">
      <w:pPr>
        <w:tabs>
          <w:tab w:val="left" w:pos="1276"/>
        </w:tabs>
        <w:spacing w:after="0" w:line="264" w:lineRule="auto"/>
        <w:ind w:firstLine="709"/>
        <w:contextualSpacing/>
        <w:jc w:val="both"/>
        <w:rPr>
          <w:rFonts w:ascii="Times New Roman" w:eastAsia="Times New Roman" w:hAnsi="Times New Roman"/>
          <w:sz w:val="28"/>
          <w:szCs w:val="28"/>
          <w:vertAlign w:val="subscript"/>
          <w:lang w:eastAsia="ru-RU"/>
        </w:rPr>
      </w:pPr>
      <w:r w:rsidRPr="00C35E54">
        <w:rPr>
          <w:rFonts w:ascii="Times New Roman" w:eastAsia="Times New Roman" w:hAnsi="Times New Roman"/>
          <w:sz w:val="28"/>
          <w:szCs w:val="28"/>
          <w:lang w:eastAsia="ru-RU"/>
        </w:rPr>
        <w:t>С</w:t>
      </w:r>
      <w:r w:rsidRPr="00C35E54">
        <w:rPr>
          <w:rFonts w:ascii="Times New Roman" w:eastAsia="Times New Roman" w:hAnsi="Times New Roman"/>
          <w:sz w:val="28"/>
          <w:szCs w:val="28"/>
          <w:vertAlign w:val="subscript"/>
          <w:lang w:eastAsia="ru-RU"/>
        </w:rPr>
        <w:t>2</w:t>
      </w:r>
      <w:r w:rsidR="00B25E7B" w:rsidRPr="00C35E54">
        <w:rPr>
          <w:rFonts w:ascii="Times New Roman" w:eastAsia="Times New Roman" w:hAnsi="Times New Roman"/>
          <w:sz w:val="28"/>
          <w:szCs w:val="28"/>
          <w:vertAlign w:val="subscript"/>
          <w:lang w:eastAsia="ru-RU"/>
        </w:rPr>
        <w:t xml:space="preserve"> </w:t>
      </w:r>
      <w:r w:rsidRPr="00C35E54">
        <w:rPr>
          <w:rFonts w:ascii="Times New Roman" w:eastAsia="Times New Roman" w:hAnsi="Times New Roman"/>
          <w:sz w:val="28"/>
          <w:szCs w:val="28"/>
          <w:lang w:eastAsia="ru-RU"/>
        </w:rPr>
        <w:t>=</w:t>
      </w:r>
      <w:r w:rsidR="00B25E7B"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а</w:t>
      </w:r>
      <w:r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vertAlign w:val="subscript"/>
          <w:lang w:eastAsia="ru-RU"/>
        </w:rPr>
        <w:t xml:space="preserve"> </w:t>
      </w:r>
      <w:r w:rsidRPr="00C35E54">
        <w:rPr>
          <w:rFonts w:ascii="Times New Roman" w:eastAsia="Times New Roman" w:hAnsi="Times New Roman"/>
          <w:sz w:val="28"/>
          <w:szCs w:val="28"/>
          <w:lang w:eastAsia="ru-RU"/>
        </w:rPr>
        <w:t>+</w:t>
      </w:r>
      <w:r w:rsidR="00B25E7B"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в</w:t>
      </w:r>
      <w:r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lang w:eastAsia="ru-RU"/>
        </w:rPr>
        <w:t xml:space="preserve"> × </w:t>
      </w:r>
      <w:r w:rsidRPr="00C35E54">
        <w:rPr>
          <w:rFonts w:ascii="Times New Roman" w:eastAsia="Times New Roman" w:hAnsi="Times New Roman"/>
          <w:sz w:val="28"/>
          <w:szCs w:val="28"/>
          <w:lang w:eastAsia="ru-RU"/>
        </w:rPr>
        <w:t>Х</w:t>
      </w:r>
      <w:r w:rsidRPr="00C35E54">
        <w:rPr>
          <w:rFonts w:ascii="Times New Roman" w:eastAsia="Times New Roman" w:hAnsi="Times New Roman"/>
          <w:sz w:val="28"/>
          <w:szCs w:val="28"/>
          <w:vertAlign w:val="subscript"/>
          <w:lang w:eastAsia="ru-RU"/>
        </w:rPr>
        <w:t>2</w:t>
      </w:r>
    </w:p>
    <w:p w:rsidR="00415391" w:rsidRDefault="00415391"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Для интервала </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свыше Х</w:t>
      </w:r>
      <w:r w:rsidRPr="00C35E54">
        <w:rPr>
          <w:rFonts w:ascii="Times New Roman" w:eastAsia="Times New Roman" w:hAnsi="Times New Roman"/>
          <w:sz w:val="28"/>
          <w:szCs w:val="28"/>
          <w:vertAlign w:val="subscript"/>
          <w:lang w:eastAsia="ru-RU"/>
        </w:rPr>
        <w:t>n-1</w:t>
      </w:r>
      <w:r w:rsidRPr="00C35E54">
        <w:rPr>
          <w:rFonts w:ascii="Times New Roman" w:eastAsia="Times New Roman" w:hAnsi="Times New Roman"/>
          <w:sz w:val="28"/>
          <w:szCs w:val="28"/>
          <w:lang w:eastAsia="ru-RU"/>
        </w:rPr>
        <w:t xml:space="preserve"> до Х</w:t>
      </w:r>
      <w:r w:rsidRPr="00C35E54">
        <w:rPr>
          <w:rFonts w:ascii="Times New Roman" w:eastAsia="Times New Roman" w:hAnsi="Times New Roman"/>
          <w:sz w:val="28"/>
          <w:szCs w:val="28"/>
          <w:vertAlign w:val="subscript"/>
          <w:lang w:val="en-US" w:eastAsia="ru-RU"/>
        </w:rPr>
        <w:t>n</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w:t>
      </w:r>
    </w:p>
    <w:p w:rsidR="00FE2C88" w:rsidRPr="00C35E54" w:rsidRDefault="00FE2C88"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p>
    <w:p w:rsidR="00415391" w:rsidRPr="00C35E54" w:rsidRDefault="00100F53" w:rsidP="00C173E2">
      <w:pPr>
        <w:tabs>
          <w:tab w:val="left" w:pos="1276"/>
        </w:tabs>
        <w:spacing w:after="0" w:line="264" w:lineRule="auto"/>
        <w:ind w:firstLine="709"/>
        <w:contextualSpacing/>
        <w:jc w:val="both"/>
        <w:rPr>
          <w:rFonts w:ascii="Times New Roman" w:eastAsia="Times New Roman" w:hAnsi="Times New Roman"/>
          <w:sz w:val="28"/>
          <w:szCs w:val="28"/>
          <w:vertAlign w:val="subscript"/>
          <w:lang w:eastAsia="ru-RU"/>
        </w:rPr>
      </w:pPr>
      <w:r>
        <w:rPr>
          <w:noProof/>
        </w:rPr>
        <w:pict>
          <v:shape id="Левая фигурная скобка 3" o:spid="_x0000_s1026" type="#_x0000_t87" style="position:absolute;left:0;text-align:left;margin-left:22.1pt;margin-top:3pt;width:12.2pt;height:33.05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" adj="664" strokecolor="#4a7ebb"/>
        </w:pict>
      </w:r>
      <w:r w:rsidR="00415391" w:rsidRPr="00C35E54">
        <w:rPr>
          <w:rFonts w:ascii="Times New Roman" w:eastAsia="Times New Roman" w:hAnsi="Times New Roman"/>
          <w:sz w:val="28"/>
          <w:szCs w:val="28"/>
          <w:lang w:eastAsia="ru-RU"/>
        </w:rPr>
        <w:t>С</w:t>
      </w:r>
      <w:r w:rsidR="00415391" w:rsidRPr="00C35E54">
        <w:rPr>
          <w:rFonts w:ascii="Times New Roman" w:eastAsia="Times New Roman" w:hAnsi="Times New Roman"/>
          <w:sz w:val="28"/>
          <w:szCs w:val="28"/>
          <w:vertAlign w:val="subscript"/>
          <w:lang w:val="en-US" w:eastAsia="ru-RU"/>
        </w:rPr>
        <w:t>n</w:t>
      </w:r>
      <w:r w:rsidR="00415391"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vertAlign w:val="subscript"/>
          <w:lang w:eastAsia="ru-RU"/>
        </w:rPr>
        <w:t xml:space="preserve"> </w:t>
      </w:r>
      <w:r w:rsidR="00415391"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а </w:t>
      </w:r>
      <w:r w:rsidR="00415391"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в </w:t>
      </w:r>
      <w:r w:rsidR="00B25E7B" w:rsidRPr="00C35E54">
        <w:rPr>
          <w:rFonts w:ascii="Times New Roman" w:eastAsia="Times New Roman" w:hAnsi="Times New Roman"/>
          <w:sz w:val="28"/>
          <w:szCs w:val="28"/>
          <w:lang w:eastAsia="ru-RU"/>
        </w:rPr>
        <w:t xml:space="preserve">× </w:t>
      </w:r>
      <w:r w:rsidR="00415391" w:rsidRPr="00C35E54">
        <w:rPr>
          <w:rFonts w:ascii="Times New Roman" w:eastAsia="Times New Roman" w:hAnsi="Times New Roman"/>
          <w:sz w:val="28"/>
          <w:szCs w:val="28"/>
          <w:lang w:eastAsia="ru-RU"/>
        </w:rPr>
        <w:t>Х</w:t>
      </w:r>
      <w:r w:rsidR="009C0C90" w:rsidRPr="00C35E54">
        <w:rPr>
          <w:rFonts w:ascii="Times New Roman" w:eastAsia="Times New Roman" w:hAnsi="Times New Roman"/>
          <w:sz w:val="28"/>
          <w:szCs w:val="28"/>
          <w:vertAlign w:val="subscript"/>
          <w:lang w:val="en-US" w:eastAsia="ru-RU"/>
        </w:rPr>
        <w:t>n</w:t>
      </w:r>
      <w:r w:rsidR="009C0C90" w:rsidRPr="00C35E54">
        <w:rPr>
          <w:rFonts w:ascii="Times New Roman" w:eastAsia="Times New Roman" w:hAnsi="Times New Roman"/>
          <w:sz w:val="28"/>
          <w:szCs w:val="28"/>
          <w:vertAlign w:val="subscript"/>
          <w:lang w:eastAsia="ru-RU"/>
        </w:rPr>
        <w:t>-</w:t>
      </w:r>
      <w:r w:rsidR="00415391" w:rsidRPr="00C35E54">
        <w:rPr>
          <w:rFonts w:ascii="Times New Roman" w:eastAsia="Times New Roman" w:hAnsi="Times New Roman"/>
          <w:sz w:val="28"/>
          <w:szCs w:val="28"/>
          <w:vertAlign w:val="subscript"/>
          <w:lang w:eastAsia="ru-RU"/>
        </w:rPr>
        <w:t>1</w:t>
      </w:r>
    </w:p>
    <w:p w:rsidR="00415391" w:rsidRPr="00C173E2" w:rsidRDefault="00415391" w:rsidP="00C173E2">
      <w:pPr>
        <w:tabs>
          <w:tab w:val="left" w:pos="1276"/>
        </w:tabs>
        <w:spacing w:after="0" w:line="264" w:lineRule="auto"/>
        <w:ind w:firstLine="709"/>
        <w:contextualSpacing/>
        <w:jc w:val="both"/>
        <w:rPr>
          <w:rFonts w:ascii="Times New Roman" w:eastAsia="Times New Roman" w:hAnsi="Times New Roman"/>
          <w:sz w:val="28"/>
          <w:szCs w:val="28"/>
          <w:vertAlign w:val="subscript"/>
          <w:lang w:eastAsia="ru-RU"/>
        </w:rPr>
      </w:pPr>
      <w:r w:rsidRPr="00C35E54">
        <w:rPr>
          <w:rFonts w:ascii="Times New Roman" w:eastAsia="Times New Roman" w:hAnsi="Times New Roman"/>
          <w:sz w:val="28"/>
          <w:szCs w:val="28"/>
          <w:lang w:eastAsia="ru-RU"/>
        </w:rPr>
        <w:t>С</w:t>
      </w:r>
      <w:r w:rsidR="009C0C90" w:rsidRPr="00C35E54">
        <w:rPr>
          <w:rFonts w:ascii="Times New Roman" w:eastAsia="Times New Roman" w:hAnsi="Times New Roman"/>
          <w:sz w:val="28"/>
          <w:szCs w:val="28"/>
          <w:vertAlign w:val="subscript"/>
          <w:lang w:val="en-US" w:eastAsia="ru-RU"/>
        </w:rPr>
        <w:t>n</w:t>
      </w:r>
      <w:r w:rsidR="00B25E7B" w:rsidRPr="00C35E54">
        <w:rPr>
          <w:rFonts w:ascii="Times New Roman" w:eastAsia="Times New Roman" w:hAnsi="Times New Roman"/>
          <w:sz w:val="28"/>
          <w:szCs w:val="28"/>
          <w:vertAlign w:val="subscript"/>
          <w:lang w:eastAsia="ru-RU"/>
        </w:rPr>
        <w:t xml:space="preserve"> </w:t>
      </w:r>
      <w:r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а </w:t>
      </w:r>
      <w:r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в </w:t>
      </w:r>
      <w:r w:rsidR="00B25E7B"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Х</w:t>
      </w:r>
      <w:r w:rsidR="009C0C90" w:rsidRPr="00C35E54">
        <w:rPr>
          <w:rFonts w:ascii="Times New Roman" w:eastAsia="Times New Roman" w:hAnsi="Times New Roman"/>
          <w:sz w:val="28"/>
          <w:szCs w:val="28"/>
          <w:vertAlign w:val="subscript"/>
          <w:lang w:val="en-US" w:eastAsia="ru-RU"/>
        </w:rPr>
        <w:t>n</w:t>
      </w:r>
    </w:p>
    <w:p w:rsidR="00FE2C88" w:rsidRPr="00C35E54" w:rsidRDefault="00FE2C88" w:rsidP="00C173E2">
      <w:pPr>
        <w:tabs>
          <w:tab w:val="left" w:pos="1276"/>
        </w:tabs>
        <w:spacing w:after="0" w:line="264" w:lineRule="auto"/>
        <w:ind w:firstLine="709"/>
        <w:contextualSpacing/>
        <w:jc w:val="both"/>
        <w:rPr>
          <w:rFonts w:ascii="Times New Roman" w:eastAsia="Times New Roman" w:hAnsi="Times New Roman"/>
          <w:sz w:val="28"/>
          <w:szCs w:val="28"/>
          <w:vertAlign w:val="subscript"/>
          <w:lang w:eastAsia="ru-RU"/>
        </w:rPr>
      </w:pPr>
    </w:p>
    <w:p w:rsidR="00D479B7" w:rsidRPr="00C35E54" w:rsidRDefault="000A6D06" w:rsidP="00C173E2">
      <w:pPr>
        <w:pStyle w:val="2"/>
      </w:pPr>
      <w:r>
        <w:rPr>
          <w:lang w:val="ru-RU"/>
        </w:rPr>
        <w:t>Для</w:t>
      </w:r>
      <w:r w:rsidR="00104074" w:rsidRPr="00C35E54">
        <w:t xml:space="preserve"> решения данной системы уравнений</w:t>
      </w:r>
      <w:r w:rsidR="00E83FB7" w:rsidRPr="00C35E54">
        <w:t xml:space="preserve"> </w:t>
      </w:r>
      <w:r w:rsidR="00AB0CD4">
        <w:rPr>
          <w:lang w:val="ru-RU"/>
        </w:rPr>
        <w:t>используются</w:t>
      </w:r>
      <w:r w:rsidR="00AB0CD4" w:rsidRPr="00C35E54">
        <w:t xml:space="preserve"> </w:t>
      </w:r>
      <w:r w:rsidR="00104074" w:rsidRPr="00C35E54">
        <w:t>формулы</w:t>
      </w:r>
      <w:r w:rsidR="00BD225F" w:rsidRPr="00C35E54">
        <w:t xml:space="preserve"> </w:t>
      </w:r>
      <w:r w:rsidR="00AB0CD4">
        <w:rPr>
          <w:lang w:val="ru-RU"/>
        </w:rPr>
        <w:t xml:space="preserve">2.3 и 2.4 </w:t>
      </w:r>
      <w:r w:rsidR="00BD225F" w:rsidRPr="00C35E54">
        <w:t>для </w:t>
      </w:r>
      <w:r w:rsidR="00104074" w:rsidRPr="00C35E54">
        <w:t xml:space="preserve">расчета параметров </w:t>
      </w:r>
      <w:r w:rsidR="008958E5" w:rsidRPr="00C35E54">
        <w:t>«</w:t>
      </w:r>
      <w:r w:rsidR="00104074" w:rsidRPr="00C35E54">
        <w:t>а</w:t>
      </w:r>
      <w:r w:rsidR="008958E5" w:rsidRPr="00C35E54">
        <w:t>»</w:t>
      </w:r>
      <w:r w:rsidR="00BD225F" w:rsidRPr="00C35E54">
        <w:t xml:space="preserve"> и </w:t>
      </w:r>
      <w:r w:rsidR="00F21050" w:rsidRPr="00C35E54">
        <w:t>«</w:t>
      </w:r>
      <w:r w:rsidR="00104074" w:rsidRPr="00C35E54">
        <w:t>в</w:t>
      </w:r>
      <w:r w:rsidR="008958E5" w:rsidRPr="00C35E54">
        <w:t>»</w:t>
      </w:r>
      <w:r w:rsidR="000A0D6D" w:rsidRPr="00C35E54">
        <w:t>:</w:t>
      </w:r>
    </w:p>
    <w:p w:rsidR="00AB0CD4" w:rsidRDefault="00AB0CD4"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p>
    <w:p w:rsidR="00D4129E" w:rsidRPr="00C35E54" w:rsidRDefault="009C0C90"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Для интервала </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свыше Х</w:t>
      </w:r>
      <w:r w:rsidRPr="00C35E54">
        <w:rPr>
          <w:rFonts w:ascii="Times New Roman" w:eastAsia="Times New Roman" w:hAnsi="Times New Roman"/>
          <w:sz w:val="28"/>
          <w:szCs w:val="28"/>
          <w:vertAlign w:val="subscript"/>
          <w:lang w:eastAsia="ru-RU"/>
        </w:rPr>
        <w:t>1</w:t>
      </w:r>
      <w:r w:rsidRPr="00C35E54">
        <w:rPr>
          <w:rFonts w:ascii="Times New Roman" w:eastAsia="Times New Roman" w:hAnsi="Times New Roman"/>
          <w:sz w:val="28"/>
          <w:szCs w:val="28"/>
          <w:lang w:eastAsia="ru-RU"/>
        </w:rPr>
        <w:t xml:space="preserve"> до Х</w:t>
      </w:r>
      <w:r w:rsidRPr="00C35E54">
        <w:rPr>
          <w:rFonts w:ascii="Times New Roman" w:eastAsia="Times New Roman" w:hAnsi="Times New Roman"/>
          <w:sz w:val="28"/>
          <w:szCs w:val="28"/>
          <w:vertAlign w:val="subscript"/>
          <w:lang w:eastAsia="ru-RU"/>
        </w:rPr>
        <w:t>2</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w:t>
      </w:r>
      <w:r w:rsidR="00D4129E" w:rsidRPr="00C35E54">
        <w:rPr>
          <w:rFonts w:ascii="Times New Roman" w:eastAsia="Times New Roman" w:hAnsi="Times New Roman"/>
          <w:sz w:val="28"/>
          <w:szCs w:val="28"/>
          <w:lang w:eastAsia="ru-RU"/>
        </w:rPr>
        <w:t xml:space="preserve"> </w:t>
      </w:r>
    </w:p>
    <w:tbl>
      <w:tblPr>
        <w:tblW w:w="5000" w:type="pct"/>
        <w:tblLook w:val="04A0" w:firstRow="1" w:lastRow="0" w:firstColumn="1" w:lastColumn="0" w:noHBand="0" w:noVBand="1"/>
      </w:tblPr>
      <w:tblGrid>
        <w:gridCol w:w="1657"/>
        <w:gridCol w:w="1005"/>
        <w:gridCol w:w="5101"/>
        <w:gridCol w:w="1807"/>
      </w:tblGrid>
      <w:tr w:rsidR="00C8053C" w:rsidRPr="00C35E54" w:rsidTr="00C173E2">
        <w:trPr>
          <w:trHeight w:val="719"/>
        </w:trPr>
        <w:tc>
          <w:tcPr>
            <w:tcW w:w="866" w:type="pct"/>
            <w:shd w:val="clear" w:color="auto" w:fill="auto"/>
          </w:tcPr>
          <w:p w:rsidR="00EB76C5" w:rsidRPr="000C73DE" w:rsidRDefault="00100F53" w:rsidP="00C173E2">
            <w:pPr>
              <w:tabs>
                <w:tab w:val="left" w:pos="1276"/>
              </w:tabs>
              <w:spacing w:after="0" w:line="264" w:lineRule="auto"/>
              <w:contextualSpacing/>
              <w:jc w:val="both"/>
              <w:rPr>
                <w:rFonts w:ascii="Times New Roman" w:eastAsia="Times New Roman" w:hAnsi="Times New Roman"/>
                <w:sz w:val="28"/>
                <w:szCs w:val="28"/>
                <w:lang w:eastAsia="ru-RU"/>
              </w:rPr>
            </w:pPr>
            <w:r>
              <w:pict>
                <v:shape id="_x0000_i1027" type="#_x0000_t75" style="width:64.5pt;height:3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55FA&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Pr=&quot;008255FA&quot; wsp:rsidRDefault=&quot;008255FA&quot; wsp:rsidP=&quot;008255FA&quot;&gt;&lt;m:oMathPara&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РІ&lt;/m:t&gt;&lt;/m:r&gt;&lt;/m:e&gt;&lt;m:sub&gt;&lt;m:r&gt;&lt;w:rPr&gt;&lt;w:rFonts w:ascii=&quot;Cambria Math&quot; w:h-ansi=&quot;Cambria Math&quot;/&gt;&lt;wx:font wx:val=&quot;Cambria Math&quot;/&gt;&lt;w:i/&gt;&lt;w:sz w:val=&quot;28&quot;/&gt;&lt;/w:rPr&gt;&lt;m:t&gt;1&lt;/m:t&gt;&lt;/m:r&gt;&lt;/m:sub&gt;&lt;/m:sSub&gt;&lt;m:r&gt;&lt;m:rPr&gt;&lt;m:nor/&gt;&lt;/m:rPr&gt;&lt;w:rPr&gt;&lt;w:rFonts w:ascii=&quot;Cambria Math&quot;/&gt;&lt;wx:font wx:val=&quot;Cambria Math&quot;/&gt;&lt;w:sz w:val=&quot;28&quot;/&gt;&lt;/w:rPr&gt;&lt;m:t&gt; &lt;/m:t&gt;&lt;/m:r&gt;&lt;m:r&gt;&lt;m:rPr&gt;&lt;m:nor/&gt;&lt;/m:rPr&gt;&lt;w:rPr&gt;&lt;w:sz w:val=&quot;28&quot;/&gt;&lt;/w:rPr&gt;&lt;m:t&gt;=&lt;/m:t&gt;&lt;/m:r&gt;&lt;m:r&gt;&lt;m:rPr&gt;&lt;m:nor/&gt;&lt;/m:rPr&gt;&lt;w:rPr&gt;&lt;w:rFonts w:ascii=&quot;Cambria Math&quot;/&gt;&lt;wx:font wx:val=&quot;Cambria Math&quot;/&gt;&lt;w:sz w:val=&quot;28&quot;/&gt;&lt;/w:rPr&gt;&lt;m:t&gt; &lt;/m:t&gt;&lt;/m:r&gt;&lt;m:f&gt;&lt;m:fPr&gt;&lt;m:ctrlPr&gt;&lt;w:rPr&gt;&lt;w:rFonts w:ascii=&quot;Cambria Math&quot; w:h-ansi=&quot;Cambria Math&quot;/&gt;&lt;wx:font wx:val=&quot;Cambria Math&quot;/&gt;&lt;w:i/&gt;&lt;w:sz w:val=&quot;28&quot;/&gt;&lt;/w:rPr&gt;&lt;/m:ctrlPr&gt;&lt;/m:fPr&gt;&lt;m:num&gt;&lt;m:sSub&gt;&lt;m:sSubPr&gt;&lt;m:ctrlPr&gt;&lt;w:rPr&gt;&lt;w:rFonts w:ascii=&quot;Cambria Math&quot; w:h-ansi=&quot;Cambria Math&quot;/&gt;&lt;wx:font wx:val=&quot;Cambria Math&quot;/&gt;&lt;w:i/&gt;&lt;w:sz w:val=&quot;28&quot;/&gt;&lt;/w:rPr&gt;&lt;/m:ctrlPr&gt;&lt;/m:sSubPr&gt;&lt;m:e&gt;&lt;m:r&gt;&lt;m:rPr&gt;&lt;m:nor/&gt;&lt;/m:rPr&gt;&lt;w:rPr&gt;&lt;w:sz w:val=&quot;28&quot;/&gt;&lt;/w:rPr&gt;&lt;m:t&gt;РЎ&lt;/m:t&gt;&lt;/m:r&gt;&lt;/m:e&gt;&lt;m:sub&gt;&lt;m:r&gt;&lt;m:rPr&gt;&lt;m:nor/&gt;&lt;/m:rPr&gt;&lt;w:rPr&gt;&lt;w:sz w:val=&quot;28&quot;/&gt;&lt;/w:rPr&gt;&lt;m:t&gt;2&lt;/m:t&gt;&lt;/m:r&gt;&lt;/m:sub&gt;&lt;/m:sSub&gt;&lt;m:r&gt;&lt;w:rPr&gt;&lt;w:rFonts w:ascii=&quot;Cambria Math&quot; w:h-ansi=&quot;Cambria Math&quot;/&gt;&lt;wx:font wx:val=&quot;Cambria Math&quot;/&gt;&lt;w:i/&gt;&lt;w:sz w:val=&quot;28&quot;/&gt;&lt;/w:rPr&gt;&lt;m:t&gt; &lt;/m:t&gt;&lt;/m:r&gt;&lt;m:r&gt;&lt;m:rPr&gt;&lt;m:nor/&gt;&lt;/m:rPr&gt;&lt;w:rPr&gt;&lt;w:sz w:val=&quot;28&quot;/&gt;&lt;/w:rPr&gt;&lt;m:t&gt;-&lt;/m:t&gt;&lt;/m:r&gt;&lt;m:r&gt;&lt;m:rPr&gt;&lt;m:nor/&gt;&lt;/m:rPr&gt;&lt;w:rPr&gt;&lt;w:rFonts w:ascii=&quot;Cambria Math&quot;/&gt;&lt;wx:font wx:val=&quot;Cambria Math&quot;/&gt;&lt;w:sz w:val=&quot;28&quot;/&gt;&lt;/w:rPr&gt;&lt;m:t&gt; &lt;/m:t&gt;&lt;/m:r&gt;&lt;m:sSub&gt;&lt;m:sSubPr&gt;&lt;m:ctrlPr&gt;&lt;w:rPr&gt;&lt;w:rFonts w:ascii=&quot;Cambria Math&quot; w:h-ansi=&quot;Cambria Math&quot;/&gt;&lt;wx:font wx:val=&quot;Cambria Math&quot;/&gt;&lt;w:i/&gt;&lt;w:sz w:val=&quot;28&quot;/&gt;&lt;/w:rPr&gt;&lt;/m:ctrlPr&gt;&lt;/m:sSubPr&gt;&lt;m:e&gt;&lt;m:r&gt;&lt;m:rPr&gt;&lt;m:nor/&gt;&lt;/m:rPr&gt;&lt;w:rPr&gt;&lt;w:sz w:val=&quot;28&quot;/&gt;&lt;/w:rPr&gt;&lt;m:t&gt;РЎ&lt;/m:t&gt;&lt;/m:r&gt;&lt;/m:e&gt;&lt;m:sub&gt;&lt;m:r&gt;&lt;m:rPr&gt;&lt;m:nor/&gt;&lt;/m:rPr&gt;&lt;w:rPr&gt;&lt;w:sz w:val=&quot;28&quot;/&gt;&lt;/w:rPr&gt;&lt;m:t&gt;1&lt;/m:t&gt;&lt;/m:r&gt;&lt;/m:sub&gt;&lt;/m:sSub&gt;&lt;/m:num&gt;&lt;m:den&gt;&lt;m:sSub&gt;&lt;m:sSubPr&gt;&lt;m:ctrlPr&gt;&lt;w:rPr&gt;&lt;w:rFonts w:ascii=&quot;Cambria Math&quot; w:h-ansi=&quot;Cambria Math&quot;/&gt;&lt;wx:font wx:val=&quot;Cambria Math&quot;/&gt;&lt;w:i/&gt;&lt;w:sz w:val=&quot;28&quot;/&gt;&lt;/w:rPr&gt;&lt;/m:ctrlPr&gt;&lt;/m:sSubPr&gt;&lt;m:e&gt;&lt;m:r&gt;&lt;m:rPr&gt;&lt;m:nor/&gt;&lt;/m:rPr&gt;&lt;w:rPr&gt;&lt;w:sz w:val=&quot;28&quot;/&gt;&lt;/w:rPr&gt;&lt;m:t&gt;РҐ&lt;/m:t&gt;&lt;/m:r&gt;&lt;/m:e&gt;&lt;m:sub&gt;&lt;m:r&gt;&lt;m:rPr&gt;&lt;m:nor/&gt;&lt;/m:rPr&gt;&lt;w:rPr&gt;&lt;w:sz w:val=&quot;28&quot;/&gt;&lt;/w:rPr&gt;&lt;m:t&gt;2&lt;/m:t&gt;&lt;/m:r&gt;&lt;/m:sub&gt;&lt;/m:sSub&gt;&lt;m:r&gt;&lt;w:rPr&gt;&lt;w:rFonts w:ascii=&quot;Cambria Math&quot; w:h-ansi=&quot;Cambria Math&quot;/&gt;&lt;wx:font wx:val=&quot;Cambria Math&quot;/&gt;&lt;w:i/&gt;&lt;w:sz w:val=&quot;28&quot;/&gt;&lt;/w:rPr&gt;&lt;m:t&gt; &lt;/m:t&gt;&lt;/m:r&gt;&lt;m:r&gt;&lt;m:rPr&gt;&lt;m:nor/&gt;&lt;/m:rPr&gt;&lt;w:rPr&gt;&lt;w:sz w:val=&quot;28&quot;/&gt;&lt;/w:rPr&gt;&lt;m:t&gt;-&lt;/m:t&gt;&lt;/m:r&gt;&lt;m:r&gt;&lt;m:rPr&gt;&lt;m:nor/&gt;&lt;/m:rPr&gt;&lt;w:rPr&gt;&lt;w:rFonts w:ascii=&quot;Cambria Math&quot;/&gt;&lt;wx:font wx:val=&quot;Cambria Math&quot;/&gt;&lt;w:sz w:val=&quot;28&quot;/&gt;&lt;/w:rPr&gt;&lt;m:t&gt; &lt;/m:t&gt;&lt;/m:r&gt;&lt;m:sSub&gt;&lt;m:sSubPr&gt;&lt;m:ctrlPr&gt;&lt;w:rPr&gt;&lt;w:rFonts w:ascii=&quot;Cambria Math&quot; w:h-ansi=&quot;Cambria Math&quot;/&gt;&lt;wx:font wx:val=&quot;Cambria Math&quot;/&gt;&lt;w:i/&gt;&lt;w:sz w:val=&quot;28&quot;/&gt;&lt;/w:rPr&gt;&lt;/m:ctrlPr&gt;&lt;/m:sSubPr&gt;&lt;m:e&gt;&lt;m:r&gt;&lt;m:rPr&gt;&lt;m:nor/&gt;&lt;/m:rPr&gt;&lt;w:rPr&gt;&lt;w:sz w:val=&quot;28&quot;/&gt;&lt;/w:rPr&gt;&lt;m:t&gt;РҐ&lt;/m:t&gt;&lt;/m:r&gt;&lt;/m:e&gt;&lt;m:sub&gt;&lt;m:r&gt;&lt;m:rPr&gt;&lt;m:nor/&gt;&lt;/m:rPr&gt;&lt;w:rPr&gt;&lt;w:sz w:val=&quot;28&quot;/&gt;&lt;/w:rPr&gt;&lt;m:t&gt;1&lt;/m:t&gt;&lt;/m:r&gt;&lt;/m:sub&gt;&lt;/m:sSub&gt;&lt;/m:den&gt;&lt;/m:f&gt;&lt;/m:oMath&gt;&lt;/m:oMathPara&gt;&lt;/w:p&gt;&lt;w:sectPr wsp:rsidR=&quot;00000000&quot; wsp:rsidRPr=&quot;008255FA&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p>
        </w:tc>
        <w:tc>
          <w:tcPr>
            <w:tcW w:w="525" w:type="pct"/>
            <w:shd w:val="clear" w:color="auto" w:fill="auto"/>
            <w:vAlign w:val="center"/>
          </w:tcPr>
          <w:p w:rsidR="00EB76C5" w:rsidRPr="00C35E54" w:rsidRDefault="00EB76C5"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p>
        </w:tc>
        <w:tc>
          <w:tcPr>
            <w:tcW w:w="2665" w:type="pct"/>
            <w:shd w:val="clear" w:color="auto" w:fill="auto"/>
            <w:vAlign w:val="center"/>
          </w:tcPr>
          <w:p w:rsidR="00EB76C5" w:rsidRPr="00C35E54" w:rsidRDefault="00EB76C5"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а</w:t>
            </w:r>
            <w:r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vertAlign w:val="subscript"/>
                <w:lang w:eastAsia="ru-RU"/>
              </w:rPr>
              <w:t xml:space="preserve"> </w:t>
            </w:r>
            <w:r w:rsidRPr="00C35E54">
              <w:rPr>
                <w:rFonts w:ascii="Times New Roman" w:eastAsia="Times New Roman" w:hAnsi="Times New Roman"/>
                <w:sz w:val="28"/>
                <w:szCs w:val="28"/>
                <w:lang w:eastAsia="ru-RU"/>
              </w:rPr>
              <w:t>= С</w:t>
            </w:r>
            <w:r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vertAlign w:val="subscript"/>
                <w:lang w:eastAsia="ru-RU"/>
              </w:rPr>
              <w:t xml:space="preserve"> </w:t>
            </w:r>
            <w:r w:rsidRPr="00C35E54">
              <w:rPr>
                <w:rFonts w:ascii="Times New Roman" w:eastAsia="Times New Roman" w:hAnsi="Times New Roman"/>
                <w:sz w:val="28"/>
                <w:szCs w:val="28"/>
                <w:lang w:eastAsia="ru-RU"/>
              </w:rPr>
              <w:t>-</w:t>
            </w:r>
            <w:r w:rsidR="00B25E7B"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в</w:t>
            </w:r>
            <w:r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lang w:eastAsia="ru-RU"/>
              </w:rPr>
              <w:t xml:space="preserve"> × </w:t>
            </w:r>
            <w:r w:rsidRPr="00C35E54">
              <w:rPr>
                <w:rFonts w:ascii="Times New Roman" w:eastAsia="Times New Roman" w:hAnsi="Times New Roman"/>
                <w:sz w:val="28"/>
                <w:szCs w:val="28"/>
                <w:lang w:eastAsia="ru-RU"/>
              </w:rPr>
              <w:t>Х</w:t>
            </w:r>
            <w:r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vertAlign w:val="subscript"/>
                <w:lang w:eastAsia="ru-RU"/>
              </w:rPr>
              <w:t xml:space="preserve"> </w:t>
            </w:r>
            <w:r w:rsidR="00035B36" w:rsidRPr="00C35E54">
              <w:rPr>
                <w:rFonts w:ascii="Times New Roman" w:eastAsia="Times New Roman" w:hAnsi="Times New Roman"/>
                <w:sz w:val="28"/>
                <w:szCs w:val="28"/>
                <w:lang w:eastAsia="ru-RU"/>
              </w:rPr>
              <w:t>= С</w:t>
            </w:r>
            <w:r w:rsidRPr="00C35E54">
              <w:rPr>
                <w:rFonts w:ascii="Times New Roman" w:eastAsia="Times New Roman" w:hAnsi="Times New Roman"/>
                <w:sz w:val="28"/>
                <w:szCs w:val="28"/>
                <w:vertAlign w:val="subscript"/>
                <w:lang w:eastAsia="ru-RU"/>
              </w:rPr>
              <w:t>2</w:t>
            </w:r>
            <w:r w:rsidR="00B25E7B" w:rsidRPr="00C35E54">
              <w:rPr>
                <w:rFonts w:ascii="Times New Roman" w:eastAsia="Times New Roman" w:hAnsi="Times New Roman"/>
                <w:sz w:val="28"/>
                <w:szCs w:val="28"/>
                <w:lang w:eastAsia="ru-RU"/>
              </w:rPr>
              <w:t xml:space="preserve"> - </w:t>
            </w:r>
            <w:r w:rsidRPr="00C35E54">
              <w:rPr>
                <w:rFonts w:ascii="Times New Roman" w:eastAsia="Times New Roman" w:hAnsi="Times New Roman"/>
                <w:sz w:val="28"/>
                <w:szCs w:val="28"/>
                <w:lang w:eastAsia="ru-RU"/>
              </w:rPr>
              <w:t>в</w:t>
            </w:r>
            <w:r w:rsidRPr="00C35E54">
              <w:rPr>
                <w:rFonts w:ascii="Times New Roman" w:eastAsia="Times New Roman" w:hAnsi="Times New Roman"/>
                <w:sz w:val="28"/>
                <w:szCs w:val="28"/>
                <w:vertAlign w:val="subscript"/>
                <w:lang w:eastAsia="ru-RU"/>
              </w:rPr>
              <w:t>1</w:t>
            </w:r>
            <w:r w:rsidR="00B25E7B" w:rsidRPr="00C35E54">
              <w:rPr>
                <w:rFonts w:ascii="Times New Roman" w:eastAsia="Times New Roman" w:hAnsi="Times New Roman"/>
                <w:sz w:val="28"/>
                <w:szCs w:val="28"/>
                <w:lang w:eastAsia="ru-RU"/>
              </w:rPr>
              <w:t xml:space="preserve"> × </w:t>
            </w:r>
            <w:r w:rsidRPr="00C35E54">
              <w:rPr>
                <w:rFonts w:ascii="Times New Roman" w:eastAsia="Times New Roman" w:hAnsi="Times New Roman"/>
                <w:sz w:val="28"/>
                <w:szCs w:val="28"/>
                <w:lang w:eastAsia="ru-RU"/>
              </w:rPr>
              <w:t>Х</w:t>
            </w:r>
            <w:r w:rsidRPr="00C35E54">
              <w:rPr>
                <w:rFonts w:ascii="Times New Roman" w:eastAsia="Times New Roman" w:hAnsi="Times New Roman"/>
                <w:sz w:val="28"/>
                <w:szCs w:val="28"/>
                <w:vertAlign w:val="subscript"/>
                <w:lang w:eastAsia="ru-RU"/>
              </w:rPr>
              <w:t>2</w:t>
            </w:r>
          </w:p>
        </w:tc>
        <w:tc>
          <w:tcPr>
            <w:tcW w:w="944" w:type="pct"/>
            <w:shd w:val="clear" w:color="auto" w:fill="auto"/>
            <w:vAlign w:val="center"/>
          </w:tcPr>
          <w:p w:rsidR="00EB76C5" w:rsidRPr="00C35E54" w:rsidRDefault="00EB76C5" w:rsidP="00C173E2">
            <w:pPr>
              <w:tabs>
                <w:tab w:val="left" w:pos="1276"/>
              </w:tabs>
              <w:spacing w:after="0" w:line="264" w:lineRule="auto"/>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r w:rsidR="009D12BA"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.3)</w:t>
            </w:r>
          </w:p>
        </w:tc>
      </w:tr>
    </w:tbl>
    <w:p w:rsidR="00AB0CD4" w:rsidRDefault="00AB0CD4" w:rsidP="00C173E2">
      <w:pPr>
        <w:tabs>
          <w:tab w:val="left" w:pos="1276"/>
        </w:tabs>
        <w:spacing w:after="0" w:line="264" w:lineRule="auto"/>
        <w:contextualSpacing/>
        <w:jc w:val="both"/>
        <w:rPr>
          <w:rFonts w:ascii="Times New Roman" w:eastAsia="Times New Roman" w:hAnsi="Times New Roman"/>
          <w:sz w:val="28"/>
          <w:szCs w:val="28"/>
          <w:lang w:eastAsia="ru-RU"/>
        </w:rPr>
      </w:pPr>
    </w:p>
    <w:p w:rsidR="005F7F24" w:rsidRPr="00C35E54" w:rsidRDefault="005F7F24"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Для интервала </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свыше Х</w:t>
      </w:r>
      <w:r w:rsidR="00181B43" w:rsidRPr="00C35E54">
        <w:rPr>
          <w:rFonts w:ascii="Times New Roman" w:eastAsia="Times New Roman" w:hAnsi="Times New Roman"/>
          <w:sz w:val="28"/>
          <w:szCs w:val="28"/>
          <w:vertAlign w:val="subscript"/>
          <w:lang w:eastAsia="ru-RU"/>
        </w:rPr>
        <w:t xml:space="preserve"> </w:t>
      </w:r>
      <w:r w:rsidR="00181B43" w:rsidRPr="00C35E54">
        <w:rPr>
          <w:rFonts w:ascii="Times New Roman" w:eastAsia="Times New Roman" w:hAnsi="Times New Roman"/>
          <w:sz w:val="28"/>
          <w:szCs w:val="28"/>
          <w:vertAlign w:val="subscript"/>
          <w:lang w:val="en-US" w:eastAsia="ru-RU"/>
        </w:rPr>
        <w:t>n</w:t>
      </w:r>
      <w:r w:rsidR="00181B43" w:rsidRPr="00C35E54">
        <w:rPr>
          <w:rFonts w:ascii="Times New Roman" w:eastAsia="Times New Roman" w:hAnsi="Times New Roman"/>
          <w:sz w:val="28"/>
          <w:szCs w:val="28"/>
          <w:vertAlign w:val="subscript"/>
          <w:lang w:eastAsia="ru-RU"/>
        </w:rPr>
        <w:t>-1</w:t>
      </w:r>
      <w:r w:rsidRPr="00C35E54">
        <w:rPr>
          <w:rFonts w:ascii="Times New Roman" w:eastAsia="Times New Roman" w:hAnsi="Times New Roman"/>
          <w:sz w:val="28"/>
          <w:szCs w:val="28"/>
          <w:lang w:eastAsia="ru-RU"/>
        </w:rPr>
        <w:t xml:space="preserve"> до Х</w:t>
      </w:r>
      <w:r w:rsidR="00181B43" w:rsidRPr="00C35E54">
        <w:rPr>
          <w:rFonts w:ascii="Times New Roman" w:eastAsia="Times New Roman" w:hAnsi="Times New Roman"/>
          <w:sz w:val="28"/>
          <w:szCs w:val="28"/>
          <w:vertAlign w:val="subscript"/>
          <w:lang w:val="en-US" w:eastAsia="ru-RU"/>
        </w:rPr>
        <w:t>n</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 xml:space="preserve">: </w:t>
      </w:r>
    </w:p>
    <w:tbl>
      <w:tblPr>
        <w:tblW w:w="5000" w:type="pct"/>
        <w:tblLook w:val="04A0" w:firstRow="1" w:lastRow="0" w:firstColumn="1" w:lastColumn="0" w:noHBand="0" w:noVBand="1"/>
      </w:tblPr>
      <w:tblGrid>
        <w:gridCol w:w="1514"/>
        <w:gridCol w:w="1326"/>
        <w:gridCol w:w="4787"/>
        <w:gridCol w:w="1943"/>
      </w:tblGrid>
      <w:tr w:rsidR="00C8053C" w:rsidRPr="00C35E54" w:rsidTr="00C173E2">
        <w:trPr>
          <w:trHeight w:val="671"/>
        </w:trPr>
        <w:tc>
          <w:tcPr>
            <w:tcW w:w="791" w:type="pct"/>
            <w:shd w:val="clear" w:color="auto" w:fill="auto"/>
          </w:tcPr>
          <w:p w:rsidR="005F7F24" w:rsidRPr="000C73DE" w:rsidRDefault="00100F53" w:rsidP="00C173E2">
            <w:pPr>
              <w:tabs>
                <w:tab w:val="left" w:pos="1276"/>
              </w:tabs>
              <w:spacing w:after="0" w:line="264" w:lineRule="auto"/>
              <w:contextualSpacing/>
              <w:jc w:val="both"/>
              <w:rPr>
                <w:rFonts w:ascii="Times New Roman" w:eastAsia="Times New Roman" w:hAnsi="Times New Roman"/>
                <w:sz w:val="28"/>
                <w:szCs w:val="28"/>
                <w:lang w:eastAsia="ru-RU"/>
              </w:rPr>
            </w:pPr>
            <w:r>
              <w:lastRenderedPageBreak/>
              <w:pict>
                <v:shape id="_x0000_i1028" type="#_x0000_t75" style="width:64.5pt;height:3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489&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Pr=&quot;00121489&quot; wsp:rsidRDefault=&quot;00121489&quot; wsp:rsidP=&quot;00121489&quot;&gt;&lt;m:oMathPara&gt;&lt;m:oMath&gt;&lt;m:r&gt;&lt;m:rPr&gt;&lt;m:nor/&gt;&lt;/m:rPr&gt;&lt;w:rPr&gt;&lt;w:sz w:val=&quot;28&quot;/&gt;&lt;/w:rPr&gt;&lt;m:t&gt;РІ&lt;/m:t&gt;&lt;/m:r&gt;&lt;m:r&gt;&lt;m:rPr&gt;&lt;m:nor/&gt;&lt;/m:rPr&gt;&lt;w:rPr&gt;&lt;w:rFonts w:ascii=&quot;Cambria Math&quot;/&gt;&lt;wx:font wx:val=&quot;Cambria Math&quot;/&gt;&lt;w:sz w:val=&quot;28&quot;/&gt;&lt;/w:rPr&gt;&lt;m:t&gt; &lt;/m:t&gt;&lt;/m:r&gt;&lt;m:r&gt;&lt;m:rPr&gt;&lt;m:nor/&gt;&lt;/m:rPr&gt;&lt;w:rPr&gt;&lt;w:sz w:val=&quot;28&quot;/&gt;&lt;/w:rPr&gt;&lt;m:t&gt;=&lt;/m:t&gt;&lt;/m:r&gt;&lt;m:f&gt;&lt;m:fPr&gt;&lt;m:ctrlPr&gt;&lt;w:rPr&gt;&lt;w:rFonts w:ascii=&quot;Cambria Math&quot; w:h-ansi=&quot;Cambria Math&quot;/&gt;&lt;wx:font wx:val=&quot;Cambria Math&quot;/&gt;&lt;w:i/&gt;&lt;w:sz w:val=&quot;28&quot;/&gt;&lt;/w:rPr&gt;&lt;/m:ctrlPr&gt;&lt;/m:fPr&gt;&lt;m:num&gt;&lt;m:sSub&gt;&lt;m:sSubPr&gt;&lt;m:ctrlPr&gt;&lt;w:rPr&gt;&lt;w:rFonts w:ascii=&quot;Cambria Math&quot; w:h-ansi=&quot;Cambria Math&quot;/&gt;&lt;wx:font wx:val=&quot;Cambria Math&quot;/&gt;&lt;w:i/&gt;&lt;w:sz w:val=&quot;28&quot;/&gt;&lt;/w:rPr&gt;&lt;/m:ctrlPr&gt;&lt;/m:sSubPr&gt;&lt;m:e&gt;&lt;m:r&gt;&lt;m:rPr&gt;&lt;m:nor/&gt;&lt;/m:rPr&gt;&lt;w:rPr&gt;&lt;w:sz w:val=&quot;28&quot;/&gt;&lt;/w:rPr&gt;&lt;m:t&gt;C&lt;/m:t&gt;&lt;/m:r&gt;&lt;/m:e&gt;&lt;m:sub&gt;&lt;m:r&gt;&lt;m:rPr&gt;&lt;m:nor/&gt;&lt;/m:rPr&gt;&lt;w:rPr&gt;&lt;w:sz w:val=&quot;28&quot;/&gt;&lt;/w:rPr&gt;&lt;m:t&gt;n&lt;/m:t&gt;&lt;/m:r&gt;&lt;/m:sub&gt;&lt;/m:sSub&gt;&lt;m:r&gt;&lt;w:rPr&gt;&lt;w:rFonts w:ascii=&quot;Cambria Math&quot; w:h-ansi=&quot;Cambria Math&quot;/&gt;&lt;wx:font wx:val=&quot;Cambria Math&quot;/&gt;&lt;w:i/&gt;&lt;w:sz w:val=&quot;28&quot;/&gt;&lt;/w:rPr&gt;&lt;m:t&gt; &lt;/m:t&gt;&lt;/m:r&gt;&lt;m:r&gt;&lt;m:rPr&gt;&lt;m:nor/&gt;&lt;/m:rPr&gt;&lt;w:rPr&gt;&lt;w:sz w:val=&quot;28&quot;/&gt;&lt;/w:rPr&gt;&lt;m:t&gt;-&lt;/m:t&gt;&lt;/m:r&gt;&lt;m:sSub&gt;&lt;m:sSubPr&gt;&lt;m:ctrlPr&gt;&lt;w:rPr&gt;&lt;w:rFonts w:ascii=&quot;Cambria Math&quot; w:h-ansi=&quot;Cambria Math&quot;/&gt;&lt;wx:font wx:val=&quot;Cambria Math&quot;/&gt;&lt;w:i/&gt;&lt;w:sz w:val=&quot;28&quot;/&gt;&lt;/w:rPr&gt;&lt;/m:ctrlPr&gt;&lt;/m:sSubPr&gt;&lt;m:e&gt;&lt;m:r&gt;&lt;m:rPr&gt;&lt;m:nor/&gt;&lt;/m:rPr&gt;&lt;w:rPr&gt;&lt;w:rFonts w:ascii=&quot;Cambria Math&quot;/&gt;&lt;wx:font wx:val=&quot;Cambria Math&quot;/&gt;&lt;w:sz w:val=&quot;28&quot;/&gt;&lt;/w:rPr&gt;&lt;m:t&gt; &lt;/m:t&gt;&lt;/m:r&gt;&lt;m:r&gt;&lt;m:rPr&gt;&lt;m:nor/&gt;&lt;/m:rPr&gt;&lt;w:rPr&gt;&lt;w:sz w:val=&quot;28&quot;/&gt;&lt;/w:rPr&gt;&lt;m:t&gt;C&lt;/m:t&gt;&lt;/m:r&gt;&lt;/m:e&gt;&lt;m:sub&gt;&lt;m:r&gt;&lt;m:rPr&gt;&lt;m:nor/&gt;&lt;/m:rPr&gt;&lt;w:rPr&gt;&lt;w:sz w:val=&quot;28&quot;/&gt;&lt;/w:rPr&gt;&lt;m:t&gt;n-1&lt;/m:t&gt;&lt;/m:r&gt;&lt;/m:sub&gt;&lt;/m:sSub&gt;&lt;/m:num&gt;&lt;m:den&gt;&lt;m:sSub&gt;&lt;m:sSubPr&gt;&lt;m:ctrlPr&gt;&lt;w:rPr&gt;&lt;w:rFonts w:ascii=&quot;Cambria Math&quot; w:h-ansi=&quot;Cambria Math&quot;/&gt;&lt;wx:font wx:val=&quot;Cambria Math&quot;/&gt;&lt;w:i/&gt;&lt;w:sz w:val=&quot;28&quot;/&gt;&lt;/w:rPr&gt;&lt;/m:ctrlPr&gt;&lt;/m:sSubPr&gt;&lt;m:e&gt;&lt;m:r&gt;&lt;m:rPr&gt;&lt;m:nor/&gt;&lt;/m:rPr&gt;&lt;w:rPr&gt;&lt;w:sz w:val=&quot;28&quot;/&gt;&lt;/w:rPr&gt;&lt;m:t&gt;РҐ&lt;/m:t&gt;&lt;/m:r&gt;&lt;/m:e&gt;&lt;m:sub&gt;&lt;m:r&gt;&lt;m:rPr&gt;&lt;m:nor/&gt;&lt;/m:rPr&gt;&lt;w:rPr&gt;&lt;w:sz w:val=&quot;28&quot;/&gt;&lt;w:lang w:val=&quot;EN-US&quot;/&gt;&lt;/w:rPr&gt;&lt;m:t&gt;n&lt;/m:t&gt;&lt;/m:r&gt;&lt;/m:sub&gt;&lt;/m:sSub&gt;&lt;m:r&gt;&lt;w:rPr&gt;&lt;w:rFonts w:ascii=&quot;Cambria Math&quot; w:h-ansi=&quot;Cambria Math&quot;/&gt;&lt;wx:font wx:val=&quot;Cambria Math&quot;/&gt;&lt;w:i/&gt;&lt;w:sz w:val=&quot;28&quot;/&gt;&lt;/w:rPr&gt;&lt;m:t&gt; &lt;/m:t&gt;&lt;/m:r&gt;&lt;m:r&gt;&lt;m:rPr&gt;&lt;m:nor/&gt;&lt;/m:rPr&gt;&lt;w:rPr&gt;&lt;w:sz w:val=&quot;28&quot;/&gt;&lt;/w:rPr&gt;&lt;m:t&gt;-&lt;/m:t&gt;&lt;/m:r&gt;&lt;m:sSub&gt;&lt;m:sSubPr&gt;&lt;m:ctrlPr&gt;&lt;w:rPr&gt;&lt;w:rFonts w:ascii=&quot;Cambria Math&quot; w:h-ansi=&quot;Cambria Math&quot;/&gt;&lt;wx:font wx:val=&quot;Cambria Math&quot;/&gt;&lt;w:i/&gt;&lt;w:sz w:val=&quot;28&quot;/&gt;&lt;/w:rPr&gt;&lt;/m:ctrlPr&gt;&lt;/m:sSubPr&gt;&lt;m:e&gt;&lt;m:r&gt;&lt;m:rPr&gt;&lt;m:nor/&gt;&lt;/m:rPr&gt;&lt;w:rPr&gt;&lt;w:rFonts w:ascii=&quot;Cambria Math&quot;/&gt;&lt;wx:font wx:val=&quot;Cambria Math&quot;/&gt;&lt;w:sz w:val=&quot;28&quot;/&gt;&lt;/w:rPr&gt;&lt;m:t&gt; &lt;/m:t&gt;&lt;/m:r&gt;&lt;m:r&gt;&lt;m:rPr&gt;&lt;m:nor/&gt;&lt;/m:rPr&gt;&lt;w:rPr&gt;&lt;w:sz w:val=&quot;28&quot;/&gt;&lt;/w:rPr&gt;&lt;m:t&gt;X&lt;/m:t&gt;&lt;/m:r&gt;&lt;/m:e&gt;&lt;m:sub&gt;&lt;m:r&gt;&lt;m:rPr&gt;&lt;m:nor/&gt;&lt;/m:rPr&gt;&lt;w:rPr&gt;&lt;w:sz w:val=&quot;28&quot;/&gt;&lt;/w:rPr&gt;&lt;m:t&gt;n-1&lt;/m:t&gt;&lt;/m:r&gt;&lt;/m:sub&gt;&lt;/m:sSub&gt;&lt;/m:den&gt;&lt;/m:f&gt;&lt;/m:oMath&gt;&lt;/m:oMathPara&gt;&lt;/w:p&gt;&lt;w:sectPr wsp:rsidR=&quot;00000000&quot; wsp:rsidRPr=&quot;00121489&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p>
        </w:tc>
        <w:tc>
          <w:tcPr>
            <w:tcW w:w="693" w:type="pct"/>
            <w:shd w:val="clear" w:color="auto" w:fill="auto"/>
            <w:vAlign w:val="center"/>
          </w:tcPr>
          <w:p w:rsidR="005F7F24" w:rsidRPr="00C35E54" w:rsidRDefault="005F7F24" w:rsidP="00C173E2">
            <w:pPr>
              <w:tabs>
                <w:tab w:val="left" w:pos="16"/>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p>
        </w:tc>
        <w:tc>
          <w:tcPr>
            <w:tcW w:w="2500" w:type="pct"/>
            <w:shd w:val="clear" w:color="auto" w:fill="auto"/>
            <w:vAlign w:val="center"/>
          </w:tcPr>
          <w:p w:rsidR="005F7F24" w:rsidRPr="00C35E54" w:rsidRDefault="00A371A7"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А </w:t>
            </w:r>
            <w:r w:rsidR="005F7F24" w:rsidRPr="00C35E54">
              <w:rPr>
                <w:rFonts w:ascii="Times New Roman" w:eastAsia="Times New Roman" w:hAnsi="Times New Roman"/>
                <w:sz w:val="28"/>
                <w:szCs w:val="28"/>
                <w:lang w:eastAsia="ru-RU"/>
              </w:rPr>
              <w:t>= С</w:t>
            </w:r>
            <w:r w:rsidR="00077451" w:rsidRPr="00C35E54">
              <w:rPr>
                <w:rFonts w:ascii="Times New Roman" w:eastAsia="Times New Roman" w:hAnsi="Times New Roman"/>
                <w:sz w:val="28"/>
                <w:szCs w:val="28"/>
                <w:vertAlign w:val="subscript"/>
                <w:lang w:val="en-US" w:eastAsia="ru-RU"/>
              </w:rPr>
              <w:t>n</w:t>
            </w:r>
            <w:r w:rsidR="00077451" w:rsidRPr="00C35E54">
              <w:rPr>
                <w:rFonts w:ascii="Times New Roman" w:eastAsia="Times New Roman" w:hAnsi="Times New Roman"/>
                <w:sz w:val="28"/>
                <w:szCs w:val="28"/>
                <w:vertAlign w:val="subscript"/>
                <w:lang w:eastAsia="ru-RU"/>
              </w:rPr>
              <w:t>-1</w:t>
            </w:r>
            <w:r w:rsidRPr="00C35E54">
              <w:rPr>
                <w:rFonts w:ascii="Times New Roman" w:eastAsia="Times New Roman" w:hAnsi="Times New Roman"/>
                <w:sz w:val="28"/>
                <w:szCs w:val="28"/>
                <w:vertAlign w:val="subscript"/>
                <w:lang w:eastAsia="ru-RU"/>
              </w:rPr>
              <w:t xml:space="preserve"> </w:t>
            </w:r>
            <w:r w:rsidR="005F7F24"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в </w:t>
            </w:r>
            <w:r w:rsidRPr="00C35E54">
              <w:rPr>
                <w:rFonts w:ascii="Times New Roman" w:eastAsia="Times New Roman" w:hAnsi="Times New Roman"/>
                <w:sz w:val="28"/>
                <w:szCs w:val="28"/>
                <w:lang w:eastAsia="ru-RU"/>
              </w:rPr>
              <w:t xml:space="preserve">× </w:t>
            </w:r>
            <w:r w:rsidR="005F7F24" w:rsidRPr="00C35E54">
              <w:rPr>
                <w:rFonts w:ascii="Times New Roman" w:eastAsia="Times New Roman" w:hAnsi="Times New Roman"/>
                <w:sz w:val="28"/>
                <w:szCs w:val="28"/>
                <w:lang w:eastAsia="ru-RU"/>
              </w:rPr>
              <w:t>Х</w:t>
            </w:r>
            <w:r w:rsidR="00077451" w:rsidRPr="00C35E54">
              <w:rPr>
                <w:rFonts w:ascii="Times New Roman" w:eastAsia="Times New Roman" w:hAnsi="Times New Roman"/>
                <w:sz w:val="28"/>
                <w:szCs w:val="28"/>
                <w:vertAlign w:val="subscript"/>
                <w:lang w:val="en-US" w:eastAsia="ru-RU"/>
              </w:rPr>
              <w:t>n</w:t>
            </w:r>
            <w:r w:rsidR="00077451" w:rsidRPr="00C35E54">
              <w:rPr>
                <w:rFonts w:ascii="Times New Roman" w:eastAsia="Times New Roman" w:hAnsi="Times New Roman"/>
                <w:sz w:val="28"/>
                <w:szCs w:val="28"/>
                <w:vertAlign w:val="subscript"/>
                <w:lang w:eastAsia="ru-RU"/>
              </w:rPr>
              <w:t>-1</w:t>
            </w:r>
            <w:r w:rsidRPr="00C35E54">
              <w:rPr>
                <w:rFonts w:ascii="Times New Roman" w:eastAsia="Times New Roman" w:hAnsi="Times New Roman"/>
                <w:sz w:val="28"/>
                <w:szCs w:val="28"/>
                <w:vertAlign w:val="subscript"/>
                <w:lang w:eastAsia="ru-RU"/>
              </w:rPr>
              <w:t xml:space="preserve"> </w:t>
            </w:r>
            <w:r w:rsidR="005F7F24" w:rsidRPr="00C35E54">
              <w:rPr>
                <w:rFonts w:ascii="Times New Roman" w:eastAsia="Times New Roman" w:hAnsi="Times New Roman"/>
                <w:sz w:val="28"/>
                <w:szCs w:val="28"/>
                <w:lang w:eastAsia="ru-RU"/>
              </w:rPr>
              <w:t>= С</w:t>
            </w:r>
            <w:r w:rsidR="00077451" w:rsidRPr="00C35E54">
              <w:rPr>
                <w:rFonts w:ascii="Times New Roman" w:eastAsia="Times New Roman" w:hAnsi="Times New Roman"/>
                <w:sz w:val="28"/>
                <w:szCs w:val="28"/>
                <w:vertAlign w:val="subscript"/>
                <w:lang w:val="en-US" w:eastAsia="ru-RU"/>
              </w:rPr>
              <w:t>n</w:t>
            </w:r>
            <w:r w:rsidRPr="00C35E54">
              <w:rPr>
                <w:rFonts w:ascii="Times New Roman" w:eastAsia="Times New Roman" w:hAnsi="Times New Roman"/>
                <w:sz w:val="28"/>
                <w:szCs w:val="28"/>
                <w:vertAlign w:val="subscript"/>
                <w:lang w:eastAsia="ru-RU"/>
              </w:rPr>
              <w:t xml:space="preserve"> </w:t>
            </w:r>
            <w:r w:rsidR="005F7F24"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в </w:t>
            </w:r>
            <w:r w:rsidRPr="00C35E54">
              <w:rPr>
                <w:rFonts w:ascii="Times New Roman" w:eastAsia="Times New Roman" w:hAnsi="Times New Roman"/>
                <w:sz w:val="28"/>
                <w:szCs w:val="28"/>
                <w:lang w:eastAsia="ru-RU"/>
              </w:rPr>
              <w:t xml:space="preserve">× </w:t>
            </w:r>
            <w:r w:rsidR="005F7F24" w:rsidRPr="00C35E54">
              <w:rPr>
                <w:rFonts w:ascii="Times New Roman" w:eastAsia="Times New Roman" w:hAnsi="Times New Roman"/>
                <w:sz w:val="28"/>
                <w:szCs w:val="28"/>
                <w:lang w:eastAsia="ru-RU"/>
              </w:rPr>
              <w:t>Х</w:t>
            </w:r>
            <w:r w:rsidR="00077451" w:rsidRPr="00C35E54">
              <w:rPr>
                <w:rFonts w:ascii="Times New Roman" w:eastAsia="Times New Roman" w:hAnsi="Times New Roman"/>
                <w:sz w:val="28"/>
                <w:szCs w:val="28"/>
                <w:vertAlign w:val="subscript"/>
                <w:lang w:val="en-US" w:eastAsia="ru-RU"/>
              </w:rPr>
              <w:t>n</w:t>
            </w:r>
          </w:p>
        </w:tc>
        <w:tc>
          <w:tcPr>
            <w:tcW w:w="1015" w:type="pct"/>
            <w:shd w:val="clear" w:color="auto" w:fill="auto"/>
            <w:vAlign w:val="center"/>
          </w:tcPr>
          <w:p w:rsidR="005F7F24" w:rsidRPr="00C35E54" w:rsidRDefault="005F7F24" w:rsidP="00C173E2">
            <w:pPr>
              <w:tabs>
                <w:tab w:val="left" w:pos="1276"/>
              </w:tabs>
              <w:spacing w:after="0" w:line="264" w:lineRule="auto"/>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r w:rsidR="009D12BA"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w:t>
            </w:r>
            <w:r w:rsidR="00600167" w:rsidRPr="00C35E54">
              <w:rPr>
                <w:rFonts w:ascii="Times New Roman" w:eastAsia="Times New Roman" w:hAnsi="Times New Roman"/>
                <w:sz w:val="28"/>
                <w:szCs w:val="28"/>
                <w:lang w:val="en-US" w:eastAsia="ru-RU"/>
              </w:rPr>
              <w:t>4</w:t>
            </w:r>
            <w:r w:rsidRPr="00C35E54">
              <w:rPr>
                <w:rFonts w:ascii="Times New Roman" w:eastAsia="Times New Roman" w:hAnsi="Times New Roman"/>
                <w:sz w:val="28"/>
                <w:szCs w:val="28"/>
                <w:lang w:eastAsia="ru-RU"/>
              </w:rPr>
              <w:t>)</w:t>
            </w:r>
          </w:p>
        </w:tc>
      </w:tr>
    </w:tbl>
    <w:p w:rsidR="00FE2C88" w:rsidRDefault="00FE2C88" w:rsidP="00C173E2">
      <w:pPr>
        <w:tabs>
          <w:tab w:val="left" w:pos="0"/>
        </w:tabs>
        <w:spacing w:after="0" w:line="264" w:lineRule="auto"/>
        <w:ind w:firstLine="709"/>
        <w:contextualSpacing/>
        <w:jc w:val="both"/>
        <w:rPr>
          <w:rFonts w:ascii="Times New Roman" w:eastAsia="Times New Roman" w:hAnsi="Times New Roman"/>
          <w:sz w:val="28"/>
        </w:rPr>
      </w:pPr>
    </w:p>
    <w:p w:rsidR="00DF56EA" w:rsidRPr="00C35E54" w:rsidRDefault="00DF56EA" w:rsidP="00C173E2">
      <w:pPr>
        <w:tabs>
          <w:tab w:val="left" w:pos="0"/>
        </w:tabs>
        <w:spacing w:after="0" w:line="264" w:lineRule="auto"/>
        <w:ind w:firstLine="709"/>
        <w:contextualSpacing/>
        <w:jc w:val="both"/>
        <w:rPr>
          <w:rFonts w:ascii="Times New Roman" w:eastAsia="Times New Roman" w:hAnsi="Times New Roman"/>
          <w:sz w:val="28"/>
        </w:rPr>
      </w:pPr>
      <w:r w:rsidRPr="00C35E54">
        <w:rPr>
          <w:rFonts w:ascii="Times New Roman" w:eastAsia="Times New Roman" w:hAnsi="Times New Roman"/>
          <w:sz w:val="28"/>
        </w:rPr>
        <w:t xml:space="preserve">При расчетах параметр </w:t>
      </w:r>
      <w:r w:rsidR="008958E5" w:rsidRPr="00C35E54">
        <w:rPr>
          <w:rFonts w:ascii="Times New Roman" w:eastAsia="Times New Roman" w:hAnsi="Times New Roman"/>
          <w:sz w:val="28"/>
        </w:rPr>
        <w:t>«</w:t>
      </w:r>
      <w:r w:rsidRPr="00C35E54">
        <w:rPr>
          <w:rFonts w:ascii="Times New Roman" w:eastAsia="Times New Roman" w:hAnsi="Times New Roman"/>
          <w:sz w:val="28"/>
        </w:rPr>
        <w:t>а</w:t>
      </w:r>
      <w:r w:rsidR="008958E5" w:rsidRPr="00C35E54">
        <w:rPr>
          <w:rFonts w:ascii="Times New Roman" w:eastAsia="Times New Roman" w:hAnsi="Times New Roman"/>
          <w:sz w:val="28"/>
        </w:rPr>
        <w:t>»</w:t>
      </w:r>
      <w:r w:rsidR="00B1426D" w:rsidRPr="00C35E54" w:rsidDel="00B1426D">
        <w:rPr>
          <w:rFonts w:ascii="Times New Roman" w:eastAsia="Times New Roman" w:hAnsi="Times New Roman"/>
          <w:sz w:val="28"/>
        </w:rPr>
        <w:t xml:space="preserve"> </w:t>
      </w:r>
      <w:r w:rsidR="00B44A6E" w:rsidRPr="00C35E54">
        <w:rPr>
          <w:rFonts w:ascii="Times New Roman" w:eastAsia="Times New Roman" w:hAnsi="Times New Roman"/>
          <w:sz w:val="28"/>
        </w:rPr>
        <w:t xml:space="preserve">округляется </w:t>
      </w:r>
      <w:r w:rsidRPr="00C35E54">
        <w:rPr>
          <w:rFonts w:ascii="Times New Roman" w:eastAsia="Times New Roman" w:hAnsi="Times New Roman"/>
          <w:sz w:val="28"/>
        </w:rPr>
        <w:t xml:space="preserve">до одного знака, параметр </w:t>
      </w:r>
      <w:r w:rsidR="008958E5" w:rsidRPr="00C35E54">
        <w:rPr>
          <w:rFonts w:ascii="Times New Roman" w:eastAsia="Times New Roman" w:hAnsi="Times New Roman"/>
          <w:sz w:val="28"/>
        </w:rPr>
        <w:t>«</w:t>
      </w:r>
      <w:r w:rsidRPr="00C35E54">
        <w:rPr>
          <w:rFonts w:ascii="Times New Roman" w:eastAsia="Times New Roman" w:hAnsi="Times New Roman"/>
          <w:sz w:val="28"/>
        </w:rPr>
        <w:t>в</w:t>
      </w:r>
      <w:r w:rsidR="008958E5" w:rsidRPr="00C35E54">
        <w:rPr>
          <w:rFonts w:ascii="Times New Roman" w:eastAsia="Times New Roman" w:hAnsi="Times New Roman"/>
          <w:sz w:val="28"/>
        </w:rPr>
        <w:t>»</w:t>
      </w:r>
      <w:r w:rsidR="000A6D06">
        <w:rPr>
          <w:rFonts w:ascii="Times New Roman" w:eastAsia="Times New Roman" w:hAnsi="Times New Roman"/>
          <w:sz w:val="28"/>
        </w:rPr>
        <w:t xml:space="preserve"> </w:t>
      </w:r>
      <w:r w:rsidRPr="00C35E54">
        <w:rPr>
          <w:rFonts w:ascii="Times New Roman" w:eastAsia="Times New Roman" w:hAnsi="Times New Roman"/>
          <w:sz w:val="28"/>
        </w:rPr>
        <w:t>до трех знаков.</w:t>
      </w:r>
    </w:p>
    <w:p w:rsidR="00C71A89" w:rsidRPr="00C35E54" w:rsidRDefault="00600167" w:rsidP="00C173E2">
      <w:pPr>
        <w:pStyle w:val="2"/>
      </w:pPr>
      <w:r w:rsidRPr="00C35E54">
        <w:t>Рассчитанны</w:t>
      </w:r>
      <w:r w:rsidR="007E5CE1" w:rsidRPr="00C35E54">
        <w:t>е</w:t>
      </w:r>
      <w:r w:rsidRPr="00C35E54">
        <w:t xml:space="preserve"> параметры </w:t>
      </w:r>
      <w:r w:rsidR="008958E5" w:rsidRPr="00C35E54">
        <w:t>«</w:t>
      </w:r>
      <w:r w:rsidRPr="00C35E54">
        <w:t>а</w:t>
      </w:r>
      <w:r w:rsidR="008958E5" w:rsidRPr="00C35E54">
        <w:t>»</w:t>
      </w:r>
      <w:r w:rsidR="00BD225F" w:rsidRPr="00C35E54">
        <w:t xml:space="preserve"> и </w:t>
      </w:r>
      <w:r w:rsidR="00F21050" w:rsidRPr="00C35E54">
        <w:t>«</w:t>
      </w:r>
      <w:r w:rsidRPr="00C35E54">
        <w:t>в</w:t>
      </w:r>
      <w:r w:rsidR="008958E5" w:rsidRPr="00C35E54">
        <w:t>»</w:t>
      </w:r>
      <w:r w:rsidR="00BD225F" w:rsidRPr="00C35E54">
        <w:t xml:space="preserve"> и </w:t>
      </w:r>
      <w:r w:rsidRPr="00C35E54">
        <w:t xml:space="preserve">соответствующие интервалы изменения натурального показателя </w:t>
      </w:r>
      <w:r w:rsidR="00C766E8" w:rsidRPr="00C35E54">
        <w:rPr>
          <w:szCs w:val="28"/>
        </w:rPr>
        <w:t>сводятся</w:t>
      </w:r>
      <w:r w:rsidR="00BD225F" w:rsidRPr="00C35E54">
        <w:t xml:space="preserve"> в </w:t>
      </w:r>
      <w:r w:rsidRPr="00C35E54">
        <w:t>таблицу</w:t>
      </w:r>
      <w:r w:rsidR="00FE2C88">
        <w:rPr>
          <w:lang w:val="ru-RU"/>
        </w:rPr>
        <w:t xml:space="preserve"> 2.4</w:t>
      </w:r>
      <w:r w:rsidR="004D4A13" w:rsidRPr="00C35E54">
        <w:t>:</w:t>
      </w:r>
    </w:p>
    <w:p w:rsidR="004D4A13" w:rsidRPr="00C35E54" w:rsidRDefault="004D4A13" w:rsidP="00C173E2">
      <w:pPr>
        <w:tabs>
          <w:tab w:val="left" w:pos="851"/>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w:t>
      </w:r>
      <w:r w:rsidR="009D12BA"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.4</w:t>
      </w:r>
    </w:p>
    <w:tbl>
      <w:tblPr>
        <w:tblW w:w="5000" w:type="pct"/>
        <w:tblLook w:val="0000" w:firstRow="0" w:lastRow="0" w:firstColumn="0" w:lastColumn="0" w:noHBand="0" w:noVBand="0"/>
      </w:tblPr>
      <w:tblGrid>
        <w:gridCol w:w="1069"/>
        <w:gridCol w:w="2184"/>
        <w:gridCol w:w="2549"/>
        <w:gridCol w:w="2082"/>
        <w:gridCol w:w="1686"/>
      </w:tblGrid>
      <w:tr w:rsidR="004D4A13" w:rsidRPr="00C35E54" w:rsidTr="00DD3C55">
        <w:trPr>
          <w:trHeight w:val="150"/>
        </w:trPr>
        <w:tc>
          <w:tcPr>
            <w:tcW w:w="558" w:type="pct"/>
            <w:vMerge w:val="restart"/>
            <w:tcBorders>
              <w:top w:val="single" w:sz="4" w:space="0" w:color="auto"/>
              <w:left w:val="single" w:sz="4" w:space="0" w:color="auto"/>
              <w:right w:val="single" w:sz="4" w:space="0" w:color="auto"/>
            </w:tcBorders>
            <w:shd w:val="clear" w:color="auto" w:fill="auto"/>
            <w:noWrap/>
            <w:vAlign w:val="bottom"/>
          </w:tcPr>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p>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41" w:type="pct"/>
            <w:vMerge w:val="restart"/>
            <w:tcBorders>
              <w:top w:val="single" w:sz="4" w:space="0" w:color="auto"/>
              <w:left w:val="nil"/>
              <w:right w:val="single" w:sz="4" w:space="0" w:color="auto"/>
            </w:tcBorders>
            <w:shd w:val="clear" w:color="auto" w:fill="auto"/>
            <w:noWrap/>
            <w:vAlign w:val="bottom"/>
          </w:tcPr>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p>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 объекта</w:t>
            </w:r>
          </w:p>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332" w:type="pct"/>
            <w:vMerge w:val="restart"/>
            <w:tcBorders>
              <w:top w:val="single" w:sz="4" w:space="0" w:color="auto"/>
              <w:left w:val="nil"/>
              <w:right w:val="single" w:sz="4" w:space="0" w:color="auto"/>
            </w:tcBorders>
            <w:shd w:val="clear" w:color="auto" w:fill="auto"/>
            <w:vAlign w:val="center"/>
          </w:tcPr>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Натуральный</w:t>
            </w:r>
          </w:p>
          <w:p w:rsidR="00BB2B0C"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показатель </w:t>
            </w:r>
            <w:r w:rsidR="008958E5"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Х</w:t>
            </w:r>
            <w:r w:rsidR="008958E5" w:rsidRPr="00C35E54">
              <w:rPr>
                <w:rFonts w:ascii="Times New Roman" w:eastAsia="Times New Roman" w:hAnsi="Times New Roman"/>
                <w:sz w:val="20"/>
                <w:szCs w:val="20"/>
                <w:lang w:eastAsia="ru-RU"/>
              </w:rPr>
              <w:t>»</w:t>
            </w:r>
          </w:p>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970" w:type="pct"/>
            <w:gridSpan w:val="2"/>
            <w:tcBorders>
              <w:top w:val="single" w:sz="4" w:space="0" w:color="auto"/>
              <w:left w:val="nil"/>
              <w:bottom w:val="single" w:sz="4" w:space="0" w:color="auto"/>
              <w:right w:val="single" w:sz="4" w:space="0" w:color="000000"/>
            </w:tcBorders>
            <w:shd w:val="clear" w:color="auto" w:fill="auto"/>
            <w:noWrap/>
            <w:vAlign w:val="center"/>
          </w:tcPr>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Параметры цены</w:t>
            </w:r>
            <w:r w:rsidR="00C905FB" w:rsidRPr="00C35E54">
              <w:rPr>
                <w:rFonts w:ascii="Times New Roman" w:eastAsia="Times New Roman" w:hAnsi="Times New Roman"/>
                <w:sz w:val="20"/>
                <w:szCs w:val="20"/>
                <w:lang w:eastAsia="ru-RU"/>
              </w:rPr>
              <w:t xml:space="preserve"> проектных работ</w:t>
            </w:r>
          </w:p>
        </w:tc>
      </w:tr>
      <w:tr w:rsidR="004D4A13" w:rsidRPr="00C35E54" w:rsidTr="00DD3C55">
        <w:trPr>
          <w:trHeight w:val="500"/>
        </w:trPr>
        <w:tc>
          <w:tcPr>
            <w:tcW w:w="558" w:type="pct"/>
            <w:vMerge/>
            <w:tcBorders>
              <w:left w:val="single" w:sz="4" w:space="0" w:color="auto"/>
              <w:bottom w:val="single" w:sz="4" w:space="0" w:color="auto"/>
              <w:right w:val="single" w:sz="4" w:space="0" w:color="auto"/>
            </w:tcBorders>
            <w:shd w:val="clear" w:color="auto" w:fill="auto"/>
            <w:noWrap/>
            <w:vAlign w:val="center"/>
          </w:tcPr>
          <w:p w:rsidR="004D4A13" w:rsidRPr="00C35E54" w:rsidRDefault="004D4A13" w:rsidP="00C173E2">
            <w:pPr>
              <w:tabs>
                <w:tab w:val="left" w:pos="1276"/>
              </w:tabs>
              <w:spacing w:after="0" w:line="264" w:lineRule="auto"/>
              <w:contextualSpacing/>
              <w:jc w:val="both"/>
              <w:rPr>
                <w:rFonts w:ascii="Times New Roman" w:eastAsia="Times New Roman" w:hAnsi="Times New Roman"/>
                <w:lang w:eastAsia="ru-RU"/>
              </w:rPr>
            </w:pPr>
          </w:p>
        </w:tc>
        <w:tc>
          <w:tcPr>
            <w:tcW w:w="1141" w:type="pct"/>
            <w:vMerge/>
            <w:tcBorders>
              <w:left w:val="nil"/>
              <w:bottom w:val="single" w:sz="4" w:space="0" w:color="auto"/>
              <w:right w:val="single" w:sz="4" w:space="0" w:color="auto"/>
            </w:tcBorders>
            <w:shd w:val="clear" w:color="auto" w:fill="auto"/>
            <w:noWrap/>
            <w:vAlign w:val="center"/>
          </w:tcPr>
          <w:p w:rsidR="004D4A13" w:rsidRPr="00C35E54" w:rsidRDefault="004D4A13" w:rsidP="00C173E2">
            <w:pPr>
              <w:tabs>
                <w:tab w:val="left" w:pos="1276"/>
              </w:tabs>
              <w:spacing w:after="0" w:line="264" w:lineRule="auto"/>
              <w:contextualSpacing/>
              <w:jc w:val="both"/>
              <w:rPr>
                <w:rFonts w:ascii="Times New Roman" w:eastAsia="Times New Roman" w:hAnsi="Times New Roman"/>
                <w:lang w:eastAsia="ru-RU"/>
              </w:rPr>
            </w:pPr>
          </w:p>
        </w:tc>
        <w:tc>
          <w:tcPr>
            <w:tcW w:w="1332" w:type="pct"/>
            <w:vMerge/>
            <w:tcBorders>
              <w:left w:val="nil"/>
              <w:bottom w:val="single" w:sz="4" w:space="0" w:color="auto"/>
              <w:right w:val="single" w:sz="4" w:space="0" w:color="auto"/>
            </w:tcBorders>
            <w:shd w:val="clear" w:color="auto" w:fill="auto"/>
            <w:vAlign w:val="center"/>
          </w:tcPr>
          <w:p w:rsidR="004D4A13" w:rsidRPr="00C35E54" w:rsidRDefault="004D4A13"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1088" w:type="pct"/>
            <w:tcBorders>
              <w:top w:val="nil"/>
              <w:left w:val="nil"/>
              <w:bottom w:val="single" w:sz="4" w:space="0" w:color="auto"/>
              <w:right w:val="single" w:sz="4" w:space="0" w:color="auto"/>
            </w:tcBorders>
            <w:shd w:val="clear" w:color="auto" w:fill="auto"/>
            <w:vAlign w:val="center"/>
          </w:tcPr>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а,</w:t>
            </w:r>
            <w:r w:rsidR="00A371A7"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 xml:space="preserve">тыс. </w:t>
            </w:r>
            <w:r w:rsidR="00A371A7" w:rsidRPr="00C35E54">
              <w:rPr>
                <w:rFonts w:ascii="Times New Roman" w:eastAsia="Times New Roman" w:hAnsi="Times New Roman"/>
                <w:sz w:val="20"/>
                <w:szCs w:val="20"/>
                <w:lang w:eastAsia="ru-RU"/>
              </w:rPr>
              <w:t>р</w:t>
            </w:r>
            <w:r w:rsidRPr="00C35E54">
              <w:rPr>
                <w:rFonts w:ascii="Times New Roman" w:eastAsia="Times New Roman" w:hAnsi="Times New Roman"/>
                <w:sz w:val="20"/>
                <w:szCs w:val="20"/>
                <w:lang w:eastAsia="ru-RU"/>
              </w:rPr>
              <w:t>уб.</w:t>
            </w:r>
          </w:p>
        </w:tc>
        <w:tc>
          <w:tcPr>
            <w:tcW w:w="882" w:type="pct"/>
            <w:tcBorders>
              <w:top w:val="nil"/>
              <w:left w:val="nil"/>
              <w:bottom w:val="single" w:sz="4" w:space="0" w:color="auto"/>
              <w:right w:val="single" w:sz="4" w:space="0" w:color="auto"/>
            </w:tcBorders>
            <w:shd w:val="clear" w:color="auto" w:fill="auto"/>
            <w:vAlign w:val="center"/>
          </w:tcPr>
          <w:p w:rsidR="004D4A13" w:rsidRPr="00C35E54" w:rsidRDefault="004D4A13"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w:t>
            </w:r>
            <w:r w:rsidR="00A371A7"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 xml:space="preserve">тыс. </w:t>
            </w:r>
            <w:r w:rsidR="00BF2D6D" w:rsidRPr="00C35E54">
              <w:rPr>
                <w:rFonts w:ascii="Times New Roman" w:eastAsia="Times New Roman" w:hAnsi="Times New Roman"/>
                <w:sz w:val="20"/>
                <w:szCs w:val="20"/>
                <w:lang w:eastAsia="ru-RU"/>
              </w:rPr>
              <w:t>р</w:t>
            </w:r>
            <w:r w:rsidRPr="00C35E54">
              <w:rPr>
                <w:rFonts w:ascii="Times New Roman" w:eastAsia="Times New Roman" w:hAnsi="Times New Roman"/>
                <w:sz w:val="20"/>
                <w:szCs w:val="20"/>
                <w:lang w:eastAsia="ru-RU"/>
              </w:rPr>
              <w:t>уб./</w:t>
            </w:r>
            <w:r w:rsidR="00BF2D6D" w:rsidRPr="00C35E54">
              <w:rPr>
                <w:rFonts w:ascii="Times New Roman" w:eastAsia="Times New Roman" w:hAnsi="Times New Roman"/>
                <w:sz w:val="20"/>
                <w:szCs w:val="20"/>
                <w:lang w:eastAsia="ru-RU"/>
              </w:rPr>
              <w:t>единица натур. показ.</w:t>
            </w:r>
          </w:p>
        </w:tc>
      </w:tr>
      <w:tr w:rsidR="00CF64BD" w:rsidRPr="00C35E54" w:rsidTr="00DD3C55">
        <w:trPr>
          <w:trHeight w:val="270"/>
        </w:trPr>
        <w:tc>
          <w:tcPr>
            <w:tcW w:w="558" w:type="pct"/>
            <w:vMerge w:val="restart"/>
            <w:tcBorders>
              <w:top w:val="single" w:sz="4" w:space="0" w:color="auto"/>
              <w:left w:val="single" w:sz="4" w:space="0" w:color="auto"/>
              <w:right w:val="single" w:sz="4" w:space="0" w:color="auto"/>
            </w:tcBorders>
            <w:shd w:val="clear" w:color="auto" w:fill="auto"/>
            <w:noWrap/>
          </w:tcPr>
          <w:p w:rsidR="00D85B25" w:rsidRPr="00C35E54" w:rsidRDefault="00D85B2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p w:rsidR="00D85B25" w:rsidRPr="00C35E54" w:rsidRDefault="00D85B25"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141" w:type="pct"/>
            <w:vMerge w:val="restart"/>
            <w:tcBorders>
              <w:top w:val="single" w:sz="4" w:space="0" w:color="auto"/>
              <w:left w:val="nil"/>
              <w:right w:val="single" w:sz="4" w:space="0" w:color="auto"/>
            </w:tcBorders>
            <w:shd w:val="clear" w:color="auto" w:fill="auto"/>
            <w:noWrap/>
          </w:tcPr>
          <w:p w:rsidR="00D85B25" w:rsidRPr="00C35E54" w:rsidRDefault="00D85B2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w:t>
            </w:r>
          </w:p>
        </w:tc>
        <w:tc>
          <w:tcPr>
            <w:tcW w:w="1332" w:type="pct"/>
            <w:tcBorders>
              <w:top w:val="single" w:sz="4" w:space="0" w:color="auto"/>
              <w:left w:val="nil"/>
              <w:bottom w:val="single" w:sz="4" w:space="0" w:color="auto"/>
              <w:right w:val="single" w:sz="4" w:space="0" w:color="auto"/>
            </w:tcBorders>
            <w:shd w:val="clear" w:color="auto" w:fill="auto"/>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от Х</w:t>
            </w:r>
            <w:r w:rsidRPr="00C35E54">
              <w:rPr>
                <w:rFonts w:ascii="Times New Roman" w:eastAsia="Times New Roman" w:hAnsi="Times New Roman"/>
                <w:sz w:val="24"/>
                <w:szCs w:val="24"/>
                <w:vertAlign w:val="subscript"/>
                <w:lang w:eastAsia="ru-RU"/>
              </w:rPr>
              <w:t>1</w:t>
            </w:r>
            <w:r w:rsidRPr="00C35E54">
              <w:rPr>
                <w:rFonts w:ascii="Times New Roman" w:eastAsia="Times New Roman" w:hAnsi="Times New Roman"/>
                <w:sz w:val="24"/>
                <w:szCs w:val="24"/>
                <w:lang w:eastAsia="ru-RU"/>
              </w:rPr>
              <w:t xml:space="preserve"> до Х</w:t>
            </w:r>
            <w:r w:rsidRPr="00C35E54">
              <w:rPr>
                <w:rFonts w:ascii="Times New Roman" w:eastAsia="Times New Roman" w:hAnsi="Times New Roman"/>
                <w:sz w:val="24"/>
                <w:szCs w:val="24"/>
                <w:vertAlign w:val="subscript"/>
                <w:lang w:eastAsia="ru-RU"/>
              </w:rPr>
              <w:t>2</w:t>
            </w:r>
          </w:p>
        </w:tc>
        <w:tc>
          <w:tcPr>
            <w:tcW w:w="1088" w:type="pct"/>
            <w:tcBorders>
              <w:top w:val="single" w:sz="4" w:space="0" w:color="auto"/>
              <w:left w:val="nil"/>
              <w:bottom w:val="nil"/>
              <w:right w:val="single" w:sz="4" w:space="0" w:color="auto"/>
            </w:tcBorders>
            <w:shd w:val="clear" w:color="auto" w:fill="FFFFFF"/>
            <w:noWrap/>
            <w:vAlign w:val="center"/>
          </w:tcPr>
          <w:p w:rsidR="00D85B25" w:rsidRPr="00C35E54" w:rsidRDefault="00C905FB" w:rsidP="00C173E2">
            <w:pPr>
              <w:tabs>
                <w:tab w:val="left" w:pos="1276"/>
              </w:tabs>
              <w:spacing w:after="0" w:line="264" w:lineRule="auto"/>
              <w:contextualSpacing/>
              <w:jc w:val="both"/>
              <w:rPr>
                <w:rFonts w:ascii="Times New Roman" w:eastAsia="Times New Roman" w:hAnsi="Times New Roman"/>
                <w:sz w:val="24"/>
                <w:szCs w:val="24"/>
                <w:lang w:val="en-US" w:eastAsia="ru-RU"/>
              </w:rPr>
            </w:pPr>
            <w:r w:rsidRPr="00C35E54">
              <w:rPr>
                <w:rFonts w:ascii="Times New Roman" w:eastAsia="Times New Roman" w:hAnsi="Times New Roman"/>
                <w:sz w:val="24"/>
                <w:szCs w:val="24"/>
                <w:lang w:eastAsia="ru-RU"/>
              </w:rPr>
              <w:t>а</w:t>
            </w:r>
            <w:r w:rsidRPr="00C35E54">
              <w:rPr>
                <w:rFonts w:ascii="Times New Roman" w:eastAsia="Times New Roman" w:hAnsi="Times New Roman"/>
                <w:sz w:val="24"/>
                <w:szCs w:val="24"/>
                <w:vertAlign w:val="subscript"/>
                <w:lang w:val="en-US" w:eastAsia="ru-RU"/>
              </w:rPr>
              <w:t>1</w:t>
            </w:r>
          </w:p>
        </w:tc>
        <w:tc>
          <w:tcPr>
            <w:tcW w:w="882" w:type="pct"/>
            <w:tcBorders>
              <w:top w:val="single" w:sz="4" w:space="0" w:color="auto"/>
              <w:left w:val="nil"/>
              <w:bottom w:val="nil"/>
              <w:right w:val="single" w:sz="4" w:space="0" w:color="auto"/>
            </w:tcBorders>
            <w:shd w:val="clear" w:color="auto" w:fill="FFFFFF"/>
            <w:noWrap/>
            <w:vAlign w:val="center"/>
          </w:tcPr>
          <w:p w:rsidR="00D85B25" w:rsidRPr="00C35E54" w:rsidRDefault="00C905FB"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w:t>
            </w:r>
            <w:r w:rsidRPr="00C35E54">
              <w:rPr>
                <w:rFonts w:ascii="Times New Roman" w:eastAsia="Times New Roman" w:hAnsi="Times New Roman"/>
                <w:sz w:val="24"/>
                <w:szCs w:val="24"/>
                <w:vertAlign w:val="subscript"/>
                <w:lang w:eastAsia="ru-RU"/>
              </w:rPr>
              <w:t>1</w:t>
            </w:r>
          </w:p>
        </w:tc>
      </w:tr>
      <w:tr w:rsidR="00CF64BD" w:rsidRPr="00C35E54" w:rsidTr="00DD3C55">
        <w:trPr>
          <w:trHeight w:val="270"/>
        </w:trPr>
        <w:tc>
          <w:tcPr>
            <w:tcW w:w="558" w:type="pct"/>
            <w:vMerge/>
            <w:tcBorders>
              <w:left w:val="single" w:sz="4" w:space="0" w:color="auto"/>
              <w:right w:val="single" w:sz="4" w:space="0" w:color="auto"/>
            </w:tcBorders>
            <w:shd w:val="clear" w:color="auto" w:fill="auto"/>
            <w:noWrap/>
            <w:vAlign w:val="center"/>
          </w:tcPr>
          <w:p w:rsidR="00C905FB" w:rsidRPr="00C35E54" w:rsidRDefault="00C905FB" w:rsidP="00C173E2">
            <w:pPr>
              <w:tabs>
                <w:tab w:val="left" w:pos="1276"/>
              </w:tabs>
              <w:spacing w:after="0" w:line="264" w:lineRule="auto"/>
              <w:contextualSpacing/>
              <w:jc w:val="both"/>
              <w:rPr>
                <w:rFonts w:ascii="Times New Roman" w:eastAsia="Times New Roman" w:hAnsi="Times New Roman"/>
                <w:sz w:val="24"/>
                <w:szCs w:val="24"/>
                <w:lang w:eastAsia="ru-RU"/>
              </w:rPr>
            </w:pPr>
          </w:p>
        </w:tc>
        <w:tc>
          <w:tcPr>
            <w:tcW w:w="1141" w:type="pct"/>
            <w:vMerge/>
            <w:tcBorders>
              <w:left w:val="nil"/>
              <w:right w:val="single" w:sz="4" w:space="0" w:color="auto"/>
            </w:tcBorders>
            <w:shd w:val="clear" w:color="auto" w:fill="auto"/>
            <w:noWrap/>
            <w:vAlign w:val="center"/>
          </w:tcPr>
          <w:p w:rsidR="00C905FB" w:rsidRPr="00C35E54" w:rsidRDefault="00C905FB" w:rsidP="00C173E2">
            <w:pPr>
              <w:tabs>
                <w:tab w:val="left" w:pos="1276"/>
              </w:tabs>
              <w:spacing w:after="0" w:line="264" w:lineRule="auto"/>
              <w:contextualSpacing/>
              <w:jc w:val="both"/>
              <w:rPr>
                <w:rFonts w:ascii="Times New Roman" w:eastAsia="Times New Roman" w:hAnsi="Times New Roman"/>
                <w:sz w:val="24"/>
                <w:szCs w:val="24"/>
                <w:lang w:eastAsia="ru-RU"/>
              </w:rPr>
            </w:pPr>
          </w:p>
        </w:tc>
        <w:tc>
          <w:tcPr>
            <w:tcW w:w="1332" w:type="pct"/>
            <w:tcBorders>
              <w:top w:val="nil"/>
              <w:left w:val="nil"/>
              <w:bottom w:val="nil"/>
              <w:right w:val="nil"/>
            </w:tcBorders>
            <w:shd w:val="clear" w:color="auto" w:fill="auto"/>
            <w:noWrap/>
            <w:vAlign w:val="center"/>
          </w:tcPr>
          <w:p w:rsidR="00C905FB" w:rsidRPr="00C35E54" w:rsidRDefault="00C905FB"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от Х</w:t>
            </w:r>
            <w:r w:rsidR="00692032" w:rsidRPr="00C35E54">
              <w:rPr>
                <w:rFonts w:ascii="Times New Roman" w:eastAsia="Times New Roman" w:hAnsi="Times New Roman"/>
                <w:sz w:val="24"/>
                <w:szCs w:val="24"/>
                <w:vertAlign w:val="subscript"/>
                <w:lang w:eastAsia="ru-RU"/>
              </w:rPr>
              <w:t>2</w:t>
            </w:r>
            <w:r w:rsidRPr="00C35E54">
              <w:rPr>
                <w:rFonts w:ascii="Times New Roman" w:eastAsia="Times New Roman" w:hAnsi="Times New Roman"/>
                <w:sz w:val="24"/>
                <w:szCs w:val="24"/>
                <w:lang w:eastAsia="ru-RU"/>
              </w:rPr>
              <w:t xml:space="preserve"> до Х</w:t>
            </w:r>
            <w:r w:rsidR="00692032" w:rsidRPr="00C35E54">
              <w:rPr>
                <w:rFonts w:ascii="Times New Roman" w:eastAsia="Times New Roman" w:hAnsi="Times New Roman"/>
                <w:sz w:val="24"/>
                <w:szCs w:val="24"/>
                <w:vertAlign w:val="subscript"/>
                <w:lang w:eastAsia="ru-RU"/>
              </w:rPr>
              <w:t>3</w:t>
            </w:r>
          </w:p>
        </w:tc>
        <w:tc>
          <w:tcPr>
            <w:tcW w:w="1088" w:type="pct"/>
            <w:tcBorders>
              <w:top w:val="single" w:sz="4" w:space="0" w:color="auto"/>
              <w:left w:val="single" w:sz="4" w:space="0" w:color="auto"/>
              <w:bottom w:val="nil"/>
              <w:right w:val="single" w:sz="4" w:space="0" w:color="auto"/>
            </w:tcBorders>
            <w:shd w:val="clear" w:color="auto" w:fill="FFFFFF"/>
            <w:noWrap/>
            <w:vAlign w:val="center"/>
          </w:tcPr>
          <w:p w:rsidR="00C905FB" w:rsidRPr="00C35E54" w:rsidRDefault="00C905FB"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а</w:t>
            </w:r>
            <w:r w:rsidRPr="00C35E54">
              <w:rPr>
                <w:rFonts w:ascii="Times New Roman" w:eastAsia="Times New Roman" w:hAnsi="Times New Roman"/>
                <w:sz w:val="24"/>
                <w:szCs w:val="24"/>
                <w:vertAlign w:val="subscript"/>
                <w:lang w:eastAsia="ru-RU"/>
              </w:rPr>
              <w:t>2</w:t>
            </w:r>
          </w:p>
        </w:tc>
        <w:tc>
          <w:tcPr>
            <w:tcW w:w="882" w:type="pct"/>
            <w:tcBorders>
              <w:top w:val="single" w:sz="4" w:space="0" w:color="auto"/>
              <w:left w:val="nil"/>
              <w:bottom w:val="nil"/>
              <w:right w:val="single" w:sz="4" w:space="0" w:color="auto"/>
            </w:tcBorders>
            <w:shd w:val="clear" w:color="auto" w:fill="FFFFFF"/>
            <w:noWrap/>
            <w:vAlign w:val="center"/>
          </w:tcPr>
          <w:p w:rsidR="00C905FB" w:rsidRPr="00C35E54" w:rsidRDefault="003F2A0C"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w:t>
            </w:r>
            <w:r w:rsidR="00C905FB" w:rsidRPr="00C35E54">
              <w:rPr>
                <w:rFonts w:ascii="Times New Roman" w:eastAsia="Times New Roman" w:hAnsi="Times New Roman"/>
                <w:sz w:val="24"/>
                <w:szCs w:val="24"/>
                <w:vertAlign w:val="subscript"/>
                <w:lang w:eastAsia="ru-RU"/>
              </w:rPr>
              <w:t>2</w:t>
            </w:r>
          </w:p>
        </w:tc>
      </w:tr>
      <w:tr w:rsidR="00CF64BD" w:rsidRPr="00C35E54" w:rsidTr="00DD3C55">
        <w:trPr>
          <w:trHeight w:val="169"/>
        </w:trPr>
        <w:tc>
          <w:tcPr>
            <w:tcW w:w="558" w:type="pct"/>
            <w:vMerge/>
            <w:tcBorders>
              <w:left w:val="single" w:sz="4" w:space="0" w:color="auto"/>
              <w:right w:val="single" w:sz="4" w:space="0" w:color="auto"/>
            </w:tcBorders>
            <w:shd w:val="clear" w:color="auto" w:fill="auto"/>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eastAsia="ru-RU"/>
              </w:rPr>
            </w:pPr>
          </w:p>
        </w:tc>
        <w:tc>
          <w:tcPr>
            <w:tcW w:w="1141" w:type="pct"/>
            <w:vMerge/>
            <w:tcBorders>
              <w:left w:val="nil"/>
              <w:right w:val="single" w:sz="4" w:space="0" w:color="auto"/>
            </w:tcBorders>
            <w:shd w:val="clear" w:color="auto" w:fill="auto"/>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eastAsia="ru-RU"/>
              </w:rPr>
            </w:pPr>
          </w:p>
        </w:tc>
        <w:tc>
          <w:tcPr>
            <w:tcW w:w="1332" w:type="pct"/>
            <w:tcBorders>
              <w:top w:val="single" w:sz="4" w:space="0" w:color="auto"/>
              <w:left w:val="nil"/>
              <w:bottom w:val="nil"/>
              <w:right w:val="nil"/>
            </w:tcBorders>
            <w:shd w:val="clear" w:color="auto" w:fill="auto"/>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1088" w:type="pct"/>
            <w:tcBorders>
              <w:top w:val="single" w:sz="4" w:space="0" w:color="auto"/>
              <w:left w:val="single" w:sz="4" w:space="0" w:color="auto"/>
              <w:bottom w:val="nil"/>
              <w:right w:val="single" w:sz="4" w:space="0" w:color="auto"/>
            </w:tcBorders>
            <w:shd w:val="clear" w:color="auto" w:fill="FFFFFF"/>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882" w:type="pct"/>
            <w:tcBorders>
              <w:top w:val="single" w:sz="4" w:space="0" w:color="auto"/>
              <w:left w:val="nil"/>
              <w:bottom w:val="nil"/>
              <w:right w:val="single" w:sz="4" w:space="0" w:color="auto"/>
            </w:tcBorders>
            <w:shd w:val="clear" w:color="auto" w:fill="FFFFFF"/>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r>
      <w:tr w:rsidR="00CF64BD" w:rsidRPr="00C35E54" w:rsidTr="00DD3C55">
        <w:trPr>
          <w:trHeight w:val="172"/>
        </w:trPr>
        <w:tc>
          <w:tcPr>
            <w:tcW w:w="558" w:type="pct"/>
            <w:vMerge/>
            <w:tcBorders>
              <w:left w:val="single" w:sz="4" w:space="0" w:color="auto"/>
              <w:bottom w:val="single" w:sz="4" w:space="0" w:color="auto"/>
              <w:right w:val="single" w:sz="4" w:space="0" w:color="auto"/>
            </w:tcBorders>
            <w:shd w:val="clear" w:color="auto" w:fill="auto"/>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eastAsia="ru-RU"/>
              </w:rPr>
            </w:pPr>
          </w:p>
        </w:tc>
        <w:tc>
          <w:tcPr>
            <w:tcW w:w="1141" w:type="pct"/>
            <w:vMerge/>
            <w:tcBorders>
              <w:left w:val="nil"/>
              <w:bottom w:val="single" w:sz="4" w:space="0" w:color="auto"/>
              <w:right w:val="single" w:sz="4" w:space="0" w:color="auto"/>
            </w:tcBorders>
            <w:shd w:val="clear" w:color="auto" w:fill="auto"/>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eastAsia="ru-RU"/>
              </w:rPr>
            </w:pPr>
          </w:p>
        </w:tc>
        <w:tc>
          <w:tcPr>
            <w:tcW w:w="1332" w:type="pct"/>
            <w:tcBorders>
              <w:top w:val="single" w:sz="4" w:space="0" w:color="auto"/>
              <w:left w:val="nil"/>
              <w:bottom w:val="single" w:sz="4" w:space="0" w:color="auto"/>
              <w:right w:val="nil"/>
            </w:tcBorders>
            <w:shd w:val="clear" w:color="auto" w:fill="auto"/>
            <w:noWrap/>
            <w:vAlign w:val="center"/>
          </w:tcPr>
          <w:p w:rsidR="00D85B25" w:rsidRPr="00C35E54" w:rsidRDefault="00D85B25" w:rsidP="00C173E2">
            <w:pPr>
              <w:tabs>
                <w:tab w:val="left" w:pos="1276"/>
              </w:tabs>
              <w:spacing w:after="0" w:line="264" w:lineRule="auto"/>
              <w:contextualSpacing/>
              <w:jc w:val="both"/>
              <w:rPr>
                <w:rFonts w:ascii="Times New Roman" w:eastAsia="Times New Roman" w:hAnsi="Times New Roman"/>
                <w:sz w:val="24"/>
                <w:szCs w:val="24"/>
                <w:lang w:val="en-US" w:eastAsia="ru-RU"/>
              </w:rPr>
            </w:pPr>
            <w:r w:rsidRPr="00C35E54">
              <w:rPr>
                <w:rFonts w:ascii="Times New Roman" w:eastAsia="Times New Roman" w:hAnsi="Times New Roman"/>
                <w:sz w:val="24"/>
                <w:szCs w:val="24"/>
                <w:lang w:eastAsia="ru-RU"/>
              </w:rPr>
              <w:t>от Х</w:t>
            </w:r>
            <w:r w:rsidRPr="00C35E54">
              <w:rPr>
                <w:rFonts w:ascii="Times New Roman" w:eastAsia="Times New Roman" w:hAnsi="Times New Roman"/>
                <w:sz w:val="24"/>
                <w:szCs w:val="24"/>
                <w:vertAlign w:val="subscript"/>
                <w:lang w:val="en-US" w:eastAsia="ru-RU"/>
              </w:rPr>
              <w:t>n-1</w:t>
            </w:r>
            <w:r w:rsidRPr="00C35E54">
              <w:rPr>
                <w:rFonts w:ascii="Times New Roman" w:eastAsia="Times New Roman" w:hAnsi="Times New Roman"/>
                <w:sz w:val="24"/>
                <w:szCs w:val="24"/>
                <w:lang w:eastAsia="ru-RU"/>
              </w:rPr>
              <w:t xml:space="preserve"> до Х</w:t>
            </w:r>
            <w:r w:rsidRPr="00C35E54">
              <w:rPr>
                <w:rFonts w:ascii="Times New Roman" w:eastAsia="Times New Roman" w:hAnsi="Times New Roman"/>
                <w:sz w:val="24"/>
                <w:szCs w:val="24"/>
                <w:vertAlign w:val="subscript"/>
                <w:lang w:val="en-US" w:eastAsia="ru-RU"/>
              </w:rPr>
              <w:t>n</w:t>
            </w:r>
          </w:p>
        </w:tc>
        <w:tc>
          <w:tcPr>
            <w:tcW w:w="108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85B25" w:rsidRPr="00C35E54" w:rsidRDefault="00C905FB"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а</w:t>
            </w:r>
          </w:p>
        </w:tc>
        <w:tc>
          <w:tcPr>
            <w:tcW w:w="882" w:type="pct"/>
            <w:tcBorders>
              <w:top w:val="single" w:sz="4" w:space="0" w:color="auto"/>
              <w:left w:val="nil"/>
              <w:bottom w:val="single" w:sz="4" w:space="0" w:color="auto"/>
              <w:right w:val="single" w:sz="4" w:space="0" w:color="auto"/>
            </w:tcBorders>
            <w:shd w:val="clear" w:color="auto" w:fill="FFFFFF"/>
            <w:noWrap/>
            <w:vAlign w:val="center"/>
          </w:tcPr>
          <w:p w:rsidR="00D85B25" w:rsidRPr="00C35E54" w:rsidRDefault="00C905FB"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w:t>
            </w:r>
          </w:p>
        </w:tc>
      </w:tr>
    </w:tbl>
    <w:p w:rsidR="00FE2C88" w:rsidRDefault="00FE2C88" w:rsidP="00C173E2">
      <w:pPr>
        <w:pStyle w:val="ab"/>
        <w:spacing w:line="264" w:lineRule="auto"/>
      </w:pPr>
    </w:p>
    <w:p w:rsidR="008B4A9E" w:rsidRPr="00C35E54" w:rsidRDefault="008B4A9E" w:rsidP="00C173E2">
      <w:pPr>
        <w:pStyle w:val="2"/>
      </w:pPr>
      <w:r w:rsidRPr="00C35E54">
        <w:t xml:space="preserve">Рассчитанные параметры </w:t>
      </w:r>
      <w:r w:rsidR="008958E5" w:rsidRPr="00C35E54">
        <w:t>«</w:t>
      </w:r>
      <w:r w:rsidRPr="00C35E54">
        <w:t>а</w:t>
      </w:r>
      <w:r w:rsidR="008958E5" w:rsidRPr="00C35E54">
        <w:t>»</w:t>
      </w:r>
      <w:r w:rsidR="00BD225F" w:rsidRPr="00C35E54">
        <w:t xml:space="preserve"> и </w:t>
      </w:r>
      <w:r w:rsidR="00F21050" w:rsidRPr="00C35E54">
        <w:t>«</w:t>
      </w:r>
      <w:r w:rsidRPr="00C35E54">
        <w:t>в</w:t>
      </w:r>
      <w:r w:rsidR="008958E5" w:rsidRPr="00C35E54">
        <w:t>»</w:t>
      </w:r>
      <w:r w:rsidRPr="00C35E54">
        <w:t xml:space="preserve"> </w:t>
      </w:r>
      <w:r w:rsidR="00B44A6E" w:rsidRPr="00C35E54">
        <w:t xml:space="preserve">рассматриваются </w:t>
      </w:r>
      <w:r w:rsidR="00AB0CD4">
        <w:rPr>
          <w:lang w:val="ru-RU"/>
        </w:rPr>
        <w:t xml:space="preserve">по формуле 2.5 </w:t>
      </w:r>
      <w:r w:rsidR="00B44A6E" w:rsidRPr="00C35E54">
        <w:t xml:space="preserve">на соответствие </w:t>
      </w:r>
      <w:r w:rsidR="00492837" w:rsidRPr="00C35E54">
        <w:t>основному</w:t>
      </w:r>
      <w:r w:rsidRPr="00C35E54">
        <w:t xml:space="preserve"> прин</w:t>
      </w:r>
      <w:r w:rsidR="00492837" w:rsidRPr="00C35E54">
        <w:t>ципу, согласно которому</w:t>
      </w:r>
      <w:r w:rsidR="00BD225F" w:rsidRPr="00C35E54">
        <w:t xml:space="preserve"> для </w:t>
      </w:r>
      <w:r w:rsidRPr="00C35E54">
        <w:t xml:space="preserve">каждого следующего интервала параметр </w:t>
      </w:r>
      <w:r w:rsidR="008958E5" w:rsidRPr="00C35E54">
        <w:t>«</w:t>
      </w:r>
      <w:r w:rsidRPr="00C35E54">
        <w:t>а</w:t>
      </w:r>
      <w:r w:rsidR="008958E5" w:rsidRPr="00C35E54">
        <w:t>»</w:t>
      </w:r>
      <w:r w:rsidRPr="00C35E54">
        <w:t xml:space="preserve"> увеличива</w:t>
      </w:r>
      <w:r w:rsidR="000A2F43" w:rsidRPr="00C35E54">
        <w:t>ет</w:t>
      </w:r>
      <w:r w:rsidRPr="00C35E54">
        <w:t>ся</w:t>
      </w:r>
      <w:r w:rsidR="00492837" w:rsidRPr="00C35E54">
        <w:t>,</w:t>
      </w:r>
      <w:r w:rsidR="00BD225F" w:rsidRPr="00C35E54">
        <w:t xml:space="preserve"> а </w:t>
      </w:r>
      <w:r w:rsidR="00492837" w:rsidRPr="00C35E54">
        <w:t xml:space="preserve">параметр </w:t>
      </w:r>
      <w:r w:rsidR="008958E5" w:rsidRPr="00C35E54">
        <w:t>«</w:t>
      </w:r>
      <w:r w:rsidR="00492837" w:rsidRPr="00C35E54">
        <w:t>в</w:t>
      </w:r>
      <w:r w:rsidR="008958E5" w:rsidRPr="00C35E54">
        <w:t>»</w:t>
      </w:r>
      <w:r w:rsidR="00492837" w:rsidRPr="00C35E54">
        <w:t xml:space="preserve"> снижа</w:t>
      </w:r>
      <w:r w:rsidR="000A2F43" w:rsidRPr="00C35E54">
        <w:t>е</w:t>
      </w:r>
      <w:r w:rsidR="00492837" w:rsidRPr="00C35E54">
        <w:t>тся:</w:t>
      </w:r>
    </w:p>
    <w:tbl>
      <w:tblPr>
        <w:tblW w:w="0" w:type="auto"/>
        <w:tblInd w:w="108" w:type="dxa"/>
        <w:tblLook w:val="04A0" w:firstRow="1" w:lastRow="0" w:firstColumn="1" w:lastColumn="0" w:noHBand="0" w:noVBand="1"/>
      </w:tblPr>
      <w:tblGrid>
        <w:gridCol w:w="7680"/>
        <w:gridCol w:w="1782"/>
      </w:tblGrid>
      <w:tr w:rsidR="00B023BE" w:rsidRPr="00C35E54" w:rsidTr="00610A79">
        <w:tc>
          <w:tcPr>
            <w:tcW w:w="8080" w:type="dxa"/>
            <w:shd w:val="clear" w:color="auto" w:fill="auto"/>
          </w:tcPr>
          <w:p w:rsidR="00B023BE" w:rsidRPr="00C35E54" w:rsidRDefault="00666EDA" w:rsidP="00C173E2">
            <w:pPr>
              <w:tabs>
                <w:tab w:val="left" w:pos="1276"/>
              </w:tabs>
              <w:spacing w:after="0" w:line="264" w:lineRule="auto"/>
              <w:ind w:firstLine="709"/>
              <w:contextualSpacing/>
              <w:jc w:val="center"/>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а</w:t>
            </w:r>
            <w:r w:rsidR="00B023BE" w:rsidRPr="00C35E54">
              <w:rPr>
                <w:rFonts w:ascii="Times New Roman" w:eastAsia="Times New Roman" w:hAnsi="Times New Roman"/>
                <w:sz w:val="28"/>
                <w:szCs w:val="28"/>
                <w:vertAlign w:val="subscript"/>
                <w:lang w:val="en-US" w:eastAsia="ru-RU"/>
              </w:rPr>
              <w:t>n</w:t>
            </w:r>
            <w:r w:rsidR="00B023BE" w:rsidRPr="00C35E54">
              <w:rPr>
                <w:rFonts w:ascii="Times New Roman" w:hAnsi="Times New Roman"/>
                <w:sz w:val="28"/>
              </w:rPr>
              <w:t>&gt;</w:t>
            </w:r>
            <w:r w:rsidR="00B023BE" w:rsidRPr="00C35E54">
              <w:rPr>
                <w:rFonts w:ascii="Times New Roman" w:eastAsia="Times New Roman" w:hAnsi="Times New Roman"/>
                <w:sz w:val="28"/>
                <w:szCs w:val="28"/>
                <w:lang w:eastAsia="ru-RU"/>
              </w:rPr>
              <w:t xml:space="preserve"> а</w:t>
            </w:r>
            <w:r w:rsidR="00B023BE" w:rsidRPr="00C35E54">
              <w:rPr>
                <w:rFonts w:ascii="Times New Roman" w:eastAsia="Times New Roman" w:hAnsi="Times New Roman"/>
                <w:sz w:val="28"/>
                <w:szCs w:val="28"/>
                <w:vertAlign w:val="subscript"/>
                <w:lang w:val="en-US" w:eastAsia="ru-RU"/>
              </w:rPr>
              <w:t>n</w:t>
            </w:r>
            <w:r w:rsidR="00B023BE" w:rsidRPr="00C35E54">
              <w:rPr>
                <w:rFonts w:ascii="Times New Roman" w:hAnsi="Times New Roman"/>
                <w:sz w:val="28"/>
                <w:vertAlign w:val="subscript"/>
              </w:rPr>
              <w:t>-1</w:t>
            </w:r>
            <w:r w:rsidR="00B023BE" w:rsidRPr="00C35E54">
              <w:rPr>
                <w:rFonts w:ascii="Times New Roman" w:eastAsia="Times New Roman" w:hAnsi="Times New Roman"/>
                <w:sz w:val="28"/>
                <w:szCs w:val="28"/>
                <w:lang w:eastAsia="ru-RU"/>
              </w:rPr>
              <w:t>;</w:t>
            </w:r>
            <w:r w:rsidR="00B023BE" w:rsidRPr="00C35E54">
              <w:rPr>
                <w:rFonts w:ascii="Times New Roman" w:hAnsi="Times New Roman"/>
                <w:sz w:val="28"/>
              </w:rPr>
              <w:t xml:space="preserve"> </w:t>
            </w:r>
            <w:r w:rsidRPr="00C35E54">
              <w:rPr>
                <w:rFonts w:ascii="Times New Roman" w:eastAsia="Times New Roman" w:hAnsi="Times New Roman"/>
                <w:sz w:val="28"/>
                <w:szCs w:val="28"/>
                <w:lang w:eastAsia="ru-RU"/>
              </w:rPr>
              <w:t>в</w:t>
            </w:r>
            <w:r w:rsidR="00B023BE" w:rsidRPr="00C35E54">
              <w:rPr>
                <w:rFonts w:ascii="Times New Roman" w:eastAsia="Times New Roman" w:hAnsi="Times New Roman"/>
                <w:sz w:val="28"/>
                <w:szCs w:val="28"/>
                <w:vertAlign w:val="subscript"/>
                <w:lang w:val="en-US" w:eastAsia="ru-RU"/>
              </w:rPr>
              <w:t>n</w:t>
            </w:r>
            <w:r w:rsidR="00B023BE" w:rsidRPr="00C35E54">
              <w:rPr>
                <w:rFonts w:ascii="Times New Roman" w:hAnsi="Times New Roman"/>
                <w:sz w:val="28"/>
              </w:rPr>
              <w:t>˂</w:t>
            </w:r>
            <w:r w:rsidRPr="00C35E54">
              <w:rPr>
                <w:rFonts w:ascii="Times New Roman" w:eastAsia="Times New Roman" w:hAnsi="Times New Roman"/>
                <w:sz w:val="28"/>
                <w:szCs w:val="28"/>
                <w:lang w:eastAsia="ru-RU"/>
              </w:rPr>
              <w:t>в</w:t>
            </w:r>
            <w:r w:rsidR="00B023BE" w:rsidRPr="00C35E54">
              <w:rPr>
                <w:rFonts w:ascii="Times New Roman" w:eastAsia="Times New Roman" w:hAnsi="Times New Roman"/>
                <w:sz w:val="28"/>
                <w:szCs w:val="28"/>
                <w:vertAlign w:val="subscript"/>
                <w:lang w:val="en-US" w:eastAsia="ru-RU"/>
              </w:rPr>
              <w:t>n</w:t>
            </w:r>
            <w:r w:rsidR="00B023BE" w:rsidRPr="00C35E54">
              <w:rPr>
                <w:rFonts w:ascii="Times New Roman" w:hAnsi="Times New Roman"/>
                <w:sz w:val="28"/>
                <w:vertAlign w:val="subscript"/>
              </w:rPr>
              <w:t>-1</w:t>
            </w:r>
          </w:p>
        </w:tc>
        <w:tc>
          <w:tcPr>
            <w:tcW w:w="1843" w:type="dxa"/>
            <w:shd w:val="clear" w:color="auto" w:fill="auto"/>
          </w:tcPr>
          <w:p w:rsidR="00B023BE" w:rsidRPr="00C35E54" w:rsidRDefault="00B023BE" w:rsidP="00C173E2">
            <w:pPr>
              <w:tabs>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r w:rsidR="009D12BA"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.5)</w:t>
            </w:r>
          </w:p>
          <w:p w:rsidR="002160BB" w:rsidRPr="00C35E54" w:rsidRDefault="002160BB" w:rsidP="00C173E2">
            <w:pPr>
              <w:tabs>
                <w:tab w:val="left" w:pos="1276"/>
              </w:tabs>
              <w:spacing w:after="0" w:line="264" w:lineRule="auto"/>
              <w:contextualSpacing/>
              <w:rPr>
                <w:rFonts w:ascii="Times New Roman" w:eastAsia="Times New Roman" w:hAnsi="Times New Roman"/>
                <w:sz w:val="28"/>
                <w:szCs w:val="28"/>
                <w:lang w:eastAsia="ru-RU"/>
              </w:rPr>
            </w:pPr>
          </w:p>
        </w:tc>
      </w:tr>
    </w:tbl>
    <w:p w:rsidR="003D45C2" w:rsidRPr="00C35E54" w:rsidRDefault="003D45C2" w:rsidP="00C173E2">
      <w:pPr>
        <w:pStyle w:val="2"/>
      </w:pPr>
      <w:r w:rsidRPr="00C35E54">
        <w:t>При несоответствии параметров «а» и «в» указанному в настоящем пункте принципу стоимостные показатели проектных работ корректир</w:t>
      </w:r>
      <w:r w:rsidR="00EE3171">
        <w:rPr>
          <w:lang w:val="ru-RU"/>
        </w:rPr>
        <w:t>уются</w:t>
      </w:r>
      <w:r w:rsidRPr="00C35E54">
        <w:t xml:space="preserve"> путем введения поправочных коэффициентов для достижения условий, определенных в формуле 2.5, либо выбором других объектов-представителей.</w:t>
      </w:r>
    </w:p>
    <w:p w:rsidR="005A7759" w:rsidRPr="00C35E54" w:rsidRDefault="0087068B" w:rsidP="00C173E2">
      <w:pPr>
        <w:pStyle w:val="2"/>
      </w:pPr>
      <w:r w:rsidRPr="00C35E54">
        <w:t>Таблицы, содержащие параметры цены проектных работ</w:t>
      </w:r>
      <w:r w:rsidR="00BD225F" w:rsidRPr="00C35E54">
        <w:t xml:space="preserve"> для </w:t>
      </w:r>
      <w:r w:rsidR="0046107D" w:rsidRPr="00C35E54">
        <w:t>различных</w:t>
      </w:r>
      <w:r w:rsidRPr="00C35E54">
        <w:t xml:space="preserve"> объектов проектирования, формир</w:t>
      </w:r>
      <w:r w:rsidR="00263872">
        <w:rPr>
          <w:lang w:val="ru-RU"/>
        </w:rPr>
        <w:t>уются</w:t>
      </w:r>
      <w:r w:rsidR="00B1426D" w:rsidRPr="00C35E54">
        <w:t xml:space="preserve"> </w:t>
      </w:r>
      <w:r w:rsidR="0046107D" w:rsidRPr="00C35E54">
        <w:t>исходя из функционального назначения</w:t>
      </w:r>
      <w:r w:rsidR="00BD225F" w:rsidRPr="00C35E54">
        <w:t xml:space="preserve"> и </w:t>
      </w:r>
      <w:r w:rsidR="00697B38" w:rsidRPr="00C35E54">
        <w:t xml:space="preserve">технических характеристик </w:t>
      </w:r>
      <w:r w:rsidR="0046107D" w:rsidRPr="00C35E54">
        <w:t>данных объектов.</w:t>
      </w:r>
      <w:r w:rsidRPr="00C35E54">
        <w:t xml:space="preserve"> </w:t>
      </w:r>
    </w:p>
    <w:p w:rsidR="00697B38" w:rsidRPr="00C35E54" w:rsidRDefault="00B1426D" w:rsidP="00C173E2">
      <w:pPr>
        <w:pStyle w:val="2"/>
      </w:pPr>
      <w:r w:rsidRPr="00C35E54">
        <w:t>В</w:t>
      </w:r>
      <w:r w:rsidR="00BD225F" w:rsidRPr="00C35E54">
        <w:t> </w:t>
      </w:r>
      <w:r w:rsidR="00157C29" w:rsidRPr="00C35E54">
        <w:t>случае если</w:t>
      </w:r>
      <w:r w:rsidR="00BD225F" w:rsidRPr="00C35E54">
        <w:t xml:space="preserve"> в </w:t>
      </w:r>
      <w:r w:rsidR="00157C29" w:rsidRPr="00C35E54">
        <w:t xml:space="preserve">составе проекта линейного объекта капитального строительства разрабатываются несколько отдельных объектов (камеры, узлы врезки), </w:t>
      </w:r>
      <w:r w:rsidR="00697B38" w:rsidRPr="00C35E54">
        <w:t>трудоемкость</w:t>
      </w:r>
      <w:r w:rsidR="00157C29" w:rsidRPr="00C35E54">
        <w:t xml:space="preserve"> проект</w:t>
      </w:r>
      <w:r w:rsidR="00655BCF" w:rsidRPr="00C35E54">
        <w:t>ных работ</w:t>
      </w:r>
      <w:r w:rsidR="00892CEB" w:rsidRPr="00C35E54">
        <w:t xml:space="preserve"> по </w:t>
      </w:r>
      <w:r w:rsidR="00157C29" w:rsidRPr="00C35E54">
        <w:t>которы</w:t>
      </w:r>
      <w:r w:rsidR="00655BCF" w:rsidRPr="00C35E54">
        <w:t>м</w:t>
      </w:r>
      <w:r w:rsidR="00157C29" w:rsidRPr="00C35E54">
        <w:t xml:space="preserve"> не зависит</w:t>
      </w:r>
      <w:r w:rsidR="00BD225F" w:rsidRPr="00C35E54">
        <w:t xml:space="preserve"> от </w:t>
      </w:r>
      <w:r w:rsidR="00157C29" w:rsidRPr="00C35E54">
        <w:t>протяженности линейного объекта,</w:t>
      </w:r>
      <w:r w:rsidR="00BD225F" w:rsidRPr="00C35E54">
        <w:t xml:space="preserve"> для </w:t>
      </w:r>
      <w:r w:rsidR="00697B38" w:rsidRPr="00C35E54">
        <w:t xml:space="preserve">таких объектов </w:t>
      </w:r>
      <w:r w:rsidR="00EE3171">
        <w:rPr>
          <w:lang w:val="ru-RU"/>
        </w:rPr>
        <w:t>следует</w:t>
      </w:r>
      <w:r w:rsidR="00697B38" w:rsidRPr="00C35E54">
        <w:t xml:space="preserve"> разраб</w:t>
      </w:r>
      <w:r w:rsidR="00EE3171">
        <w:rPr>
          <w:lang w:val="ru-RU"/>
        </w:rPr>
        <w:t>атывать</w:t>
      </w:r>
      <w:r w:rsidR="00697B38" w:rsidRPr="00C35E54">
        <w:t xml:space="preserve"> отдельные параметры цен.</w:t>
      </w:r>
    </w:p>
    <w:p w:rsidR="00157C29" w:rsidRPr="00C35E54" w:rsidRDefault="00697B38" w:rsidP="00C173E2">
      <w:pPr>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При этом</w:t>
      </w:r>
      <w:r w:rsidR="00BD225F" w:rsidRPr="00C35E54">
        <w:rPr>
          <w:rFonts w:ascii="Times New Roman" w:eastAsia="Times New Roman" w:hAnsi="Times New Roman"/>
          <w:sz w:val="28"/>
          <w:szCs w:val="28"/>
          <w:lang w:eastAsia="ru-RU"/>
        </w:rPr>
        <w:t xml:space="preserve"> в </w:t>
      </w:r>
      <w:r w:rsidR="00157C29" w:rsidRPr="00C35E54">
        <w:rPr>
          <w:rFonts w:ascii="Times New Roman" w:eastAsia="Times New Roman" w:hAnsi="Times New Roman"/>
          <w:sz w:val="28"/>
          <w:szCs w:val="28"/>
          <w:lang w:eastAsia="ru-RU"/>
        </w:rPr>
        <w:t xml:space="preserve">качестве натурального показателя </w:t>
      </w:r>
      <w:r w:rsidR="008958E5" w:rsidRPr="00C35E54">
        <w:rPr>
          <w:rFonts w:ascii="Times New Roman" w:eastAsia="Times New Roman" w:hAnsi="Times New Roman"/>
          <w:sz w:val="28"/>
          <w:szCs w:val="28"/>
          <w:lang w:eastAsia="ru-RU"/>
        </w:rPr>
        <w:t>«</w:t>
      </w:r>
      <w:r w:rsidR="00157C29" w:rsidRPr="00C35E54">
        <w:rPr>
          <w:rFonts w:ascii="Times New Roman" w:eastAsia="Times New Roman" w:hAnsi="Times New Roman"/>
          <w:sz w:val="28"/>
          <w:szCs w:val="28"/>
          <w:lang w:eastAsia="ru-RU"/>
        </w:rPr>
        <w:t>Х</w:t>
      </w:r>
      <w:r w:rsidR="008958E5"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для </w:t>
      </w:r>
      <w:r w:rsidR="00157C29" w:rsidRPr="00C35E54">
        <w:rPr>
          <w:rFonts w:ascii="Times New Roman" w:eastAsia="Times New Roman" w:hAnsi="Times New Roman"/>
          <w:sz w:val="28"/>
          <w:szCs w:val="28"/>
          <w:lang w:eastAsia="ru-RU"/>
        </w:rPr>
        <w:t xml:space="preserve">данных объектов </w:t>
      </w:r>
      <w:r w:rsidR="00263872">
        <w:rPr>
          <w:rFonts w:ascii="Times New Roman" w:hAnsi="Times New Roman"/>
          <w:sz w:val="28"/>
          <w:szCs w:val="28"/>
        </w:rPr>
        <w:t>необходимо</w:t>
      </w:r>
      <w:r w:rsidR="00263872" w:rsidRPr="00C35E54">
        <w:rPr>
          <w:rFonts w:ascii="Times New Roman" w:eastAsia="Times New Roman" w:hAnsi="Times New Roman"/>
          <w:sz w:val="28"/>
          <w:szCs w:val="28"/>
          <w:lang w:eastAsia="ru-RU"/>
        </w:rPr>
        <w:t xml:space="preserve"> </w:t>
      </w:r>
      <w:r w:rsidR="00157C29" w:rsidRPr="00C35E54">
        <w:rPr>
          <w:rFonts w:ascii="Times New Roman" w:eastAsia="Times New Roman" w:hAnsi="Times New Roman"/>
          <w:sz w:val="28"/>
          <w:szCs w:val="28"/>
          <w:lang w:eastAsia="ru-RU"/>
        </w:rPr>
        <w:t>принима</w:t>
      </w:r>
      <w:r w:rsidR="00B1426D" w:rsidRPr="00C35E54">
        <w:rPr>
          <w:rFonts w:ascii="Times New Roman" w:eastAsia="Times New Roman" w:hAnsi="Times New Roman"/>
          <w:sz w:val="28"/>
          <w:szCs w:val="28"/>
          <w:lang w:eastAsia="ru-RU"/>
        </w:rPr>
        <w:t xml:space="preserve">ть </w:t>
      </w:r>
      <w:r w:rsidR="00157C29" w:rsidRPr="00C35E54">
        <w:rPr>
          <w:rFonts w:ascii="Times New Roman" w:eastAsia="Times New Roman" w:hAnsi="Times New Roman"/>
          <w:sz w:val="28"/>
          <w:szCs w:val="28"/>
          <w:lang w:eastAsia="ru-RU"/>
        </w:rPr>
        <w:t>объект</w:t>
      </w:r>
      <w:r w:rsidR="00BD225F" w:rsidRPr="00C35E54">
        <w:rPr>
          <w:rFonts w:ascii="Times New Roman" w:eastAsia="Times New Roman" w:hAnsi="Times New Roman"/>
          <w:sz w:val="28"/>
          <w:szCs w:val="28"/>
          <w:lang w:eastAsia="ru-RU"/>
        </w:rPr>
        <w:t xml:space="preserve"> в </w:t>
      </w:r>
      <w:r w:rsidR="00157C29" w:rsidRPr="00C35E54">
        <w:rPr>
          <w:rFonts w:ascii="Times New Roman" w:eastAsia="Times New Roman" w:hAnsi="Times New Roman"/>
          <w:sz w:val="28"/>
          <w:szCs w:val="28"/>
          <w:lang w:eastAsia="ru-RU"/>
        </w:rPr>
        <w:t>целом,</w:t>
      </w:r>
      <w:r w:rsidR="00BD225F" w:rsidRPr="00C35E54">
        <w:rPr>
          <w:rFonts w:ascii="Times New Roman" w:eastAsia="Times New Roman" w:hAnsi="Times New Roman"/>
          <w:sz w:val="28"/>
          <w:szCs w:val="28"/>
          <w:lang w:eastAsia="ru-RU"/>
        </w:rPr>
        <w:t xml:space="preserve"> а </w:t>
      </w:r>
      <w:r w:rsidR="00157C29" w:rsidRPr="00C35E54">
        <w:rPr>
          <w:rFonts w:ascii="Times New Roman" w:eastAsia="Times New Roman" w:hAnsi="Times New Roman"/>
          <w:sz w:val="28"/>
          <w:szCs w:val="28"/>
          <w:lang w:eastAsia="ru-RU"/>
        </w:rPr>
        <w:t xml:space="preserve">параметры </w:t>
      </w:r>
      <w:r w:rsidR="008958E5" w:rsidRPr="00C35E54">
        <w:rPr>
          <w:rFonts w:ascii="Times New Roman" w:eastAsia="Times New Roman" w:hAnsi="Times New Roman"/>
          <w:sz w:val="28"/>
          <w:szCs w:val="28"/>
          <w:lang w:eastAsia="ru-RU"/>
        </w:rPr>
        <w:t>«</w:t>
      </w:r>
      <w:r w:rsidR="00157C29" w:rsidRPr="00C35E54">
        <w:rPr>
          <w:rFonts w:ascii="Times New Roman" w:eastAsia="Times New Roman" w:hAnsi="Times New Roman"/>
          <w:sz w:val="28"/>
          <w:szCs w:val="28"/>
          <w:lang w:eastAsia="ru-RU"/>
        </w:rPr>
        <w:t>а</w:t>
      </w:r>
      <w:r w:rsidR="008958E5"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и </w:t>
      </w:r>
      <w:r w:rsidR="006A43C3" w:rsidRPr="00C35E54">
        <w:rPr>
          <w:rFonts w:ascii="Times New Roman" w:eastAsia="Times New Roman" w:hAnsi="Times New Roman"/>
          <w:sz w:val="28"/>
          <w:szCs w:val="28"/>
          <w:lang w:eastAsia="ru-RU"/>
        </w:rPr>
        <w:t>«</w:t>
      </w:r>
      <w:r w:rsidR="00357918" w:rsidRPr="00C35E54">
        <w:rPr>
          <w:rFonts w:ascii="Times New Roman" w:eastAsia="Times New Roman" w:hAnsi="Times New Roman"/>
          <w:sz w:val="28"/>
          <w:szCs w:val="28"/>
          <w:lang w:eastAsia="ru-RU"/>
        </w:rPr>
        <w:t>в</w:t>
      </w:r>
      <w:r w:rsidR="008958E5" w:rsidRPr="00C35E54">
        <w:rPr>
          <w:rFonts w:ascii="Times New Roman" w:eastAsia="Times New Roman" w:hAnsi="Times New Roman"/>
          <w:sz w:val="28"/>
          <w:szCs w:val="28"/>
          <w:lang w:eastAsia="ru-RU"/>
        </w:rPr>
        <w:t>»</w:t>
      </w:r>
      <w:r w:rsidR="00357918" w:rsidRPr="00C35E54">
        <w:rPr>
          <w:rFonts w:ascii="Times New Roman" w:eastAsia="Times New Roman" w:hAnsi="Times New Roman"/>
          <w:sz w:val="28"/>
          <w:szCs w:val="28"/>
          <w:lang w:eastAsia="ru-RU"/>
        </w:rPr>
        <w:t xml:space="preserve"> рассчитыва</w:t>
      </w:r>
      <w:r w:rsidR="00B1426D" w:rsidRPr="00C35E54">
        <w:rPr>
          <w:rFonts w:ascii="Times New Roman" w:eastAsia="Times New Roman" w:hAnsi="Times New Roman"/>
          <w:sz w:val="28"/>
          <w:szCs w:val="28"/>
          <w:lang w:eastAsia="ru-RU"/>
        </w:rPr>
        <w:t>ть</w:t>
      </w:r>
      <w:r w:rsidR="00357918" w:rsidRPr="00C35E54">
        <w:rPr>
          <w:rFonts w:ascii="Times New Roman" w:eastAsia="Times New Roman" w:hAnsi="Times New Roman"/>
          <w:sz w:val="28"/>
          <w:szCs w:val="28"/>
          <w:lang w:eastAsia="ru-RU"/>
        </w:rPr>
        <w:t xml:space="preserve"> исходя из </w:t>
      </w:r>
      <w:r w:rsidR="00157C29" w:rsidRPr="00C35E54">
        <w:rPr>
          <w:rFonts w:ascii="Times New Roman" w:eastAsia="Times New Roman" w:hAnsi="Times New Roman"/>
          <w:sz w:val="28"/>
          <w:szCs w:val="28"/>
          <w:lang w:eastAsia="ru-RU"/>
        </w:rPr>
        <w:t>стоимостных показателей проектных работ при разном количестве таких объектов</w:t>
      </w:r>
      <w:r w:rsidR="00BD225F" w:rsidRPr="00C35E54">
        <w:rPr>
          <w:rFonts w:ascii="Times New Roman" w:eastAsia="Times New Roman" w:hAnsi="Times New Roman"/>
          <w:sz w:val="28"/>
          <w:szCs w:val="28"/>
          <w:lang w:eastAsia="ru-RU"/>
        </w:rPr>
        <w:t xml:space="preserve"> в </w:t>
      </w:r>
      <w:r w:rsidR="00157C29" w:rsidRPr="00C35E54">
        <w:rPr>
          <w:rFonts w:ascii="Times New Roman" w:eastAsia="Times New Roman" w:hAnsi="Times New Roman"/>
          <w:sz w:val="28"/>
          <w:szCs w:val="28"/>
          <w:lang w:eastAsia="ru-RU"/>
        </w:rPr>
        <w:t>составе проекта линейного объекта.</w:t>
      </w:r>
    </w:p>
    <w:p w:rsidR="001002E6" w:rsidRPr="00C35E54" w:rsidRDefault="00BC51DD" w:rsidP="00C173E2">
      <w:pPr>
        <w:pStyle w:val="2"/>
      </w:pPr>
      <w:r>
        <w:rPr>
          <w:lang w:val="ru-RU"/>
        </w:rPr>
        <w:t xml:space="preserve">В случае </w:t>
      </w:r>
      <w:r w:rsidR="001002E6" w:rsidRPr="00C35E54">
        <w:t>необходимости установления</w:t>
      </w:r>
      <w:r w:rsidR="00BD225F" w:rsidRPr="00C35E54">
        <w:t xml:space="preserve"> в </w:t>
      </w:r>
      <w:r w:rsidR="001002E6" w:rsidRPr="00C35E54">
        <w:t xml:space="preserve">составе </w:t>
      </w:r>
      <w:r w:rsidR="005608FF" w:rsidRPr="00C35E54">
        <w:t>МНЗ на проектные работы</w:t>
      </w:r>
      <w:r w:rsidR="005608FF" w:rsidRPr="00C35E54">
        <w:rPr>
          <w:lang w:val="ru-RU"/>
        </w:rPr>
        <w:t xml:space="preserve"> </w:t>
      </w:r>
      <w:r w:rsidR="001002E6" w:rsidRPr="00C35E54">
        <w:t>корректирующего коэффициента</w:t>
      </w:r>
      <w:r w:rsidR="00BD225F" w:rsidRPr="00C35E54">
        <w:t xml:space="preserve"> к </w:t>
      </w:r>
      <w:r w:rsidR="001002E6" w:rsidRPr="00C35E54">
        <w:t xml:space="preserve">цене проектных работ, </w:t>
      </w:r>
      <w:r w:rsidR="001002E6" w:rsidRPr="00C35E54">
        <w:lastRenderedPageBreak/>
        <w:t>учитывающего усложняющий</w:t>
      </w:r>
      <w:r w:rsidR="00BD225F" w:rsidRPr="00C35E54">
        <w:t xml:space="preserve"> или </w:t>
      </w:r>
      <w:r w:rsidR="001002E6" w:rsidRPr="00C35E54">
        <w:t>упрощающий фактор проектирования, определ</w:t>
      </w:r>
      <w:r w:rsidR="00F97723" w:rsidRPr="00C35E54">
        <w:t>яется</w:t>
      </w:r>
      <w:r w:rsidR="001002E6" w:rsidRPr="00C35E54">
        <w:t xml:space="preserve"> стоимостной показатель проектных работ</w:t>
      </w:r>
      <w:r w:rsidR="00BD225F" w:rsidRPr="00C35E54">
        <w:t xml:space="preserve"> в </w:t>
      </w:r>
      <w:r w:rsidR="001002E6" w:rsidRPr="00C35E54">
        <w:t>зависимости</w:t>
      </w:r>
      <w:r w:rsidR="00BD225F" w:rsidRPr="00C35E54">
        <w:t xml:space="preserve"> от </w:t>
      </w:r>
      <w:r w:rsidR="001002E6" w:rsidRPr="00C35E54">
        <w:t>стоимости строительства</w:t>
      </w:r>
      <w:r w:rsidR="00BD225F" w:rsidRPr="00C35E54">
        <w:t xml:space="preserve"> в </w:t>
      </w:r>
      <w:r w:rsidR="001002E6" w:rsidRPr="00C35E54">
        <w:t>соответствии</w:t>
      </w:r>
      <w:r w:rsidR="00BD225F" w:rsidRPr="00C35E54">
        <w:t xml:space="preserve"> с </w:t>
      </w:r>
      <w:r w:rsidR="00DC500A" w:rsidRPr="00C35E54">
        <w:t>указанным</w:t>
      </w:r>
      <w:r w:rsidR="00BD225F" w:rsidRPr="00C35E54">
        <w:t xml:space="preserve"> в </w:t>
      </w:r>
      <w:r w:rsidR="0007089F" w:rsidRPr="00C35E54">
        <w:t>настояще</w:t>
      </w:r>
      <w:r w:rsidR="00AB47BD">
        <w:rPr>
          <w:lang w:val="ru-RU"/>
        </w:rPr>
        <w:t>й</w:t>
      </w:r>
      <w:r w:rsidR="0007089F" w:rsidRPr="00C35E54">
        <w:t xml:space="preserve"> </w:t>
      </w:r>
      <w:r w:rsidR="00AB47BD">
        <w:rPr>
          <w:lang w:val="ru-RU"/>
        </w:rPr>
        <w:t>главе</w:t>
      </w:r>
      <w:r w:rsidR="00DC500A" w:rsidRPr="00C35E54">
        <w:t xml:space="preserve"> </w:t>
      </w:r>
      <w:r w:rsidR="00046C5A" w:rsidRPr="00C35E54">
        <w:t>порядком расчета</w:t>
      </w:r>
      <w:r w:rsidR="001002E6" w:rsidRPr="00C35E54">
        <w:t xml:space="preserve"> при наличии</w:t>
      </w:r>
      <w:r w:rsidR="00BD225F" w:rsidRPr="00C35E54">
        <w:t xml:space="preserve"> и </w:t>
      </w:r>
      <w:r w:rsidR="001002E6" w:rsidRPr="00C35E54">
        <w:t>при отсутствии такого фактора</w:t>
      </w:r>
      <w:r w:rsidR="00BD225F" w:rsidRPr="00C35E54">
        <w:t xml:space="preserve"> для </w:t>
      </w:r>
      <w:r w:rsidR="00D57850" w:rsidRPr="00C35E54">
        <w:t>двух</w:t>
      </w:r>
      <w:r w:rsidR="002E784D" w:rsidRPr="00C35E54">
        <w:t xml:space="preserve"> </w:t>
      </w:r>
      <w:r w:rsidR="00D57850" w:rsidRPr="00C35E54">
        <w:t>объектов представителей</w:t>
      </w:r>
      <w:r w:rsidR="00BD225F" w:rsidRPr="00C35E54">
        <w:t xml:space="preserve"> с </w:t>
      </w:r>
      <w:r w:rsidR="00D57850" w:rsidRPr="00C35E54">
        <w:t>одинаковыми натуральными показателями.</w:t>
      </w:r>
      <w:r w:rsidR="001002E6" w:rsidRPr="00C35E54">
        <w:t xml:space="preserve"> При этом соотношение рассчитанных таким образом стоимостных показателей будет определять значение корректирующего коэффициента.</w:t>
      </w:r>
    </w:p>
    <w:p w:rsidR="00AF1B97" w:rsidRPr="00C35E54" w:rsidRDefault="00AF1B97" w:rsidP="00C173E2">
      <w:pPr>
        <w:pStyle w:val="2"/>
      </w:pPr>
      <w:r w:rsidRPr="00C35E54">
        <w:t>Если изменение трудоемкости проектирования при наличии усложняющего</w:t>
      </w:r>
      <w:r w:rsidR="00BD225F" w:rsidRPr="00C35E54">
        <w:t xml:space="preserve"> или </w:t>
      </w:r>
      <w:r w:rsidRPr="00C35E54">
        <w:t>упрощающего фактора не характеризуется изменением стоимости строительства, стоимостной показатель проектных работ, которые требуется выполнять дополнительно при нал</w:t>
      </w:r>
      <w:r w:rsidR="00357918" w:rsidRPr="00C35E54">
        <w:t>ичии усложняющего фактора (либо </w:t>
      </w:r>
      <w:r w:rsidRPr="00C35E54">
        <w:t>проектных работ, выполнение которых не требуется при наличии упрощающего факторы)</w:t>
      </w:r>
      <w:r w:rsidR="007C034C" w:rsidRPr="00C35E54">
        <w:t>,</w:t>
      </w:r>
      <w:r w:rsidRPr="00C35E54">
        <w:t xml:space="preserve"> определяется</w:t>
      </w:r>
      <w:r w:rsidR="00BD225F" w:rsidRPr="00C35E54">
        <w:t xml:space="preserve"> на </w:t>
      </w:r>
      <w:r w:rsidRPr="00C35E54">
        <w:t xml:space="preserve">основании трудозатрат проектировщиков согласно </w:t>
      </w:r>
      <w:r w:rsidR="009D12BA" w:rsidRPr="00C35E54">
        <w:rPr>
          <w:lang w:val="ru-RU"/>
        </w:rPr>
        <w:t>пунктам 97 − 107</w:t>
      </w:r>
      <w:r w:rsidR="005F639C" w:rsidRPr="00C35E54">
        <w:t xml:space="preserve"> Методики</w:t>
      </w:r>
      <w:r w:rsidRPr="00C35E54">
        <w:t>. При этом соотношение рассчитанного таким образом стоимостного показателя</w:t>
      </w:r>
      <w:r w:rsidR="00BD225F" w:rsidRPr="00C35E54">
        <w:t xml:space="preserve"> к </w:t>
      </w:r>
      <w:r w:rsidRPr="00C35E54">
        <w:t>стоимостному показателю проектных работ</w:t>
      </w:r>
      <w:r w:rsidR="00892CEB" w:rsidRPr="00C35E54">
        <w:t xml:space="preserve"> по </w:t>
      </w:r>
      <w:r w:rsidRPr="00C35E54">
        <w:t>объекту</w:t>
      </w:r>
      <w:r w:rsidR="00D72E1C" w:rsidRPr="00C35E54">
        <w:t xml:space="preserve"> </w:t>
      </w:r>
      <w:r w:rsidRPr="00C35E54">
        <w:t>определя</w:t>
      </w:r>
      <w:r w:rsidR="00D72E1C" w:rsidRPr="00C35E54">
        <w:t>е</w:t>
      </w:r>
      <w:r w:rsidRPr="00C35E54">
        <w:t>т значение дробной части корректирующего коэффициента.</w:t>
      </w:r>
    </w:p>
    <w:p w:rsidR="00AF1B97" w:rsidRPr="00C35E54" w:rsidRDefault="00D72E1C" w:rsidP="00C173E2">
      <w:pPr>
        <w:pStyle w:val="2"/>
      </w:pPr>
      <w:r w:rsidRPr="00C35E54">
        <w:t>В</w:t>
      </w:r>
      <w:r w:rsidR="00BD225F" w:rsidRPr="00C35E54">
        <w:t> </w:t>
      </w:r>
      <w:r w:rsidR="00AF1B97" w:rsidRPr="00C35E54">
        <w:t>случае невозможности сбора необходимых исходных данных</w:t>
      </w:r>
      <w:r w:rsidR="00BD225F" w:rsidRPr="00C35E54">
        <w:t xml:space="preserve"> для </w:t>
      </w:r>
      <w:r w:rsidR="00AF1B97" w:rsidRPr="00C35E54">
        <w:t>расче</w:t>
      </w:r>
      <w:r w:rsidR="002A3A8E" w:rsidRPr="00C35E54">
        <w:t>та корректирующего коэффициента</w:t>
      </w:r>
      <w:r w:rsidR="008B4DFC" w:rsidRPr="00C35E54">
        <w:t>,</w:t>
      </w:r>
      <w:r w:rsidR="00AF1B97" w:rsidRPr="00C35E54">
        <w:t xml:space="preserve"> учитывающего усложняющий</w:t>
      </w:r>
      <w:r w:rsidR="00BD225F" w:rsidRPr="00C35E54">
        <w:t xml:space="preserve"> или </w:t>
      </w:r>
      <w:r w:rsidR="00AF1B97" w:rsidRPr="00C35E54">
        <w:t>упрощающий фактор</w:t>
      </w:r>
      <w:r w:rsidR="002A3A8E" w:rsidRPr="00C35E54">
        <w:t xml:space="preserve"> метод</w:t>
      </w:r>
      <w:r w:rsidR="008B4DFC" w:rsidRPr="00C35E54">
        <w:t>а</w:t>
      </w:r>
      <w:r w:rsidR="002A3A8E" w:rsidRPr="00C35E54">
        <w:t>м</w:t>
      </w:r>
      <w:r w:rsidR="008B4DFC" w:rsidRPr="00C35E54">
        <w:t>и</w:t>
      </w:r>
      <w:r w:rsidR="00AF1B97" w:rsidRPr="00C35E54">
        <w:t xml:space="preserve">, </w:t>
      </w:r>
      <w:r w:rsidR="008B4DFC" w:rsidRPr="00C35E54">
        <w:t>предусмотренными</w:t>
      </w:r>
      <w:r w:rsidR="002A3A8E" w:rsidRPr="00C35E54">
        <w:t xml:space="preserve"> пункт</w:t>
      </w:r>
      <w:r w:rsidR="008B4DFC" w:rsidRPr="00C35E54">
        <w:t>ами</w:t>
      </w:r>
      <w:r w:rsidR="002A3A8E" w:rsidRPr="00C35E54">
        <w:t xml:space="preserve"> </w:t>
      </w:r>
      <w:r w:rsidR="00FD5782" w:rsidRPr="00C35E54">
        <w:t>7</w:t>
      </w:r>
      <w:r w:rsidR="00546E45" w:rsidRPr="00C35E54">
        <w:rPr>
          <w:lang w:val="ru-RU"/>
        </w:rPr>
        <w:t>5</w:t>
      </w:r>
      <w:r w:rsidR="00FD5782" w:rsidRPr="00C35E54">
        <w:t xml:space="preserve"> и 7</w:t>
      </w:r>
      <w:r w:rsidR="00546E45" w:rsidRPr="00C35E54">
        <w:rPr>
          <w:lang w:val="ru-RU"/>
        </w:rPr>
        <w:t>6</w:t>
      </w:r>
      <w:r w:rsidR="001A7E7B" w:rsidRPr="00C35E54">
        <w:rPr>
          <w:lang w:val="ru-RU"/>
        </w:rPr>
        <w:t xml:space="preserve"> Методики</w:t>
      </w:r>
      <w:r w:rsidR="002A3A8E" w:rsidRPr="00C35E54">
        <w:t xml:space="preserve">, </w:t>
      </w:r>
      <w:r w:rsidR="00AF1B97" w:rsidRPr="00C35E54">
        <w:t xml:space="preserve">его размер </w:t>
      </w:r>
      <w:r w:rsidR="00FB7075">
        <w:rPr>
          <w:lang w:val="ru-RU"/>
        </w:rPr>
        <w:t>следует</w:t>
      </w:r>
      <w:r w:rsidR="00AF1B97" w:rsidRPr="00C35E54">
        <w:t>прин</w:t>
      </w:r>
      <w:r w:rsidR="00FB7075">
        <w:rPr>
          <w:lang w:val="ru-RU"/>
        </w:rPr>
        <w:t>имать</w:t>
      </w:r>
      <w:r w:rsidR="00AF1B97" w:rsidRPr="00C35E54">
        <w:t xml:space="preserve"> согласно положениям</w:t>
      </w:r>
      <w:r w:rsidR="007C034C" w:rsidRPr="00C35E54">
        <w:t xml:space="preserve"> </w:t>
      </w:r>
      <w:r w:rsidR="00AF1B97" w:rsidRPr="00C35E54">
        <w:t>действующего сметного норматива</w:t>
      </w:r>
      <w:r w:rsidR="00BD225F" w:rsidRPr="00C35E54">
        <w:t xml:space="preserve"> на </w:t>
      </w:r>
      <w:r w:rsidR="00AF1B97" w:rsidRPr="00C35E54">
        <w:t xml:space="preserve">проектные работы, </w:t>
      </w:r>
      <w:r w:rsidR="00FB7075">
        <w:rPr>
          <w:lang w:val="ru-RU"/>
        </w:rPr>
        <w:t xml:space="preserve">сведения о котором </w:t>
      </w:r>
      <w:r w:rsidR="00AF1B97" w:rsidRPr="00C35E54">
        <w:t>внесен</w:t>
      </w:r>
      <w:r w:rsidR="00FB7075">
        <w:rPr>
          <w:lang w:val="ru-RU"/>
        </w:rPr>
        <w:t>ы</w:t>
      </w:r>
      <w:r w:rsidR="00BD225F" w:rsidRPr="00C35E54">
        <w:t xml:space="preserve"> в </w:t>
      </w:r>
      <w:r w:rsidR="00AF1B97" w:rsidRPr="00C35E54">
        <w:t>Федеральный реестр</w:t>
      </w:r>
      <w:r w:rsidR="002A3A8E" w:rsidRPr="00C35E54">
        <w:t xml:space="preserve"> сметных нормативов</w:t>
      </w:r>
      <w:r w:rsidR="00357918" w:rsidRPr="00C35E54">
        <w:t>, при </w:t>
      </w:r>
      <w:r w:rsidR="00AF1B97" w:rsidRPr="00C35E54">
        <w:t>условии наличия</w:t>
      </w:r>
      <w:r w:rsidR="00BD225F" w:rsidRPr="00C35E54">
        <w:t xml:space="preserve"> в </w:t>
      </w:r>
      <w:r w:rsidR="00AF1B97" w:rsidRPr="00C35E54">
        <w:t>таком нормативе коэффициента</w:t>
      </w:r>
      <w:r w:rsidR="00BD225F" w:rsidRPr="00C35E54">
        <w:t xml:space="preserve"> на </w:t>
      </w:r>
      <w:r w:rsidR="00AF1B97" w:rsidRPr="00C35E54">
        <w:t>аналогичный усложняющий</w:t>
      </w:r>
      <w:r w:rsidR="00BD225F" w:rsidRPr="00C35E54">
        <w:t xml:space="preserve"> или </w:t>
      </w:r>
      <w:r w:rsidR="00AF1B97" w:rsidRPr="00C35E54">
        <w:t>упрощающий фактор.</w:t>
      </w:r>
    </w:p>
    <w:p w:rsidR="00283E12" w:rsidRPr="00C35E54" w:rsidRDefault="00BA73FB" w:rsidP="00C173E2">
      <w:pPr>
        <w:pStyle w:val="2"/>
      </w:pPr>
      <w:r w:rsidRPr="00C35E54">
        <w:t>В случае если усложняющий</w:t>
      </w:r>
      <w:r w:rsidR="00BD225F" w:rsidRPr="00C35E54">
        <w:t xml:space="preserve"> или </w:t>
      </w:r>
      <w:r w:rsidR="00DC7A8D" w:rsidRPr="00C35E54">
        <w:t xml:space="preserve">упрощающий фактор оказывает </w:t>
      </w:r>
      <w:r w:rsidRPr="00C35E54">
        <w:t>влияние</w:t>
      </w:r>
      <w:r w:rsidR="00BD225F" w:rsidRPr="00C35E54">
        <w:t xml:space="preserve"> на </w:t>
      </w:r>
      <w:r w:rsidRPr="00C35E54">
        <w:t xml:space="preserve">трудоемкость </w:t>
      </w:r>
      <w:r w:rsidR="006F1A03" w:rsidRPr="00C35E54">
        <w:t xml:space="preserve">подготовки только </w:t>
      </w:r>
      <w:r w:rsidRPr="00C35E54">
        <w:t>отдельных разделов проектной</w:t>
      </w:r>
      <w:r w:rsidR="00BD225F" w:rsidRPr="00C35E54">
        <w:t xml:space="preserve"> и </w:t>
      </w:r>
      <w:r w:rsidR="00012C20" w:rsidRPr="00C35E54">
        <w:t>(</w:t>
      </w:r>
      <w:r w:rsidRPr="00C35E54">
        <w:t>или</w:t>
      </w:r>
      <w:r w:rsidR="00012C20" w:rsidRPr="00C35E54">
        <w:t>)</w:t>
      </w:r>
      <w:r w:rsidRPr="00C35E54">
        <w:t xml:space="preserve"> </w:t>
      </w:r>
      <w:r w:rsidR="009E4944" w:rsidRPr="00C35E54">
        <w:t>соответствующих комплектов рабочей документации</w:t>
      </w:r>
      <w:r w:rsidRPr="00C35E54">
        <w:t>, корректирующий коэффициент устан</w:t>
      </w:r>
      <w:r w:rsidR="00546E45" w:rsidRPr="00C35E54">
        <w:rPr>
          <w:lang w:val="ru-RU"/>
        </w:rPr>
        <w:t>а</w:t>
      </w:r>
      <w:r w:rsidRPr="00C35E54">
        <w:t>вл</w:t>
      </w:r>
      <w:r w:rsidR="00546E45" w:rsidRPr="00C35E54">
        <w:rPr>
          <w:lang w:val="ru-RU"/>
        </w:rPr>
        <w:t>ивается</w:t>
      </w:r>
      <w:r w:rsidR="006D62A5" w:rsidRPr="00C35E54">
        <w:t xml:space="preserve"> к </w:t>
      </w:r>
      <w:r w:rsidRPr="00C35E54">
        <w:t xml:space="preserve">цене </w:t>
      </w:r>
      <w:r w:rsidR="00607454" w:rsidRPr="00C35E54">
        <w:t xml:space="preserve">подготовки </w:t>
      </w:r>
      <w:r w:rsidRPr="00C35E54">
        <w:t>таких разделов</w:t>
      </w:r>
      <w:r w:rsidR="00BD225F" w:rsidRPr="00C35E54">
        <w:t xml:space="preserve"> и </w:t>
      </w:r>
      <w:r w:rsidR="00012C20" w:rsidRPr="00C35E54">
        <w:t>(</w:t>
      </w:r>
      <w:r w:rsidR="009E4944" w:rsidRPr="00C35E54">
        <w:t>или</w:t>
      </w:r>
      <w:r w:rsidR="00012C20" w:rsidRPr="00C35E54">
        <w:t>)</w:t>
      </w:r>
      <w:r w:rsidR="00357918" w:rsidRPr="00C35E54">
        <w:t> </w:t>
      </w:r>
      <w:r w:rsidR="009E4944" w:rsidRPr="00C35E54">
        <w:t>комплектов</w:t>
      </w:r>
      <w:r w:rsidRPr="00C35E54">
        <w:t>, которая определяется</w:t>
      </w:r>
      <w:r w:rsidR="00BD225F" w:rsidRPr="00C35E54">
        <w:t xml:space="preserve"> на </w:t>
      </w:r>
      <w:r w:rsidRPr="00C35E54">
        <w:t xml:space="preserve">основании </w:t>
      </w:r>
      <w:r w:rsidR="00F532C0" w:rsidRPr="00C35E54">
        <w:t xml:space="preserve">процентного </w:t>
      </w:r>
      <w:r w:rsidRPr="00C35E54">
        <w:t>распределения цен</w:t>
      </w:r>
      <w:r w:rsidR="00916F77" w:rsidRPr="00C35E54">
        <w:t>ы</w:t>
      </w:r>
      <w:r w:rsidRPr="00C35E54">
        <w:t xml:space="preserve"> проектных работ</w:t>
      </w:r>
      <w:r w:rsidR="00DC7A8D" w:rsidRPr="00C35E54">
        <w:t>, представленного</w:t>
      </w:r>
      <w:r w:rsidR="00BD225F" w:rsidRPr="00C35E54">
        <w:t xml:space="preserve"> в </w:t>
      </w:r>
      <w:r w:rsidR="00F928CF" w:rsidRPr="00C35E54">
        <w:t>МНЗ на проектные работы</w:t>
      </w:r>
      <w:r w:rsidR="00DC7A8D" w:rsidRPr="00C35E54">
        <w:t>.</w:t>
      </w:r>
      <w:r w:rsidRPr="00C35E54">
        <w:t xml:space="preserve"> </w:t>
      </w:r>
    </w:p>
    <w:p w:rsidR="006E24F0" w:rsidRPr="00C35E54" w:rsidRDefault="006E24F0" w:rsidP="00C173E2">
      <w:pPr>
        <w:pStyle w:val="afff"/>
        <w:spacing w:line="264" w:lineRule="auto"/>
      </w:pPr>
    </w:p>
    <w:p w:rsidR="00632470" w:rsidRPr="00C35E54" w:rsidRDefault="00882A0F" w:rsidP="00C173E2">
      <w:pPr>
        <w:pStyle w:val="1"/>
        <w:numPr>
          <w:ilvl w:val="0"/>
          <w:numId w:val="0"/>
        </w:numPr>
        <w:spacing w:line="264" w:lineRule="auto"/>
        <w:ind w:left="1429"/>
        <w:rPr>
          <w:lang w:val="ru-RU"/>
        </w:rPr>
      </w:pPr>
      <w:r>
        <w:t>II</w:t>
      </w:r>
      <w:r w:rsidRPr="00C173E2">
        <w:rPr>
          <w:lang w:val="ru-RU"/>
        </w:rPr>
        <w:t>.</w:t>
      </w:r>
      <w:r>
        <w:t>II</w:t>
      </w:r>
      <w:r w:rsidRPr="00C173E2">
        <w:rPr>
          <w:lang w:val="ru-RU"/>
        </w:rPr>
        <w:t xml:space="preserve"> </w:t>
      </w:r>
      <w:r w:rsidR="009D12BA" w:rsidRPr="00C35E54">
        <w:rPr>
          <w:lang w:val="ru-RU"/>
        </w:rPr>
        <w:t>Порядок разработки нормативов цены проектных работ, определяющих стоимость проектных работ в</w:t>
      </w:r>
      <w:r w:rsidR="009D12BA" w:rsidRPr="00C35E54">
        <w:t> </w:t>
      </w:r>
      <w:r w:rsidR="009D12BA" w:rsidRPr="00C35E54">
        <w:rPr>
          <w:lang w:val="ru-RU"/>
        </w:rPr>
        <w:t>зависимости от</w:t>
      </w:r>
      <w:r w:rsidR="009D12BA" w:rsidRPr="00C35E54">
        <w:t> </w:t>
      </w:r>
      <w:r w:rsidR="009D12BA" w:rsidRPr="00C35E54">
        <w:rPr>
          <w:lang w:val="ru-RU"/>
        </w:rPr>
        <w:t>стоимости строительства</w:t>
      </w:r>
    </w:p>
    <w:p w:rsidR="006E24F0" w:rsidRPr="00C35E54" w:rsidRDefault="006E24F0" w:rsidP="00C173E2">
      <w:pPr>
        <w:spacing w:line="264" w:lineRule="auto"/>
        <w:rPr>
          <w:lang w:eastAsia="x-none"/>
        </w:rPr>
      </w:pPr>
    </w:p>
    <w:p w:rsidR="002D7B19" w:rsidRPr="00C35E54" w:rsidRDefault="00DC7BC9" w:rsidP="00C173E2">
      <w:pPr>
        <w:pStyle w:val="2"/>
        <w:rPr>
          <w:szCs w:val="28"/>
        </w:rPr>
      </w:pPr>
      <w:r w:rsidRPr="00C35E54">
        <w:t>Р</w:t>
      </w:r>
      <w:r w:rsidR="00632470" w:rsidRPr="00C35E54">
        <w:t>асчет цены проектных работ</w:t>
      </w:r>
      <w:r w:rsidR="00BD225F" w:rsidRPr="00C35E54">
        <w:t xml:space="preserve"> в </w:t>
      </w:r>
      <w:r w:rsidR="00632470" w:rsidRPr="00C35E54">
        <w:t>зависимости</w:t>
      </w:r>
      <w:r w:rsidR="00BD225F" w:rsidRPr="00C35E54">
        <w:t xml:space="preserve"> от </w:t>
      </w:r>
      <w:r w:rsidR="00632470" w:rsidRPr="00C35E54">
        <w:t>стоимости строительства, применяемый</w:t>
      </w:r>
      <w:r w:rsidR="00BD225F" w:rsidRPr="00C35E54">
        <w:t xml:space="preserve"> в </w:t>
      </w:r>
      <w:r w:rsidR="00632470" w:rsidRPr="00C35E54">
        <w:t xml:space="preserve">качестве </w:t>
      </w:r>
      <w:r w:rsidR="00FE5081" w:rsidRPr="00C35E54">
        <w:t>дополнительного</w:t>
      </w:r>
      <w:r w:rsidR="00BD225F" w:rsidRPr="00C35E54">
        <w:t xml:space="preserve"> </w:t>
      </w:r>
      <w:r w:rsidRPr="00C35E54">
        <w:t xml:space="preserve">метода при </w:t>
      </w:r>
      <w:r w:rsidRPr="00C35E54">
        <w:lastRenderedPageBreak/>
        <w:t>разработке</w:t>
      </w:r>
      <w:r w:rsidR="00BD225F" w:rsidRPr="00C35E54">
        <w:t> </w:t>
      </w:r>
      <w:r w:rsidR="00F928CF" w:rsidRPr="00C35E54">
        <w:t>МНЗ на проектные работы</w:t>
      </w:r>
      <w:r w:rsidR="00632470" w:rsidRPr="00C35E54">
        <w:t>,</w:t>
      </w:r>
      <w:r w:rsidR="002D7B19" w:rsidRPr="00C35E54">
        <w:t xml:space="preserve"> </w:t>
      </w:r>
      <w:r w:rsidR="000A2F43" w:rsidRPr="00C35E54">
        <w:t>осуществля</w:t>
      </w:r>
      <w:r w:rsidR="006D62A5" w:rsidRPr="00C35E54">
        <w:rPr>
          <w:lang w:val="ru-RU"/>
        </w:rPr>
        <w:t xml:space="preserve">ется </w:t>
      </w:r>
      <w:r w:rsidR="000A2F43" w:rsidRPr="00C35E54">
        <w:t>в соответствии с положениями данно</w:t>
      </w:r>
      <w:r w:rsidR="00AB47BD">
        <w:rPr>
          <w:lang w:val="ru-RU"/>
        </w:rPr>
        <w:t>й</w:t>
      </w:r>
      <w:r w:rsidR="000A2F43" w:rsidRPr="00C35E54">
        <w:t xml:space="preserve"> </w:t>
      </w:r>
      <w:r w:rsidR="00AB47BD">
        <w:rPr>
          <w:lang w:val="ru-RU"/>
        </w:rPr>
        <w:t>главы</w:t>
      </w:r>
      <w:r w:rsidR="002D7B19" w:rsidRPr="00C35E54">
        <w:rPr>
          <w:szCs w:val="28"/>
        </w:rPr>
        <w:t xml:space="preserve">. </w:t>
      </w:r>
    </w:p>
    <w:p w:rsidR="00632470" w:rsidRDefault="002D7B19" w:rsidP="00C173E2">
      <w:pPr>
        <w:pStyle w:val="2"/>
      </w:pPr>
      <w:r w:rsidRPr="00C35E54">
        <w:t xml:space="preserve">Цена проектных работ в зависимости от стоимости строительства </w:t>
      </w:r>
      <w:r w:rsidR="000A2F43" w:rsidRPr="00C35E54">
        <w:t xml:space="preserve">рассчитывается </w:t>
      </w:r>
      <w:r w:rsidR="00892CEB" w:rsidRPr="00C35E54">
        <w:t>по</w:t>
      </w:r>
      <w:r w:rsidR="00632470" w:rsidRPr="00C35E54">
        <w:t xml:space="preserve"> формуле</w:t>
      </w:r>
      <w:r w:rsidR="00AB0CD4">
        <w:rPr>
          <w:lang w:val="ru-RU"/>
        </w:rPr>
        <w:t xml:space="preserve"> 2.6</w:t>
      </w:r>
      <w:r w:rsidR="00632470" w:rsidRPr="00C35E54">
        <w:t>:</w:t>
      </w:r>
    </w:p>
    <w:p w:rsidR="00FE2C88" w:rsidRPr="00C35E54" w:rsidRDefault="00FE2C88" w:rsidP="00C173E2">
      <w:pPr>
        <w:pStyle w:val="ab"/>
        <w:spacing w:line="264" w:lineRule="auto"/>
      </w:pPr>
    </w:p>
    <w:tbl>
      <w:tblPr>
        <w:tblW w:w="5000" w:type="pct"/>
        <w:tblLook w:val="04A0" w:firstRow="1" w:lastRow="0" w:firstColumn="1" w:lastColumn="0" w:noHBand="0" w:noVBand="1"/>
      </w:tblPr>
      <w:tblGrid>
        <w:gridCol w:w="7734"/>
        <w:gridCol w:w="1836"/>
      </w:tblGrid>
      <w:tr w:rsidR="00FE5081" w:rsidRPr="00C35E54" w:rsidTr="00DD3C55">
        <w:tc>
          <w:tcPr>
            <w:tcW w:w="4041" w:type="pct"/>
            <w:shd w:val="clear" w:color="auto" w:fill="auto"/>
          </w:tcPr>
          <w:p w:rsidR="00FE5081" w:rsidRPr="00C35E54" w:rsidRDefault="006B2018" w:rsidP="00C173E2">
            <w:pPr>
              <w:tabs>
                <w:tab w:val="left" w:pos="1134"/>
                <w:tab w:val="left" w:pos="1276"/>
              </w:tabs>
              <w:spacing w:after="0" w:line="264" w:lineRule="auto"/>
              <w:ind w:firstLine="709"/>
              <w:contextualSpacing/>
              <w:jc w:val="center"/>
              <w:rPr>
                <w:rFonts w:ascii="Times New Roman" w:eastAsia="Times New Roman" w:hAnsi="Times New Roman"/>
                <w:sz w:val="28"/>
                <w:szCs w:val="28"/>
                <w:lang w:eastAsia="ru-RU"/>
              </w:rPr>
            </w:pPr>
            <w:r w:rsidRPr="006B2018">
              <w:rPr>
                <w:rFonts w:ascii="Times New Roman" w:eastAsia="Times New Roman" w:hAnsi="Times New Roman"/>
                <w:sz w:val="28"/>
                <w:szCs w:val="28"/>
              </w:rPr>
              <w:fldChar w:fldCharType="begin"/>
            </w:r>
            <w:r w:rsidRPr="006B2018">
              <w:rPr>
                <w:rFonts w:ascii="Times New Roman" w:eastAsia="Times New Roman" w:hAnsi="Times New Roman"/>
                <w:sz w:val="28"/>
                <w:szCs w:val="28"/>
              </w:rPr>
              <w:instrText xml:space="preserve"> QUOTE </w:instrText>
            </w:r>
            <w:r w:rsidR="00100F53">
              <w:rPr>
                <w:position w:val="-23"/>
              </w:rPr>
              <w:pict>
                <v:shape id="_x0000_i1029" type="#_x0000_t75" style="width:78pt;height:3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2FF5&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1C2FF5&quot; wsp:rsidP=&quot;001C2FF5&quot;&gt;&lt;m:oMathPara&gt;&lt;m:oMath&gt;&lt;m:r&gt;&lt;w:rPr&gt;&lt;w:rFonts w:ascii=&quot;Cambria Math&quot; w:h-ansi=&quot;Cambria Math&quot;/&gt;&lt;wx:font wx:val=&quot;Cambria Math&quot;/&gt;&lt;w:i/&gt;&lt;w:sz w:val=&quot;32&quot;/&gt;&lt;w:sz-cs w:val=&quot;28&quot;/&gt;&lt;/w:rPr&gt;&lt;m:t&gt;Р¦=&lt;/m:t&gt;&lt;/m:r&gt;&lt;m:f&gt;&lt;m:fPr&gt;&lt;m:ctrlPr&gt;&lt;w:rPr&gt;&lt;w:rFonts w:ascii=&quot;Cambria Math&quot; w:h-ansi=&quot;Cambria Math&quot;/&gt;&lt;wx:font wx:val=&quot;Cambria Math&quot;/&gt;&lt;w:i/&gt;&lt;w:sz w:val=&quot;32&quot;/&gt;&lt;w:sz-cs w:val=&quot;28&quot;/&gt;&lt;/w:rPr&gt;&lt;/m:ctrlPr&gt;&lt;/m:fPr&gt;&lt;m:num&gt;&lt;m:sSub&gt;&lt;m:sSubPr&gt;&lt;m:ctrlPr&gt;&lt;w:rPr&gt;&lt;w:rFonts w:ascii=&quot;Cambria Math&quot; w:h-ansi=&quot;Cambria Math&quot;/&gt;&lt;wx:font wx:val=&quot;Cambria Math&quot;/&gt;&lt;w:i/&gt;&lt;w:sz w:val=&quot;32&quot;/&gt;&lt;w:sz-cs w:val=&quot;28&quot;/&gt;&lt;/w:rPr&gt;&lt;/m:ctrlPr&gt;&lt;/m:sSubPr&gt;&lt;m:e&gt;&lt;m:r&gt;&lt;w:rPr&gt;&lt;w:rFonts w:ascii=&quot;Cambria Math&quot; w:h-ansi=&quot;Cambria Math&quot;/&gt;&lt;wx:font wx:val=&quot;Cambria Math&quot;/&gt;&lt;w:i/&gt;&lt;w:sz w:val=&quot;32&quot;/&gt;&lt;w:sz-cs w:val=&quot;28&quot;/&gt;&lt;/w:rPr&gt;&lt;m:t&gt;РЎ&lt;/m:t&gt;&lt;/m:r&gt;&lt;/m:e&gt;&lt;m:sub&gt;&lt;m:r&gt;&lt;w:rPr&gt;&lt;w:rFonts w:ascii=&quot;Cambria Math&quot; w:h-ansi=&quot;Cambria Math&quot;/&gt;&lt;wx:font wx:val=&quot;Cambria Math&quot;/&gt;&lt;w:i/&gt;&lt;w:sz w:val=&quot;32&quot;/&gt;&lt;w:sz-cs w:val=&quot;28&quot;/&gt;&lt;/w:rPr&gt;&lt;m:t&gt;СЃС‚СЂ&lt;/m:t&gt;&lt;/m:r&gt;&lt;/m:sub&gt;&lt;/m:sSub&gt;&lt;m:r&gt;&lt;w:rPr&gt;&lt;w:rFonts w:ascii=&quot;Cambria Math&quot; w:h-ansi=&quot;Cambria Math&quot;/&gt;&lt;wx:font wx:val=&quot;Cambria Math&quot;/&gt;&lt;w:i/&gt;&lt;w:sz w:val=&quot;32&quot;/&gt;&lt;w:sz-cs w:val=&quot;28&quot;/&gt;&lt;/w:rPr&gt;&lt;m:t&gt; Г— &lt;/m:t&gt;&lt;/m:r&gt;&lt;m:sSub&gt;&lt;m:sSubPr&gt;&lt;m:ctrlPr&gt;&lt;w:rPr&gt;&lt;w:rFonts w:ascii=&quot;Cambria Math&quot; w:h-ansi=&quot;Cambria Math&quot;/&gt;&lt;wx:font wx:val=&quot;Cambria Math&quot;/&gt;&lt;w:i/&gt;&lt;w:sz w:val=&quot;32&quot;/&gt;&lt;w:sz-cs w:val=&quot;28&quot;/&gt;&lt;/w:rPr&gt;&lt;/m:ctrlPr&gt;&lt;/m:sSubPr&gt;&lt;m:e&gt;&lt;m:r&gt;&lt;w:rPr&gt;&lt;w:rFonts w:ascii=&quot;Cambria Math&quot; w:h-ansi=&quot;Cambria Math&quot;/&gt;&lt;wx:font wx:val=&quot;Cambria Math&quot;/&gt;&lt;w:i/&gt;&lt;w:sz w:val=&quot;32&quot;/&gt;&lt;w:sz-cs w:val=&quot;28&quot;/&gt;&lt;/w:rPr&gt;&lt;m:t&gt;О±&lt;/m:t&gt;&lt;/m:r&gt;&lt;/m:e&gt;&lt;m:sub&gt;&lt;m:r&gt;&lt;w:rPr&gt;&lt;w:rFonts w:ascii=&quot;Cambria Math&quot; w:h-ansi=&quot;Cambria Math&quot;/&gt;&lt;wx:font wx:val=&quot;Cambria Math&quot;/&gt;&lt;w:i/&gt;&lt;w:sz w:val=&quot;32&quot;/&gt;&lt;w:sz-cs w:val=&quot;28&quot;/&gt;&lt;w:lang w:val=&quot;EN-US&quot;/&gt;&lt;/w:rPr&gt;&lt;m:t&gt;i&lt;/m:t&gt;&lt;/m:r&gt;&lt;/m:sub&gt;&lt;/m:sSub&gt;&lt;/m:num&gt;&lt;m:den&gt;&lt;m:r&gt;&lt;w:rPr&gt;&lt;w:rFonts w:ascii=&quot;Cambria Math&quot; w:h-ansi=&quot;Cambria Math&quot;/&gt;&lt;wx:font wx:val=&quot;Cambria Math&quot;/&gt;&lt;w:i/&gt;&lt;w:sz w:val=&quot;32&quot;/&gt;&lt;w:sz-cs w:val=&quot;28&quot;/&gt;&lt;/w:rPr&gt;&lt;m:t&gt;10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6B2018">
              <w:rPr>
                <w:rFonts w:ascii="Times New Roman" w:eastAsia="Times New Roman" w:hAnsi="Times New Roman"/>
                <w:sz w:val="28"/>
                <w:szCs w:val="28"/>
              </w:rPr>
              <w:instrText xml:space="preserve"> </w:instrText>
            </w:r>
            <w:r w:rsidRPr="006B2018">
              <w:rPr>
                <w:rFonts w:ascii="Times New Roman" w:eastAsia="Times New Roman" w:hAnsi="Times New Roman"/>
                <w:sz w:val="28"/>
                <w:szCs w:val="28"/>
              </w:rPr>
              <w:fldChar w:fldCharType="separate"/>
            </w:r>
            <w:r w:rsidR="00100F53">
              <w:rPr>
                <w:position w:val="-23"/>
              </w:rPr>
              <w:pict>
                <v:shape id="_x0000_i1030" type="#_x0000_t75" style="width:78pt;height:3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2FF5&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1C2FF5&quot; wsp:rsidP=&quot;001C2FF5&quot;&gt;&lt;m:oMathPara&gt;&lt;m:oMath&gt;&lt;m:r&gt;&lt;w:rPr&gt;&lt;w:rFonts w:ascii=&quot;Cambria Math&quot; w:h-ansi=&quot;Cambria Math&quot;/&gt;&lt;wx:font wx:val=&quot;Cambria Math&quot;/&gt;&lt;w:i/&gt;&lt;w:sz w:val=&quot;32&quot;/&gt;&lt;w:sz-cs w:val=&quot;28&quot;/&gt;&lt;/w:rPr&gt;&lt;m:t&gt;Р¦=&lt;/m:t&gt;&lt;/m:r&gt;&lt;m:f&gt;&lt;m:fPr&gt;&lt;m:ctrlPr&gt;&lt;w:rPr&gt;&lt;w:rFonts w:ascii=&quot;Cambria Math&quot; w:h-ansi=&quot;Cambria Math&quot;/&gt;&lt;wx:font wx:val=&quot;Cambria Math&quot;/&gt;&lt;w:i/&gt;&lt;w:sz w:val=&quot;32&quot;/&gt;&lt;w:sz-cs w:val=&quot;28&quot;/&gt;&lt;/w:rPr&gt;&lt;/m:ctrlPr&gt;&lt;/m:fPr&gt;&lt;m:num&gt;&lt;m:sSub&gt;&lt;m:sSubPr&gt;&lt;m:ctrlPr&gt;&lt;w:rPr&gt;&lt;w:rFonts w:ascii=&quot;Cambria Math&quot; w:h-ansi=&quot;Cambria Math&quot;/&gt;&lt;wx:font wx:val=&quot;Cambria Math&quot;/&gt;&lt;w:i/&gt;&lt;w:sz w:val=&quot;32&quot;/&gt;&lt;w:sz-cs w:val=&quot;28&quot;/&gt;&lt;/w:rPr&gt;&lt;/m:ctrlPr&gt;&lt;/m:sSubPr&gt;&lt;m:e&gt;&lt;m:r&gt;&lt;w:rPr&gt;&lt;w:rFonts w:ascii=&quot;Cambria Math&quot; w:h-ansi=&quot;Cambria Math&quot;/&gt;&lt;wx:font wx:val=&quot;Cambria Math&quot;/&gt;&lt;w:i/&gt;&lt;w:sz w:val=&quot;32&quot;/&gt;&lt;w:sz-cs w:val=&quot;28&quot;/&gt;&lt;/w:rPr&gt;&lt;m:t&gt;РЎ&lt;/m:t&gt;&lt;/m:r&gt;&lt;/m:e&gt;&lt;m:sub&gt;&lt;m:r&gt;&lt;w:rPr&gt;&lt;w:rFonts w:ascii=&quot;Cambria Math&quot; w:h-ansi=&quot;Cambria Math&quot;/&gt;&lt;wx:font wx:val=&quot;Cambria Math&quot;/&gt;&lt;w:i/&gt;&lt;w:sz w:val=&quot;32&quot;/&gt;&lt;w:sz-cs w:val=&quot;28&quot;/&gt;&lt;/w:rPr&gt;&lt;m:t&gt;СЃС‚СЂ&lt;/m:t&gt;&lt;/m:r&gt;&lt;/m:sub&gt;&lt;/m:sSub&gt;&lt;m:r&gt;&lt;w:rPr&gt;&lt;w:rFonts w:ascii=&quot;Cambria Math&quot; w:h-ansi=&quot;Cambria Math&quot;/&gt;&lt;wx:font wx:val=&quot;Cambria Math&quot;/&gt;&lt;w:i/&gt;&lt;w:sz w:val=&quot;32&quot;/&gt;&lt;w:sz-cs w:val=&quot;28&quot;/&gt;&lt;/w:rPr&gt;&lt;m:t&gt; Г— &lt;/m:t&gt;&lt;/m:r&gt;&lt;m:sSub&gt;&lt;m:sSubPr&gt;&lt;m:ctrlPr&gt;&lt;w:rPr&gt;&lt;w:rFonts w:ascii=&quot;Cambria Math&quot; w:h-ansi=&quot;Cambria Math&quot;/&gt;&lt;wx:font wx:val=&quot;Cambria Math&quot;/&gt;&lt;w:i/&gt;&lt;w:sz w:val=&quot;32&quot;/&gt;&lt;w:sz-cs w:val=&quot;28&quot;/&gt;&lt;/w:rPr&gt;&lt;/m:ctrlPr&gt;&lt;/m:sSubPr&gt;&lt;m:e&gt;&lt;m:r&gt;&lt;w:rPr&gt;&lt;w:rFonts w:ascii=&quot;Cambria Math&quot; w:h-ansi=&quot;Cambria Math&quot;/&gt;&lt;wx:font wx:val=&quot;Cambria Math&quot;/&gt;&lt;w:i/&gt;&lt;w:sz w:val=&quot;32&quot;/&gt;&lt;w:sz-cs w:val=&quot;28&quot;/&gt;&lt;/w:rPr&gt;&lt;m:t&gt;О±&lt;/m:t&gt;&lt;/m:r&gt;&lt;/m:e&gt;&lt;m:sub&gt;&lt;m:r&gt;&lt;w:rPr&gt;&lt;w:rFonts w:ascii=&quot;Cambria Math&quot; w:h-ansi=&quot;Cambria Math&quot;/&gt;&lt;wx:font wx:val=&quot;Cambria Math&quot;/&gt;&lt;w:i/&gt;&lt;w:sz w:val=&quot;32&quot;/&gt;&lt;w:sz-cs w:val=&quot;28&quot;/&gt;&lt;w:lang w:val=&quot;EN-US&quot;/&gt;&lt;/w:rPr&gt;&lt;m:t&gt;i&lt;/m:t&gt;&lt;/m:r&gt;&lt;/m:sub&gt;&lt;/m:sSub&gt;&lt;/m:num&gt;&lt;m:den&gt;&lt;m:r&gt;&lt;w:rPr&gt;&lt;w:rFonts w:ascii=&quot;Cambria Math&quot; w:h-ansi=&quot;Cambria Math&quot;/&gt;&lt;wx:font wx:val=&quot;Cambria Math&quot;/&gt;&lt;w:i/&gt;&lt;w:sz w:val=&quot;32&quot;/&gt;&lt;w:sz-cs w:val=&quot;28&quot;/&gt;&lt;/w:rPr&gt;&lt;m:t&gt;10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6B2018">
              <w:rPr>
                <w:rFonts w:ascii="Times New Roman" w:eastAsia="Times New Roman" w:hAnsi="Times New Roman"/>
                <w:sz w:val="28"/>
                <w:szCs w:val="28"/>
              </w:rPr>
              <w:fldChar w:fldCharType="end"/>
            </w:r>
            <w:r w:rsidR="00B24A83" w:rsidRPr="00C35E54">
              <w:rPr>
                <w:rFonts w:ascii="Times New Roman" w:eastAsia="Times New Roman" w:hAnsi="Times New Roman"/>
                <w:sz w:val="28"/>
                <w:szCs w:val="28"/>
              </w:rPr>
              <w:t>,</w:t>
            </w:r>
          </w:p>
        </w:tc>
        <w:tc>
          <w:tcPr>
            <w:tcW w:w="959" w:type="pct"/>
            <w:shd w:val="clear" w:color="auto" w:fill="auto"/>
          </w:tcPr>
          <w:p w:rsidR="00FE5081" w:rsidRPr="00C35E54" w:rsidRDefault="00FE5081" w:rsidP="00C173E2">
            <w:pPr>
              <w:tabs>
                <w:tab w:val="left" w:pos="1134"/>
                <w:tab w:val="left" w:pos="1276"/>
              </w:tabs>
              <w:spacing w:after="0" w:line="264" w:lineRule="auto"/>
              <w:ind w:firstLine="709"/>
              <w:contextualSpacing/>
              <w:jc w:val="right"/>
              <w:rPr>
                <w:rFonts w:ascii="Times New Roman" w:eastAsia="Times New Roman" w:hAnsi="Times New Roman"/>
                <w:position w:val="-28"/>
                <w:sz w:val="20"/>
                <w:szCs w:val="20"/>
                <w:lang w:eastAsia="ru-RU"/>
              </w:rPr>
            </w:pPr>
            <w:r w:rsidRPr="00C35E54">
              <w:rPr>
                <w:rFonts w:ascii="Times New Roman" w:eastAsia="Times New Roman" w:hAnsi="Times New Roman"/>
                <w:sz w:val="28"/>
                <w:szCs w:val="28"/>
                <w:lang w:eastAsia="ru-RU"/>
              </w:rPr>
              <w:t>(</w:t>
            </w:r>
            <w:r w:rsidR="009D12BA" w:rsidRPr="00C35E54">
              <w:rPr>
                <w:rFonts w:ascii="Times New Roman" w:eastAsia="Times New Roman" w:hAnsi="Times New Roman"/>
                <w:sz w:val="28"/>
                <w:szCs w:val="28"/>
                <w:lang w:eastAsia="ru-RU"/>
              </w:rPr>
              <w:t>2</w:t>
            </w:r>
            <w:r w:rsidR="00692032" w:rsidRPr="00C35E54">
              <w:rPr>
                <w:rFonts w:ascii="Times New Roman" w:eastAsia="Times New Roman" w:hAnsi="Times New Roman"/>
                <w:sz w:val="28"/>
                <w:szCs w:val="28"/>
                <w:lang w:eastAsia="ru-RU"/>
              </w:rPr>
              <w:t>.</w:t>
            </w:r>
            <w:r w:rsidR="009D12BA" w:rsidRPr="00C35E54">
              <w:rPr>
                <w:rFonts w:ascii="Times New Roman" w:eastAsia="Times New Roman" w:hAnsi="Times New Roman"/>
                <w:sz w:val="28"/>
                <w:szCs w:val="28"/>
                <w:lang w:eastAsia="ru-RU"/>
              </w:rPr>
              <w:t>6</w:t>
            </w:r>
            <w:r w:rsidRPr="00C35E54">
              <w:rPr>
                <w:rFonts w:ascii="Times New Roman" w:eastAsia="Times New Roman" w:hAnsi="Times New Roman"/>
                <w:sz w:val="28"/>
                <w:szCs w:val="28"/>
                <w:lang w:eastAsia="ru-RU"/>
              </w:rPr>
              <w:t>)</w:t>
            </w:r>
          </w:p>
        </w:tc>
      </w:tr>
    </w:tbl>
    <w:p w:rsidR="00FE5081" w:rsidRPr="00C35E54" w:rsidRDefault="00FD5782"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w:t>
      </w:r>
      <w:r w:rsidR="00FE5081" w:rsidRPr="00C35E54">
        <w:rPr>
          <w:rFonts w:ascii="Times New Roman" w:eastAsia="Times New Roman" w:hAnsi="Times New Roman"/>
          <w:sz w:val="28"/>
          <w:szCs w:val="28"/>
          <w:lang w:eastAsia="ru-RU"/>
        </w:rPr>
        <w:t>де</w:t>
      </w:r>
      <w:r w:rsidRPr="00C35E54">
        <w:rPr>
          <w:rFonts w:ascii="Times New Roman" w:eastAsia="Times New Roman" w:hAnsi="Times New Roman"/>
          <w:sz w:val="28"/>
          <w:szCs w:val="28"/>
          <w:lang w:eastAsia="ru-RU"/>
        </w:rPr>
        <w:t>:</w:t>
      </w:r>
      <w:r w:rsidR="00FE5081" w:rsidRPr="00C35E54">
        <w:rPr>
          <w:rFonts w:ascii="Times New Roman" w:eastAsia="Times New Roman" w:hAnsi="Times New Roman"/>
          <w:sz w:val="28"/>
          <w:szCs w:val="28"/>
          <w:lang w:eastAsia="ru-RU"/>
        </w:rPr>
        <w:t xml:space="preserve"> </w:t>
      </w:r>
    </w:p>
    <w:tbl>
      <w:tblPr>
        <w:tblW w:w="5000" w:type="pct"/>
        <w:tblLook w:val="01E0" w:firstRow="1" w:lastRow="1" w:firstColumn="1" w:lastColumn="1" w:noHBand="0" w:noVBand="0"/>
      </w:tblPr>
      <w:tblGrid>
        <w:gridCol w:w="986"/>
        <w:gridCol w:w="8584"/>
      </w:tblGrid>
      <w:tr w:rsidR="00A0643F" w:rsidRPr="00C35E54" w:rsidTr="00DD3C55">
        <w:tc>
          <w:tcPr>
            <w:tcW w:w="515" w:type="pct"/>
            <w:shd w:val="clear" w:color="auto" w:fill="auto"/>
          </w:tcPr>
          <w:p w:rsidR="00A0643F" w:rsidRPr="00C35E54" w:rsidRDefault="00A0643F"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t>Ц</w:t>
            </w:r>
          </w:p>
        </w:tc>
        <w:tc>
          <w:tcPr>
            <w:tcW w:w="4485" w:type="pct"/>
            <w:shd w:val="clear" w:color="auto" w:fill="auto"/>
          </w:tcPr>
          <w:p w:rsidR="00A0643F" w:rsidRPr="00C35E54" w:rsidRDefault="00671BE4" w:rsidP="00C173E2">
            <w:pPr>
              <w:numPr>
                <w:ilvl w:val="0"/>
                <w:numId w:val="1"/>
              </w:numPr>
              <w:tabs>
                <w:tab w:val="num" w:pos="459"/>
                <w:tab w:val="left" w:pos="1276"/>
              </w:tabs>
              <w:spacing w:after="0" w:line="264" w:lineRule="auto"/>
              <w:contextualSpacing/>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 xml:space="preserve">    </w:t>
            </w:r>
            <w:r w:rsidR="00A0643F" w:rsidRPr="00C35E54">
              <w:rPr>
                <w:rFonts w:ascii="Times New Roman" w:eastAsia="Times New Roman" w:hAnsi="Times New Roman"/>
                <w:spacing w:val="-2"/>
                <w:sz w:val="28"/>
                <w:szCs w:val="28"/>
                <w:lang w:eastAsia="ru-RU"/>
              </w:rPr>
              <w:t>цена проектных</w:t>
            </w:r>
            <w:r w:rsidR="00A0643F" w:rsidRPr="00C35E54">
              <w:rPr>
                <w:rFonts w:ascii="Times New Roman" w:eastAsia="Times New Roman" w:hAnsi="Times New Roman"/>
                <w:sz w:val="28"/>
                <w:szCs w:val="28"/>
                <w:lang w:eastAsia="ru-RU"/>
              </w:rPr>
              <w:t xml:space="preserve"> работ</w:t>
            </w:r>
            <w:r w:rsidR="006845DB" w:rsidRPr="00C35E54">
              <w:rPr>
                <w:rFonts w:ascii="Times New Roman" w:eastAsia="Times New Roman" w:hAnsi="Times New Roman"/>
                <w:sz w:val="28"/>
                <w:szCs w:val="28"/>
                <w:lang w:eastAsia="ru-RU"/>
              </w:rPr>
              <w:t xml:space="preserve"> (тыс. руб.)</w:t>
            </w:r>
            <w:r w:rsidR="00A0643F" w:rsidRPr="00C35E54">
              <w:rPr>
                <w:rFonts w:ascii="Times New Roman" w:eastAsia="Times New Roman" w:hAnsi="Times New Roman"/>
                <w:sz w:val="28"/>
                <w:szCs w:val="28"/>
                <w:lang w:eastAsia="ru-RU"/>
              </w:rPr>
              <w:t>;</w:t>
            </w:r>
          </w:p>
        </w:tc>
      </w:tr>
      <w:tr w:rsidR="00FE5081" w:rsidRPr="00C35E54" w:rsidTr="00DD3C55">
        <w:tc>
          <w:tcPr>
            <w:tcW w:w="515" w:type="pct"/>
            <w:shd w:val="clear" w:color="auto" w:fill="auto"/>
          </w:tcPr>
          <w:p w:rsidR="00FE5081" w:rsidRPr="00C35E54" w:rsidRDefault="00FE5081"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t>С</w:t>
            </w:r>
            <w:r w:rsidR="00A0643F" w:rsidRPr="00C35E54">
              <w:rPr>
                <w:rFonts w:ascii="Times New Roman" w:hAnsi="Times New Roman"/>
                <w:sz w:val="30"/>
                <w:vertAlign w:val="subscript"/>
              </w:rPr>
              <w:t>стр</w:t>
            </w:r>
          </w:p>
        </w:tc>
        <w:tc>
          <w:tcPr>
            <w:tcW w:w="4485" w:type="pct"/>
            <w:shd w:val="clear" w:color="auto" w:fill="auto"/>
          </w:tcPr>
          <w:p w:rsidR="00FE5081" w:rsidRPr="00C35E54" w:rsidRDefault="00BC3193" w:rsidP="00C173E2">
            <w:pPr>
              <w:numPr>
                <w:ilvl w:val="0"/>
                <w:numId w:val="2"/>
              </w:numPr>
              <w:tabs>
                <w:tab w:val="num" w:pos="459"/>
                <w:tab w:val="left" w:pos="1276"/>
              </w:tabs>
              <w:spacing w:after="0" w:line="264" w:lineRule="auto"/>
              <w:ind w:left="0" w:firstLine="0"/>
              <w:contextualSpacing/>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 xml:space="preserve">сметная </w:t>
            </w:r>
            <w:r w:rsidR="00FE5081" w:rsidRPr="00C35E54">
              <w:rPr>
                <w:rFonts w:ascii="Times New Roman" w:eastAsia="Times New Roman" w:hAnsi="Times New Roman"/>
                <w:spacing w:val="-2"/>
                <w:sz w:val="28"/>
                <w:szCs w:val="28"/>
                <w:lang w:eastAsia="ru-RU"/>
              </w:rPr>
              <w:t xml:space="preserve">стоимость строительства </w:t>
            </w:r>
            <w:r w:rsidR="00FE5081" w:rsidRPr="00C35E54">
              <w:rPr>
                <w:rFonts w:ascii="Times New Roman" w:eastAsia="Times New Roman" w:hAnsi="Times New Roman"/>
                <w:sz w:val="28"/>
                <w:szCs w:val="28"/>
                <w:lang w:eastAsia="ru-RU"/>
              </w:rPr>
              <w:t>объекта</w:t>
            </w:r>
            <w:r w:rsidR="006845DB" w:rsidRPr="00C35E54">
              <w:rPr>
                <w:sz w:val="28"/>
                <w:szCs w:val="28"/>
              </w:rPr>
              <w:t xml:space="preserve"> </w:t>
            </w:r>
            <w:r w:rsidR="006845DB" w:rsidRPr="00C35E54">
              <w:rPr>
                <w:rFonts w:ascii="Times New Roman" w:eastAsia="Times New Roman" w:hAnsi="Times New Roman"/>
                <w:spacing w:val="-2"/>
                <w:sz w:val="28"/>
                <w:szCs w:val="28"/>
                <w:lang w:eastAsia="ru-RU"/>
              </w:rPr>
              <w:t>(тыс. руб.);</w:t>
            </w:r>
          </w:p>
        </w:tc>
      </w:tr>
      <w:tr w:rsidR="00FE5081" w:rsidRPr="00C35E54" w:rsidTr="00DD3C55">
        <w:tc>
          <w:tcPr>
            <w:tcW w:w="515" w:type="pct"/>
            <w:shd w:val="clear" w:color="auto" w:fill="auto"/>
          </w:tcPr>
          <w:p w:rsidR="00FE5081" w:rsidRPr="00C35E54" w:rsidRDefault="00FE5081"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30"/>
              </w:rPr>
              <w:t>α</w:t>
            </w:r>
            <w:r w:rsidRPr="00C35E54">
              <w:rPr>
                <w:rFonts w:ascii="Times New Roman" w:hAnsi="Times New Roman"/>
                <w:sz w:val="30"/>
                <w:vertAlign w:val="subscript"/>
                <w:lang w:val="en-US"/>
              </w:rPr>
              <w:t>i</w:t>
            </w:r>
          </w:p>
        </w:tc>
        <w:tc>
          <w:tcPr>
            <w:tcW w:w="4485" w:type="pct"/>
            <w:shd w:val="clear" w:color="auto" w:fill="auto"/>
          </w:tcPr>
          <w:p w:rsidR="00FE2C88" w:rsidRPr="00C35E54" w:rsidRDefault="00FE5081" w:rsidP="00C173E2">
            <w:pPr>
              <w:numPr>
                <w:ilvl w:val="0"/>
                <w:numId w:val="2"/>
              </w:numPr>
              <w:tabs>
                <w:tab w:val="num" w:pos="459"/>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норматив </w:t>
            </w:r>
            <w:r w:rsidR="00D031A4" w:rsidRPr="00C35E54">
              <w:rPr>
                <w:rFonts w:ascii="Times New Roman" w:eastAsia="Times New Roman" w:hAnsi="Times New Roman"/>
                <w:sz w:val="28"/>
                <w:szCs w:val="28"/>
                <w:lang w:eastAsia="ru-RU"/>
              </w:rPr>
              <w:t>цены</w:t>
            </w:r>
            <w:r w:rsidRPr="00C35E54">
              <w:rPr>
                <w:rFonts w:ascii="Times New Roman" w:eastAsia="Times New Roman" w:hAnsi="Times New Roman"/>
                <w:sz w:val="28"/>
                <w:szCs w:val="28"/>
                <w:lang w:eastAsia="ru-RU"/>
              </w:rPr>
              <w:t xml:space="preserve"> проектных работ</w:t>
            </w:r>
            <w:r w:rsidR="00BD225F" w:rsidRPr="00C35E54">
              <w:rPr>
                <w:rFonts w:ascii="Times New Roman" w:eastAsia="Times New Roman" w:hAnsi="Times New Roman"/>
                <w:sz w:val="28"/>
                <w:szCs w:val="28"/>
                <w:lang w:eastAsia="ru-RU"/>
              </w:rPr>
              <w:t xml:space="preserve"> для </w:t>
            </w:r>
            <w:r w:rsidR="00557A99" w:rsidRPr="00C35E54">
              <w:rPr>
                <w:rFonts w:ascii="Times New Roman" w:eastAsia="Times New Roman" w:hAnsi="Times New Roman"/>
                <w:sz w:val="28"/>
                <w:szCs w:val="28"/>
                <w:lang w:eastAsia="ru-RU"/>
              </w:rPr>
              <w:t>соответствующей стоимости строительства</w:t>
            </w:r>
            <w:r w:rsidR="006845DB" w:rsidRPr="00C35E54">
              <w:rPr>
                <w:rFonts w:ascii="Times New Roman" w:eastAsia="Times New Roman" w:hAnsi="Times New Roman"/>
                <w:sz w:val="28"/>
                <w:szCs w:val="28"/>
                <w:lang w:eastAsia="ru-RU"/>
              </w:rPr>
              <w:t xml:space="preserve"> (%)</w:t>
            </w:r>
            <w:r w:rsidR="00FE2C88">
              <w:rPr>
                <w:rFonts w:ascii="Times New Roman" w:eastAsia="Times New Roman" w:hAnsi="Times New Roman"/>
                <w:sz w:val="28"/>
                <w:szCs w:val="28"/>
                <w:lang w:eastAsia="ru-RU"/>
              </w:rPr>
              <w:t>.</w:t>
            </w:r>
          </w:p>
        </w:tc>
      </w:tr>
    </w:tbl>
    <w:p w:rsidR="00CE2A72" w:rsidRPr="00C35E54" w:rsidRDefault="00D031A4" w:rsidP="00C173E2">
      <w:pPr>
        <w:pStyle w:val="2"/>
      </w:pPr>
      <w:r w:rsidRPr="00C35E54">
        <w:t>Величин</w:t>
      </w:r>
      <w:r w:rsidR="00FD5782" w:rsidRPr="00C35E54">
        <w:t>а</w:t>
      </w:r>
      <w:r w:rsidRPr="00C35E54">
        <w:t xml:space="preserve"> норматива цены проектных работ</w:t>
      </w:r>
      <w:r w:rsidR="00BD225F" w:rsidRPr="00C35E54">
        <w:t xml:space="preserve"> в </w:t>
      </w:r>
      <w:r w:rsidRPr="00C35E54">
        <w:t>зависимости</w:t>
      </w:r>
      <w:r w:rsidR="00BD225F" w:rsidRPr="00C35E54">
        <w:t xml:space="preserve"> от </w:t>
      </w:r>
      <w:r w:rsidR="00D63FB8" w:rsidRPr="00C35E54">
        <w:t xml:space="preserve">стоимости строительства </w:t>
      </w:r>
      <w:r w:rsidR="008C5863" w:rsidRPr="00C35E54">
        <w:t>определя</w:t>
      </w:r>
      <w:r w:rsidR="00FB7075">
        <w:rPr>
          <w:lang w:val="ru-RU"/>
        </w:rPr>
        <w:t>ется</w:t>
      </w:r>
      <w:r w:rsidR="00632470" w:rsidRPr="00C35E54">
        <w:t xml:space="preserve"> </w:t>
      </w:r>
      <w:r w:rsidR="008C5863" w:rsidRPr="00C35E54">
        <w:t>расчетно-аналитическим методом</w:t>
      </w:r>
      <w:r w:rsidR="00BD225F" w:rsidRPr="00C35E54">
        <w:t xml:space="preserve"> на </w:t>
      </w:r>
      <w:r w:rsidR="00632470" w:rsidRPr="00C35E54">
        <w:t xml:space="preserve">основании данных о </w:t>
      </w:r>
      <w:r w:rsidR="00D63FB8" w:rsidRPr="00C35E54">
        <w:t xml:space="preserve">соотношении </w:t>
      </w:r>
      <w:r w:rsidR="00CE2A72" w:rsidRPr="00C35E54">
        <w:t>стоимости проектирования</w:t>
      </w:r>
      <w:r w:rsidR="00BD225F" w:rsidRPr="00C35E54">
        <w:t xml:space="preserve"> и </w:t>
      </w:r>
      <w:r w:rsidR="00CE2A72" w:rsidRPr="00C35E54">
        <w:t>строительства</w:t>
      </w:r>
      <w:r w:rsidR="00892CEB" w:rsidRPr="00C35E54">
        <w:t xml:space="preserve"> по </w:t>
      </w:r>
      <w:r w:rsidR="00632470" w:rsidRPr="00C35E54">
        <w:t>нескольки</w:t>
      </w:r>
      <w:r w:rsidR="001C0BFE" w:rsidRPr="00C35E54">
        <w:t>м</w:t>
      </w:r>
      <w:r w:rsidR="00632470" w:rsidRPr="00C35E54">
        <w:t xml:space="preserve"> объект</w:t>
      </w:r>
      <w:r w:rsidR="001C0BFE" w:rsidRPr="00C35E54">
        <w:t>ам</w:t>
      </w:r>
      <w:r w:rsidR="00632470" w:rsidRPr="00C35E54">
        <w:t>-представител</w:t>
      </w:r>
      <w:r w:rsidR="001C0BFE" w:rsidRPr="00C35E54">
        <w:t>ям</w:t>
      </w:r>
      <w:r w:rsidR="00CE2A72" w:rsidRPr="00C35E54">
        <w:t xml:space="preserve">. </w:t>
      </w:r>
    </w:p>
    <w:p w:rsidR="008A05EB" w:rsidRPr="00C35E54" w:rsidRDefault="008A05EB" w:rsidP="00C173E2">
      <w:pPr>
        <w:pStyle w:val="2"/>
      </w:pPr>
      <w:r w:rsidRPr="00C35E54">
        <w:t>Разработк</w:t>
      </w:r>
      <w:r w:rsidR="00FB7075">
        <w:rPr>
          <w:lang w:val="ru-RU"/>
        </w:rPr>
        <w:t>у</w:t>
      </w:r>
      <w:r w:rsidRPr="00C35E54">
        <w:t xml:space="preserve"> нормативов цены проектных работ</w:t>
      </w:r>
      <w:r w:rsidR="00BD225F" w:rsidRPr="00C35E54">
        <w:t xml:space="preserve"> в </w:t>
      </w:r>
      <w:r w:rsidRPr="00C35E54">
        <w:t>зависимости</w:t>
      </w:r>
      <w:r w:rsidR="00BD225F" w:rsidRPr="00C35E54">
        <w:t xml:space="preserve"> от </w:t>
      </w:r>
      <w:r w:rsidRPr="00C35E54">
        <w:t>стоимости строительства</w:t>
      </w:r>
      <w:r w:rsidR="00CA64F5" w:rsidRPr="00C35E54">
        <w:t xml:space="preserve"> </w:t>
      </w:r>
      <w:r w:rsidR="00FB7075">
        <w:rPr>
          <w:lang w:val="ru-RU"/>
        </w:rPr>
        <w:t>следует</w:t>
      </w:r>
      <w:r w:rsidR="00FB7075" w:rsidRPr="00C35E54">
        <w:t xml:space="preserve"> </w:t>
      </w:r>
      <w:r w:rsidRPr="00C35E54">
        <w:t>осуществля</w:t>
      </w:r>
      <w:r w:rsidR="00CA64F5" w:rsidRPr="00C35E54">
        <w:t>ть</w:t>
      </w:r>
      <w:r w:rsidR="00FD5782" w:rsidRPr="00C35E54">
        <w:t xml:space="preserve"> </w:t>
      </w:r>
      <w:r w:rsidR="00BD225F" w:rsidRPr="00C35E54">
        <w:t>в </w:t>
      </w:r>
      <w:r w:rsidRPr="00C35E54">
        <w:t>следующей последовательности:</w:t>
      </w:r>
    </w:p>
    <w:p w:rsidR="008A05EB" w:rsidRPr="00C35E54" w:rsidRDefault="00546E45" w:rsidP="00C173E2">
      <w:pPr>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1) </w:t>
      </w:r>
      <w:r w:rsidR="008A05EB" w:rsidRPr="00C35E54">
        <w:rPr>
          <w:rFonts w:ascii="Times New Roman" w:hAnsi="Times New Roman"/>
          <w:sz w:val="28"/>
        </w:rPr>
        <w:t>определение величины стоимости строительства, принимаемой</w:t>
      </w:r>
      <w:r w:rsidR="00BD225F" w:rsidRPr="00C35E54">
        <w:rPr>
          <w:rFonts w:ascii="Times New Roman" w:hAnsi="Times New Roman"/>
          <w:sz w:val="28"/>
        </w:rPr>
        <w:t xml:space="preserve"> для </w:t>
      </w:r>
      <w:r w:rsidR="008A05EB" w:rsidRPr="00C35E54">
        <w:rPr>
          <w:rFonts w:ascii="Times New Roman" w:hAnsi="Times New Roman"/>
          <w:sz w:val="28"/>
        </w:rPr>
        <w:t>расчета норматив</w:t>
      </w:r>
      <w:r w:rsidR="001D037D" w:rsidRPr="00C35E54">
        <w:rPr>
          <w:rFonts w:ascii="Times New Roman" w:hAnsi="Times New Roman"/>
          <w:sz w:val="28"/>
        </w:rPr>
        <w:t>а</w:t>
      </w:r>
      <w:r w:rsidR="008A05EB" w:rsidRPr="00C35E54">
        <w:rPr>
          <w:rFonts w:ascii="Times New Roman" w:hAnsi="Times New Roman"/>
          <w:sz w:val="28"/>
        </w:rPr>
        <w:t xml:space="preserve"> цены проектных работ</w:t>
      </w:r>
      <w:r w:rsidR="00892CEB" w:rsidRPr="00C35E54">
        <w:rPr>
          <w:rFonts w:ascii="Times New Roman" w:hAnsi="Times New Roman"/>
          <w:sz w:val="28"/>
        </w:rPr>
        <w:t xml:space="preserve"> по </w:t>
      </w:r>
      <w:r w:rsidR="008A05EB" w:rsidRPr="00C35E54">
        <w:rPr>
          <w:rFonts w:ascii="Times New Roman" w:hAnsi="Times New Roman"/>
          <w:sz w:val="28"/>
        </w:rPr>
        <w:t>каждому объекту-представителю;</w:t>
      </w:r>
    </w:p>
    <w:p w:rsidR="008A05EB" w:rsidRPr="00C35E54" w:rsidRDefault="00546E45" w:rsidP="00C173E2">
      <w:pPr>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2) </w:t>
      </w:r>
      <w:r w:rsidR="008A05EB" w:rsidRPr="00C35E54">
        <w:rPr>
          <w:rFonts w:ascii="Times New Roman" w:hAnsi="Times New Roman"/>
          <w:sz w:val="28"/>
        </w:rPr>
        <w:t xml:space="preserve">определение величины норматива </w:t>
      </w:r>
      <w:r w:rsidR="008958E5" w:rsidRPr="00C35E54">
        <w:rPr>
          <w:rFonts w:ascii="Times New Roman" w:hAnsi="Times New Roman"/>
          <w:sz w:val="28"/>
        </w:rPr>
        <w:t>«</w:t>
      </w:r>
      <w:r w:rsidR="008A05EB" w:rsidRPr="00C35E54">
        <w:rPr>
          <w:rFonts w:ascii="Times New Roman" w:hAnsi="Times New Roman"/>
          <w:sz w:val="28"/>
        </w:rPr>
        <w:sym w:font="Symbol" w:char="F061"/>
      </w:r>
      <w:r w:rsidRPr="00C35E54">
        <w:rPr>
          <w:rFonts w:ascii="Times New Roman" w:hAnsi="Times New Roman"/>
          <w:sz w:val="28"/>
        </w:rPr>
        <w:t>»</w:t>
      </w:r>
      <w:r w:rsidR="00BD225F" w:rsidRPr="00C35E54">
        <w:rPr>
          <w:rFonts w:ascii="Times New Roman" w:hAnsi="Times New Roman"/>
          <w:sz w:val="28"/>
        </w:rPr>
        <w:t xml:space="preserve"> для </w:t>
      </w:r>
      <w:r w:rsidR="008A05EB" w:rsidRPr="00C35E54">
        <w:rPr>
          <w:rFonts w:ascii="Times New Roman" w:hAnsi="Times New Roman"/>
          <w:sz w:val="28"/>
        </w:rPr>
        <w:t>каждого объекта-представителя</w:t>
      </w:r>
      <w:r w:rsidR="00892CEB" w:rsidRPr="00C35E54">
        <w:rPr>
          <w:rFonts w:ascii="Times New Roman" w:hAnsi="Times New Roman"/>
          <w:sz w:val="28"/>
        </w:rPr>
        <w:t xml:space="preserve"> по </w:t>
      </w:r>
      <w:r w:rsidR="00853815" w:rsidRPr="00C35E54">
        <w:rPr>
          <w:rFonts w:ascii="Times New Roman" w:hAnsi="Times New Roman"/>
          <w:sz w:val="28"/>
        </w:rPr>
        <w:t xml:space="preserve">нескольким </w:t>
      </w:r>
      <w:r w:rsidR="008A05EB" w:rsidRPr="00C35E54">
        <w:rPr>
          <w:rFonts w:ascii="Times New Roman" w:hAnsi="Times New Roman"/>
          <w:sz w:val="28"/>
        </w:rPr>
        <w:t>метод</w:t>
      </w:r>
      <w:r w:rsidR="008C045C" w:rsidRPr="00C35E54">
        <w:rPr>
          <w:rFonts w:ascii="Times New Roman" w:hAnsi="Times New Roman"/>
          <w:sz w:val="28"/>
        </w:rPr>
        <w:t>а</w:t>
      </w:r>
      <w:r w:rsidR="00853815" w:rsidRPr="00C35E54">
        <w:rPr>
          <w:rFonts w:ascii="Times New Roman" w:hAnsi="Times New Roman"/>
          <w:sz w:val="28"/>
        </w:rPr>
        <w:t>м</w:t>
      </w:r>
      <w:r w:rsidR="008A05EB" w:rsidRPr="00C35E54">
        <w:rPr>
          <w:rFonts w:ascii="Times New Roman" w:hAnsi="Times New Roman"/>
          <w:sz w:val="28"/>
        </w:rPr>
        <w:t>;</w:t>
      </w:r>
    </w:p>
    <w:p w:rsidR="008A05EB" w:rsidRPr="00C35E54" w:rsidRDefault="00546E45" w:rsidP="00C173E2">
      <w:pPr>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3) </w:t>
      </w:r>
      <w:r w:rsidR="008A05EB" w:rsidRPr="00C35E54">
        <w:rPr>
          <w:rFonts w:ascii="Times New Roman" w:hAnsi="Times New Roman"/>
          <w:sz w:val="28"/>
        </w:rPr>
        <w:t xml:space="preserve">расчет средней величины норматива </w:t>
      </w:r>
      <w:r w:rsidR="008958E5" w:rsidRPr="00C35E54">
        <w:rPr>
          <w:rFonts w:ascii="Times New Roman" w:hAnsi="Times New Roman"/>
          <w:sz w:val="28"/>
        </w:rPr>
        <w:t>«</w:t>
      </w:r>
      <w:r w:rsidR="008A05EB" w:rsidRPr="00C35E54">
        <w:rPr>
          <w:rFonts w:ascii="Times New Roman" w:hAnsi="Times New Roman"/>
          <w:sz w:val="28"/>
        </w:rPr>
        <w:sym w:font="Symbol" w:char="F061"/>
      </w:r>
      <w:r w:rsidRPr="00C35E54">
        <w:rPr>
          <w:rFonts w:ascii="Times New Roman" w:hAnsi="Times New Roman"/>
          <w:sz w:val="28"/>
        </w:rPr>
        <w:t>»</w:t>
      </w:r>
      <w:r w:rsidR="00BD225F" w:rsidRPr="00C35E54">
        <w:rPr>
          <w:rFonts w:ascii="Times New Roman" w:hAnsi="Times New Roman"/>
          <w:sz w:val="28"/>
        </w:rPr>
        <w:t xml:space="preserve"> для </w:t>
      </w:r>
      <w:r w:rsidR="008A05EB" w:rsidRPr="00C35E54">
        <w:rPr>
          <w:rFonts w:ascii="Times New Roman" w:hAnsi="Times New Roman"/>
          <w:sz w:val="28"/>
        </w:rPr>
        <w:t>каждого объекта-представителя;</w:t>
      </w:r>
    </w:p>
    <w:p w:rsidR="008A05EB" w:rsidRPr="00C35E54" w:rsidRDefault="00546E45" w:rsidP="00C173E2">
      <w:pPr>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4) </w:t>
      </w:r>
      <w:r w:rsidR="008A05EB" w:rsidRPr="00C35E54">
        <w:rPr>
          <w:rFonts w:ascii="Times New Roman" w:hAnsi="Times New Roman"/>
          <w:sz w:val="28"/>
        </w:rPr>
        <w:t>приведение показателей стоимости строительства</w:t>
      </w:r>
      <w:r w:rsidR="00892CEB" w:rsidRPr="00C35E54">
        <w:rPr>
          <w:rFonts w:ascii="Times New Roman" w:hAnsi="Times New Roman"/>
          <w:sz w:val="28"/>
        </w:rPr>
        <w:t xml:space="preserve"> по </w:t>
      </w:r>
      <w:r w:rsidR="008A05EB" w:rsidRPr="00C35E54">
        <w:rPr>
          <w:rFonts w:ascii="Times New Roman" w:hAnsi="Times New Roman"/>
          <w:sz w:val="28"/>
        </w:rPr>
        <w:t>объектам-представителям</w:t>
      </w:r>
      <w:r w:rsidR="00BD225F" w:rsidRPr="00C35E54">
        <w:rPr>
          <w:rFonts w:ascii="Times New Roman" w:hAnsi="Times New Roman"/>
          <w:sz w:val="28"/>
        </w:rPr>
        <w:t xml:space="preserve"> в </w:t>
      </w:r>
      <w:r w:rsidR="008A05EB" w:rsidRPr="00C35E54">
        <w:rPr>
          <w:rFonts w:ascii="Times New Roman" w:hAnsi="Times New Roman"/>
          <w:sz w:val="28"/>
        </w:rPr>
        <w:t xml:space="preserve">текущий уровень цен года разработки </w:t>
      </w:r>
      <w:r w:rsidR="00F928CF" w:rsidRPr="00C35E54">
        <w:rPr>
          <w:rFonts w:ascii="Times New Roman" w:hAnsi="Times New Roman"/>
          <w:sz w:val="28"/>
        </w:rPr>
        <w:t>МНЗ на проектные работы</w:t>
      </w:r>
      <w:r w:rsidR="008A05EB" w:rsidRPr="00C35E54">
        <w:rPr>
          <w:rFonts w:ascii="Times New Roman" w:hAnsi="Times New Roman"/>
          <w:sz w:val="28"/>
        </w:rPr>
        <w:t>;</w:t>
      </w:r>
    </w:p>
    <w:p w:rsidR="008A05EB" w:rsidRPr="00C35E54" w:rsidRDefault="00546E45" w:rsidP="00C173E2">
      <w:pPr>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5) </w:t>
      </w:r>
      <w:r w:rsidR="008A05EB" w:rsidRPr="00C35E54">
        <w:rPr>
          <w:rFonts w:ascii="Times New Roman" w:hAnsi="Times New Roman"/>
          <w:sz w:val="28"/>
        </w:rPr>
        <w:t>определение пограничных значений стоимости строительства;</w:t>
      </w:r>
    </w:p>
    <w:p w:rsidR="008A05EB" w:rsidRPr="00C35E54" w:rsidRDefault="00546E45" w:rsidP="00C173E2">
      <w:pPr>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6) </w:t>
      </w:r>
      <w:r w:rsidR="008A05EB" w:rsidRPr="00C35E54">
        <w:rPr>
          <w:rFonts w:ascii="Times New Roman" w:hAnsi="Times New Roman"/>
          <w:sz w:val="28"/>
        </w:rPr>
        <w:t>расчет нормативов цены проектных работ</w:t>
      </w:r>
      <w:r w:rsidR="00BD225F" w:rsidRPr="00C35E54">
        <w:rPr>
          <w:rFonts w:ascii="Times New Roman" w:hAnsi="Times New Roman"/>
          <w:sz w:val="28"/>
        </w:rPr>
        <w:t xml:space="preserve"> для </w:t>
      </w:r>
      <w:r w:rsidR="008A05EB" w:rsidRPr="00C35E54">
        <w:rPr>
          <w:rFonts w:ascii="Times New Roman" w:hAnsi="Times New Roman"/>
          <w:sz w:val="28"/>
        </w:rPr>
        <w:t>пограничных значений стоимости строительства;</w:t>
      </w:r>
    </w:p>
    <w:p w:rsidR="008A05EB" w:rsidRPr="00C35E54" w:rsidRDefault="00546E45" w:rsidP="00C173E2">
      <w:pPr>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7) </w:t>
      </w:r>
      <w:r w:rsidR="008A05EB" w:rsidRPr="00C35E54">
        <w:rPr>
          <w:rFonts w:ascii="Times New Roman" w:hAnsi="Times New Roman"/>
          <w:sz w:val="28"/>
        </w:rPr>
        <w:t>формирование таблицы нормативов цены проектных работ</w:t>
      </w:r>
      <w:r w:rsidR="00BD225F" w:rsidRPr="00C35E54">
        <w:rPr>
          <w:rFonts w:ascii="Times New Roman" w:hAnsi="Times New Roman"/>
          <w:sz w:val="28"/>
        </w:rPr>
        <w:t xml:space="preserve"> в </w:t>
      </w:r>
      <w:r w:rsidR="008A05EB" w:rsidRPr="00C35E54">
        <w:rPr>
          <w:rFonts w:ascii="Times New Roman" w:hAnsi="Times New Roman"/>
          <w:sz w:val="28"/>
        </w:rPr>
        <w:t>зависимости</w:t>
      </w:r>
      <w:r w:rsidR="00BD225F" w:rsidRPr="00C35E54">
        <w:rPr>
          <w:rFonts w:ascii="Times New Roman" w:hAnsi="Times New Roman"/>
          <w:sz w:val="28"/>
        </w:rPr>
        <w:t xml:space="preserve"> от </w:t>
      </w:r>
      <w:r w:rsidR="008A05EB" w:rsidRPr="00C35E54">
        <w:rPr>
          <w:rFonts w:ascii="Times New Roman" w:hAnsi="Times New Roman"/>
          <w:sz w:val="28"/>
        </w:rPr>
        <w:t>стоимости строительства.</w:t>
      </w:r>
    </w:p>
    <w:p w:rsidR="007764C7" w:rsidRPr="00C35E54" w:rsidRDefault="007764C7" w:rsidP="00C173E2">
      <w:pPr>
        <w:pStyle w:val="2"/>
      </w:pPr>
      <w:r w:rsidRPr="00C35E54">
        <w:t xml:space="preserve">В случае если трудоемкость </w:t>
      </w:r>
      <w:r w:rsidR="00022482" w:rsidRPr="00C35E54">
        <w:t>подготовки</w:t>
      </w:r>
      <w:r w:rsidRPr="00C35E54">
        <w:t xml:space="preserve"> отдельного раздела проектной документации либо отдельного вида проектных работ</w:t>
      </w:r>
      <w:r w:rsidR="00EF2A82" w:rsidRPr="00C35E54">
        <w:t xml:space="preserve"> не</w:t>
      </w:r>
      <w:r w:rsidRPr="00C35E54">
        <w:t xml:space="preserve"> характеризуется зависимостью</w:t>
      </w:r>
      <w:r w:rsidR="00BD225F" w:rsidRPr="00C35E54">
        <w:t xml:space="preserve"> от </w:t>
      </w:r>
      <w:r w:rsidR="00EF2A82" w:rsidRPr="00C35E54">
        <w:t>стоимости строительства</w:t>
      </w:r>
      <w:r w:rsidRPr="00C35E54">
        <w:t>,</w:t>
      </w:r>
      <w:r w:rsidR="00BD225F" w:rsidRPr="00C35E54">
        <w:t xml:space="preserve"> для </w:t>
      </w:r>
      <w:r w:rsidRPr="00C35E54">
        <w:t>такого раздела</w:t>
      </w:r>
      <w:r w:rsidR="00BD225F" w:rsidRPr="00C35E54">
        <w:t xml:space="preserve"> или </w:t>
      </w:r>
      <w:r w:rsidRPr="00C35E54">
        <w:t xml:space="preserve">проектной работы </w:t>
      </w:r>
      <w:r w:rsidR="00D50528">
        <w:rPr>
          <w:lang w:val="ru-RU"/>
        </w:rPr>
        <w:t>следует</w:t>
      </w:r>
      <w:r w:rsidRPr="00C35E54">
        <w:t xml:space="preserve"> </w:t>
      </w:r>
      <w:r w:rsidR="00D50528" w:rsidRPr="00C35E54">
        <w:t>разраб</w:t>
      </w:r>
      <w:r w:rsidR="00D50528">
        <w:rPr>
          <w:lang w:val="ru-RU"/>
        </w:rPr>
        <w:t>атывать</w:t>
      </w:r>
      <w:r w:rsidR="00D50528" w:rsidRPr="00C35E54">
        <w:t xml:space="preserve"> </w:t>
      </w:r>
      <w:r w:rsidRPr="00C35E54">
        <w:t>отдельн</w:t>
      </w:r>
      <w:r w:rsidR="00D50528">
        <w:rPr>
          <w:lang w:val="ru-RU"/>
        </w:rPr>
        <w:t>ые</w:t>
      </w:r>
      <w:r w:rsidRPr="00C35E54">
        <w:t xml:space="preserve"> </w:t>
      </w:r>
      <w:r w:rsidR="00F928CF" w:rsidRPr="00C35E54">
        <w:t>МНЗ на проектные работы</w:t>
      </w:r>
      <w:r w:rsidR="00F928CF" w:rsidRPr="00C35E54">
        <w:rPr>
          <w:lang w:val="ru-RU"/>
        </w:rPr>
        <w:t xml:space="preserve"> </w:t>
      </w:r>
      <w:r w:rsidR="00BD225F" w:rsidRPr="00C35E54">
        <w:t>или </w:t>
      </w:r>
      <w:r w:rsidRPr="00C35E54">
        <w:t>отдельн</w:t>
      </w:r>
      <w:r w:rsidR="00D50528">
        <w:rPr>
          <w:lang w:val="ru-RU"/>
        </w:rPr>
        <w:t>ые</w:t>
      </w:r>
      <w:r w:rsidRPr="00C35E54">
        <w:t xml:space="preserve"> цен</w:t>
      </w:r>
      <w:r w:rsidR="00D50528">
        <w:rPr>
          <w:lang w:val="ru-RU"/>
        </w:rPr>
        <w:t>ы</w:t>
      </w:r>
      <w:r w:rsidRPr="00C35E54">
        <w:t xml:space="preserve"> проектных работ</w:t>
      </w:r>
      <w:r w:rsidR="00167A46" w:rsidRPr="00C35E54">
        <w:t xml:space="preserve">. </w:t>
      </w:r>
      <w:r w:rsidR="004920F1" w:rsidRPr="00C35E54">
        <w:t>При этом стоимостной показатель</w:t>
      </w:r>
      <w:r w:rsidR="00BD225F" w:rsidRPr="00C35E54">
        <w:t xml:space="preserve"> для </w:t>
      </w:r>
      <w:r w:rsidR="004920F1" w:rsidRPr="00C35E54">
        <w:t>расчета цены</w:t>
      </w:r>
      <w:r w:rsidR="00C33F93" w:rsidRPr="00C35E54">
        <w:t xml:space="preserve"> проектных работ определя</w:t>
      </w:r>
      <w:r w:rsidR="00546E45" w:rsidRPr="00C35E54">
        <w:rPr>
          <w:lang w:val="ru-RU"/>
        </w:rPr>
        <w:t>е</w:t>
      </w:r>
      <w:r w:rsidR="00CA64F5" w:rsidRPr="00C35E54">
        <w:t>т</w:t>
      </w:r>
      <w:r w:rsidR="005F639C" w:rsidRPr="00C35E54">
        <w:t>ся</w:t>
      </w:r>
      <w:r w:rsidR="00CA64F5" w:rsidRPr="00C35E54">
        <w:t xml:space="preserve"> </w:t>
      </w:r>
      <w:r w:rsidR="00BD225F" w:rsidRPr="00C35E54">
        <w:t>на </w:t>
      </w:r>
      <w:r w:rsidR="004920F1" w:rsidRPr="00C35E54">
        <w:t>основании трудозатрат проектировщиков</w:t>
      </w:r>
      <w:r w:rsidR="00BD225F" w:rsidRPr="00C35E54">
        <w:t xml:space="preserve"> в </w:t>
      </w:r>
      <w:r w:rsidR="00167A46" w:rsidRPr="00C35E54">
        <w:t>соответствии</w:t>
      </w:r>
      <w:r w:rsidR="00BD225F" w:rsidRPr="00C35E54">
        <w:t xml:space="preserve"> с </w:t>
      </w:r>
      <w:r w:rsidR="009D12BA" w:rsidRPr="00C35E54">
        <w:t>пунктам</w:t>
      </w:r>
      <w:r w:rsidR="009D12BA" w:rsidRPr="00C35E54">
        <w:rPr>
          <w:lang w:val="ru-RU"/>
        </w:rPr>
        <w:t>и</w:t>
      </w:r>
      <w:r w:rsidR="009D12BA" w:rsidRPr="00C35E54">
        <w:t xml:space="preserve"> 97 </w:t>
      </w:r>
      <w:r w:rsidR="0069391B" w:rsidRPr="00C35E54">
        <w:t>–</w:t>
      </w:r>
      <w:r w:rsidR="009D12BA" w:rsidRPr="00C35E54">
        <w:t xml:space="preserve"> </w:t>
      </w:r>
      <w:r w:rsidR="009D12BA" w:rsidRPr="00C35E54">
        <w:lastRenderedPageBreak/>
        <w:t>107</w:t>
      </w:r>
      <w:r w:rsidR="0069391B" w:rsidRPr="00C35E54">
        <w:rPr>
          <w:lang w:val="ru-RU"/>
        </w:rPr>
        <w:t xml:space="preserve"> </w:t>
      </w:r>
      <w:r w:rsidR="009206A7" w:rsidRPr="00C35E54">
        <w:t>Методик</w:t>
      </w:r>
      <w:r w:rsidR="00167A46" w:rsidRPr="00C35E54">
        <w:t>и</w:t>
      </w:r>
      <w:r w:rsidR="00306D99" w:rsidRPr="00C35E54">
        <w:t>. З</w:t>
      </w:r>
      <w:r w:rsidRPr="00C35E54">
        <w:t>атраты</w:t>
      </w:r>
      <w:r w:rsidR="00BD225F" w:rsidRPr="00C35E54">
        <w:t xml:space="preserve"> на </w:t>
      </w:r>
      <w:r w:rsidR="00022482" w:rsidRPr="00C35E54">
        <w:t>подготовку</w:t>
      </w:r>
      <w:r w:rsidRPr="00C35E54">
        <w:t xml:space="preserve"> такого раздела</w:t>
      </w:r>
      <w:r w:rsidR="00BD225F" w:rsidRPr="00C35E54">
        <w:t xml:space="preserve"> или </w:t>
      </w:r>
      <w:r w:rsidRPr="00C35E54">
        <w:t>выполнения проектной работы не учитываются при разработке нормативов цен проектных работ</w:t>
      </w:r>
      <w:r w:rsidR="00BD225F" w:rsidRPr="00C35E54">
        <w:t xml:space="preserve"> для </w:t>
      </w:r>
      <w:r w:rsidRPr="00C35E54">
        <w:t xml:space="preserve">основного объекта. </w:t>
      </w:r>
    </w:p>
    <w:p w:rsidR="00632470" w:rsidRPr="00C35E54" w:rsidRDefault="005F639C" w:rsidP="00C173E2">
      <w:pPr>
        <w:pStyle w:val="2"/>
      </w:pPr>
      <w:r w:rsidRPr="00C35E54">
        <w:t xml:space="preserve"> </w:t>
      </w:r>
      <w:r w:rsidR="00AA7EB2" w:rsidRPr="00C35E54">
        <w:t>В</w:t>
      </w:r>
      <w:r w:rsidR="00632470" w:rsidRPr="00C35E54">
        <w:t xml:space="preserve"> </w:t>
      </w:r>
      <w:r w:rsidR="00DC7BC9" w:rsidRPr="00C35E54">
        <w:t xml:space="preserve">стоимости </w:t>
      </w:r>
      <w:r w:rsidR="00632470" w:rsidRPr="00C35E54">
        <w:t xml:space="preserve">строительства, </w:t>
      </w:r>
      <w:r w:rsidR="00DC7BC9" w:rsidRPr="00C35E54">
        <w:t>принимаемо</w:t>
      </w:r>
      <w:r w:rsidR="00546E45" w:rsidRPr="00C35E54">
        <w:rPr>
          <w:lang w:val="ru-RU"/>
        </w:rPr>
        <w:t>го</w:t>
      </w:r>
      <w:r w:rsidR="00DC7BC9" w:rsidRPr="00C35E54">
        <w:t xml:space="preserve"> </w:t>
      </w:r>
      <w:r w:rsidR="00BD225F" w:rsidRPr="00C35E54">
        <w:t>для </w:t>
      </w:r>
      <w:r w:rsidR="00632470" w:rsidRPr="00C35E54">
        <w:t xml:space="preserve">определения </w:t>
      </w:r>
      <w:r w:rsidR="00AA7EB2" w:rsidRPr="00C35E54">
        <w:t>норматива цены проектных работ</w:t>
      </w:r>
      <w:r w:rsidR="00632470" w:rsidRPr="00C35E54">
        <w:t xml:space="preserve">, </w:t>
      </w:r>
      <w:r w:rsidR="00DC7BC9" w:rsidRPr="00C35E54">
        <w:rPr>
          <w:szCs w:val="28"/>
        </w:rPr>
        <w:t>учитывается</w:t>
      </w:r>
      <w:r w:rsidR="00632470" w:rsidRPr="00C35E54">
        <w:t xml:space="preserve"> </w:t>
      </w:r>
      <w:r w:rsidR="00BC3193">
        <w:rPr>
          <w:szCs w:val="28"/>
        </w:rPr>
        <w:t xml:space="preserve">сметная </w:t>
      </w:r>
      <w:r w:rsidR="00632470" w:rsidRPr="00C35E54">
        <w:t>стоимость строительных, монтажных работ</w:t>
      </w:r>
      <w:r w:rsidR="00BD225F" w:rsidRPr="00C35E54">
        <w:t xml:space="preserve"> и </w:t>
      </w:r>
      <w:r w:rsidR="00BC3193">
        <w:rPr>
          <w:szCs w:val="28"/>
        </w:rPr>
        <w:t xml:space="preserve">сметная </w:t>
      </w:r>
      <w:r w:rsidR="00632470" w:rsidRPr="00C35E54">
        <w:t>стоимость оборудования</w:t>
      </w:r>
      <w:r w:rsidR="00892CEB" w:rsidRPr="00C35E54">
        <w:t xml:space="preserve"> по </w:t>
      </w:r>
      <w:r w:rsidR="00632470" w:rsidRPr="00C35E54">
        <w:t>главам 1</w:t>
      </w:r>
      <w:r w:rsidR="00E24722" w:rsidRPr="00C35E54">
        <w:t>–</w:t>
      </w:r>
      <w:r w:rsidR="00D143A8" w:rsidRPr="00C35E54">
        <w:t>9</w:t>
      </w:r>
      <w:r w:rsidR="00632470" w:rsidRPr="00C35E54">
        <w:t xml:space="preserve"> </w:t>
      </w:r>
      <w:r w:rsidR="0099679A" w:rsidRPr="00C35E54">
        <w:t>ССРСС</w:t>
      </w:r>
      <w:r w:rsidR="00632470" w:rsidRPr="00C35E54">
        <w:t>.</w:t>
      </w:r>
    </w:p>
    <w:p w:rsidR="00DD0DC2" w:rsidRPr="00C35E54" w:rsidRDefault="00DD0DC2" w:rsidP="00C173E2">
      <w:pPr>
        <w:tabs>
          <w:tab w:val="left" w:pos="1276"/>
        </w:tabs>
        <w:spacing w:after="0" w:line="264" w:lineRule="auto"/>
        <w:ind w:firstLine="709"/>
        <w:contextualSpacing/>
        <w:jc w:val="both"/>
        <w:rPr>
          <w:rFonts w:ascii="Times New Roman" w:hAnsi="Times New Roman"/>
          <w:sz w:val="28"/>
          <w:szCs w:val="28"/>
        </w:rPr>
      </w:pPr>
      <w:r w:rsidRPr="00C35E54">
        <w:rPr>
          <w:rFonts w:ascii="Times New Roman" w:hAnsi="Times New Roman"/>
          <w:sz w:val="28"/>
          <w:szCs w:val="28"/>
        </w:rPr>
        <w:t>При этом величин</w:t>
      </w:r>
      <w:r w:rsidR="005F639C" w:rsidRPr="00C35E54">
        <w:rPr>
          <w:rFonts w:ascii="Times New Roman" w:hAnsi="Times New Roman"/>
          <w:sz w:val="28"/>
          <w:szCs w:val="28"/>
        </w:rPr>
        <w:t>а</w:t>
      </w:r>
      <w:r w:rsidRPr="00C35E54">
        <w:rPr>
          <w:rFonts w:ascii="Times New Roman" w:hAnsi="Times New Roman"/>
          <w:sz w:val="28"/>
          <w:szCs w:val="28"/>
        </w:rPr>
        <w:t xml:space="preserve"> доли </w:t>
      </w:r>
      <w:r w:rsidR="00BC3193">
        <w:rPr>
          <w:rFonts w:ascii="Times New Roman" w:hAnsi="Times New Roman"/>
          <w:sz w:val="28"/>
          <w:szCs w:val="28"/>
        </w:rPr>
        <w:t xml:space="preserve">сметной </w:t>
      </w:r>
      <w:r w:rsidRPr="00C35E54">
        <w:rPr>
          <w:rFonts w:ascii="Times New Roman" w:hAnsi="Times New Roman"/>
          <w:sz w:val="28"/>
          <w:szCs w:val="28"/>
        </w:rPr>
        <w:t>стоимости технологического оборудования, подлежащая включению</w:t>
      </w:r>
      <w:r w:rsidR="00BD225F" w:rsidRPr="00C35E54">
        <w:rPr>
          <w:rFonts w:ascii="Times New Roman" w:hAnsi="Times New Roman"/>
          <w:sz w:val="28"/>
          <w:szCs w:val="28"/>
        </w:rPr>
        <w:t xml:space="preserve"> в </w:t>
      </w:r>
      <w:r w:rsidR="00061D4D">
        <w:rPr>
          <w:rFonts w:ascii="Times New Roman" w:hAnsi="Times New Roman"/>
          <w:sz w:val="28"/>
          <w:szCs w:val="28"/>
        </w:rPr>
        <w:t xml:space="preserve">сметную </w:t>
      </w:r>
      <w:r w:rsidRPr="00C35E54">
        <w:rPr>
          <w:rFonts w:ascii="Times New Roman" w:hAnsi="Times New Roman"/>
          <w:sz w:val="28"/>
          <w:szCs w:val="28"/>
        </w:rPr>
        <w:t>стоимость строительства, принимаем</w:t>
      </w:r>
      <w:r w:rsidR="005F639C" w:rsidRPr="00C35E54">
        <w:rPr>
          <w:rFonts w:ascii="Times New Roman" w:hAnsi="Times New Roman"/>
          <w:sz w:val="28"/>
          <w:szCs w:val="28"/>
        </w:rPr>
        <w:t>ая</w:t>
      </w:r>
      <w:r w:rsidR="00BD225F" w:rsidRPr="00C35E54">
        <w:rPr>
          <w:rFonts w:ascii="Times New Roman" w:hAnsi="Times New Roman"/>
          <w:sz w:val="28"/>
          <w:szCs w:val="28"/>
        </w:rPr>
        <w:t xml:space="preserve"> для </w:t>
      </w:r>
      <w:r w:rsidRPr="00C35E54">
        <w:rPr>
          <w:rFonts w:ascii="Times New Roman" w:hAnsi="Times New Roman"/>
          <w:sz w:val="28"/>
          <w:szCs w:val="28"/>
        </w:rPr>
        <w:t>определения стоимостного показателя проектных работ, определя</w:t>
      </w:r>
      <w:r w:rsidR="00546E45" w:rsidRPr="00C35E54">
        <w:rPr>
          <w:rFonts w:ascii="Times New Roman" w:hAnsi="Times New Roman"/>
          <w:sz w:val="28"/>
          <w:szCs w:val="28"/>
        </w:rPr>
        <w:t>е</w:t>
      </w:r>
      <w:r w:rsidR="00CA64F5" w:rsidRPr="00C35E54">
        <w:rPr>
          <w:rFonts w:ascii="Times New Roman" w:hAnsi="Times New Roman"/>
          <w:sz w:val="28"/>
          <w:szCs w:val="28"/>
        </w:rPr>
        <w:t>т</w:t>
      </w:r>
      <w:r w:rsidR="005F639C" w:rsidRPr="00C35E54">
        <w:rPr>
          <w:rFonts w:ascii="Times New Roman" w:hAnsi="Times New Roman"/>
          <w:sz w:val="28"/>
          <w:szCs w:val="28"/>
        </w:rPr>
        <w:t>ся</w:t>
      </w:r>
      <w:r w:rsidR="008F6EAD" w:rsidRPr="00C35E54">
        <w:rPr>
          <w:rFonts w:ascii="Times New Roman" w:hAnsi="Times New Roman"/>
          <w:sz w:val="28"/>
          <w:szCs w:val="28"/>
        </w:rPr>
        <w:t xml:space="preserve"> при </w:t>
      </w:r>
      <w:r w:rsidRPr="00C35E54">
        <w:rPr>
          <w:rFonts w:ascii="Times New Roman" w:hAnsi="Times New Roman"/>
          <w:sz w:val="28"/>
          <w:szCs w:val="28"/>
        </w:rPr>
        <w:t xml:space="preserve">разработке </w:t>
      </w:r>
      <w:r w:rsidR="00F928CF" w:rsidRPr="00C35E54">
        <w:rPr>
          <w:rFonts w:ascii="Times New Roman" w:hAnsi="Times New Roman"/>
          <w:sz w:val="28"/>
          <w:szCs w:val="28"/>
        </w:rPr>
        <w:t>МНЗ на проектные работы</w:t>
      </w:r>
      <w:r w:rsidRPr="00C35E54">
        <w:rPr>
          <w:rFonts w:ascii="Times New Roman" w:hAnsi="Times New Roman"/>
          <w:sz w:val="28"/>
          <w:szCs w:val="28"/>
        </w:rPr>
        <w:t>, исходя из специфики проектирования включаемых</w:t>
      </w:r>
      <w:r w:rsidR="00BD225F" w:rsidRPr="00C35E54">
        <w:rPr>
          <w:rFonts w:ascii="Times New Roman" w:hAnsi="Times New Roman"/>
          <w:sz w:val="28"/>
          <w:szCs w:val="28"/>
        </w:rPr>
        <w:t xml:space="preserve"> в </w:t>
      </w:r>
      <w:r w:rsidRPr="00C35E54">
        <w:rPr>
          <w:rFonts w:ascii="Times New Roman" w:hAnsi="Times New Roman"/>
          <w:sz w:val="28"/>
          <w:szCs w:val="28"/>
        </w:rPr>
        <w:t>него объектов,</w:t>
      </w:r>
      <w:r w:rsidR="00BD225F" w:rsidRPr="00C35E54">
        <w:rPr>
          <w:rFonts w:ascii="Times New Roman" w:hAnsi="Times New Roman"/>
          <w:sz w:val="28"/>
          <w:szCs w:val="28"/>
        </w:rPr>
        <w:t xml:space="preserve"> и </w:t>
      </w:r>
      <w:r w:rsidRPr="00C35E54">
        <w:rPr>
          <w:rFonts w:ascii="Times New Roman" w:hAnsi="Times New Roman"/>
          <w:sz w:val="28"/>
          <w:szCs w:val="28"/>
        </w:rPr>
        <w:t>обосновывается расчетами.</w:t>
      </w:r>
    </w:p>
    <w:p w:rsidR="00AA6334" w:rsidRPr="00C35E54" w:rsidRDefault="00AA6334" w:rsidP="00C173E2">
      <w:pPr>
        <w:pStyle w:val="2"/>
      </w:pPr>
      <w:r w:rsidRPr="00C35E54">
        <w:t>Затраты</w:t>
      </w:r>
      <w:r w:rsidR="00BD225F" w:rsidRPr="00C35E54">
        <w:t xml:space="preserve"> на </w:t>
      </w:r>
      <w:r w:rsidR="00546E45" w:rsidRPr="00C35E54">
        <w:rPr>
          <w:lang w:val="ru-RU"/>
        </w:rPr>
        <w:t xml:space="preserve"> </w:t>
      </w:r>
      <w:r w:rsidRPr="00C35E54">
        <w:t>строительно-монтажные работы</w:t>
      </w:r>
      <w:r w:rsidR="00BD225F" w:rsidRPr="00C35E54">
        <w:t xml:space="preserve"> и </w:t>
      </w:r>
      <w:r w:rsidRPr="00C35E54">
        <w:t>оборудование, соответствующие проектным работам, которые</w:t>
      </w:r>
      <w:r w:rsidR="00BD225F" w:rsidRPr="00C35E54">
        <w:t xml:space="preserve"> в </w:t>
      </w:r>
      <w:r w:rsidRPr="00C35E54">
        <w:t>соответствии</w:t>
      </w:r>
      <w:r w:rsidR="00BD225F" w:rsidRPr="00C35E54">
        <w:t xml:space="preserve"> с </w:t>
      </w:r>
      <w:r w:rsidRPr="00C35E54">
        <w:t xml:space="preserve">общими положениями </w:t>
      </w:r>
      <w:r w:rsidR="00F928CF" w:rsidRPr="00C35E54">
        <w:t>МНЗ на проектные работы</w:t>
      </w:r>
      <w:r w:rsidRPr="00C35E54">
        <w:t xml:space="preserve"> </w:t>
      </w:r>
      <w:r w:rsidR="00DC7BC9" w:rsidRPr="00C35E54">
        <w:t xml:space="preserve">относятся </w:t>
      </w:r>
      <w:r w:rsidR="00BD225F" w:rsidRPr="00C35E54">
        <w:t>к </w:t>
      </w:r>
      <w:r w:rsidRPr="00C35E54">
        <w:t>дополнительным (неучтенным), исключа</w:t>
      </w:r>
      <w:r w:rsidR="00A96952" w:rsidRPr="00C35E54">
        <w:t>ются</w:t>
      </w:r>
      <w:r w:rsidRPr="00C35E54">
        <w:t xml:space="preserve"> из стоимости строительства, принимаемой</w:t>
      </w:r>
      <w:r w:rsidR="00BD225F" w:rsidRPr="00C35E54">
        <w:t xml:space="preserve"> для </w:t>
      </w:r>
      <w:r w:rsidRPr="00C35E54">
        <w:t>расчета стоимостного показателя проектных работ.</w:t>
      </w:r>
    </w:p>
    <w:p w:rsidR="00447658" w:rsidRPr="00C35E54" w:rsidRDefault="00447658" w:rsidP="00C173E2">
      <w:pPr>
        <w:tabs>
          <w:tab w:val="left" w:pos="1134"/>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При расчете величины процента стоимости проектных работ</w:t>
      </w:r>
      <w:r w:rsidR="00892CEB" w:rsidRPr="00C35E54">
        <w:rPr>
          <w:rFonts w:ascii="Times New Roman" w:eastAsia="Times New Roman" w:hAnsi="Times New Roman"/>
          <w:sz w:val="28"/>
          <w:szCs w:val="28"/>
          <w:lang w:eastAsia="ru-RU"/>
        </w:rPr>
        <w:t xml:space="preserve"> по </w:t>
      </w:r>
      <w:r w:rsidRPr="00C35E54">
        <w:rPr>
          <w:rFonts w:ascii="Times New Roman" w:eastAsia="Times New Roman" w:hAnsi="Times New Roman"/>
          <w:sz w:val="28"/>
          <w:szCs w:val="28"/>
          <w:lang w:eastAsia="ru-RU"/>
        </w:rPr>
        <w:t>фактическим проектам из стоимости проектных работ</w:t>
      </w:r>
      <w:r w:rsidR="00892CEB" w:rsidRPr="00C35E54">
        <w:rPr>
          <w:rFonts w:ascii="Times New Roman" w:eastAsia="Times New Roman" w:hAnsi="Times New Roman"/>
          <w:sz w:val="28"/>
          <w:szCs w:val="28"/>
          <w:lang w:eastAsia="ru-RU"/>
        </w:rPr>
        <w:t xml:space="preserve"> по </w:t>
      </w:r>
      <w:r w:rsidRPr="00C35E54">
        <w:rPr>
          <w:rFonts w:ascii="Times New Roman" w:eastAsia="Times New Roman" w:hAnsi="Times New Roman"/>
          <w:sz w:val="28"/>
          <w:szCs w:val="28"/>
          <w:lang w:eastAsia="ru-RU"/>
        </w:rPr>
        <w:t>фактическому проекту исключа</w:t>
      </w:r>
      <w:r w:rsidR="00A96952" w:rsidRPr="00C35E54">
        <w:rPr>
          <w:rFonts w:ascii="Times New Roman" w:eastAsia="Times New Roman" w:hAnsi="Times New Roman"/>
          <w:sz w:val="28"/>
          <w:szCs w:val="28"/>
          <w:lang w:eastAsia="ru-RU"/>
        </w:rPr>
        <w:t>ются</w:t>
      </w:r>
      <w:r w:rsidR="00CA64F5"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затраты</w:t>
      </w:r>
      <w:r w:rsidR="00BD225F" w:rsidRPr="00C35E54">
        <w:rPr>
          <w:rFonts w:ascii="Times New Roman" w:eastAsia="Times New Roman" w:hAnsi="Times New Roman"/>
          <w:sz w:val="28"/>
          <w:szCs w:val="28"/>
          <w:lang w:eastAsia="ru-RU"/>
        </w:rPr>
        <w:t xml:space="preserve"> на </w:t>
      </w:r>
      <w:r w:rsidRPr="00C35E54">
        <w:rPr>
          <w:rFonts w:ascii="Times New Roman" w:eastAsia="Times New Roman" w:hAnsi="Times New Roman"/>
          <w:sz w:val="28"/>
          <w:szCs w:val="28"/>
          <w:lang w:eastAsia="ru-RU"/>
        </w:rPr>
        <w:t>проектные работы, которые</w:t>
      </w:r>
      <w:r w:rsidR="00BD225F" w:rsidRPr="00C35E54">
        <w:rPr>
          <w:rFonts w:ascii="Times New Roman" w:eastAsia="Times New Roman" w:hAnsi="Times New Roman"/>
          <w:sz w:val="28"/>
          <w:szCs w:val="28"/>
          <w:lang w:eastAsia="ru-RU"/>
        </w:rPr>
        <w:t xml:space="preserve"> в </w:t>
      </w:r>
      <w:r w:rsidRPr="00C35E54">
        <w:rPr>
          <w:rFonts w:ascii="Times New Roman" w:eastAsia="Times New Roman" w:hAnsi="Times New Roman"/>
          <w:sz w:val="28"/>
          <w:szCs w:val="28"/>
          <w:lang w:eastAsia="ru-RU"/>
        </w:rPr>
        <w:t>соответствии</w:t>
      </w:r>
      <w:r w:rsidR="00BD225F" w:rsidRPr="00C35E54">
        <w:rPr>
          <w:rFonts w:ascii="Times New Roman" w:eastAsia="Times New Roman" w:hAnsi="Times New Roman"/>
          <w:sz w:val="28"/>
          <w:szCs w:val="28"/>
          <w:lang w:eastAsia="ru-RU"/>
        </w:rPr>
        <w:t xml:space="preserve"> с </w:t>
      </w:r>
      <w:r w:rsidRPr="00C35E54">
        <w:rPr>
          <w:rFonts w:ascii="Times New Roman" w:eastAsia="Times New Roman" w:hAnsi="Times New Roman"/>
          <w:sz w:val="28"/>
          <w:szCs w:val="28"/>
          <w:lang w:eastAsia="ru-RU"/>
        </w:rPr>
        <w:t xml:space="preserve">общими положениями разрабатываемого </w:t>
      </w:r>
      <w:r w:rsidR="00F928CF" w:rsidRPr="00C35E54">
        <w:rPr>
          <w:rFonts w:ascii="Times New Roman" w:eastAsia="Times New Roman" w:hAnsi="Times New Roman"/>
          <w:sz w:val="28"/>
          <w:szCs w:val="28"/>
          <w:lang w:eastAsia="ru-RU"/>
        </w:rPr>
        <w:t xml:space="preserve">МНЗ на проектные работы </w:t>
      </w:r>
      <w:r w:rsidR="00DC7BC9" w:rsidRPr="00C35E54">
        <w:rPr>
          <w:rFonts w:ascii="Times New Roman" w:eastAsia="Times New Roman" w:hAnsi="Times New Roman"/>
          <w:sz w:val="28"/>
          <w:szCs w:val="28"/>
          <w:lang w:eastAsia="ru-RU"/>
        </w:rPr>
        <w:t xml:space="preserve">относятся </w:t>
      </w:r>
      <w:r w:rsidR="00BD225F" w:rsidRPr="00C35E54">
        <w:rPr>
          <w:rFonts w:ascii="Times New Roman" w:eastAsia="Times New Roman" w:hAnsi="Times New Roman"/>
          <w:sz w:val="28"/>
          <w:szCs w:val="28"/>
          <w:lang w:eastAsia="ru-RU"/>
        </w:rPr>
        <w:t>к </w:t>
      </w:r>
      <w:r w:rsidRPr="00C35E54">
        <w:rPr>
          <w:rFonts w:ascii="Times New Roman" w:eastAsia="Times New Roman" w:hAnsi="Times New Roman"/>
          <w:sz w:val="28"/>
          <w:szCs w:val="28"/>
          <w:lang w:eastAsia="ru-RU"/>
        </w:rPr>
        <w:t>дополнительным (неучтенным).</w:t>
      </w:r>
    </w:p>
    <w:p w:rsidR="00632470" w:rsidRPr="00C35E54" w:rsidRDefault="00632470" w:rsidP="00C173E2">
      <w:pPr>
        <w:pStyle w:val="2"/>
      </w:pPr>
      <w:r w:rsidRPr="00C35E54">
        <w:t xml:space="preserve">Норматив </w:t>
      </w:r>
      <w:r w:rsidR="008958E5" w:rsidRPr="00C35E54">
        <w:t>«</w:t>
      </w:r>
      <w:r w:rsidRPr="00C35E54">
        <w:sym w:font="Symbol" w:char="F061"/>
      </w:r>
      <w:r w:rsidR="008F6EAD" w:rsidRPr="00C35E54">
        <w:t>»</w:t>
      </w:r>
      <w:r w:rsidR="00DC7BC9" w:rsidRPr="00C35E54">
        <w:t xml:space="preserve"> </w:t>
      </w:r>
      <w:r w:rsidRPr="00C35E54">
        <w:t>определя</w:t>
      </w:r>
      <w:r w:rsidR="00A96952" w:rsidRPr="00C35E54">
        <w:t>ется</w:t>
      </w:r>
      <w:r w:rsidR="00CA64F5" w:rsidRPr="00C35E54">
        <w:t xml:space="preserve"> </w:t>
      </w:r>
      <w:r w:rsidRPr="00C35E54">
        <w:t>как сред</w:t>
      </w:r>
      <w:r w:rsidR="00357918" w:rsidRPr="00C35E54">
        <w:t>нее соотношение между данными о </w:t>
      </w:r>
      <w:r w:rsidRPr="00C35E54">
        <w:t>величине процента стоимости проектных работ</w:t>
      </w:r>
      <w:r w:rsidR="00BD225F" w:rsidRPr="00C35E54">
        <w:t xml:space="preserve"> от </w:t>
      </w:r>
      <w:r w:rsidRPr="00C35E54">
        <w:t>стоимости строительства</w:t>
      </w:r>
      <w:r w:rsidR="00892CEB" w:rsidRPr="00C35E54">
        <w:t xml:space="preserve"> по </w:t>
      </w:r>
      <w:r w:rsidRPr="00C35E54">
        <w:t>объекту-представителю, рассчитанной</w:t>
      </w:r>
      <w:r w:rsidR="00BD225F" w:rsidRPr="00C35E54">
        <w:t xml:space="preserve"> на </w:t>
      </w:r>
      <w:r w:rsidRPr="00C35E54">
        <w:t>основании метод</w:t>
      </w:r>
      <w:r w:rsidR="001C3DC9" w:rsidRPr="00C35E54">
        <w:t>ов, указанных</w:t>
      </w:r>
      <w:r w:rsidR="00BD225F" w:rsidRPr="00C35E54">
        <w:t xml:space="preserve"> в </w:t>
      </w:r>
      <w:r w:rsidR="001C3DC9" w:rsidRPr="00C35E54">
        <w:t>п</w:t>
      </w:r>
      <w:r w:rsidR="000E3BE4" w:rsidRPr="00C35E54">
        <w:t>ункте</w:t>
      </w:r>
      <w:r w:rsidR="001C3DC9" w:rsidRPr="00C35E54">
        <w:t xml:space="preserve"> </w:t>
      </w:r>
      <w:r w:rsidR="00546E45" w:rsidRPr="00C35E54">
        <w:rPr>
          <w:lang w:val="ru-RU"/>
        </w:rPr>
        <w:t>50</w:t>
      </w:r>
      <w:r w:rsidR="001C3DC9" w:rsidRPr="00C35E54">
        <w:t xml:space="preserve"> Методики.</w:t>
      </w:r>
    </w:p>
    <w:p w:rsidR="00BC6DD9" w:rsidRPr="00C35E54" w:rsidRDefault="00632470" w:rsidP="00C173E2">
      <w:pPr>
        <w:tabs>
          <w:tab w:val="left" w:pos="851"/>
          <w:tab w:val="left" w:pos="1134"/>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Полученные данные</w:t>
      </w:r>
      <w:r w:rsidR="00892CEB" w:rsidRPr="00C35E54">
        <w:rPr>
          <w:rFonts w:ascii="Times New Roman" w:eastAsia="Times New Roman" w:hAnsi="Times New Roman"/>
          <w:sz w:val="28"/>
          <w:szCs w:val="28"/>
          <w:lang w:eastAsia="ru-RU"/>
        </w:rPr>
        <w:t xml:space="preserve"> по </w:t>
      </w:r>
      <w:r w:rsidRPr="00C35E54">
        <w:rPr>
          <w:rFonts w:ascii="Times New Roman" w:eastAsia="Times New Roman" w:hAnsi="Times New Roman"/>
          <w:sz w:val="28"/>
          <w:szCs w:val="28"/>
          <w:lang w:eastAsia="ru-RU"/>
        </w:rPr>
        <w:t>нескольким объектам-представителям</w:t>
      </w:r>
      <w:r w:rsidR="00CA64F5"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свод</w:t>
      </w:r>
      <w:r w:rsidR="00A96952" w:rsidRPr="00C35E54">
        <w:rPr>
          <w:rFonts w:ascii="Times New Roman" w:eastAsia="Times New Roman" w:hAnsi="Times New Roman"/>
          <w:sz w:val="28"/>
          <w:szCs w:val="28"/>
          <w:lang w:eastAsia="ru-RU"/>
        </w:rPr>
        <w:t>ятся</w:t>
      </w:r>
      <w:r w:rsidR="00BD225F" w:rsidRPr="00C35E54">
        <w:rPr>
          <w:rFonts w:ascii="Times New Roman" w:eastAsia="Times New Roman" w:hAnsi="Times New Roman"/>
          <w:sz w:val="28"/>
          <w:szCs w:val="28"/>
          <w:lang w:eastAsia="ru-RU"/>
        </w:rPr>
        <w:t xml:space="preserve"> в </w:t>
      </w:r>
      <w:r w:rsidRPr="00C35E54">
        <w:rPr>
          <w:rFonts w:ascii="Times New Roman" w:eastAsia="Times New Roman" w:hAnsi="Times New Roman"/>
          <w:sz w:val="28"/>
          <w:szCs w:val="28"/>
          <w:lang w:eastAsia="ru-RU"/>
        </w:rPr>
        <w:t>таблицу</w:t>
      </w:r>
      <w:r w:rsidR="00FE2C88">
        <w:rPr>
          <w:rFonts w:ascii="Times New Roman" w:eastAsia="Times New Roman" w:hAnsi="Times New Roman"/>
          <w:sz w:val="28"/>
          <w:szCs w:val="28"/>
          <w:lang w:eastAsia="ru-RU"/>
        </w:rPr>
        <w:t xml:space="preserve"> 2.5</w:t>
      </w:r>
      <w:r w:rsidRPr="00C35E54">
        <w:rPr>
          <w:rFonts w:ascii="Times New Roman" w:eastAsia="Times New Roman" w:hAnsi="Times New Roman"/>
          <w:sz w:val="28"/>
          <w:szCs w:val="28"/>
          <w:lang w:eastAsia="ru-RU"/>
        </w:rPr>
        <w:t>:</w:t>
      </w:r>
    </w:p>
    <w:p w:rsidR="00223B65" w:rsidRDefault="00223B65" w:rsidP="00C173E2">
      <w:pPr>
        <w:tabs>
          <w:tab w:val="left" w:pos="851"/>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w:t>
      </w:r>
      <w:r w:rsidR="00D1459C"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572"/>
        <w:gridCol w:w="1584"/>
        <w:gridCol w:w="1080"/>
        <w:gridCol w:w="939"/>
        <w:gridCol w:w="1082"/>
        <w:gridCol w:w="1662"/>
        <w:gridCol w:w="1218"/>
      </w:tblGrid>
      <w:tr w:rsidR="00C8053C" w:rsidRPr="00C35E54" w:rsidTr="00DD3C55">
        <w:trPr>
          <w:jc w:val="center"/>
        </w:trPr>
        <w:tc>
          <w:tcPr>
            <w:tcW w:w="223" w:type="pct"/>
            <w:vMerge w:val="restar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755" w:type="pct"/>
            <w:vMerge w:val="restar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Наименование</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объекта-представителя</w:t>
            </w:r>
          </w:p>
        </w:tc>
        <w:tc>
          <w:tcPr>
            <w:tcW w:w="855" w:type="pct"/>
            <w:vMerge w:val="restart"/>
            <w:shd w:val="clear" w:color="auto" w:fill="auto"/>
          </w:tcPr>
          <w:p w:rsidR="00A371A7" w:rsidRPr="00C35E54" w:rsidRDefault="00BC3193" w:rsidP="00C173E2">
            <w:pPr>
              <w:tabs>
                <w:tab w:val="left" w:pos="1134"/>
              </w:tabs>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Сметная с</w:t>
            </w:r>
            <w:r w:rsidR="00A371A7" w:rsidRPr="00C35E54">
              <w:rPr>
                <w:rFonts w:ascii="Times New Roman" w:eastAsia="Times New Roman" w:hAnsi="Times New Roman"/>
                <w:sz w:val="24"/>
                <w:szCs w:val="24"/>
                <w:lang w:eastAsia="ru-RU"/>
              </w:rPr>
              <w:t>тоимость строительства, млн. руб.</w:t>
            </w:r>
          </w:p>
        </w:tc>
        <w:tc>
          <w:tcPr>
            <w:tcW w:w="2568" w:type="pct"/>
            <w:gridSpan w:val="4"/>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Величина процент</w:t>
            </w:r>
            <w:r w:rsidR="001C3DC9" w:rsidRPr="00C35E54">
              <w:rPr>
                <w:rFonts w:ascii="Times New Roman" w:eastAsia="Times New Roman" w:hAnsi="Times New Roman"/>
                <w:sz w:val="24"/>
                <w:szCs w:val="24"/>
                <w:lang w:eastAsia="ru-RU"/>
              </w:rPr>
              <w:t>ного отношения</w:t>
            </w:r>
            <w:r w:rsidRPr="00C35E54">
              <w:rPr>
                <w:rFonts w:ascii="Times New Roman" w:eastAsia="Times New Roman" w:hAnsi="Times New Roman"/>
                <w:sz w:val="24"/>
                <w:szCs w:val="24"/>
                <w:lang w:eastAsia="ru-RU"/>
              </w:rPr>
              <w:t xml:space="preserve"> стоимости проектных работ</w:t>
            </w:r>
            <w:r w:rsidR="00BD225F" w:rsidRPr="00C35E54">
              <w:rPr>
                <w:rFonts w:ascii="Times New Roman" w:eastAsia="Times New Roman" w:hAnsi="Times New Roman"/>
                <w:sz w:val="24"/>
                <w:szCs w:val="24"/>
                <w:lang w:eastAsia="ru-RU"/>
              </w:rPr>
              <w:t xml:space="preserve"> к </w:t>
            </w:r>
            <w:r w:rsidR="00BC3193">
              <w:rPr>
                <w:rFonts w:ascii="Times New Roman" w:eastAsia="Times New Roman" w:hAnsi="Times New Roman"/>
                <w:sz w:val="24"/>
                <w:szCs w:val="24"/>
                <w:lang w:eastAsia="ru-RU"/>
              </w:rPr>
              <w:t xml:space="preserve">сметной </w:t>
            </w:r>
            <w:r w:rsidRPr="00C35E54">
              <w:rPr>
                <w:rFonts w:ascii="Times New Roman" w:eastAsia="Times New Roman" w:hAnsi="Times New Roman"/>
                <w:sz w:val="24"/>
                <w:szCs w:val="24"/>
                <w:lang w:eastAsia="ru-RU"/>
              </w:rPr>
              <w:t>стоимости строительства, %</w:t>
            </w:r>
          </w:p>
        </w:tc>
        <w:tc>
          <w:tcPr>
            <w:tcW w:w="600" w:type="pct"/>
            <w:vMerge w:val="restar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Норматив цены</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проектных работ</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lang w:eastAsia="ru-RU"/>
              </w:rPr>
              <w:t>, %</w:t>
            </w:r>
          </w:p>
        </w:tc>
      </w:tr>
      <w:tr w:rsidR="00C8053C" w:rsidRPr="00C35E54" w:rsidTr="00DD3C55">
        <w:trPr>
          <w:jc w:val="center"/>
        </w:trPr>
        <w:tc>
          <w:tcPr>
            <w:tcW w:w="223" w:type="pct"/>
            <w:vMerge/>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4"/>
                <w:lang w:eastAsia="ru-RU"/>
              </w:rPr>
            </w:pPr>
          </w:p>
        </w:tc>
        <w:tc>
          <w:tcPr>
            <w:tcW w:w="755" w:type="pct"/>
            <w:vMerge/>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4"/>
                <w:lang w:eastAsia="ru-RU"/>
              </w:rPr>
            </w:pPr>
          </w:p>
        </w:tc>
        <w:tc>
          <w:tcPr>
            <w:tcW w:w="855" w:type="pct"/>
            <w:vMerge/>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4"/>
                <w:lang w:eastAsia="ru-RU"/>
              </w:rPr>
            </w:pPr>
          </w:p>
        </w:tc>
        <w:tc>
          <w:tcPr>
            <w:tcW w:w="582"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фактич. проектам</w:t>
            </w:r>
          </w:p>
        </w:tc>
        <w:tc>
          <w:tcPr>
            <w:tcW w:w="505"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данным НЦС</w:t>
            </w:r>
          </w:p>
        </w:tc>
        <w:tc>
          <w:tcPr>
            <w:tcW w:w="583"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методике СБЦ</w:t>
            </w:r>
          </w:p>
        </w:tc>
        <w:tc>
          <w:tcPr>
            <w:tcW w:w="897"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По</w:t>
            </w:r>
            <w:r w:rsidR="00BD225F" w:rsidRPr="00C35E54">
              <w:rPr>
                <w:rFonts w:ascii="Times New Roman" w:eastAsia="Times New Roman" w:hAnsi="Times New Roman"/>
                <w:sz w:val="24"/>
                <w:szCs w:val="24"/>
                <w:lang w:eastAsia="ru-RU"/>
              </w:rPr>
              <w:t xml:space="preserve"> </w:t>
            </w:r>
            <w:r w:rsidR="00530646" w:rsidRPr="00C35E54">
              <w:rPr>
                <w:rFonts w:ascii="Times New Roman" w:eastAsia="Times New Roman" w:hAnsi="Times New Roman"/>
                <w:sz w:val="24"/>
                <w:szCs w:val="24"/>
                <w:lang w:eastAsia="ru-RU"/>
              </w:rPr>
              <w:t>методическим рекомендациям г. Москвы</w:t>
            </w:r>
            <w:r w:rsidR="00796A7E" w:rsidRPr="00C35E54">
              <w:rPr>
                <w:rFonts w:ascii="Times New Roman" w:eastAsia="Times New Roman" w:hAnsi="Times New Roman"/>
                <w:sz w:val="24"/>
                <w:szCs w:val="24"/>
                <w:lang w:eastAsia="ru-RU"/>
              </w:rPr>
              <w:t xml:space="preserve"> </w:t>
            </w:r>
          </w:p>
        </w:tc>
        <w:tc>
          <w:tcPr>
            <w:tcW w:w="600" w:type="pct"/>
            <w:vMerge/>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4"/>
                <w:lang w:eastAsia="ru-RU"/>
              </w:rPr>
            </w:pPr>
          </w:p>
        </w:tc>
      </w:tr>
      <w:tr w:rsidR="00C8053C" w:rsidRPr="00C35E54" w:rsidTr="00DD3C55">
        <w:trPr>
          <w:jc w:val="center"/>
        </w:trPr>
        <w:tc>
          <w:tcPr>
            <w:tcW w:w="223"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55"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855"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582"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505"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583"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897"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w:t>
            </w:r>
          </w:p>
        </w:tc>
        <w:tc>
          <w:tcPr>
            <w:tcW w:w="600"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8</w:t>
            </w:r>
          </w:p>
        </w:tc>
      </w:tr>
      <w:tr w:rsidR="00C8053C" w:rsidRPr="00C35E54" w:rsidTr="00DD3C55">
        <w:trPr>
          <w:jc w:val="center"/>
        </w:trPr>
        <w:tc>
          <w:tcPr>
            <w:tcW w:w="22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1.</w:t>
            </w:r>
          </w:p>
        </w:tc>
        <w:tc>
          <w:tcPr>
            <w:tcW w:w="755"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Объект 1</w:t>
            </w:r>
          </w:p>
        </w:tc>
        <w:tc>
          <w:tcPr>
            <w:tcW w:w="855"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об.1</w:t>
            </w:r>
          </w:p>
        </w:tc>
        <w:tc>
          <w:tcPr>
            <w:tcW w:w="582"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05"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8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897"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600" w:type="pct"/>
            <w:shd w:val="clear" w:color="auto" w:fill="auto"/>
          </w:tcPr>
          <w:p w:rsidR="00A371A7" w:rsidRPr="00C35E54" w:rsidRDefault="00A371A7"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1</w:t>
            </w:r>
          </w:p>
        </w:tc>
      </w:tr>
      <w:tr w:rsidR="00C8053C" w:rsidRPr="00C35E54" w:rsidTr="00DD3C55">
        <w:trPr>
          <w:jc w:val="center"/>
        </w:trPr>
        <w:tc>
          <w:tcPr>
            <w:tcW w:w="22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2.</w:t>
            </w:r>
          </w:p>
        </w:tc>
        <w:tc>
          <w:tcPr>
            <w:tcW w:w="755" w:type="pct"/>
            <w:shd w:val="clear" w:color="auto" w:fill="auto"/>
          </w:tcPr>
          <w:p w:rsidR="00A371A7" w:rsidRPr="00C35E54" w:rsidRDefault="00A371A7"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2</w:t>
            </w:r>
          </w:p>
        </w:tc>
        <w:tc>
          <w:tcPr>
            <w:tcW w:w="855" w:type="pct"/>
            <w:shd w:val="clear" w:color="auto" w:fill="auto"/>
          </w:tcPr>
          <w:p w:rsidR="00A371A7" w:rsidRPr="00C35E54" w:rsidRDefault="00A371A7"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об.2</w:t>
            </w:r>
          </w:p>
        </w:tc>
        <w:tc>
          <w:tcPr>
            <w:tcW w:w="582"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05"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8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897"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600" w:type="pct"/>
            <w:shd w:val="clear" w:color="auto" w:fill="auto"/>
          </w:tcPr>
          <w:p w:rsidR="00A371A7" w:rsidRPr="00C35E54" w:rsidRDefault="00A371A7"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2</w:t>
            </w:r>
          </w:p>
        </w:tc>
      </w:tr>
      <w:tr w:rsidR="00C8053C" w:rsidRPr="00C35E54" w:rsidTr="00DD3C55">
        <w:trPr>
          <w:jc w:val="center"/>
        </w:trPr>
        <w:tc>
          <w:tcPr>
            <w:tcW w:w="22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3.</w:t>
            </w:r>
          </w:p>
        </w:tc>
        <w:tc>
          <w:tcPr>
            <w:tcW w:w="755" w:type="pct"/>
            <w:shd w:val="clear" w:color="auto" w:fill="auto"/>
          </w:tcPr>
          <w:p w:rsidR="00A371A7" w:rsidRPr="00C35E54" w:rsidRDefault="00A371A7"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3</w:t>
            </w:r>
          </w:p>
        </w:tc>
        <w:tc>
          <w:tcPr>
            <w:tcW w:w="855" w:type="pct"/>
            <w:shd w:val="clear" w:color="auto" w:fill="auto"/>
          </w:tcPr>
          <w:p w:rsidR="00A371A7" w:rsidRPr="00C35E54" w:rsidRDefault="00A371A7"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об.3</w:t>
            </w:r>
          </w:p>
        </w:tc>
        <w:tc>
          <w:tcPr>
            <w:tcW w:w="582"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05"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8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897"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600" w:type="pct"/>
            <w:shd w:val="clear" w:color="auto" w:fill="auto"/>
          </w:tcPr>
          <w:p w:rsidR="00A371A7" w:rsidRPr="00C35E54" w:rsidRDefault="00A371A7"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3</w:t>
            </w:r>
          </w:p>
        </w:tc>
      </w:tr>
      <w:tr w:rsidR="00C8053C" w:rsidRPr="00C35E54" w:rsidTr="00DD3C55">
        <w:trPr>
          <w:jc w:val="center"/>
        </w:trPr>
        <w:tc>
          <w:tcPr>
            <w:tcW w:w="22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lastRenderedPageBreak/>
              <w:t>4.</w:t>
            </w:r>
          </w:p>
        </w:tc>
        <w:tc>
          <w:tcPr>
            <w:tcW w:w="755" w:type="pct"/>
            <w:shd w:val="clear" w:color="auto" w:fill="auto"/>
          </w:tcPr>
          <w:p w:rsidR="00A371A7" w:rsidRPr="00C35E54" w:rsidRDefault="00A371A7"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Объект 4</w:t>
            </w:r>
          </w:p>
        </w:tc>
        <w:tc>
          <w:tcPr>
            <w:tcW w:w="855" w:type="pct"/>
            <w:shd w:val="clear" w:color="auto" w:fill="auto"/>
          </w:tcPr>
          <w:p w:rsidR="00A371A7" w:rsidRPr="00C35E54" w:rsidRDefault="00A371A7"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об.4</w:t>
            </w:r>
          </w:p>
        </w:tc>
        <w:tc>
          <w:tcPr>
            <w:tcW w:w="582"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05"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8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897"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600" w:type="pct"/>
            <w:shd w:val="clear" w:color="auto" w:fill="auto"/>
          </w:tcPr>
          <w:p w:rsidR="00A371A7" w:rsidRPr="00C35E54" w:rsidRDefault="00A371A7"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eastAsia="ru-RU"/>
              </w:rPr>
              <w:t>4</w:t>
            </w:r>
          </w:p>
        </w:tc>
      </w:tr>
      <w:tr w:rsidR="00C8053C" w:rsidRPr="00C35E54" w:rsidTr="00DD3C55">
        <w:trPr>
          <w:jc w:val="center"/>
        </w:trPr>
        <w:tc>
          <w:tcPr>
            <w:tcW w:w="22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755" w:type="pct"/>
            <w:shd w:val="clear" w:color="auto" w:fill="auto"/>
          </w:tcPr>
          <w:p w:rsidR="00A371A7" w:rsidRPr="00C35E54" w:rsidRDefault="00A371A7" w:rsidP="00C173E2">
            <w:pPr>
              <w:spacing w:after="0" w:line="264" w:lineRule="auto"/>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855" w:type="pct"/>
            <w:shd w:val="clear" w:color="auto" w:fill="auto"/>
          </w:tcPr>
          <w:p w:rsidR="00A371A7" w:rsidRPr="00C35E54" w:rsidRDefault="00A371A7"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582"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05"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8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897"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600" w:type="pct"/>
            <w:shd w:val="clear" w:color="auto" w:fill="auto"/>
          </w:tcPr>
          <w:p w:rsidR="00A371A7" w:rsidRPr="00C35E54" w:rsidRDefault="00A371A7" w:rsidP="00C173E2">
            <w:pPr>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r>
      <w:tr w:rsidR="00C8053C" w:rsidRPr="00C35E54" w:rsidTr="00DD3C55">
        <w:trPr>
          <w:jc w:val="center"/>
        </w:trPr>
        <w:tc>
          <w:tcPr>
            <w:tcW w:w="22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5.</w:t>
            </w:r>
          </w:p>
        </w:tc>
        <w:tc>
          <w:tcPr>
            <w:tcW w:w="755" w:type="pct"/>
            <w:shd w:val="clear" w:color="auto" w:fill="auto"/>
          </w:tcPr>
          <w:p w:rsidR="00A371A7" w:rsidRPr="00C35E54" w:rsidRDefault="00A371A7" w:rsidP="00C173E2">
            <w:pPr>
              <w:spacing w:after="0" w:line="264" w:lineRule="auto"/>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 xml:space="preserve">Объект </w:t>
            </w:r>
            <w:r w:rsidRPr="00C35E54">
              <w:rPr>
                <w:rFonts w:ascii="Times New Roman" w:eastAsia="Times New Roman" w:hAnsi="Times New Roman"/>
                <w:sz w:val="24"/>
                <w:szCs w:val="28"/>
                <w:lang w:val="en-US" w:eastAsia="ru-RU"/>
              </w:rPr>
              <w:t>n</w:t>
            </w:r>
          </w:p>
        </w:tc>
        <w:tc>
          <w:tcPr>
            <w:tcW w:w="855" w:type="pct"/>
            <w:shd w:val="clear" w:color="auto" w:fill="auto"/>
          </w:tcPr>
          <w:p w:rsidR="00A371A7" w:rsidRPr="00C35E54" w:rsidRDefault="00A371A7"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об.</w:t>
            </w:r>
            <w:r w:rsidRPr="00C35E54">
              <w:rPr>
                <w:rFonts w:ascii="Times New Roman" w:eastAsia="Times New Roman" w:hAnsi="Times New Roman"/>
                <w:sz w:val="24"/>
                <w:szCs w:val="28"/>
                <w:vertAlign w:val="subscript"/>
                <w:lang w:val="en-US" w:eastAsia="ru-RU"/>
              </w:rPr>
              <w:t>n</w:t>
            </w:r>
          </w:p>
        </w:tc>
        <w:tc>
          <w:tcPr>
            <w:tcW w:w="582"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05"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583"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897" w:type="pct"/>
            <w:shd w:val="clear" w:color="auto" w:fill="auto"/>
          </w:tcPr>
          <w:p w:rsidR="00A371A7" w:rsidRPr="00C35E54" w:rsidRDefault="00A371A7" w:rsidP="00C173E2">
            <w:pPr>
              <w:tabs>
                <w:tab w:val="left" w:pos="1134"/>
              </w:tabs>
              <w:spacing w:after="0" w:line="264" w:lineRule="auto"/>
              <w:jc w:val="both"/>
              <w:rPr>
                <w:rFonts w:ascii="Times New Roman" w:eastAsia="Times New Roman" w:hAnsi="Times New Roman"/>
                <w:sz w:val="24"/>
                <w:szCs w:val="28"/>
                <w:lang w:eastAsia="ru-RU"/>
              </w:rPr>
            </w:pPr>
          </w:p>
        </w:tc>
        <w:tc>
          <w:tcPr>
            <w:tcW w:w="600" w:type="pct"/>
            <w:shd w:val="clear" w:color="auto" w:fill="auto"/>
          </w:tcPr>
          <w:p w:rsidR="00A371A7" w:rsidRPr="00C35E54" w:rsidRDefault="00A371A7"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vertAlign w:val="subscript"/>
                <w:lang w:val="en-US" w:eastAsia="ru-RU"/>
              </w:rPr>
              <w:t>n</w:t>
            </w:r>
          </w:p>
        </w:tc>
      </w:tr>
    </w:tbl>
    <w:p w:rsidR="005F639C" w:rsidRPr="00C35E54" w:rsidRDefault="005F639C" w:rsidP="00C173E2">
      <w:pPr>
        <w:spacing w:after="0" w:line="264" w:lineRule="auto"/>
        <w:ind w:firstLine="709"/>
      </w:pPr>
    </w:p>
    <w:p w:rsidR="005025AA" w:rsidRPr="00C35E54" w:rsidRDefault="000A2F43" w:rsidP="00C173E2">
      <w:pPr>
        <w:pStyle w:val="2"/>
        <w:rPr>
          <w:rFonts w:eastAsia="Times New Roman"/>
          <w:szCs w:val="28"/>
        </w:rPr>
      </w:pPr>
      <w:r w:rsidRPr="00C35E54">
        <w:t>При формировани</w:t>
      </w:r>
      <w:r w:rsidR="00BF2098" w:rsidRPr="00C35E54">
        <w:t>и</w:t>
      </w:r>
      <w:r w:rsidRPr="00C35E54">
        <w:t xml:space="preserve"> т</w:t>
      </w:r>
      <w:r w:rsidR="00632470" w:rsidRPr="00C35E54">
        <w:t>аблиц</w:t>
      </w:r>
      <w:r w:rsidRPr="00C35E54">
        <w:t>ы</w:t>
      </w:r>
      <w:r w:rsidR="00632470" w:rsidRPr="00C35E54">
        <w:t xml:space="preserve"> </w:t>
      </w:r>
      <w:r w:rsidR="00D1459C" w:rsidRPr="00C35E54">
        <w:rPr>
          <w:lang w:val="ru-RU"/>
        </w:rPr>
        <w:t>2.</w:t>
      </w:r>
      <w:r w:rsidR="00DC7BC9" w:rsidRPr="00C35E54">
        <w:t xml:space="preserve">5 </w:t>
      </w:r>
      <w:r w:rsidR="005F639C" w:rsidRPr="00C35E54">
        <w:t xml:space="preserve">следует </w:t>
      </w:r>
      <w:r w:rsidRPr="00C35E54">
        <w:t>учитывать, что</w:t>
      </w:r>
      <w:r w:rsidR="00632470" w:rsidRPr="00C35E54">
        <w:t xml:space="preserve"> </w:t>
      </w:r>
      <w:r w:rsidRPr="00C35E54">
        <w:t xml:space="preserve">при увеличении стоимости строительства объекта величина процента стоимости проектных работ от стоимости строительства снижается. </w:t>
      </w:r>
      <w:r w:rsidR="005025AA" w:rsidRPr="00C35E54">
        <w:rPr>
          <w:rFonts w:eastAsia="Times New Roman"/>
          <w:szCs w:val="28"/>
        </w:rPr>
        <w:t xml:space="preserve">В случае если величина </w:t>
      </w:r>
      <w:r w:rsidR="00B87BD4" w:rsidRPr="00C35E54">
        <w:rPr>
          <w:rFonts w:eastAsia="Times New Roman"/>
          <w:szCs w:val="28"/>
        </w:rPr>
        <w:t xml:space="preserve">процентного отношения </w:t>
      </w:r>
      <w:r w:rsidR="005025AA" w:rsidRPr="00C35E54">
        <w:rPr>
          <w:rFonts w:eastAsia="Times New Roman"/>
          <w:szCs w:val="28"/>
        </w:rPr>
        <w:t>стоимости проектных работ</w:t>
      </w:r>
      <w:r w:rsidR="00BD225F" w:rsidRPr="00C35E54">
        <w:rPr>
          <w:rFonts w:eastAsia="Times New Roman"/>
          <w:szCs w:val="28"/>
        </w:rPr>
        <w:t xml:space="preserve"> к </w:t>
      </w:r>
      <w:r w:rsidR="005025AA" w:rsidRPr="00C35E54">
        <w:rPr>
          <w:rFonts w:eastAsia="Times New Roman"/>
          <w:szCs w:val="28"/>
        </w:rPr>
        <w:t>стоимости строительства, определенная</w:t>
      </w:r>
      <w:r w:rsidR="00892CEB" w:rsidRPr="00C35E54">
        <w:rPr>
          <w:rFonts w:eastAsia="Times New Roman"/>
          <w:szCs w:val="28"/>
        </w:rPr>
        <w:t xml:space="preserve"> по </w:t>
      </w:r>
      <w:r w:rsidR="005025AA" w:rsidRPr="00C35E54">
        <w:rPr>
          <w:rFonts w:eastAsia="Times New Roman"/>
          <w:szCs w:val="28"/>
        </w:rPr>
        <w:t>одно</w:t>
      </w:r>
      <w:r w:rsidR="00B87BD4" w:rsidRPr="00C35E54">
        <w:rPr>
          <w:rFonts w:eastAsia="Times New Roman"/>
          <w:szCs w:val="28"/>
        </w:rPr>
        <w:t>му</w:t>
      </w:r>
      <w:r w:rsidR="005025AA" w:rsidRPr="00C35E54">
        <w:rPr>
          <w:rFonts w:eastAsia="Times New Roman"/>
          <w:szCs w:val="28"/>
        </w:rPr>
        <w:t xml:space="preserve"> из указанных</w:t>
      </w:r>
      <w:r w:rsidR="00BD225F" w:rsidRPr="00C35E54">
        <w:rPr>
          <w:rFonts w:eastAsia="Times New Roman"/>
          <w:szCs w:val="28"/>
        </w:rPr>
        <w:t xml:space="preserve"> в </w:t>
      </w:r>
      <w:r w:rsidR="00B87BD4" w:rsidRPr="00C35E54">
        <w:rPr>
          <w:rFonts w:eastAsia="Times New Roman"/>
          <w:szCs w:val="28"/>
        </w:rPr>
        <w:t xml:space="preserve">пункте </w:t>
      </w:r>
      <w:r w:rsidR="00FE4C4A" w:rsidRPr="00C35E54">
        <w:rPr>
          <w:rFonts w:eastAsia="Times New Roman"/>
          <w:szCs w:val="28"/>
          <w:lang w:val="ru-RU"/>
        </w:rPr>
        <w:t>50</w:t>
      </w:r>
      <w:r w:rsidR="00B87BD4" w:rsidRPr="00C35E54">
        <w:rPr>
          <w:rFonts w:eastAsia="Times New Roman"/>
          <w:szCs w:val="28"/>
        </w:rPr>
        <w:t xml:space="preserve"> </w:t>
      </w:r>
      <w:r w:rsidR="001A7E7B" w:rsidRPr="00C35E54">
        <w:rPr>
          <w:rFonts w:eastAsia="Times New Roman"/>
          <w:szCs w:val="28"/>
          <w:lang w:val="ru-RU"/>
        </w:rPr>
        <w:t xml:space="preserve">Методики </w:t>
      </w:r>
      <w:r w:rsidR="005025AA" w:rsidRPr="00C35E54">
        <w:rPr>
          <w:rFonts w:eastAsia="Times New Roman"/>
          <w:szCs w:val="28"/>
        </w:rPr>
        <w:t>метод</w:t>
      </w:r>
      <w:r w:rsidR="00B87BD4" w:rsidRPr="00C35E54">
        <w:rPr>
          <w:rFonts w:eastAsia="Times New Roman"/>
          <w:szCs w:val="28"/>
        </w:rPr>
        <w:t>ов</w:t>
      </w:r>
      <w:r w:rsidR="005025AA" w:rsidRPr="00C35E54">
        <w:rPr>
          <w:rFonts w:eastAsia="Times New Roman"/>
          <w:szCs w:val="28"/>
        </w:rPr>
        <w:t>, не соответствует данному принципу, то так</w:t>
      </w:r>
      <w:r w:rsidR="00A96952" w:rsidRPr="00C35E54">
        <w:rPr>
          <w:rFonts w:eastAsia="Times New Roman"/>
          <w:szCs w:val="28"/>
        </w:rPr>
        <w:t>ая</w:t>
      </w:r>
      <w:r w:rsidR="00CA64F5" w:rsidRPr="00C35E54">
        <w:rPr>
          <w:rFonts w:eastAsia="Times New Roman"/>
          <w:szCs w:val="28"/>
        </w:rPr>
        <w:t xml:space="preserve"> </w:t>
      </w:r>
      <w:r w:rsidR="005025AA" w:rsidRPr="00C35E54">
        <w:rPr>
          <w:rFonts w:eastAsia="Times New Roman"/>
          <w:szCs w:val="28"/>
        </w:rPr>
        <w:t>величин</w:t>
      </w:r>
      <w:r w:rsidR="00A96952" w:rsidRPr="00C35E54">
        <w:rPr>
          <w:rFonts w:eastAsia="Times New Roman"/>
          <w:szCs w:val="28"/>
        </w:rPr>
        <w:t>а</w:t>
      </w:r>
      <w:r w:rsidR="00BD225F" w:rsidRPr="00C35E54">
        <w:rPr>
          <w:rFonts w:eastAsia="Times New Roman"/>
          <w:szCs w:val="28"/>
        </w:rPr>
        <w:t xml:space="preserve"> в </w:t>
      </w:r>
      <w:r w:rsidR="005025AA" w:rsidRPr="00C35E54">
        <w:rPr>
          <w:rFonts w:eastAsia="Times New Roman"/>
          <w:szCs w:val="28"/>
        </w:rPr>
        <w:t>расчет не принима</w:t>
      </w:r>
      <w:r w:rsidR="00A96952" w:rsidRPr="00C35E54">
        <w:rPr>
          <w:rFonts w:eastAsia="Times New Roman"/>
          <w:szCs w:val="28"/>
        </w:rPr>
        <w:t>ется</w:t>
      </w:r>
      <w:r w:rsidR="005025AA" w:rsidRPr="00C35E54">
        <w:rPr>
          <w:rFonts w:eastAsia="Times New Roman"/>
          <w:szCs w:val="28"/>
        </w:rPr>
        <w:t>.</w:t>
      </w:r>
    </w:p>
    <w:p w:rsidR="008B552F" w:rsidRPr="00C35E54" w:rsidRDefault="00CA64F5" w:rsidP="00C173E2">
      <w:pPr>
        <w:pStyle w:val="2"/>
      </w:pPr>
      <w:r w:rsidRPr="00C35E54">
        <w:t>В</w:t>
      </w:r>
      <w:r w:rsidR="00BD225F" w:rsidRPr="00C35E54">
        <w:t> </w:t>
      </w:r>
      <w:r w:rsidR="008B552F" w:rsidRPr="00C35E54">
        <w:t xml:space="preserve">случае если отдельное значение норматива </w:t>
      </w:r>
      <w:r w:rsidR="008958E5" w:rsidRPr="00C35E54">
        <w:t>«</w:t>
      </w:r>
      <w:r w:rsidR="008B552F" w:rsidRPr="00C35E54">
        <w:sym w:font="Symbol" w:char="F061"/>
      </w:r>
      <w:r w:rsidR="008F6EAD" w:rsidRPr="00C35E54">
        <w:t>»</w:t>
      </w:r>
      <w:r w:rsidR="008B552F" w:rsidRPr="00C35E54">
        <w:t>, рассчита</w:t>
      </w:r>
      <w:r w:rsidR="006D62A5" w:rsidRPr="00C35E54">
        <w:t>нное как </w:t>
      </w:r>
      <w:r w:rsidR="008B552F" w:rsidRPr="00C35E54">
        <w:t>средняя величина согласно пункту 8</w:t>
      </w:r>
      <w:r w:rsidR="00FE4C4A" w:rsidRPr="00C35E54">
        <w:rPr>
          <w:lang w:val="ru-RU"/>
        </w:rPr>
        <w:t>7</w:t>
      </w:r>
      <w:r w:rsidR="008B552F" w:rsidRPr="00C35E54">
        <w:t xml:space="preserve"> Методики, не соответствует принципу, приведенному</w:t>
      </w:r>
      <w:r w:rsidR="00BD225F" w:rsidRPr="00C35E54">
        <w:t xml:space="preserve"> в </w:t>
      </w:r>
      <w:r w:rsidR="005F639C" w:rsidRPr="00C35E54">
        <w:t>настоящем пункте Методики</w:t>
      </w:r>
      <w:r w:rsidR="008B552F" w:rsidRPr="00C35E54">
        <w:t>,</w:t>
      </w:r>
      <w:r w:rsidR="00BD225F" w:rsidRPr="00C35E54">
        <w:t xml:space="preserve"> в </w:t>
      </w:r>
      <w:r w:rsidR="008B552F" w:rsidRPr="00C35E54">
        <w:t xml:space="preserve">расчет принимается значение норматива </w:t>
      </w:r>
      <w:r w:rsidR="008958E5" w:rsidRPr="00C35E54">
        <w:t>«</w:t>
      </w:r>
      <w:r w:rsidR="008B552F" w:rsidRPr="00C35E54">
        <w:sym w:font="Symbol" w:char="F061"/>
      </w:r>
      <w:r w:rsidR="008F6EAD" w:rsidRPr="00C35E54">
        <w:t>»</w:t>
      </w:r>
      <w:r w:rsidR="008B552F" w:rsidRPr="00C35E54">
        <w:t>, определяемое методом интерполяции</w:t>
      </w:r>
      <w:r w:rsidR="00BD225F" w:rsidRPr="00C35E54">
        <w:t xml:space="preserve"> для </w:t>
      </w:r>
      <w:r w:rsidR="008B552F" w:rsidRPr="00C35E54">
        <w:t>соответствующего значения стоимости строительства.</w:t>
      </w:r>
    </w:p>
    <w:p w:rsidR="008013AE" w:rsidRPr="00C35E54" w:rsidRDefault="008013AE" w:rsidP="00C173E2">
      <w:pPr>
        <w:pStyle w:val="2"/>
      </w:pPr>
      <w:r w:rsidRPr="00C35E54">
        <w:t>В случае если одна либо нескольк</w:t>
      </w:r>
      <w:r w:rsidR="00215BA5" w:rsidRPr="00C35E54">
        <w:t>о</w:t>
      </w:r>
      <w:r w:rsidRPr="00C35E54">
        <w:t xml:space="preserve"> из приведенных</w:t>
      </w:r>
      <w:r w:rsidR="00BD225F" w:rsidRPr="00C35E54">
        <w:t xml:space="preserve"> в </w:t>
      </w:r>
      <w:r w:rsidRPr="00C35E54">
        <w:t xml:space="preserve">пункте </w:t>
      </w:r>
      <w:r w:rsidR="00FE4C4A" w:rsidRPr="00C35E54">
        <w:rPr>
          <w:lang w:val="ru-RU"/>
        </w:rPr>
        <w:t>50</w:t>
      </w:r>
      <w:r w:rsidRPr="00C35E54">
        <w:t xml:space="preserve"> методик </w:t>
      </w:r>
      <w:r w:rsidR="00A24082" w:rsidRPr="00C35E54">
        <w:t>не</w:t>
      </w:r>
      <w:r w:rsidR="00A24082" w:rsidRPr="00C35E54">
        <w:rPr>
          <w:lang w:val="ru-RU"/>
        </w:rPr>
        <w:t> </w:t>
      </w:r>
      <w:r w:rsidRPr="00C35E54">
        <w:t>может быть применена</w:t>
      </w:r>
      <w:r w:rsidR="00BD225F" w:rsidRPr="00C35E54">
        <w:t xml:space="preserve"> для </w:t>
      </w:r>
      <w:r w:rsidRPr="00C35E54">
        <w:t>определения величины процента стоимости проектных работ</w:t>
      </w:r>
      <w:r w:rsidR="00BD225F" w:rsidRPr="00C35E54">
        <w:t xml:space="preserve"> от </w:t>
      </w:r>
      <w:r w:rsidRPr="00C35E54">
        <w:t>стоимости строительства</w:t>
      </w:r>
      <w:r w:rsidR="00892CEB" w:rsidRPr="00C35E54">
        <w:t xml:space="preserve"> по </w:t>
      </w:r>
      <w:r w:rsidRPr="00C35E54">
        <w:t>включаемому</w:t>
      </w:r>
      <w:r w:rsidR="00BD225F" w:rsidRPr="00C35E54">
        <w:t xml:space="preserve"> в </w:t>
      </w:r>
      <w:r w:rsidR="00F928CF" w:rsidRPr="00C35E54">
        <w:t>МНЗ на проектные работы</w:t>
      </w:r>
      <w:r w:rsidR="00F928CF" w:rsidRPr="00C35E54">
        <w:rPr>
          <w:lang w:val="ru-RU"/>
        </w:rPr>
        <w:t xml:space="preserve"> </w:t>
      </w:r>
      <w:r w:rsidRPr="00C35E54">
        <w:t>объекту (ввиду его функциональных, технических</w:t>
      </w:r>
      <w:r w:rsidR="00BD225F" w:rsidRPr="00C35E54">
        <w:t xml:space="preserve"> или </w:t>
      </w:r>
      <w:r w:rsidRPr="00C35E54">
        <w:t xml:space="preserve">иных особенностей), расчет величины норматива </w:t>
      </w:r>
      <w:r w:rsidR="008958E5" w:rsidRPr="00C35E54">
        <w:t>«</w:t>
      </w:r>
      <w:r w:rsidRPr="00C35E54">
        <w:sym w:font="Symbol" w:char="F061"/>
      </w:r>
      <w:r w:rsidR="008F6EAD" w:rsidRPr="00C35E54">
        <w:t>»</w:t>
      </w:r>
      <w:r w:rsidRPr="00C35E54">
        <w:t xml:space="preserve"> производится</w:t>
      </w:r>
      <w:r w:rsidR="00BD225F" w:rsidRPr="00C35E54">
        <w:t xml:space="preserve"> на </w:t>
      </w:r>
      <w:r w:rsidRPr="00C35E54">
        <w:t>основании тех из метод</w:t>
      </w:r>
      <w:r w:rsidR="00385B6D" w:rsidRPr="00C35E54">
        <w:t>ов</w:t>
      </w:r>
      <w:r w:rsidRPr="00C35E54">
        <w:t>, применен</w:t>
      </w:r>
      <w:r w:rsidR="00385B6D" w:rsidRPr="00C35E54">
        <w:t>ие которых возможно</w:t>
      </w:r>
      <w:r w:rsidR="00BD225F" w:rsidRPr="00C35E54">
        <w:t xml:space="preserve"> для </w:t>
      </w:r>
      <w:r w:rsidRPr="00C35E54">
        <w:t>данного объекта.</w:t>
      </w:r>
    </w:p>
    <w:p w:rsidR="000E3BE4" w:rsidRPr="00C35E54" w:rsidRDefault="00BC3193" w:rsidP="00C173E2">
      <w:pPr>
        <w:pStyle w:val="2"/>
      </w:pPr>
      <w:r>
        <w:rPr>
          <w:szCs w:val="28"/>
          <w:lang w:val="ru-RU"/>
        </w:rPr>
        <w:t>С</w:t>
      </w:r>
      <w:r>
        <w:rPr>
          <w:szCs w:val="28"/>
        </w:rPr>
        <w:t xml:space="preserve">метная </w:t>
      </w:r>
      <w:r w:rsidRPr="00C35E54">
        <w:t>стоимость</w:t>
      </w:r>
      <w:r w:rsidR="00950DAE" w:rsidRPr="00C35E54">
        <w:t xml:space="preserve"> строительства</w:t>
      </w:r>
      <w:r w:rsidR="00892CEB" w:rsidRPr="00C35E54">
        <w:t xml:space="preserve"> по </w:t>
      </w:r>
      <w:r w:rsidR="000E3BE4" w:rsidRPr="00C35E54">
        <w:t>объектам-представителям, принимаемая</w:t>
      </w:r>
      <w:r w:rsidR="00BD225F" w:rsidRPr="00C35E54">
        <w:t xml:space="preserve"> для </w:t>
      </w:r>
      <w:r w:rsidR="000E3BE4" w:rsidRPr="00C35E54">
        <w:t xml:space="preserve">расчета стоимостных показателей проектных работ, </w:t>
      </w:r>
      <w:r w:rsidR="00DC7BC9" w:rsidRPr="00C35E54">
        <w:rPr>
          <w:szCs w:val="28"/>
        </w:rPr>
        <w:t>определяется</w:t>
      </w:r>
      <w:r w:rsidR="00122F92" w:rsidRPr="00C35E54">
        <w:t xml:space="preserve"> </w:t>
      </w:r>
      <w:r w:rsidR="00BD225F" w:rsidRPr="00C35E54">
        <w:t>в </w:t>
      </w:r>
      <w:r w:rsidR="00DC7BC9" w:rsidRPr="00C35E54">
        <w:t xml:space="preserve">уровне </w:t>
      </w:r>
      <w:r w:rsidR="000E3BE4" w:rsidRPr="00C35E54">
        <w:t>цен</w:t>
      </w:r>
      <w:r w:rsidR="00BD225F" w:rsidRPr="00C35E54">
        <w:t xml:space="preserve"> на </w:t>
      </w:r>
      <w:r w:rsidR="000E3BE4" w:rsidRPr="00C35E54">
        <w:t xml:space="preserve">1 января года разработки </w:t>
      </w:r>
      <w:r w:rsidR="00F928CF" w:rsidRPr="00C35E54">
        <w:t>МНЗ на проектные работы</w:t>
      </w:r>
      <w:r w:rsidR="00F928CF" w:rsidRPr="00C35E54">
        <w:rPr>
          <w:lang w:val="ru-RU"/>
        </w:rPr>
        <w:t xml:space="preserve"> </w:t>
      </w:r>
      <w:r w:rsidR="00BD225F" w:rsidRPr="00C35E54">
        <w:t>для </w:t>
      </w:r>
      <w:r w:rsidR="000E3BE4" w:rsidRPr="00C35E54">
        <w:t>базового района (Московская область) путем применения</w:t>
      </w:r>
      <w:r w:rsidR="00BD225F" w:rsidRPr="00C35E54">
        <w:t xml:space="preserve"> к </w:t>
      </w:r>
      <w:r w:rsidR="000E3BE4" w:rsidRPr="00C35E54">
        <w:t>стоимости строительства объекта-представителя</w:t>
      </w:r>
      <w:r w:rsidR="00892CEB" w:rsidRPr="00C35E54">
        <w:t xml:space="preserve"> по </w:t>
      </w:r>
      <w:r w:rsidR="000E3BE4" w:rsidRPr="00C35E54">
        <w:t>главам 1</w:t>
      </w:r>
      <w:r w:rsidR="007C034C" w:rsidRPr="00C35E54">
        <w:t>–</w:t>
      </w:r>
      <w:r w:rsidR="000E3BE4" w:rsidRPr="00C35E54">
        <w:t>9 сводного сметного расчета, приведенной</w:t>
      </w:r>
      <w:r w:rsidR="00BD225F" w:rsidRPr="00C35E54">
        <w:t xml:space="preserve"> в </w:t>
      </w:r>
      <w:r w:rsidR="000E3BE4" w:rsidRPr="00C35E54">
        <w:t>уровне цен 2000 года, соответствующего индекса изменения сметной стоимости строительно-монтажных работ</w:t>
      </w:r>
      <w:r w:rsidR="00BD225F" w:rsidRPr="00C35E54">
        <w:t xml:space="preserve"> к </w:t>
      </w:r>
      <w:r w:rsidR="000E3BE4" w:rsidRPr="00C35E54">
        <w:t xml:space="preserve">сметно-нормативной базе 2001 года, </w:t>
      </w:r>
      <w:r w:rsidR="002C5245" w:rsidRPr="00C35E54">
        <w:t>информация о котором размещена  в федеральной государственной информационной системе ценообразования в строительстве</w:t>
      </w:r>
      <w:r w:rsidR="00701B66" w:rsidRPr="00C35E54">
        <w:rPr>
          <w:lang w:val="ru-RU"/>
        </w:rPr>
        <w:t xml:space="preserve">, </w:t>
      </w:r>
      <w:r w:rsidR="00BD225F" w:rsidRPr="00C35E54">
        <w:t>для </w:t>
      </w:r>
      <w:r w:rsidR="000E3BE4" w:rsidRPr="00C35E54">
        <w:t>Московской области,</w:t>
      </w:r>
      <w:r w:rsidR="00BD225F" w:rsidRPr="00C35E54">
        <w:t xml:space="preserve"> и </w:t>
      </w:r>
      <w:r w:rsidR="000E3BE4" w:rsidRPr="00C35E54">
        <w:t xml:space="preserve">соответствующего индекса изменения сметной стоимости оборудования, </w:t>
      </w:r>
      <w:r w:rsidR="002C5245" w:rsidRPr="00C35E54">
        <w:rPr>
          <w:szCs w:val="28"/>
        </w:rPr>
        <w:t>информация о котором размещена  в федеральной государственной информационной системе ценообразования в строительстве</w:t>
      </w:r>
      <w:r w:rsidR="00701B66" w:rsidRPr="00C35E54">
        <w:rPr>
          <w:lang w:val="ru-RU"/>
        </w:rPr>
        <w:t xml:space="preserve">, </w:t>
      </w:r>
      <w:r w:rsidR="00BD225F" w:rsidRPr="00C35E54">
        <w:t>для </w:t>
      </w:r>
      <w:r w:rsidR="000E3BE4" w:rsidRPr="00C35E54">
        <w:t>отрасли народного хозяйства</w:t>
      </w:r>
      <w:r w:rsidR="00BD225F" w:rsidRPr="00C35E54">
        <w:t xml:space="preserve"> и </w:t>
      </w:r>
      <w:r w:rsidR="000E3BE4" w:rsidRPr="00C35E54">
        <w:t>промышленности,</w:t>
      </w:r>
      <w:r w:rsidR="00BD225F" w:rsidRPr="00C35E54">
        <w:t xml:space="preserve"> к </w:t>
      </w:r>
      <w:r w:rsidR="000E3BE4" w:rsidRPr="00C35E54">
        <w:t>которой относится объект-представитель.</w:t>
      </w:r>
    </w:p>
    <w:p w:rsidR="004A2360" w:rsidRDefault="004A2360" w:rsidP="00C173E2">
      <w:pPr>
        <w:pStyle w:val="2"/>
      </w:pPr>
      <w:r w:rsidRPr="00C35E54">
        <w:t>Полученные данные свод</w:t>
      </w:r>
      <w:r w:rsidR="00A96952" w:rsidRPr="00C35E54">
        <w:t>ятся</w:t>
      </w:r>
      <w:r w:rsidR="00122F92" w:rsidRPr="00C35E54">
        <w:t xml:space="preserve"> </w:t>
      </w:r>
      <w:r w:rsidR="00BD225F" w:rsidRPr="00C35E54">
        <w:t>в </w:t>
      </w:r>
      <w:r w:rsidRPr="00C35E54">
        <w:t>таблицу</w:t>
      </w:r>
      <w:r w:rsidR="00882A0F" w:rsidRPr="00C173E2">
        <w:rPr>
          <w:lang w:val="ru-RU"/>
        </w:rPr>
        <w:t xml:space="preserve"> 2</w:t>
      </w:r>
      <w:r w:rsidR="00882A0F">
        <w:rPr>
          <w:lang w:val="ru-RU"/>
        </w:rPr>
        <w:t>.</w:t>
      </w:r>
      <w:r w:rsidR="00882A0F" w:rsidRPr="00C173E2">
        <w:rPr>
          <w:lang w:val="ru-RU"/>
        </w:rPr>
        <w:t>6</w:t>
      </w:r>
      <w:r w:rsidRPr="00C35E54">
        <w:t>:</w:t>
      </w:r>
    </w:p>
    <w:p w:rsidR="006D0E3C" w:rsidRDefault="006D0E3C" w:rsidP="00C173E2">
      <w:pPr>
        <w:pStyle w:val="2"/>
        <w:numPr>
          <w:ilvl w:val="0"/>
          <w:numId w:val="0"/>
        </w:numPr>
        <w:ind w:firstLine="709"/>
      </w:pPr>
    </w:p>
    <w:p w:rsidR="006D0E3C" w:rsidRDefault="006D0E3C" w:rsidP="00C173E2">
      <w:pPr>
        <w:pStyle w:val="2"/>
        <w:numPr>
          <w:ilvl w:val="0"/>
          <w:numId w:val="0"/>
        </w:numPr>
        <w:ind w:firstLine="709"/>
      </w:pPr>
    </w:p>
    <w:p w:rsidR="006D0E3C" w:rsidRPr="00C35E54" w:rsidRDefault="006D0E3C" w:rsidP="00C173E2">
      <w:pPr>
        <w:pStyle w:val="2"/>
        <w:numPr>
          <w:ilvl w:val="0"/>
          <w:numId w:val="0"/>
        </w:numPr>
        <w:ind w:firstLine="709"/>
      </w:pPr>
    </w:p>
    <w:p w:rsidR="00632470" w:rsidRPr="00C35E54" w:rsidRDefault="00632470" w:rsidP="00C173E2">
      <w:pPr>
        <w:tabs>
          <w:tab w:val="left" w:pos="1276"/>
        </w:tabs>
        <w:spacing w:after="0" w:line="264" w:lineRule="auto"/>
        <w:ind w:firstLine="709"/>
        <w:contextualSpacing/>
        <w:jc w:val="right"/>
        <w:rPr>
          <w:rFonts w:ascii="Times New Roman" w:eastAsia="Times New Roman" w:hAnsi="Times New Roman"/>
          <w:sz w:val="28"/>
          <w:szCs w:val="28"/>
          <w:lang w:val="en-US" w:eastAsia="ru-RU"/>
        </w:rPr>
      </w:pPr>
      <w:r w:rsidRPr="00C35E54">
        <w:rPr>
          <w:rFonts w:ascii="Times New Roman" w:eastAsia="Times New Roman" w:hAnsi="Times New Roman"/>
          <w:sz w:val="28"/>
          <w:szCs w:val="28"/>
          <w:lang w:eastAsia="ru-RU"/>
        </w:rPr>
        <w:lastRenderedPageBreak/>
        <w:t xml:space="preserve">Таблица </w:t>
      </w:r>
      <w:r w:rsidR="004F112D" w:rsidRPr="00C35E54">
        <w:rPr>
          <w:rFonts w:ascii="Times New Roman" w:eastAsia="Times New Roman" w:hAnsi="Times New Roman"/>
          <w:sz w:val="28"/>
          <w:szCs w:val="28"/>
          <w:lang w:eastAsia="ru-RU"/>
        </w:rPr>
        <w:t>2</w:t>
      </w:r>
      <w:r w:rsidR="00D1459C" w:rsidRPr="00C35E54">
        <w:rPr>
          <w:rFonts w:ascii="Times New Roman" w:eastAsia="Times New Roman" w:hAnsi="Times New Roman"/>
          <w:sz w:val="28"/>
          <w:szCs w:val="28"/>
          <w:lang w:eastAsia="ru-RU"/>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716"/>
        <w:gridCol w:w="1864"/>
        <w:gridCol w:w="1194"/>
        <w:gridCol w:w="2530"/>
        <w:gridCol w:w="1432"/>
      </w:tblGrid>
      <w:tr w:rsidR="00C8053C" w:rsidRPr="00C35E54" w:rsidTr="00C173E2">
        <w:trPr>
          <w:trHeight w:val="521"/>
          <w:jc w:val="center"/>
        </w:trPr>
        <w:tc>
          <w:tcPr>
            <w:tcW w:w="435" w:type="pct"/>
            <w:shd w:val="clear" w:color="auto" w:fill="auto"/>
          </w:tcPr>
          <w:p w:rsidR="00A371A7" w:rsidRPr="00C35E54" w:rsidRDefault="00A371A7"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p>
          <w:p w:rsidR="00A371A7" w:rsidRPr="00C35E54" w:rsidRDefault="00A371A7"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p>
          <w:p w:rsidR="00C41372" w:rsidRPr="00C35E54" w:rsidRDefault="00C41372"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896" w:type="pct"/>
            <w:shd w:val="clear" w:color="auto" w:fill="auto"/>
          </w:tcPr>
          <w:p w:rsidR="00A371A7" w:rsidRPr="00C35E54" w:rsidRDefault="00A371A7"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p>
          <w:p w:rsidR="00C41372" w:rsidRPr="00C35E54" w:rsidRDefault="00C41372"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Наименование</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объекта-представителя</w:t>
            </w:r>
          </w:p>
        </w:tc>
        <w:tc>
          <w:tcPr>
            <w:tcW w:w="974" w:type="pct"/>
            <w:shd w:val="clear" w:color="auto" w:fill="auto"/>
          </w:tcPr>
          <w:p w:rsidR="00C41372" w:rsidRPr="00C35E54" w:rsidRDefault="00061D4D"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Сметная с</w:t>
            </w:r>
            <w:r w:rsidR="00C41372" w:rsidRPr="00C35E54">
              <w:rPr>
                <w:rFonts w:ascii="Times New Roman" w:eastAsia="Times New Roman" w:hAnsi="Times New Roman"/>
                <w:sz w:val="24"/>
                <w:szCs w:val="24"/>
                <w:lang w:eastAsia="ru-RU"/>
              </w:rPr>
              <w:t>тоимость</w:t>
            </w:r>
            <w:r w:rsidR="00BD225F" w:rsidRPr="00C35E54">
              <w:rPr>
                <w:rFonts w:ascii="Times New Roman" w:eastAsia="Times New Roman" w:hAnsi="Times New Roman"/>
                <w:sz w:val="24"/>
                <w:szCs w:val="24"/>
                <w:lang w:eastAsia="ru-RU"/>
              </w:rPr>
              <w:t xml:space="preserve"> </w:t>
            </w:r>
            <w:r w:rsidR="00C41372" w:rsidRPr="00C35E54">
              <w:rPr>
                <w:rFonts w:ascii="Times New Roman" w:eastAsia="Times New Roman" w:hAnsi="Times New Roman"/>
                <w:sz w:val="24"/>
                <w:szCs w:val="24"/>
                <w:lang w:eastAsia="ru-RU"/>
              </w:rPr>
              <w:t>строительства</w:t>
            </w:r>
            <w:r w:rsidR="00892CEB" w:rsidRPr="00C35E54">
              <w:rPr>
                <w:rFonts w:ascii="Times New Roman" w:eastAsia="Times New Roman" w:hAnsi="Times New Roman"/>
                <w:sz w:val="24"/>
                <w:szCs w:val="24"/>
                <w:lang w:eastAsia="ru-RU"/>
              </w:rPr>
              <w:t xml:space="preserve"> по </w:t>
            </w:r>
            <w:r w:rsidR="00C41372" w:rsidRPr="00C35E54">
              <w:rPr>
                <w:rFonts w:ascii="Times New Roman" w:eastAsia="Times New Roman" w:hAnsi="Times New Roman"/>
                <w:sz w:val="24"/>
                <w:szCs w:val="24"/>
                <w:lang w:eastAsia="ru-RU"/>
              </w:rPr>
              <w:t>объекту-представителю,</w:t>
            </w:r>
            <w:r w:rsidR="00BD225F" w:rsidRPr="00C35E54">
              <w:rPr>
                <w:rFonts w:ascii="Times New Roman" w:eastAsia="Times New Roman" w:hAnsi="Times New Roman"/>
                <w:sz w:val="24"/>
                <w:szCs w:val="24"/>
                <w:lang w:eastAsia="ru-RU"/>
              </w:rPr>
              <w:t xml:space="preserve"> </w:t>
            </w:r>
            <w:r w:rsidR="007E7E3D" w:rsidRPr="00C35E54">
              <w:rPr>
                <w:rFonts w:ascii="Times New Roman" w:eastAsia="Times New Roman" w:hAnsi="Times New Roman"/>
                <w:sz w:val="24"/>
                <w:szCs w:val="24"/>
                <w:lang w:eastAsia="ru-RU"/>
              </w:rPr>
              <w:t>млн</w:t>
            </w:r>
            <w:r w:rsidR="00C41372" w:rsidRPr="00C35E54">
              <w:rPr>
                <w:rFonts w:ascii="Times New Roman" w:eastAsia="Times New Roman" w:hAnsi="Times New Roman"/>
                <w:sz w:val="24"/>
                <w:szCs w:val="24"/>
                <w:lang w:eastAsia="ru-RU"/>
              </w:rPr>
              <w:t>.</w:t>
            </w:r>
            <w:r w:rsidR="00A371A7" w:rsidRPr="00C35E54">
              <w:rPr>
                <w:rFonts w:ascii="Times New Roman" w:eastAsia="Times New Roman" w:hAnsi="Times New Roman"/>
                <w:sz w:val="24"/>
                <w:szCs w:val="24"/>
                <w:lang w:eastAsia="ru-RU"/>
              </w:rPr>
              <w:t xml:space="preserve"> </w:t>
            </w:r>
            <w:r w:rsidR="00C41372" w:rsidRPr="00C35E54">
              <w:rPr>
                <w:rFonts w:ascii="Times New Roman" w:eastAsia="Times New Roman" w:hAnsi="Times New Roman"/>
                <w:sz w:val="24"/>
                <w:szCs w:val="24"/>
                <w:lang w:eastAsia="ru-RU"/>
              </w:rPr>
              <w:t>руб</w:t>
            </w:r>
            <w:r w:rsidR="000844BD" w:rsidRPr="00C35E54">
              <w:rPr>
                <w:rFonts w:ascii="Times New Roman" w:eastAsia="Times New Roman" w:hAnsi="Times New Roman"/>
                <w:sz w:val="24"/>
                <w:szCs w:val="24"/>
                <w:lang w:eastAsia="ru-RU"/>
              </w:rPr>
              <w:t>.</w:t>
            </w:r>
          </w:p>
        </w:tc>
        <w:tc>
          <w:tcPr>
            <w:tcW w:w="624" w:type="pct"/>
            <w:shd w:val="clear" w:color="auto" w:fill="auto"/>
          </w:tcPr>
          <w:p w:rsidR="00A371A7" w:rsidRPr="00C35E54" w:rsidRDefault="00A371A7"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p>
          <w:p w:rsidR="00A371A7" w:rsidRPr="00C35E54" w:rsidRDefault="00A371A7"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p>
          <w:p w:rsidR="00C41372" w:rsidRPr="00C35E54" w:rsidRDefault="00C41372"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Индекс</w:t>
            </w:r>
          </w:p>
        </w:tc>
        <w:tc>
          <w:tcPr>
            <w:tcW w:w="1322" w:type="pct"/>
            <w:shd w:val="clear" w:color="auto" w:fill="auto"/>
          </w:tcPr>
          <w:p w:rsidR="00C41372" w:rsidRPr="00C35E54" w:rsidRDefault="00061D4D"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Сметная с</w:t>
            </w:r>
            <w:r w:rsidR="00C41372" w:rsidRPr="00C35E54">
              <w:rPr>
                <w:rFonts w:ascii="Times New Roman" w:eastAsia="Times New Roman" w:hAnsi="Times New Roman"/>
                <w:sz w:val="24"/>
                <w:szCs w:val="24"/>
                <w:lang w:eastAsia="ru-RU"/>
              </w:rPr>
              <w:t>тоимость</w:t>
            </w:r>
            <w:r w:rsidR="00BD225F" w:rsidRPr="00C35E54">
              <w:rPr>
                <w:rFonts w:ascii="Times New Roman" w:eastAsia="Times New Roman" w:hAnsi="Times New Roman"/>
                <w:sz w:val="24"/>
                <w:szCs w:val="24"/>
                <w:lang w:eastAsia="ru-RU"/>
              </w:rPr>
              <w:t xml:space="preserve"> </w:t>
            </w:r>
            <w:r w:rsidR="00C41372" w:rsidRPr="00C35E54">
              <w:rPr>
                <w:rFonts w:ascii="Times New Roman" w:eastAsia="Times New Roman" w:hAnsi="Times New Roman"/>
                <w:sz w:val="24"/>
                <w:szCs w:val="24"/>
                <w:lang w:eastAsia="ru-RU"/>
              </w:rPr>
              <w:t xml:space="preserve">строительства </w:t>
            </w:r>
            <w:r w:rsidR="00932921" w:rsidRPr="00C35E54">
              <w:rPr>
                <w:rFonts w:ascii="Times New Roman" w:eastAsia="Times New Roman" w:hAnsi="Times New Roman"/>
                <w:sz w:val="24"/>
                <w:szCs w:val="24"/>
                <w:lang w:eastAsia="ru-RU"/>
              </w:rPr>
              <w:t>объекта-представителя</w:t>
            </w:r>
            <w:r w:rsidR="00BD225F" w:rsidRPr="00C35E54">
              <w:rPr>
                <w:rFonts w:ascii="Times New Roman" w:eastAsia="Times New Roman" w:hAnsi="Times New Roman"/>
                <w:sz w:val="24"/>
                <w:szCs w:val="24"/>
                <w:lang w:eastAsia="ru-RU"/>
              </w:rPr>
              <w:t xml:space="preserve"> в </w:t>
            </w:r>
            <w:r w:rsidR="005A6030" w:rsidRPr="00C35E54">
              <w:rPr>
                <w:rFonts w:ascii="Times New Roman" w:eastAsia="Times New Roman" w:hAnsi="Times New Roman"/>
                <w:sz w:val="24"/>
                <w:szCs w:val="24"/>
                <w:lang w:eastAsia="ru-RU"/>
              </w:rPr>
              <w:t xml:space="preserve">ценах </w:t>
            </w:r>
            <w:r w:rsidR="00F928CF" w:rsidRPr="00C35E54">
              <w:rPr>
                <w:rFonts w:ascii="Times New Roman" w:eastAsia="Times New Roman" w:hAnsi="Times New Roman"/>
                <w:sz w:val="24"/>
                <w:szCs w:val="24"/>
                <w:lang w:eastAsia="ru-RU"/>
              </w:rPr>
              <w:t>МНЗ на проектные работы</w:t>
            </w:r>
            <w:r w:rsidR="00C41372" w:rsidRPr="00C35E54">
              <w:rPr>
                <w:rFonts w:ascii="Times New Roman" w:eastAsia="Times New Roman" w:hAnsi="Times New Roman"/>
                <w:sz w:val="24"/>
                <w:szCs w:val="24"/>
                <w:lang w:eastAsia="ru-RU"/>
              </w:rPr>
              <w:t>,</w:t>
            </w:r>
            <w:r w:rsidR="00BD225F" w:rsidRPr="00C35E54">
              <w:rPr>
                <w:rFonts w:ascii="Times New Roman" w:eastAsia="Times New Roman" w:hAnsi="Times New Roman"/>
                <w:sz w:val="24"/>
                <w:szCs w:val="24"/>
                <w:lang w:eastAsia="ru-RU"/>
              </w:rPr>
              <w:t xml:space="preserve"> </w:t>
            </w:r>
            <w:r w:rsidR="00C41372" w:rsidRPr="00C35E54">
              <w:rPr>
                <w:rFonts w:ascii="Times New Roman" w:eastAsia="Times New Roman" w:hAnsi="Times New Roman"/>
                <w:sz w:val="24"/>
                <w:szCs w:val="24"/>
                <w:lang w:eastAsia="ru-RU"/>
              </w:rPr>
              <w:t>тыс.</w:t>
            </w:r>
            <w:r w:rsidR="00A371A7" w:rsidRPr="00C35E54">
              <w:rPr>
                <w:rFonts w:ascii="Times New Roman" w:eastAsia="Times New Roman" w:hAnsi="Times New Roman"/>
                <w:sz w:val="24"/>
                <w:szCs w:val="24"/>
                <w:lang w:eastAsia="ru-RU"/>
              </w:rPr>
              <w:t xml:space="preserve"> </w:t>
            </w:r>
            <w:r w:rsidR="00C41372" w:rsidRPr="00C35E54">
              <w:rPr>
                <w:rFonts w:ascii="Times New Roman" w:eastAsia="Times New Roman" w:hAnsi="Times New Roman"/>
                <w:sz w:val="24"/>
                <w:szCs w:val="24"/>
                <w:lang w:eastAsia="ru-RU"/>
              </w:rPr>
              <w:t>руб</w:t>
            </w:r>
            <w:r w:rsidR="000844BD" w:rsidRPr="00C35E54">
              <w:rPr>
                <w:rFonts w:ascii="Times New Roman" w:eastAsia="Times New Roman" w:hAnsi="Times New Roman"/>
                <w:sz w:val="24"/>
                <w:szCs w:val="24"/>
                <w:lang w:eastAsia="ru-RU"/>
              </w:rPr>
              <w:t>.</w:t>
            </w:r>
          </w:p>
        </w:tc>
        <w:tc>
          <w:tcPr>
            <w:tcW w:w="748" w:type="pct"/>
            <w:shd w:val="clear" w:color="auto" w:fill="auto"/>
          </w:tcPr>
          <w:p w:rsidR="00C41372" w:rsidRPr="00C35E54" w:rsidRDefault="00C41372"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Норматив цены</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 xml:space="preserve">проектных работ </w:t>
            </w: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lang w:eastAsia="ru-RU"/>
              </w:rPr>
              <w:t>, %</w:t>
            </w:r>
          </w:p>
        </w:tc>
      </w:tr>
      <w:tr w:rsidR="00C8053C" w:rsidRPr="00C35E54" w:rsidTr="00C173E2">
        <w:trPr>
          <w:trHeight w:val="293"/>
          <w:jc w:val="center"/>
        </w:trPr>
        <w:tc>
          <w:tcPr>
            <w:tcW w:w="435" w:type="pct"/>
            <w:shd w:val="clear" w:color="auto" w:fill="auto"/>
          </w:tcPr>
          <w:p w:rsidR="005A6030" w:rsidRPr="00C35E54" w:rsidRDefault="005A6030" w:rsidP="00C173E2">
            <w:pPr>
              <w:tabs>
                <w:tab w:val="left" w:pos="1134"/>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896" w:type="pct"/>
            <w:shd w:val="clear" w:color="auto" w:fill="auto"/>
          </w:tcPr>
          <w:p w:rsidR="005A6030" w:rsidRPr="00C35E54" w:rsidRDefault="005A6030" w:rsidP="00C173E2">
            <w:pPr>
              <w:tabs>
                <w:tab w:val="left" w:pos="1134"/>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 1</w:t>
            </w:r>
          </w:p>
        </w:tc>
        <w:tc>
          <w:tcPr>
            <w:tcW w:w="974" w:type="pct"/>
            <w:shd w:val="clear" w:color="auto" w:fill="auto"/>
          </w:tcPr>
          <w:p w:rsidR="005A6030" w:rsidRPr="00C35E54" w:rsidRDefault="005A6030"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об.1</w:t>
            </w:r>
          </w:p>
        </w:tc>
        <w:tc>
          <w:tcPr>
            <w:tcW w:w="624" w:type="pct"/>
            <w:shd w:val="clear" w:color="auto" w:fill="auto"/>
          </w:tcPr>
          <w:p w:rsidR="005A6030" w:rsidRPr="00C35E54" w:rsidRDefault="005A6030"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w:t>
            </w:r>
            <w:r w:rsidRPr="00C35E54">
              <w:rPr>
                <w:rFonts w:ascii="Times New Roman" w:eastAsia="Times New Roman" w:hAnsi="Times New Roman"/>
                <w:sz w:val="24"/>
                <w:szCs w:val="24"/>
                <w:vertAlign w:val="subscript"/>
                <w:lang w:eastAsia="ru-RU"/>
              </w:rPr>
              <w:t>д1</w:t>
            </w:r>
          </w:p>
        </w:tc>
        <w:tc>
          <w:tcPr>
            <w:tcW w:w="1322" w:type="pct"/>
            <w:shd w:val="clear" w:color="auto" w:fill="auto"/>
          </w:tcPr>
          <w:p w:rsidR="005A6030" w:rsidRPr="00C35E54" w:rsidRDefault="005A6030"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об.1см.</w:t>
            </w:r>
          </w:p>
        </w:tc>
        <w:tc>
          <w:tcPr>
            <w:tcW w:w="748" w:type="pct"/>
            <w:shd w:val="clear" w:color="auto" w:fill="auto"/>
          </w:tcPr>
          <w:p w:rsidR="005A6030" w:rsidRPr="00C35E54" w:rsidRDefault="005A6030"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об.1</w:t>
            </w:r>
          </w:p>
        </w:tc>
      </w:tr>
      <w:tr w:rsidR="00C8053C" w:rsidRPr="00C35E54" w:rsidTr="00C173E2">
        <w:trPr>
          <w:trHeight w:val="306"/>
          <w:jc w:val="center"/>
        </w:trPr>
        <w:tc>
          <w:tcPr>
            <w:tcW w:w="435" w:type="pct"/>
            <w:shd w:val="clear" w:color="auto" w:fill="auto"/>
          </w:tcPr>
          <w:p w:rsidR="005A6030" w:rsidRPr="00C35E54" w:rsidRDefault="005A6030" w:rsidP="00C173E2">
            <w:pPr>
              <w:tabs>
                <w:tab w:val="left" w:pos="1134"/>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896" w:type="pct"/>
            <w:shd w:val="clear" w:color="auto" w:fill="auto"/>
          </w:tcPr>
          <w:p w:rsidR="005A6030" w:rsidRPr="00C35E54" w:rsidRDefault="005A6030"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 2</w:t>
            </w:r>
          </w:p>
        </w:tc>
        <w:tc>
          <w:tcPr>
            <w:tcW w:w="97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об.2</w:t>
            </w:r>
          </w:p>
        </w:tc>
        <w:tc>
          <w:tcPr>
            <w:tcW w:w="62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val="en-US" w:eastAsia="ru-RU"/>
              </w:rPr>
            </w:pPr>
            <w:r w:rsidRPr="00C35E54">
              <w:rPr>
                <w:rFonts w:ascii="Times New Roman" w:eastAsia="Times New Roman" w:hAnsi="Times New Roman"/>
                <w:sz w:val="24"/>
                <w:szCs w:val="24"/>
                <w:lang w:eastAsia="ru-RU"/>
              </w:rPr>
              <w:t>К</w:t>
            </w:r>
            <w:r w:rsidRPr="00C35E54">
              <w:rPr>
                <w:rFonts w:ascii="Times New Roman" w:eastAsia="Times New Roman" w:hAnsi="Times New Roman"/>
                <w:sz w:val="24"/>
                <w:szCs w:val="24"/>
                <w:vertAlign w:val="subscript"/>
                <w:lang w:eastAsia="ru-RU"/>
              </w:rPr>
              <w:t>д</w:t>
            </w:r>
            <w:r w:rsidRPr="00C35E54">
              <w:rPr>
                <w:rFonts w:ascii="Times New Roman" w:eastAsia="Times New Roman" w:hAnsi="Times New Roman"/>
                <w:sz w:val="24"/>
                <w:szCs w:val="24"/>
                <w:vertAlign w:val="subscript"/>
                <w:lang w:val="en-US" w:eastAsia="ru-RU"/>
              </w:rPr>
              <w:t>2</w:t>
            </w:r>
          </w:p>
        </w:tc>
        <w:tc>
          <w:tcPr>
            <w:tcW w:w="1322"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об.2 см.</w:t>
            </w:r>
          </w:p>
        </w:tc>
        <w:tc>
          <w:tcPr>
            <w:tcW w:w="748"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w:t>
            </w:r>
            <w:r w:rsidR="002B08F4" w:rsidRPr="00C35E54">
              <w:rPr>
                <w:rFonts w:ascii="Times New Roman" w:eastAsia="Times New Roman" w:hAnsi="Times New Roman"/>
                <w:sz w:val="24"/>
                <w:szCs w:val="24"/>
                <w:vertAlign w:val="subscript"/>
                <w:lang w:eastAsia="ru-RU"/>
              </w:rPr>
              <w:t>2</w:t>
            </w:r>
          </w:p>
        </w:tc>
      </w:tr>
      <w:tr w:rsidR="00C8053C" w:rsidRPr="00C35E54" w:rsidTr="00C173E2">
        <w:trPr>
          <w:trHeight w:val="293"/>
          <w:jc w:val="center"/>
        </w:trPr>
        <w:tc>
          <w:tcPr>
            <w:tcW w:w="435" w:type="pct"/>
            <w:shd w:val="clear" w:color="auto" w:fill="auto"/>
          </w:tcPr>
          <w:p w:rsidR="005A6030" w:rsidRPr="00C35E54" w:rsidRDefault="005A6030" w:rsidP="00C173E2">
            <w:pPr>
              <w:tabs>
                <w:tab w:val="left" w:pos="1134"/>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896" w:type="pct"/>
            <w:shd w:val="clear" w:color="auto" w:fill="auto"/>
          </w:tcPr>
          <w:p w:rsidR="005A6030" w:rsidRPr="00C35E54" w:rsidRDefault="005A6030"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 3</w:t>
            </w:r>
          </w:p>
        </w:tc>
        <w:tc>
          <w:tcPr>
            <w:tcW w:w="97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об.3</w:t>
            </w:r>
          </w:p>
        </w:tc>
        <w:tc>
          <w:tcPr>
            <w:tcW w:w="62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val="en-US" w:eastAsia="ru-RU"/>
              </w:rPr>
            </w:pPr>
            <w:r w:rsidRPr="00C35E54">
              <w:rPr>
                <w:rFonts w:ascii="Times New Roman" w:eastAsia="Times New Roman" w:hAnsi="Times New Roman"/>
                <w:sz w:val="24"/>
                <w:szCs w:val="24"/>
                <w:lang w:eastAsia="ru-RU"/>
              </w:rPr>
              <w:t>К</w:t>
            </w:r>
            <w:r w:rsidRPr="00C35E54">
              <w:rPr>
                <w:rFonts w:ascii="Times New Roman" w:eastAsia="Times New Roman" w:hAnsi="Times New Roman"/>
                <w:sz w:val="24"/>
                <w:szCs w:val="24"/>
                <w:vertAlign w:val="subscript"/>
                <w:lang w:eastAsia="ru-RU"/>
              </w:rPr>
              <w:t>д</w:t>
            </w:r>
            <w:r w:rsidRPr="00C35E54">
              <w:rPr>
                <w:rFonts w:ascii="Times New Roman" w:eastAsia="Times New Roman" w:hAnsi="Times New Roman"/>
                <w:sz w:val="24"/>
                <w:szCs w:val="24"/>
                <w:vertAlign w:val="subscript"/>
                <w:lang w:val="en-US" w:eastAsia="ru-RU"/>
              </w:rPr>
              <w:t>3</w:t>
            </w:r>
          </w:p>
        </w:tc>
        <w:tc>
          <w:tcPr>
            <w:tcW w:w="1322"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об.3 см.</w:t>
            </w:r>
          </w:p>
        </w:tc>
        <w:tc>
          <w:tcPr>
            <w:tcW w:w="748"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w:t>
            </w:r>
            <w:r w:rsidR="002B08F4" w:rsidRPr="00C35E54">
              <w:rPr>
                <w:rFonts w:ascii="Times New Roman" w:eastAsia="Times New Roman" w:hAnsi="Times New Roman"/>
                <w:sz w:val="24"/>
                <w:szCs w:val="24"/>
                <w:vertAlign w:val="subscript"/>
                <w:lang w:eastAsia="ru-RU"/>
              </w:rPr>
              <w:t>3</w:t>
            </w:r>
          </w:p>
        </w:tc>
      </w:tr>
      <w:tr w:rsidR="00C8053C" w:rsidRPr="00C35E54" w:rsidTr="00C173E2">
        <w:trPr>
          <w:trHeight w:val="293"/>
          <w:jc w:val="center"/>
        </w:trPr>
        <w:tc>
          <w:tcPr>
            <w:tcW w:w="435" w:type="pct"/>
            <w:shd w:val="clear" w:color="auto" w:fill="auto"/>
          </w:tcPr>
          <w:p w:rsidR="005A6030" w:rsidRPr="00C35E54" w:rsidRDefault="005A6030" w:rsidP="00C173E2">
            <w:pPr>
              <w:tabs>
                <w:tab w:val="left" w:pos="1134"/>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896" w:type="pct"/>
            <w:shd w:val="clear" w:color="auto" w:fill="auto"/>
          </w:tcPr>
          <w:p w:rsidR="005A6030" w:rsidRPr="00C35E54" w:rsidRDefault="005A6030"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 4</w:t>
            </w:r>
          </w:p>
        </w:tc>
        <w:tc>
          <w:tcPr>
            <w:tcW w:w="97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об.4</w:t>
            </w:r>
          </w:p>
        </w:tc>
        <w:tc>
          <w:tcPr>
            <w:tcW w:w="62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val="en-US" w:eastAsia="ru-RU"/>
              </w:rPr>
            </w:pPr>
            <w:r w:rsidRPr="00C35E54">
              <w:rPr>
                <w:rFonts w:ascii="Times New Roman" w:eastAsia="Times New Roman" w:hAnsi="Times New Roman"/>
                <w:sz w:val="24"/>
                <w:szCs w:val="24"/>
                <w:lang w:eastAsia="ru-RU"/>
              </w:rPr>
              <w:t>К</w:t>
            </w:r>
            <w:r w:rsidRPr="00C35E54">
              <w:rPr>
                <w:rFonts w:ascii="Times New Roman" w:eastAsia="Times New Roman" w:hAnsi="Times New Roman"/>
                <w:sz w:val="24"/>
                <w:szCs w:val="24"/>
                <w:vertAlign w:val="subscript"/>
                <w:lang w:eastAsia="ru-RU"/>
              </w:rPr>
              <w:t>д</w:t>
            </w:r>
            <w:r w:rsidRPr="00C35E54">
              <w:rPr>
                <w:rFonts w:ascii="Times New Roman" w:eastAsia="Times New Roman" w:hAnsi="Times New Roman"/>
                <w:sz w:val="24"/>
                <w:szCs w:val="24"/>
                <w:vertAlign w:val="subscript"/>
                <w:lang w:val="en-US" w:eastAsia="ru-RU"/>
              </w:rPr>
              <w:t>4</w:t>
            </w:r>
          </w:p>
        </w:tc>
        <w:tc>
          <w:tcPr>
            <w:tcW w:w="1322"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об.4 см.</w:t>
            </w:r>
          </w:p>
        </w:tc>
        <w:tc>
          <w:tcPr>
            <w:tcW w:w="748"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w:t>
            </w:r>
            <w:r w:rsidR="002B08F4" w:rsidRPr="00C35E54">
              <w:rPr>
                <w:rFonts w:ascii="Times New Roman" w:eastAsia="Times New Roman" w:hAnsi="Times New Roman"/>
                <w:sz w:val="24"/>
                <w:szCs w:val="24"/>
                <w:vertAlign w:val="subscript"/>
                <w:lang w:eastAsia="ru-RU"/>
              </w:rPr>
              <w:t>4</w:t>
            </w:r>
          </w:p>
        </w:tc>
      </w:tr>
      <w:tr w:rsidR="00C8053C" w:rsidRPr="00C35E54" w:rsidTr="00C173E2">
        <w:trPr>
          <w:trHeight w:val="165"/>
          <w:jc w:val="center"/>
        </w:trPr>
        <w:tc>
          <w:tcPr>
            <w:tcW w:w="435" w:type="pct"/>
            <w:shd w:val="clear" w:color="auto" w:fill="auto"/>
          </w:tcPr>
          <w:p w:rsidR="005A6030" w:rsidRPr="00C35E54" w:rsidRDefault="005A6030" w:rsidP="00C173E2">
            <w:pPr>
              <w:tabs>
                <w:tab w:val="left" w:pos="1134"/>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896" w:type="pct"/>
            <w:shd w:val="clear" w:color="auto" w:fill="auto"/>
          </w:tcPr>
          <w:p w:rsidR="005A6030" w:rsidRPr="00C35E54" w:rsidRDefault="005A6030"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97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62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322"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748"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r>
      <w:tr w:rsidR="00C8053C" w:rsidRPr="00C35E54" w:rsidTr="00C173E2">
        <w:trPr>
          <w:trHeight w:val="56"/>
          <w:jc w:val="center"/>
        </w:trPr>
        <w:tc>
          <w:tcPr>
            <w:tcW w:w="435" w:type="pct"/>
            <w:shd w:val="clear" w:color="auto" w:fill="auto"/>
          </w:tcPr>
          <w:p w:rsidR="005A6030" w:rsidRPr="00C35E54" w:rsidRDefault="005A6030" w:rsidP="00C173E2">
            <w:pPr>
              <w:tabs>
                <w:tab w:val="left" w:pos="1134"/>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896" w:type="pct"/>
            <w:shd w:val="clear" w:color="auto" w:fill="auto"/>
          </w:tcPr>
          <w:p w:rsidR="005A6030" w:rsidRPr="00C35E54" w:rsidRDefault="005A6030"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Объект </w:t>
            </w:r>
            <w:r w:rsidRPr="00C35E54">
              <w:rPr>
                <w:rFonts w:ascii="Times New Roman" w:eastAsia="Times New Roman" w:hAnsi="Times New Roman"/>
                <w:sz w:val="24"/>
                <w:szCs w:val="24"/>
                <w:lang w:val="en-US" w:eastAsia="ru-RU"/>
              </w:rPr>
              <w:t>n</w:t>
            </w:r>
          </w:p>
        </w:tc>
        <w:tc>
          <w:tcPr>
            <w:tcW w:w="97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000844BD" w:rsidRPr="00C35E54">
              <w:rPr>
                <w:rFonts w:ascii="Times New Roman" w:eastAsia="Times New Roman" w:hAnsi="Times New Roman"/>
                <w:sz w:val="24"/>
                <w:szCs w:val="24"/>
                <w:vertAlign w:val="subscript"/>
                <w:lang w:eastAsia="ru-RU"/>
              </w:rPr>
              <w:t>об.</w:t>
            </w:r>
            <w:r w:rsidRPr="00C35E54">
              <w:rPr>
                <w:rFonts w:ascii="Times New Roman" w:eastAsia="Times New Roman" w:hAnsi="Times New Roman"/>
                <w:sz w:val="24"/>
                <w:szCs w:val="24"/>
                <w:vertAlign w:val="subscript"/>
                <w:lang w:val="en-US" w:eastAsia="ru-RU"/>
              </w:rPr>
              <w:t>n</w:t>
            </w:r>
          </w:p>
        </w:tc>
        <w:tc>
          <w:tcPr>
            <w:tcW w:w="624"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val="en-US" w:eastAsia="ru-RU"/>
              </w:rPr>
            </w:pPr>
            <w:r w:rsidRPr="00C35E54">
              <w:rPr>
                <w:rFonts w:ascii="Times New Roman" w:eastAsia="Times New Roman" w:hAnsi="Times New Roman"/>
                <w:sz w:val="24"/>
                <w:szCs w:val="24"/>
                <w:lang w:eastAsia="ru-RU"/>
              </w:rPr>
              <w:t>К</w:t>
            </w:r>
            <w:r w:rsidRPr="00C35E54">
              <w:rPr>
                <w:rFonts w:ascii="Times New Roman" w:eastAsia="Times New Roman" w:hAnsi="Times New Roman"/>
                <w:sz w:val="24"/>
                <w:szCs w:val="24"/>
                <w:vertAlign w:val="subscript"/>
                <w:lang w:eastAsia="ru-RU"/>
              </w:rPr>
              <w:t>д</w:t>
            </w:r>
            <w:r w:rsidRPr="00C35E54">
              <w:rPr>
                <w:rFonts w:ascii="Times New Roman" w:eastAsia="Times New Roman" w:hAnsi="Times New Roman"/>
                <w:sz w:val="24"/>
                <w:szCs w:val="24"/>
                <w:vertAlign w:val="subscript"/>
                <w:lang w:val="en-US" w:eastAsia="ru-RU"/>
              </w:rPr>
              <w:t>n</w:t>
            </w:r>
          </w:p>
        </w:tc>
        <w:tc>
          <w:tcPr>
            <w:tcW w:w="1322"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w:t>
            </w:r>
            <w:r w:rsidRPr="00C35E54">
              <w:rPr>
                <w:rFonts w:ascii="Times New Roman" w:eastAsia="Times New Roman" w:hAnsi="Times New Roman"/>
                <w:sz w:val="24"/>
                <w:szCs w:val="24"/>
                <w:vertAlign w:val="subscript"/>
                <w:lang w:val="en-US" w:eastAsia="ru-RU"/>
              </w:rPr>
              <w:t>n</w:t>
            </w:r>
            <w:r w:rsidR="007E7E3D" w:rsidRPr="00C35E54">
              <w:rPr>
                <w:rFonts w:ascii="Times New Roman" w:eastAsia="Times New Roman" w:hAnsi="Times New Roman"/>
                <w:sz w:val="24"/>
                <w:szCs w:val="24"/>
                <w:vertAlign w:val="subscript"/>
                <w:lang w:eastAsia="ru-RU"/>
              </w:rPr>
              <w:t>.</w:t>
            </w:r>
            <w:r w:rsidRPr="00C35E54">
              <w:rPr>
                <w:rFonts w:ascii="Times New Roman" w:eastAsia="Times New Roman" w:hAnsi="Times New Roman"/>
                <w:sz w:val="24"/>
                <w:szCs w:val="24"/>
                <w:vertAlign w:val="subscript"/>
                <w:lang w:eastAsia="ru-RU"/>
              </w:rPr>
              <w:t xml:space="preserve"> см.</w:t>
            </w:r>
          </w:p>
        </w:tc>
        <w:tc>
          <w:tcPr>
            <w:tcW w:w="748" w:type="pct"/>
            <w:shd w:val="clear" w:color="auto" w:fill="auto"/>
          </w:tcPr>
          <w:p w:rsidR="005A6030" w:rsidRPr="00C35E54" w:rsidRDefault="005A6030"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w:t>
            </w:r>
            <w:r w:rsidR="003531C2" w:rsidRPr="00C35E54">
              <w:rPr>
                <w:rFonts w:ascii="Times New Roman" w:eastAsia="Times New Roman" w:hAnsi="Times New Roman"/>
                <w:sz w:val="24"/>
                <w:szCs w:val="24"/>
                <w:vertAlign w:val="subscript"/>
                <w:lang w:eastAsia="ru-RU"/>
              </w:rPr>
              <w:t>.</w:t>
            </w:r>
            <w:r w:rsidRPr="00C35E54">
              <w:rPr>
                <w:rFonts w:ascii="Times New Roman" w:eastAsia="Times New Roman" w:hAnsi="Times New Roman"/>
                <w:sz w:val="24"/>
                <w:szCs w:val="24"/>
                <w:vertAlign w:val="subscript"/>
                <w:lang w:val="en-US" w:eastAsia="ru-RU"/>
              </w:rPr>
              <w:t>n</w:t>
            </w:r>
          </w:p>
        </w:tc>
      </w:tr>
    </w:tbl>
    <w:p w:rsidR="00FE2C88" w:rsidRDefault="00FE2C88" w:rsidP="00C173E2">
      <w:pPr>
        <w:pStyle w:val="ab"/>
        <w:spacing w:line="264" w:lineRule="auto"/>
      </w:pPr>
    </w:p>
    <w:p w:rsidR="00AD2180" w:rsidRPr="00C35E54" w:rsidRDefault="00FE2C88" w:rsidP="00C173E2">
      <w:pPr>
        <w:pStyle w:val="2"/>
      </w:pPr>
      <w:r>
        <w:rPr>
          <w:lang w:val="ru-RU"/>
        </w:rPr>
        <w:t xml:space="preserve">На основании полученных данных определяются и </w:t>
      </w:r>
      <w:r w:rsidR="00632470" w:rsidRPr="00C35E54">
        <w:t xml:space="preserve">устанавливаются </w:t>
      </w:r>
      <w:r w:rsidR="00AD2180" w:rsidRPr="00C35E54">
        <w:t xml:space="preserve">пограничные значения </w:t>
      </w:r>
      <w:r>
        <w:rPr>
          <w:lang w:val="ru-RU"/>
        </w:rPr>
        <w:t xml:space="preserve">сметной </w:t>
      </w:r>
      <w:r w:rsidR="00AD2180" w:rsidRPr="00C35E54">
        <w:t>стоимости строительства,</w:t>
      </w:r>
      <w:r w:rsidR="00BD225F" w:rsidRPr="00C35E54">
        <w:t xml:space="preserve"> для </w:t>
      </w:r>
      <w:r w:rsidR="00AD2180" w:rsidRPr="00C35E54">
        <w:t>которых будут приведены значения норматива цены проектных работ</w:t>
      </w:r>
      <w:r w:rsidR="004E388F" w:rsidRPr="00C35E54">
        <w:t xml:space="preserve">. </w:t>
      </w:r>
    </w:p>
    <w:p w:rsidR="003D45C2" w:rsidRPr="00C35E54" w:rsidRDefault="003D45C2" w:rsidP="00C173E2">
      <w:pPr>
        <w:pStyle w:val="2"/>
      </w:pPr>
      <w:r w:rsidRPr="00C35E54">
        <w:rPr>
          <w:lang w:val="ru-RU"/>
        </w:rPr>
        <w:t xml:space="preserve">Для </w:t>
      </w:r>
      <w:r w:rsidRPr="00C35E54">
        <w:t xml:space="preserve">объектов представителей, </w:t>
      </w:r>
      <w:r w:rsidR="00061D4D">
        <w:rPr>
          <w:lang w:val="ru-RU"/>
        </w:rPr>
        <w:t xml:space="preserve">сметная </w:t>
      </w:r>
      <w:r w:rsidRPr="00C35E54">
        <w:t xml:space="preserve">стоимость </w:t>
      </w:r>
      <w:r w:rsidR="00061D4D">
        <w:rPr>
          <w:lang w:val="ru-RU"/>
        </w:rPr>
        <w:t xml:space="preserve">строительства </w:t>
      </w:r>
      <w:r w:rsidRPr="00C35E54">
        <w:t xml:space="preserve">которых в уровне цен на 1 января года разработки МНЗ на проектные работы составляет менее 10 млн. руб., в качестве пограничных значений </w:t>
      </w:r>
      <w:r w:rsidR="00EE3171">
        <w:rPr>
          <w:lang w:val="ru-RU"/>
        </w:rPr>
        <w:t>следует</w:t>
      </w:r>
      <w:r w:rsidR="00EE3171" w:rsidRPr="00C35E54">
        <w:t xml:space="preserve"> </w:t>
      </w:r>
      <w:r w:rsidRPr="00C35E54">
        <w:t xml:space="preserve">принимать значения </w:t>
      </w:r>
      <w:r w:rsidR="00061D4D">
        <w:rPr>
          <w:lang w:val="ru-RU"/>
        </w:rPr>
        <w:t xml:space="preserve">сметной стоимости </w:t>
      </w:r>
      <w:r w:rsidRPr="00C35E54">
        <w:t>строительства объектов-представителей, а для объектов</w:t>
      </w:r>
      <w:r w:rsidR="00061D4D">
        <w:rPr>
          <w:lang w:val="ru-RU"/>
        </w:rPr>
        <w:t>-</w:t>
      </w:r>
      <w:r w:rsidRPr="00C35E54">
        <w:t xml:space="preserve">представителей, </w:t>
      </w:r>
      <w:r w:rsidR="00061D4D">
        <w:rPr>
          <w:lang w:val="ru-RU"/>
        </w:rPr>
        <w:t xml:space="preserve">сметная </w:t>
      </w:r>
      <w:r w:rsidRPr="00C35E54">
        <w:t xml:space="preserve">стоимость </w:t>
      </w:r>
      <w:r w:rsidR="00061D4D">
        <w:rPr>
          <w:lang w:val="ru-RU"/>
        </w:rPr>
        <w:t xml:space="preserve">строительства </w:t>
      </w:r>
      <w:r w:rsidRPr="00C35E54">
        <w:t xml:space="preserve">которых составляет свыше 10 млн руб. </w:t>
      </w:r>
      <w:r w:rsidR="00061D4D">
        <w:rPr>
          <w:lang w:val="ru-RU"/>
        </w:rPr>
        <w:t xml:space="preserve">принимаются </w:t>
      </w:r>
      <w:r w:rsidRPr="00C35E54">
        <w:t>значения, близкие к значениям объектов-представителей кратные 10, 50, 100 млн. руб. и так далее.</w:t>
      </w:r>
    </w:p>
    <w:p w:rsidR="0032680D" w:rsidRPr="00C35E54" w:rsidRDefault="0032680D" w:rsidP="00C173E2">
      <w:pPr>
        <w:pStyle w:val="2"/>
      </w:pPr>
      <w:r w:rsidRPr="00C35E54">
        <w:t>Величины норматива цены проектных работ</w:t>
      </w:r>
      <w:r w:rsidR="00BD225F" w:rsidRPr="00C35E54">
        <w:t xml:space="preserve"> для </w:t>
      </w:r>
      <w:r w:rsidRPr="00C35E54">
        <w:t xml:space="preserve">пограничных значений </w:t>
      </w:r>
      <w:r w:rsidR="00061D4D">
        <w:rPr>
          <w:lang w:val="ru-RU"/>
        </w:rPr>
        <w:t xml:space="preserve">сметной </w:t>
      </w:r>
      <w:r w:rsidRPr="00C35E54">
        <w:t xml:space="preserve">стоимости строительства </w:t>
      </w:r>
      <w:r w:rsidR="003B46BF" w:rsidRPr="00C35E54">
        <w:t xml:space="preserve">свыше 10 млн руб. </w:t>
      </w:r>
      <w:r w:rsidRPr="00C35E54">
        <w:t>определя</w:t>
      </w:r>
      <w:r w:rsidR="00FE4C4A" w:rsidRPr="00C35E54">
        <w:rPr>
          <w:lang w:val="ru-RU"/>
        </w:rPr>
        <w:t>ю</w:t>
      </w:r>
      <w:r w:rsidRPr="00C35E54">
        <w:t>т</w:t>
      </w:r>
      <w:r w:rsidR="00091627" w:rsidRPr="00C35E54">
        <w:t>ся</w:t>
      </w:r>
      <w:r w:rsidR="00892CEB" w:rsidRPr="00C35E54">
        <w:t xml:space="preserve"> </w:t>
      </w:r>
      <w:r w:rsidR="00EA3DB6" w:rsidRPr="00C35E54">
        <w:t>методам</w:t>
      </w:r>
      <w:r w:rsidR="00010832" w:rsidRPr="00C35E54">
        <w:t>и</w:t>
      </w:r>
      <w:r w:rsidR="00B06D44" w:rsidRPr="00C35E54">
        <w:t xml:space="preserve"> </w:t>
      </w:r>
      <w:r w:rsidRPr="00C35E54">
        <w:t>интерполяции</w:t>
      </w:r>
      <w:r w:rsidR="00BD225F" w:rsidRPr="00C35E54">
        <w:t xml:space="preserve"> и </w:t>
      </w:r>
      <w:r w:rsidR="00B06D44" w:rsidRPr="00C35E54">
        <w:t>экстраполяции</w:t>
      </w:r>
      <w:r w:rsidRPr="00C35E54">
        <w:t xml:space="preserve">. </w:t>
      </w:r>
    </w:p>
    <w:p w:rsidR="0031318B" w:rsidRPr="00C35E54" w:rsidRDefault="0032680D" w:rsidP="00C173E2">
      <w:pPr>
        <w:pStyle w:val="2"/>
        <w:rPr>
          <w:rFonts w:eastAsia="Times New Roman"/>
          <w:sz w:val="26"/>
          <w:szCs w:val="26"/>
        </w:rPr>
      </w:pPr>
      <w:r w:rsidRPr="00C35E54">
        <w:t>Минимальное</w:t>
      </w:r>
      <w:r w:rsidR="00BD225F" w:rsidRPr="00C35E54">
        <w:t xml:space="preserve"> и </w:t>
      </w:r>
      <w:r w:rsidR="008E5A70" w:rsidRPr="00C35E54">
        <w:t xml:space="preserve">максимальное пограничные </w:t>
      </w:r>
      <w:r w:rsidRPr="00C35E54">
        <w:t>значени</w:t>
      </w:r>
      <w:r w:rsidR="008E5A70" w:rsidRPr="00C35E54">
        <w:t>я</w:t>
      </w:r>
      <w:r w:rsidRPr="00C35E54">
        <w:t xml:space="preserve"> </w:t>
      </w:r>
      <w:r w:rsidR="007E4F99" w:rsidRPr="00C35E54">
        <w:t>стоимости строительства</w:t>
      </w:r>
      <w:r w:rsidRPr="00C35E54">
        <w:t xml:space="preserve"> устанавлива</w:t>
      </w:r>
      <w:r w:rsidR="008E5A70" w:rsidRPr="00C35E54">
        <w:t>ю</w:t>
      </w:r>
      <w:r w:rsidRPr="00C35E54">
        <w:t>тся</w:t>
      </w:r>
      <w:r w:rsidR="008E5A70" w:rsidRPr="00C35E54">
        <w:t xml:space="preserve"> </w:t>
      </w:r>
      <w:r w:rsidRPr="00C35E54">
        <w:t>исходя из данных о минимальной</w:t>
      </w:r>
      <w:r w:rsidR="00BD225F" w:rsidRPr="00C35E54">
        <w:t xml:space="preserve"> и </w:t>
      </w:r>
      <w:r w:rsidR="008E5A70" w:rsidRPr="00C35E54">
        <w:t>максимальной</w:t>
      </w:r>
      <w:r w:rsidRPr="00C35E54">
        <w:t xml:space="preserve"> величин</w:t>
      </w:r>
      <w:r w:rsidR="008E5A70" w:rsidRPr="00C35E54">
        <w:t>ах</w:t>
      </w:r>
      <w:r w:rsidRPr="00C35E54">
        <w:t xml:space="preserve"> </w:t>
      </w:r>
      <w:r w:rsidR="00061D4D">
        <w:rPr>
          <w:lang w:val="ru-RU"/>
        </w:rPr>
        <w:t xml:space="preserve">сметной </w:t>
      </w:r>
      <w:r w:rsidR="008E5A70" w:rsidRPr="00C35E54">
        <w:t>стоимости строительства</w:t>
      </w:r>
      <w:r w:rsidR="00892CEB" w:rsidRPr="00C35E54">
        <w:t xml:space="preserve"> по </w:t>
      </w:r>
      <w:r w:rsidRPr="00C35E54">
        <w:t>фактическим проектам</w:t>
      </w:r>
      <w:r w:rsidR="009B1661">
        <w:rPr>
          <w:lang w:val="ru-RU"/>
        </w:rPr>
        <w:t xml:space="preserve"> в соответствии с таблицей 2.7</w:t>
      </w:r>
      <w:r w:rsidR="002A777F" w:rsidRPr="00C35E54">
        <w:t>:</w:t>
      </w:r>
    </w:p>
    <w:p w:rsidR="002A777F" w:rsidRPr="00C35E54" w:rsidRDefault="002A777F" w:rsidP="00C173E2">
      <w:pPr>
        <w:tabs>
          <w:tab w:val="left" w:pos="851"/>
          <w:tab w:val="left" w:pos="1134"/>
          <w:tab w:val="left" w:pos="1276"/>
        </w:tabs>
        <w:spacing w:after="0" w:line="264" w:lineRule="auto"/>
        <w:ind w:firstLine="709"/>
        <w:contextualSpacing/>
        <w:jc w:val="right"/>
        <w:rPr>
          <w:rFonts w:ascii="Times New Roman" w:eastAsia="Times New Roman" w:hAnsi="Times New Roman"/>
          <w:sz w:val="28"/>
          <w:szCs w:val="28"/>
          <w:lang w:val="en-US" w:eastAsia="ru-RU"/>
        </w:rPr>
      </w:pPr>
      <w:r w:rsidRPr="00C35E54">
        <w:rPr>
          <w:rFonts w:ascii="Times New Roman" w:eastAsia="Times New Roman" w:hAnsi="Times New Roman"/>
          <w:sz w:val="28"/>
          <w:szCs w:val="28"/>
          <w:lang w:eastAsia="ru-RU"/>
        </w:rPr>
        <w:t xml:space="preserve">Таблица </w:t>
      </w:r>
      <w:r w:rsidR="00D1459C" w:rsidRPr="00C35E54">
        <w:rPr>
          <w:rFonts w:ascii="Times New Roman" w:eastAsia="Times New Roman" w:hAnsi="Times New Roman"/>
          <w:sz w:val="28"/>
          <w:szCs w:val="28"/>
          <w:lang w:eastAsia="ru-RU"/>
        </w:rPr>
        <w:t>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726"/>
        <w:gridCol w:w="1956"/>
        <w:gridCol w:w="1822"/>
        <w:gridCol w:w="1826"/>
        <w:gridCol w:w="1686"/>
      </w:tblGrid>
      <w:tr w:rsidR="00C8053C" w:rsidRPr="00C35E54" w:rsidTr="00DD3C55">
        <w:trPr>
          <w:trHeight w:val="587"/>
          <w:jc w:val="center"/>
        </w:trPr>
        <w:tc>
          <w:tcPr>
            <w:tcW w:w="289" w:type="pct"/>
            <w:shd w:val="clear" w:color="auto" w:fill="auto"/>
            <w:vAlign w:val="center"/>
          </w:tcPr>
          <w:p w:rsidR="001F3C43" w:rsidRPr="00C35E54" w:rsidRDefault="001F3C43"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8"/>
                <w:lang w:eastAsia="ru-RU"/>
              </w:rPr>
              <w:t>№</w:t>
            </w:r>
          </w:p>
        </w:tc>
        <w:tc>
          <w:tcPr>
            <w:tcW w:w="902" w:type="pct"/>
            <w:shd w:val="clear" w:color="auto" w:fill="auto"/>
          </w:tcPr>
          <w:p w:rsidR="001F3C43" w:rsidRPr="00C35E54" w:rsidRDefault="001F3C43" w:rsidP="00C173E2">
            <w:pPr>
              <w:tabs>
                <w:tab w:val="left" w:pos="1134"/>
                <w:tab w:val="left" w:pos="1276"/>
              </w:tabs>
              <w:spacing w:after="0" w:line="264"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Наименование</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объекта-представителя</w:t>
            </w:r>
          </w:p>
        </w:tc>
        <w:tc>
          <w:tcPr>
            <w:tcW w:w="1022" w:type="pct"/>
            <w:shd w:val="clear" w:color="auto" w:fill="auto"/>
          </w:tcPr>
          <w:p w:rsidR="001F3C43" w:rsidRPr="00C35E54" w:rsidRDefault="00061D4D" w:rsidP="00C173E2">
            <w:pPr>
              <w:tabs>
                <w:tab w:val="left" w:pos="1134"/>
                <w:tab w:val="left" w:pos="1276"/>
              </w:tabs>
              <w:spacing w:after="0" w:line="264" w:lineRule="auto"/>
              <w:contextualSpacing/>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Сметная с</w:t>
            </w:r>
            <w:r w:rsidR="001F3C43" w:rsidRPr="00C35E54">
              <w:rPr>
                <w:rFonts w:ascii="Times New Roman" w:eastAsia="Times New Roman" w:hAnsi="Times New Roman"/>
                <w:sz w:val="24"/>
                <w:szCs w:val="28"/>
                <w:lang w:eastAsia="ru-RU"/>
              </w:rPr>
              <w:t>тоимость</w:t>
            </w:r>
            <w:r w:rsidR="00BD225F" w:rsidRPr="00C35E54">
              <w:rPr>
                <w:rFonts w:ascii="Times New Roman" w:eastAsia="Times New Roman" w:hAnsi="Times New Roman"/>
                <w:sz w:val="24"/>
                <w:szCs w:val="28"/>
                <w:lang w:eastAsia="ru-RU"/>
              </w:rPr>
              <w:t xml:space="preserve"> </w:t>
            </w:r>
            <w:r w:rsidR="001F3C43" w:rsidRPr="00C35E54">
              <w:rPr>
                <w:rFonts w:ascii="Times New Roman" w:eastAsia="Times New Roman" w:hAnsi="Times New Roman"/>
                <w:sz w:val="24"/>
                <w:szCs w:val="28"/>
                <w:lang w:eastAsia="ru-RU"/>
              </w:rPr>
              <w:t>строительства объекта-представителя</w:t>
            </w:r>
            <w:r w:rsidR="00BD225F" w:rsidRPr="00C35E54">
              <w:rPr>
                <w:rFonts w:ascii="Times New Roman" w:eastAsia="Times New Roman" w:hAnsi="Times New Roman"/>
                <w:sz w:val="24"/>
                <w:szCs w:val="28"/>
                <w:lang w:eastAsia="ru-RU"/>
              </w:rPr>
              <w:t xml:space="preserve"> в </w:t>
            </w:r>
            <w:r w:rsidR="001F3C43" w:rsidRPr="00C35E54">
              <w:rPr>
                <w:rFonts w:ascii="Times New Roman" w:eastAsia="Times New Roman" w:hAnsi="Times New Roman"/>
                <w:sz w:val="24"/>
                <w:szCs w:val="28"/>
                <w:lang w:eastAsia="ru-RU"/>
              </w:rPr>
              <w:t xml:space="preserve">ценах </w:t>
            </w:r>
            <w:r w:rsidR="00F928CF" w:rsidRPr="00C35E54">
              <w:rPr>
                <w:rFonts w:ascii="Times New Roman" w:eastAsia="Times New Roman" w:hAnsi="Times New Roman"/>
                <w:sz w:val="24"/>
                <w:szCs w:val="28"/>
                <w:lang w:eastAsia="ru-RU"/>
              </w:rPr>
              <w:t>МНЗ на проектные работы</w:t>
            </w:r>
            <w:r w:rsidR="001F3C43" w:rsidRPr="00C35E54">
              <w:rPr>
                <w:rFonts w:ascii="Times New Roman" w:eastAsia="Times New Roman" w:hAnsi="Times New Roman"/>
                <w:sz w:val="24"/>
                <w:szCs w:val="28"/>
                <w:lang w:eastAsia="ru-RU"/>
              </w:rPr>
              <w:t>,</w:t>
            </w:r>
            <w:r w:rsidR="00BD225F" w:rsidRPr="00C35E54">
              <w:rPr>
                <w:rFonts w:ascii="Times New Roman" w:eastAsia="Times New Roman" w:hAnsi="Times New Roman"/>
                <w:sz w:val="24"/>
                <w:szCs w:val="28"/>
                <w:lang w:eastAsia="ru-RU"/>
              </w:rPr>
              <w:t xml:space="preserve"> </w:t>
            </w:r>
            <w:r w:rsidR="001F3C43" w:rsidRPr="00C35E54">
              <w:rPr>
                <w:rFonts w:ascii="Times New Roman" w:eastAsia="Times New Roman" w:hAnsi="Times New Roman"/>
                <w:sz w:val="24"/>
                <w:szCs w:val="28"/>
                <w:lang w:eastAsia="ru-RU"/>
              </w:rPr>
              <w:t>тыс.</w:t>
            </w:r>
            <w:r w:rsidR="00215BA5" w:rsidRPr="00C35E54">
              <w:rPr>
                <w:rFonts w:ascii="Times New Roman" w:eastAsia="Times New Roman" w:hAnsi="Times New Roman"/>
                <w:sz w:val="24"/>
                <w:szCs w:val="28"/>
                <w:lang w:eastAsia="ru-RU"/>
              </w:rPr>
              <w:t xml:space="preserve"> </w:t>
            </w:r>
            <w:r w:rsidR="001F3C43" w:rsidRPr="00C35E54">
              <w:rPr>
                <w:rFonts w:ascii="Times New Roman" w:eastAsia="Times New Roman" w:hAnsi="Times New Roman"/>
                <w:sz w:val="24"/>
                <w:szCs w:val="28"/>
                <w:lang w:eastAsia="ru-RU"/>
              </w:rPr>
              <w:t>руб</w:t>
            </w:r>
            <w:r w:rsidR="00BA1ED1" w:rsidRPr="00C35E54">
              <w:rPr>
                <w:rFonts w:ascii="Times New Roman" w:eastAsia="Times New Roman" w:hAnsi="Times New Roman"/>
                <w:sz w:val="24"/>
                <w:szCs w:val="28"/>
                <w:lang w:eastAsia="ru-RU"/>
              </w:rPr>
              <w:t>.</w:t>
            </w:r>
          </w:p>
        </w:tc>
        <w:tc>
          <w:tcPr>
            <w:tcW w:w="952" w:type="pct"/>
            <w:shd w:val="clear" w:color="auto" w:fill="auto"/>
          </w:tcPr>
          <w:p w:rsidR="001F3C43" w:rsidRPr="00C35E54" w:rsidRDefault="001F3C43" w:rsidP="00C173E2">
            <w:pPr>
              <w:tabs>
                <w:tab w:val="left" w:pos="1134"/>
                <w:tab w:val="left" w:pos="1276"/>
              </w:tabs>
              <w:spacing w:after="0" w:line="264"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Норматив цены</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проектных работ</w:t>
            </w:r>
            <w:r w:rsidR="00892CEB" w:rsidRPr="00C35E54">
              <w:rPr>
                <w:rFonts w:ascii="Times New Roman" w:eastAsia="Times New Roman" w:hAnsi="Times New Roman"/>
                <w:sz w:val="24"/>
                <w:szCs w:val="28"/>
                <w:lang w:eastAsia="ru-RU"/>
              </w:rPr>
              <w:t xml:space="preserve"> по </w:t>
            </w:r>
            <w:r w:rsidRPr="00C35E54">
              <w:rPr>
                <w:rFonts w:ascii="Times New Roman" w:eastAsia="Times New Roman" w:hAnsi="Times New Roman"/>
                <w:sz w:val="24"/>
                <w:szCs w:val="28"/>
                <w:lang w:eastAsia="ru-RU"/>
              </w:rPr>
              <w:t>объекту-представителю</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lang w:eastAsia="ru-RU"/>
              </w:rPr>
              <w:t>, %</w:t>
            </w:r>
          </w:p>
        </w:tc>
        <w:tc>
          <w:tcPr>
            <w:tcW w:w="954" w:type="pct"/>
            <w:shd w:val="clear" w:color="auto" w:fill="auto"/>
          </w:tcPr>
          <w:p w:rsidR="001F3C43" w:rsidRPr="00C35E54" w:rsidRDefault="001F3C43" w:rsidP="00C173E2">
            <w:pPr>
              <w:tabs>
                <w:tab w:val="left" w:pos="1134"/>
                <w:tab w:val="left" w:pos="1276"/>
              </w:tabs>
              <w:spacing w:after="0" w:line="264"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Пограничное значение стоимости</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строительства,</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млн.</w:t>
            </w:r>
            <w:r w:rsidR="00215BA5"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руб</w:t>
            </w:r>
            <w:r w:rsidR="00BA1ED1" w:rsidRPr="00C35E54">
              <w:rPr>
                <w:rFonts w:ascii="Times New Roman" w:eastAsia="Times New Roman" w:hAnsi="Times New Roman"/>
                <w:sz w:val="24"/>
                <w:szCs w:val="28"/>
                <w:lang w:eastAsia="ru-RU"/>
              </w:rPr>
              <w:t>.</w:t>
            </w:r>
          </w:p>
        </w:tc>
        <w:tc>
          <w:tcPr>
            <w:tcW w:w="881" w:type="pct"/>
            <w:shd w:val="clear" w:color="auto" w:fill="auto"/>
          </w:tcPr>
          <w:p w:rsidR="001F3C43" w:rsidRPr="00C35E54" w:rsidRDefault="001F3C43" w:rsidP="00C173E2">
            <w:pPr>
              <w:tabs>
                <w:tab w:val="left" w:pos="1134"/>
                <w:tab w:val="left" w:pos="1276"/>
              </w:tabs>
              <w:spacing w:after="0" w:line="264"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Норматив цены</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 xml:space="preserve">проектных работ </w:t>
            </w:r>
            <w:r w:rsidRPr="00C35E54">
              <w:rPr>
                <w:rFonts w:ascii="Times New Roman" w:eastAsia="Times New Roman" w:hAnsi="Times New Roman"/>
                <w:sz w:val="24"/>
                <w:szCs w:val="28"/>
                <w:lang w:eastAsia="ru-RU"/>
              </w:rPr>
              <w:sym w:font="Symbol" w:char="F061"/>
            </w:r>
            <w:r w:rsidRPr="00C35E54">
              <w:rPr>
                <w:rFonts w:ascii="Times New Roman" w:eastAsia="Times New Roman" w:hAnsi="Times New Roman"/>
                <w:sz w:val="24"/>
                <w:szCs w:val="28"/>
                <w:lang w:eastAsia="ru-RU"/>
              </w:rPr>
              <w:t>, %</w:t>
            </w:r>
          </w:p>
        </w:tc>
      </w:tr>
      <w:tr w:rsidR="00C8053C" w:rsidRPr="00C35E54" w:rsidTr="00DD3C55">
        <w:trPr>
          <w:jc w:val="center"/>
        </w:trPr>
        <w:tc>
          <w:tcPr>
            <w:tcW w:w="289" w:type="pct"/>
            <w:shd w:val="clear" w:color="auto" w:fill="auto"/>
            <w:vAlign w:val="center"/>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902" w:type="pct"/>
            <w:shd w:val="clear" w:color="auto" w:fill="auto"/>
          </w:tcPr>
          <w:p w:rsidR="00040D5F" w:rsidRPr="00C35E54" w:rsidRDefault="00040D5F" w:rsidP="00C173E2">
            <w:pPr>
              <w:tabs>
                <w:tab w:val="left" w:pos="1134"/>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 1</w:t>
            </w:r>
          </w:p>
        </w:tc>
        <w:tc>
          <w:tcPr>
            <w:tcW w:w="1022" w:type="pct"/>
            <w:shd w:val="clear" w:color="auto" w:fill="auto"/>
          </w:tcPr>
          <w:p w:rsidR="00040D5F" w:rsidRPr="00C35E54" w:rsidRDefault="00040D5F"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об.1см.</w:t>
            </w:r>
          </w:p>
        </w:tc>
        <w:tc>
          <w:tcPr>
            <w:tcW w:w="952" w:type="pct"/>
            <w:shd w:val="clear" w:color="auto" w:fill="auto"/>
          </w:tcPr>
          <w:p w:rsidR="00040D5F" w:rsidRPr="00C35E54" w:rsidRDefault="00040D5F"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об.1</w:t>
            </w:r>
          </w:p>
        </w:tc>
        <w:tc>
          <w:tcPr>
            <w:tcW w:w="954" w:type="pct"/>
            <w:shd w:val="clear" w:color="auto" w:fill="auto"/>
          </w:tcPr>
          <w:p w:rsidR="00040D5F" w:rsidRPr="00C35E54" w:rsidRDefault="00040D5F"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стр1</w:t>
            </w:r>
          </w:p>
        </w:tc>
        <w:tc>
          <w:tcPr>
            <w:tcW w:w="881" w:type="pct"/>
            <w:shd w:val="clear" w:color="auto" w:fill="auto"/>
          </w:tcPr>
          <w:p w:rsidR="00040D5F" w:rsidRPr="00C35E54" w:rsidRDefault="00040D5F"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1</w:t>
            </w:r>
          </w:p>
        </w:tc>
      </w:tr>
      <w:tr w:rsidR="00C8053C" w:rsidRPr="00C35E54" w:rsidTr="00DD3C55">
        <w:trPr>
          <w:jc w:val="center"/>
        </w:trPr>
        <w:tc>
          <w:tcPr>
            <w:tcW w:w="289" w:type="pct"/>
            <w:shd w:val="clear" w:color="auto" w:fill="auto"/>
            <w:vAlign w:val="center"/>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lastRenderedPageBreak/>
              <w:t>2.</w:t>
            </w:r>
          </w:p>
        </w:tc>
        <w:tc>
          <w:tcPr>
            <w:tcW w:w="902" w:type="pct"/>
            <w:shd w:val="clear" w:color="auto" w:fill="auto"/>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 2</w:t>
            </w:r>
          </w:p>
        </w:tc>
        <w:tc>
          <w:tcPr>
            <w:tcW w:w="102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об.2 см.</w:t>
            </w:r>
          </w:p>
        </w:tc>
        <w:tc>
          <w:tcPr>
            <w:tcW w:w="95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об.2</w:t>
            </w:r>
          </w:p>
        </w:tc>
        <w:tc>
          <w:tcPr>
            <w:tcW w:w="954"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стр2</w:t>
            </w:r>
          </w:p>
        </w:tc>
        <w:tc>
          <w:tcPr>
            <w:tcW w:w="881"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2</w:t>
            </w:r>
          </w:p>
        </w:tc>
      </w:tr>
      <w:tr w:rsidR="00C8053C" w:rsidRPr="00C35E54" w:rsidTr="00DD3C55">
        <w:trPr>
          <w:jc w:val="center"/>
        </w:trPr>
        <w:tc>
          <w:tcPr>
            <w:tcW w:w="289" w:type="pct"/>
            <w:shd w:val="clear" w:color="auto" w:fill="auto"/>
            <w:vAlign w:val="center"/>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902" w:type="pct"/>
            <w:shd w:val="clear" w:color="auto" w:fill="auto"/>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 3</w:t>
            </w:r>
          </w:p>
        </w:tc>
        <w:tc>
          <w:tcPr>
            <w:tcW w:w="102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об.3 см.</w:t>
            </w:r>
          </w:p>
        </w:tc>
        <w:tc>
          <w:tcPr>
            <w:tcW w:w="95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об.3</w:t>
            </w:r>
          </w:p>
        </w:tc>
        <w:tc>
          <w:tcPr>
            <w:tcW w:w="954"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стр3</w:t>
            </w:r>
          </w:p>
        </w:tc>
        <w:tc>
          <w:tcPr>
            <w:tcW w:w="881"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3</w:t>
            </w:r>
          </w:p>
        </w:tc>
      </w:tr>
      <w:tr w:rsidR="00C8053C" w:rsidRPr="00C35E54" w:rsidTr="00DD3C55">
        <w:trPr>
          <w:jc w:val="center"/>
        </w:trPr>
        <w:tc>
          <w:tcPr>
            <w:tcW w:w="289" w:type="pct"/>
            <w:shd w:val="clear" w:color="auto" w:fill="auto"/>
            <w:vAlign w:val="center"/>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902" w:type="pct"/>
            <w:shd w:val="clear" w:color="auto" w:fill="auto"/>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 4</w:t>
            </w:r>
          </w:p>
        </w:tc>
        <w:tc>
          <w:tcPr>
            <w:tcW w:w="102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об.4 см.</w:t>
            </w:r>
          </w:p>
        </w:tc>
        <w:tc>
          <w:tcPr>
            <w:tcW w:w="95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об.4</w:t>
            </w:r>
          </w:p>
        </w:tc>
        <w:tc>
          <w:tcPr>
            <w:tcW w:w="954"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стр.4</w:t>
            </w:r>
          </w:p>
        </w:tc>
        <w:tc>
          <w:tcPr>
            <w:tcW w:w="881"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4</w:t>
            </w:r>
          </w:p>
        </w:tc>
      </w:tr>
      <w:tr w:rsidR="00C8053C" w:rsidRPr="00C35E54" w:rsidTr="00DD3C55">
        <w:trPr>
          <w:jc w:val="center"/>
        </w:trPr>
        <w:tc>
          <w:tcPr>
            <w:tcW w:w="289" w:type="pct"/>
            <w:shd w:val="clear" w:color="auto" w:fill="auto"/>
            <w:vAlign w:val="center"/>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902" w:type="pct"/>
            <w:shd w:val="clear" w:color="auto" w:fill="auto"/>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102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95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954"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881"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r>
      <w:tr w:rsidR="00C8053C" w:rsidRPr="00C35E54" w:rsidTr="00DD3C55">
        <w:trPr>
          <w:trHeight w:val="64"/>
          <w:jc w:val="center"/>
        </w:trPr>
        <w:tc>
          <w:tcPr>
            <w:tcW w:w="289" w:type="pct"/>
            <w:shd w:val="clear" w:color="auto" w:fill="auto"/>
            <w:vAlign w:val="center"/>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902" w:type="pct"/>
            <w:shd w:val="clear" w:color="auto" w:fill="auto"/>
          </w:tcPr>
          <w:p w:rsidR="00040D5F" w:rsidRPr="00C35E54" w:rsidRDefault="00040D5F"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Объект </w:t>
            </w:r>
            <w:r w:rsidRPr="00C35E54">
              <w:rPr>
                <w:rFonts w:ascii="Times New Roman" w:eastAsia="Times New Roman" w:hAnsi="Times New Roman"/>
                <w:sz w:val="24"/>
                <w:szCs w:val="24"/>
                <w:lang w:val="en-US" w:eastAsia="ru-RU"/>
              </w:rPr>
              <w:t>n</w:t>
            </w:r>
          </w:p>
        </w:tc>
        <w:tc>
          <w:tcPr>
            <w:tcW w:w="102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об.</w:t>
            </w:r>
            <w:r w:rsidRPr="00C35E54">
              <w:rPr>
                <w:rFonts w:ascii="Times New Roman" w:eastAsia="Times New Roman" w:hAnsi="Times New Roman"/>
                <w:sz w:val="24"/>
                <w:szCs w:val="24"/>
                <w:vertAlign w:val="subscript"/>
                <w:lang w:val="en-US" w:eastAsia="ru-RU"/>
              </w:rPr>
              <w:t>n</w:t>
            </w:r>
            <w:r w:rsidRPr="00C35E54">
              <w:rPr>
                <w:rFonts w:ascii="Times New Roman" w:eastAsia="Times New Roman" w:hAnsi="Times New Roman"/>
                <w:sz w:val="24"/>
                <w:szCs w:val="24"/>
                <w:vertAlign w:val="subscript"/>
                <w:lang w:eastAsia="ru-RU"/>
              </w:rPr>
              <w:t>. см.</w:t>
            </w:r>
          </w:p>
        </w:tc>
        <w:tc>
          <w:tcPr>
            <w:tcW w:w="952"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eastAsia="ru-RU"/>
              </w:rPr>
              <w:t>об</w:t>
            </w:r>
            <w:r w:rsidR="003531C2" w:rsidRPr="00C35E54">
              <w:rPr>
                <w:rFonts w:ascii="Times New Roman" w:eastAsia="Times New Roman" w:hAnsi="Times New Roman"/>
                <w:sz w:val="24"/>
                <w:szCs w:val="24"/>
                <w:vertAlign w:val="subscript"/>
                <w:lang w:eastAsia="ru-RU"/>
              </w:rPr>
              <w:t>.</w:t>
            </w:r>
            <w:r w:rsidRPr="00C35E54">
              <w:rPr>
                <w:rFonts w:ascii="Times New Roman" w:eastAsia="Times New Roman" w:hAnsi="Times New Roman"/>
                <w:sz w:val="24"/>
                <w:szCs w:val="24"/>
                <w:vertAlign w:val="subscript"/>
                <w:lang w:val="en-US" w:eastAsia="ru-RU"/>
              </w:rPr>
              <w:t>n</w:t>
            </w:r>
          </w:p>
        </w:tc>
        <w:tc>
          <w:tcPr>
            <w:tcW w:w="954"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стр</w:t>
            </w:r>
            <w:r w:rsidRPr="00C35E54">
              <w:rPr>
                <w:rFonts w:ascii="Times New Roman" w:eastAsia="Times New Roman" w:hAnsi="Times New Roman"/>
                <w:sz w:val="24"/>
                <w:szCs w:val="24"/>
                <w:vertAlign w:val="subscript"/>
                <w:lang w:val="en-US" w:eastAsia="ru-RU"/>
              </w:rPr>
              <w:t>n</w:t>
            </w:r>
          </w:p>
        </w:tc>
        <w:tc>
          <w:tcPr>
            <w:tcW w:w="881" w:type="pct"/>
            <w:shd w:val="clear" w:color="auto" w:fill="auto"/>
          </w:tcPr>
          <w:p w:rsidR="00040D5F" w:rsidRPr="00C35E54" w:rsidRDefault="00040D5F"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sym w:font="Symbol" w:char="F061"/>
            </w:r>
            <w:r w:rsidRPr="00C35E54">
              <w:rPr>
                <w:rFonts w:ascii="Times New Roman" w:eastAsia="Times New Roman" w:hAnsi="Times New Roman"/>
                <w:sz w:val="24"/>
                <w:szCs w:val="24"/>
                <w:vertAlign w:val="subscript"/>
                <w:lang w:val="en-US" w:eastAsia="ru-RU"/>
              </w:rPr>
              <w:t>n</w:t>
            </w:r>
          </w:p>
        </w:tc>
      </w:tr>
    </w:tbl>
    <w:p w:rsidR="00FE2C88" w:rsidRDefault="00FE2C88" w:rsidP="00C173E2">
      <w:pPr>
        <w:pStyle w:val="ab"/>
        <w:spacing w:line="264" w:lineRule="auto"/>
      </w:pPr>
    </w:p>
    <w:p w:rsidR="0032680D" w:rsidRPr="00C35E54" w:rsidRDefault="0032680D" w:rsidP="00C173E2">
      <w:pPr>
        <w:pStyle w:val="2"/>
      </w:pPr>
      <w:r w:rsidRPr="00C35E54">
        <w:t xml:space="preserve">Данные </w:t>
      </w:r>
      <w:r w:rsidR="00AC6436" w:rsidRPr="00C35E54">
        <w:t>норматива цены проектных работ</w:t>
      </w:r>
      <w:r w:rsidR="00BD225F" w:rsidRPr="00C35E54">
        <w:t xml:space="preserve"> и </w:t>
      </w:r>
      <w:r w:rsidR="006D62A5" w:rsidRPr="00C35E54">
        <w:t>соответствующие им </w:t>
      </w:r>
      <w:r w:rsidR="00AC6436" w:rsidRPr="00C35E54">
        <w:t>пограничные значения стоимости строительства</w:t>
      </w:r>
      <w:r w:rsidR="00122F92" w:rsidRPr="00C35E54">
        <w:t xml:space="preserve"> </w:t>
      </w:r>
      <w:r w:rsidRPr="00C35E54">
        <w:t>свод</w:t>
      </w:r>
      <w:r w:rsidR="00A96952" w:rsidRPr="00C35E54">
        <w:t>ятся</w:t>
      </w:r>
      <w:r w:rsidR="00122F92" w:rsidRPr="00C35E54">
        <w:t xml:space="preserve"> </w:t>
      </w:r>
      <w:r w:rsidR="00BD225F" w:rsidRPr="00C35E54">
        <w:t>в </w:t>
      </w:r>
      <w:r w:rsidRPr="00C35E54">
        <w:t>таблицу</w:t>
      </w:r>
      <w:r w:rsidR="00BD225F" w:rsidRPr="00C35E54">
        <w:t xml:space="preserve"> </w:t>
      </w:r>
      <w:r w:rsidR="00697735">
        <w:rPr>
          <w:lang w:val="ru-RU"/>
        </w:rPr>
        <w:t xml:space="preserve">2.8 </w:t>
      </w:r>
      <w:r w:rsidR="00A96952" w:rsidRPr="00C35E54">
        <w:t xml:space="preserve">для включения </w:t>
      </w:r>
      <w:r w:rsidR="00BD225F" w:rsidRPr="00C35E54">
        <w:t>в </w:t>
      </w:r>
      <w:r w:rsidR="00F928CF" w:rsidRPr="00C35E54">
        <w:t>МНЗ на проектные работы</w:t>
      </w:r>
      <w:r w:rsidRPr="00C35E54">
        <w:t>:</w:t>
      </w:r>
    </w:p>
    <w:p w:rsidR="00A01B0E" w:rsidRPr="00C35E54" w:rsidRDefault="00A01B0E" w:rsidP="00C173E2">
      <w:pPr>
        <w:tabs>
          <w:tab w:val="left" w:pos="851"/>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w:t>
      </w:r>
      <w:r w:rsidR="00D1459C" w:rsidRPr="00C35E54">
        <w:rPr>
          <w:rFonts w:ascii="Times New Roman" w:eastAsia="Times New Roman" w:hAnsi="Times New Roman"/>
          <w:sz w:val="28"/>
          <w:szCs w:val="28"/>
          <w:lang w:eastAsia="ru-RU"/>
        </w:rPr>
        <w:t>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
        <w:gridCol w:w="4550"/>
        <w:gridCol w:w="4354"/>
      </w:tblGrid>
      <w:tr w:rsidR="00B519BC" w:rsidRPr="00C35E54" w:rsidTr="00DD3C55">
        <w:trPr>
          <w:cantSplit/>
          <w:trHeight w:val="738"/>
        </w:trPr>
        <w:tc>
          <w:tcPr>
            <w:tcW w:w="311" w:type="pct"/>
            <w:vAlign w:val="center"/>
          </w:tcPr>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2396" w:type="pct"/>
            <w:vAlign w:val="center"/>
          </w:tcPr>
          <w:p w:rsidR="00B519BC" w:rsidRPr="00C35E54" w:rsidRDefault="00061D4D" w:rsidP="00C173E2">
            <w:pPr>
              <w:spacing w:after="0" w:line="264"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Сметная с</w:t>
            </w:r>
            <w:r w:rsidR="00B519BC" w:rsidRPr="00C35E54">
              <w:rPr>
                <w:rFonts w:ascii="Times New Roman" w:eastAsia="Times New Roman" w:hAnsi="Times New Roman"/>
                <w:sz w:val="24"/>
                <w:szCs w:val="24"/>
                <w:lang w:eastAsia="ru-RU"/>
              </w:rPr>
              <w:t>тоимость строительства</w:t>
            </w:r>
          </w:p>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(реконструкции) объекта </w:t>
            </w:r>
          </w:p>
        </w:tc>
        <w:tc>
          <w:tcPr>
            <w:tcW w:w="2293" w:type="pct"/>
            <w:vAlign w:val="center"/>
          </w:tcPr>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Нормативы цены</w:t>
            </w:r>
          </w:p>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проектных работ</w:t>
            </w:r>
            <w:r w:rsidR="00BD225F" w:rsidRPr="00C35E54">
              <w:rPr>
                <w:rFonts w:ascii="Times New Roman" w:eastAsia="Times New Roman" w:hAnsi="Times New Roman"/>
                <w:sz w:val="24"/>
                <w:szCs w:val="24"/>
                <w:lang w:eastAsia="ru-RU"/>
              </w:rPr>
              <w:t xml:space="preserve"> от </w:t>
            </w:r>
            <w:r w:rsidRPr="00C35E54">
              <w:rPr>
                <w:rFonts w:ascii="Times New Roman" w:eastAsia="Times New Roman" w:hAnsi="Times New Roman"/>
                <w:sz w:val="24"/>
                <w:szCs w:val="24"/>
                <w:lang w:eastAsia="ru-RU"/>
              </w:rPr>
              <w:t>стоимости</w:t>
            </w:r>
          </w:p>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строительства, α (%)</w:t>
            </w:r>
          </w:p>
        </w:tc>
      </w:tr>
      <w:tr w:rsidR="00B519BC" w:rsidRPr="00C35E54" w:rsidTr="00DD3C55">
        <w:trPr>
          <w:cantSplit/>
        </w:trPr>
        <w:tc>
          <w:tcPr>
            <w:tcW w:w="311" w:type="pct"/>
            <w:vAlign w:val="center"/>
          </w:tcPr>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2396" w:type="pct"/>
            <w:shd w:val="clear" w:color="auto" w:fill="auto"/>
            <w:vAlign w:val="center"/>
          </w:tcPr>
          <w:p w:rsidR="00B519BC" w:rsidRPr="00C35E54" w:rsidRDefault="00B519BC" w:rsidP="00C173E2">
            <w:pPr>
              <w:spacing w:after="0" w:line="264" w:lineRule="auto"/>
              <w:ind w:left="-19"/>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до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стр1</w:t>
            </w:r>
          </w:p>
        </w:tc>
        <w:tc>
          <w:tcPr>
            <w:tcW w:w="2293" w:type="pct"/>
            <w:shd w:val="clear" w:color="auto" w:fill="auto"/>
          </w:tcPr>
          <w:p w:rsidR="00B519BC" w:rsidRPr="00C35E54" w:rsidRDefault="00B519BC" w:rsidP="00C173E2">
            <w:pPr>
              <w:tabs>
                <w:tab w:val="left" w:pos="1134"/>
              </w:tabs>
              <w:spacing w:after="0" w:line="264" w:lineRule="auto"/>
              <w:jc w:val="center"/>
              <w:rPr>
                <w:rFonts w:ascii="Times New Roman" w:hAnsi="Times New Roman"/>
                <w:sz w:val="24"/>
                <w:szCs w:val="24"/>
              </w:rPr>
            </w:pPr>
            <w:r w:rsidRPr="00C35E54">
              <w:rPr>
                <w:rFonts w:ascii="Times New Roman" w:hAnsi="Times New Roman"/>
                <w:sz w:val="24"/>
                <w:szCs w:val="24"/>
              </w:rPr>
              <w:sym w:font="Symbol" w:char="F061"/>
            </w:r>
            <w:r w:rsidRPr="00C35E54">
              <w:rPr>
                <w:rFonts w:ascii="Times New Roman" w:hAnsi="Times New Roman"/>
                <w:sz w:val="24"/>
                <w:szCs w:val="24"/>
                <w:vertAlign w:val="subscript"/>
              </w:rPr>
              <w:t>1</w:t>
            </w:r>
          </w:p>
        </w:tc>
      </w:tr>
      <w:tr w:rsidR="00B519BC" w:rsidRPr="00C35E54" w:rsidTr="00DD3C55">
        <w:trPr>
          <w:cantSplit/>
          <w:trHeight w:val="150"/>
        </w:trPr>
        <w:tc>
          <w:tcPr>
            <w:tcW w:w="311" w:type="pct"/>
            <w:vAlign w:val="center"/>
          </w:tcPr>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2396" w:type="pct"/>
            <w:shd w:val="clear" w:color="auto" w:fill="auto"/>
          </w:tcPr>
          <w:p w:rsidR="00B519BC" w:rsidRPr="00C35E54" w:rsidRDefault="00B519BC" w:rsidP="00C173E2">
            <w:pPr>
              <w:spacing w:after="0" w:line="264" w:lineRule="auto"/>
              <w:ind w:left="-19"/>
              <w:jc w:val="center"/>
              <w:rPr>
                <w:rFonts w:ascii="Times New Roman" w:hAnsi="Times New Roman"/>
                <w:sz w:val="24"/>
                <w:szCs w:val="24"/>
              </w:rPr>
            </w:pPr>
            <w:r w:rsidRPr="00C35E54">
              <w:rPr>
                <w:rFonts w:ascii="Times New Roman" w:eastAsia="Times New Roman" w:hAnsi="Times New Roman"/>
                <w:sz w:val="24"/>
                <w:szCs w:val="24"/>
                <w:lang w:eastAsia="ru-RU"/>
              </w:rPr>
              <w:t>до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стр2</w:t>
            </w:r>
          </w:p>
        </w:tc>
        <w:tc>
          <w:tcPr>
            <w:tcW w:w="2293" w:type="pct"/>
            <w:shd w:val="clear" w:color="auto" w:fill="auto"/>
          </w:tcPr>
          <w:p w:rsidR="00B519BC" w:rsidRPr="00C35E54" w:rsidRDefault="00B519BC" w:rsidP="00C173E2">
            <w:pPr>
              <w:spacing w:after="0" w:line="264" w:lineRule="auto"/>
              <w:jc w:val="center"/>
              <w:rPr>
                <w:rFonts w:ascii="Times New Roman" w:hAnsi="Times New Roman"/>
                <w:sz w:val="24"/>
                <w:szCs w:val="24"/>
              </w:rPr>
            </w:pPr>
            <w:r w:rsidRPr="00C35E54">
              <w:rPr>
                <w:rFonts w:ascii="Times New Roman" w:hAnsi="Times New Roman"/>
                <w:sz w:val="24"/>
                <w:szCs w:val="24"/>
              </w:rPr>
              <w:sym w:font="Symbol" w:char="F061"/>
            </w:r>
            <w:r w:rsidRPr="00C35E54">
              <w:rPr>
                <w:rFonts w:ascii="Times New Roman" w:hAnsi="Times New Roman"/>
                <w:sz w:val="24"/>
                <w:szCs w:val="24"/>
                <w:vertAlign w:val="subscript"/>
              </w:rPr>
              <w:t>2</w:t>
            </w:r>
          </w:p>
        </w:tc>
      </w:tr>
      <w:tr w:rsidR="00B519BC" w:rsidRPr="00C35E54" w:rsidTr="00DD3C55">
        <w:trPr>
          <w:cantSplit/>
          <w:trHeight w:val="98"/>
        </w:trPr>
        <w:tc>
          <w:tcPr>
            <w:tcW w:w="311" w:type="pct"/>
            <w:vAlign w:val="center"/>
          </w:tcPr>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2396" w:type="pct"/>
            <w:shd w:val="clear" w:color="auto" w:fill="auto"/>
          </w:tcPr>
          <w:p w:rsidR="00B519BC" w:rsidRPr="00C35E54" w:rsidRDefault="00B519BC" w:rsidP="00C173E2">
            <w:pPr>
              <w:spacing w:after="0" w:line="264" w:lineRule="auto"/>
              <w:ind w:left="-19"/>
              <w:jc w:val="center"/>
              <w:rPr>
                <w:rFonts w:ascii="Times New Roman" w:hAnsi="Times New Roman"/>
                <w:sz w:val="24"/>
                <w:szCs w:val="24"/>
              </w:rPr>
            </w:pPr>
            <w:r w:rsidRPr="00C35E54">
              <w:rPr>
                <w:rFonts w:ascii="Times New Roman" w:eastAsia="Times New Roman" w:hAnsi="Times New Roman"/>
                <w:sz w:val="24"/>
                <w:szCs w:val="24"/>
                <w:lang w:eastAsia="ru-RU"/>
              </w:rPr>
              <w:t>до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стр3</w:t>
            </w:r>
          </w:p>
        </w:tc>
        <w:tc>
          <w:tcPr>
            <w:tcW w:w="2293" w:type="pct"/>
            <w:shd w:val="clear" w:color="auto" w:fill="auto"/>
          </w:tcPr>
          <w:p w:rsidR="00B519BC" w:rsidRPr="00C35E54" w:rsidRDefault="00B519BC" w:rsidP="00C173E2">
            <w:pPr>
              <w:spacing w:after="0" w:line="264" w:lineRule="auto"/>
              <w:jc w:val="center"/>
              <w:rPr>
                <w:rFonts w:ascii="Times New Roman" w:hAnsi="Times New Roman"/>
                <w:sz w:val="24"/>
                <w:szCs w:val="24"/>
              </w:rPr>
            </w:pPr>
            <w:r w:rsidRPr="00C35E54">
              <w:rPr>
                <w:rFonts w:ascii="Times New Roman" w:hAnsi="Times New Roman"/>
                <w:sz w:val="24"/>
                <w:szCs w:val="24"/>
              </w:rPr>
              <w:sym w:font="Symbol" w:char="F061"/>
            </w:r>
            <w:r w:rsidRPr="00C35E54">
              <w:rPr>
                <w:rFonts w:ascii="Times New Roman" w:hAnsi="Times New Roman"/>
                <w:sz w:val="24"/>
                <w:szCs w:val="24"/>
                <w:vertAlign w:val="subscript"/>
              </w:rPr>
              <w:t>3</w:t>
            </w:r>
          </w:p>
        </w:tc>
      </w:tr>
      <w:tr w:rsidR="00B519BC" w:rsidRPr="00C35E54" w:rsidTr="00DD3C55">
        <w:trPr>
          <w:cantSplit/>
        </w:trPr>
        <w:tc>
          <w:tcPr>
            <w:tcW w:w="311" w:type="pct"/>
            <w:vAlign w:val="center"/>
          </w:tcPr>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2396" w:type="pct"/>
            <w:shd w:val="clear" w:color="auto" w:fill="auto"/>
            <w:vAlign w:val="center"/>
          </w:tcPr>
          <w:p w:rsidR="00B519BC" w:rsidRPr="00C35E54" w:rsidRDefault="00B519BC" w:rsidP="00C173E2">
            <w:pPr>
              <w:spacing w:after="0" w:line="264" w:lineRule="auto"/>
              <w:ind w:left="-19"/>
              <w:jc w:val="center"/>
              <w:rPr>
                <w:rFonts w:ascii="Times New Roman" w:eastAsia="Times New Roman" w:hAnsi="Times New Roman"/>
                <w:sz w:val="24"/>
                <w:szCs w:val="24"/>
                <w:lang w:val="en-US" w:eastAsia="ru-RU"/>
              </w:rPr>
            </w:pPr>
            <w:r w:rsidRPr="00C35E54">
              <w:rPr>
                <w:rFonts w:ascii="Times New Roman" w:eastAsia="Times New Roman" w:hAnsi="Times New Roman"/>
                <w:sz w:val="24"/>
                <w:szCs w:val="24"/>
                <w:lang w:eastAsia="ru-RU"/>
              </w:rPr>
              <w:t>до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стр</w:t>
            </w:r>
            <w:r w:rsidRPr="00C35E54">
              <w:rPr>
                <w:rFonts w:ascii="Times New Roman" w:eastAsia="Times New Roman" w:hAnsi="Times New Roman"/>
                <w:sz w:val="24"/>
                <w:szCs w:val="24"/>
                <w:vertAlign w:val="subscript"/>
                <w:lang w:val="en-US" w:eastAsia="ru-RU"/>
              </w:rPr>
              <w:t>4</w:t>
            </w:r>
          </w:p>
        </w:tc>
        <w:tc>
          <w:tcPr>
            <w:tcW w:w="2293" w:type="pct"/>
            <w:shd w:val="clear" w:color="auto" w:fill="auto"/>
          </w:tcPr>
          <w:p w:rsidR="00B519BC" w:rsidRPr="00C35E54" w:rsidRDefault="00B519BC" w:rsidP="00C173E2">
            <w:pPr>
              <w:spacing w:after="0" w:line="264" w:lineRule="auto"/>
              <w:jc w:val="center"/>
              <w:rPr>
                <w:rFonts w:ascii="Times New Roman" w:hAnsi="Times New Roman"/>
                <w:sz w:val="24"/>
                <w:szCs w:val="24"/>
              </w:rPr>
            </w:pPr>
            <w:r w:rsidRPr="00C35E54">
              <w:rPr>
                <w:rFonts w:ascii="Times New Roman" w:hAnsi="Times New Roman"/>
                <w:sz w:val="24"/>
                <w:szCs w:val="24"/>
              </w:rPr>
              <w:sym w:font="Symbol" w:char="F061"/>
            </w:r>
            <w:r w:rsidRPr="00C35E54">
              <w:rPr>
                <w:rFonts w:ascii="Times New Roman" w:hAnsi="Times New Roman"/>
                <w:sz w:val="24"/>
                <w:szCs w:val="24"/>
                <w:vertAlign w:val="subscript"/>
              </w:rPr>
              <w:t>4</w:t>
            </w:r>
          </w:p>
        </w:tc>
      </w:tr>
      <w:tr w:rsidR="00B519BC" w:rsidRPr="00C35E54" w:rsidTr="00DD3C55">
        <w:trPr>
          <w:cantSplit/>
        </w:trPr>
        <w:tc>
          <w:tcPr>
            <w:tcW w:w="311" w:type="pct"/>
            <w:vAlign w:val="center"/>
          </w:tcPr>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2396" w:type="pct"/>
            <w:shd w:val="clear" w:color="auto" w:fill="auto"/>
            <w:vAlign w:val="center"/>
          </w:tcPr>
          <w:p w:rsidR="00B519BC" w:rsidRPr="00C35E54" w:rsidRDefault="00B519BC" w:rsidP="00C173E2">
            <w:pPr>
              <w:spacing w:after="0" w:line="264" w:lineRule="auto"/>
              <w:ind w:left="-19"/>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2293" w:type="pct"/>
            <w:shd w:val="clear" w:color="auto" w:fill="auto"/>
          </w:tcPr>
          <w:p w:rsidR="00B519BC" w:rsidRPr="00C35E54" w:rsidRDefault="00B519BC" w:rsidP="00C173E2">
            <w:pPr>
              <w:spacing w:after="0" w:line="264" w:lineRule="auto"/>
              <w:jc w:val="center"/>
              <w:rPr>
                <w:rFonts w:ascii="Times New Roman" w:hAnsi="Times New Roman"/>
                <w:sz w:val="24"/>
                <w:szCs w:val="24"/>
              </w:rPr>
            </w:pPr>
            <w:r w:rsidRPr="00C35E54">
              <w:rPr>
                <w:rFonts w:ascii="Times New Roman" w:hAnsi="Times New Roman"/>
                <w:sz w:val="24"/>
                <w:szCs w:val="24"/>
              </w:rPr>
              <w:t>..</w:t>
            </w:r>
          </w:p>
        </w:tc>
      </w:tr>
      <w:tr w:rsidR="00B519BC" w:rsidRPr="00C35E54" w:rsidTr="00DD3C55">
        <w:trPr>
          <w:cantSplit/>
        </w:trPr>
        <w:tc>
          <w:tcPr>
            <w:tcW w:w="311" w:type="pct"/>
            <w:vAlign w:val="center"/>
          </w:tcPr>
          <w:p w:rsidR="00B519BC" w:rsidRPr="00C35E54" w:rsidRDefault="00B519BC"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2396" w:type="pct"/>
            <w:shd w:val="clear" w:color="auto" w:fill="auto"/>
            <w:vAlign w:val="center"/>
          </w:tcPr>
          <w:p w:rsidR="00B519BC" w:rsidRPr="00C35E54" w:rsidRDefault="00B519BC" w:rsidP="00C173E2">
            <w:pPr>
              <w:spacing w:after="0" w:line="264" w:lineRule="auto"/>
              <w:ind w:left="-19"/>
              <w:jc w:val="center"/>
              <w:rPr>
                <w:rFonts w:ascii="Times New Roman" w:eastAsia="Times New Roman" w:hAnsi="Times New Roman"/>
                <w:sz w:val="24"/>
                <w:szCs w:val="24"/>
                <w:lang w:val="en-US" w:eastAsia="ru-RU"/>
              </w:rPr>
            </w:pPr>
            <w:r w:rsidRPr="00C35E54">
              <w:rPr>
                <w:rFonts w:ascii="Times New Roman" w:eastAsia="Times New Roman" w:hAnsi="Times New Roman"/>
                <w:sz w:val="24"/>
                <w:szCs w:val="24"/>
                <w:lang w:eastAsia="ru-RU"/>
              </w:rPr>
              <w:t>до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стр</w:t>
            </w:r>
            <w:r w:rsidRPr="00C35E54">
              <w:rPr>
                <w:rFonts w:ascii="Times New Roman" w:eastAsia="Times New Roman" w:hAnsi="Times New Roman"/>
                <w:sz w:val="24"/>
                <w:szCs w:val="24"/>
                <w:vertAlign w:val="subscript"/>
                <w:lang w:val="en-US" w:eastAsia="ru-RU"/>
              </w:rPr>
              <w:t>.n</w:t>
            </w:r>
          </w:p>
        </w:tc>
        <w:tc>
          <w:tcPr>
            <w:tcW w:w="2293" w:type="pct"/>
            <w:shd w:val="clear" w:color="auto" w:fill="auto"/>
          </w:tcPr>
          <w:p w:rsidR="00B519BC" w:rsidRPr="00C35E54" w:rsidRDefault="00B519BC" w:rsidP="00C173E2">
            <w:pPr>
              <w:spacing w:after="0" w:line="264" w:lineRule="auto"/>
              <w:jc w:val="center"/>
              <w:rPr>
                <w:rFonts w:ascii="Times New Roman" w:hAnsi="Times New Roman"/>
                <w:sz w:val="24"/>
                <w:szCs w:val="24"/>
              </w:rPr>
            </w:pPr>
            <w:r w:rsidRPr="00C35E54">
              <w:rPr>
                <w:rFonts w:ascii="Times New Roman" w:hAnsi="Times New Roman"/>
                <w:sz w:val="24"/>
                <w:szCs w:val="24"/>
              </w:rPr>
              <w:sym w:font="Symbol" w:char="F061"/>
            </w:r>
            <w:r w:rsidRPr="00C35E54">
              <w:rPr>
                <w:rFonts w:ascii="Times New Roman" w:hAnsi="Times New Roman"/>
                <w:sz w:val="24"/>
                <w:szCs w:val="24"/>
                <w:vertAlign w:val="subscript"/>
              </w:rPr>
              <w:t>о</w:t>
            </w:r>
            <w:r w:rsidRPr="00C35E54">
              <w:rPr>
                <w:rFonts w:ascii="Times New Roman" w:hAnsi="Times New Roman"/>
                <w:sz w:val="24"/>
                <w:szCs w:val="24"/>
                <w:vertAlign w:val="subscript"/>
                <w:lang w:val="en-US"/>
              </w:rPr>
              <w:t>n</w:t>
            </w:r>
          </w:p>
        </w:tc>
      </w:tr>
    </w:tbl>
    <w:p w:rsidR="00E27801" w:rsidRPr="00C35E54" w:rsidRDefault="00E27801" w:rsidP="00C173E2">
      <w:pPr>
        <w:spacing w:line="264" w:lineRule="auto"/>
      </w:pPr>
    </w:p>
    <w:p w:rsidR="00874301" w:rsidRPr="00C35E54" w:rsidRDefault="009B1661" w:rsidP="00C173E2">
      <w:pPr>
        <w:pStyle w:val="1"/>
        <w:numPr>
          <w:ilvl w:val="0"/>
          <w:numId w:val="0"/>
        </w:numPr>
        <w:spacing w:line="264" w:lineRule="auto"/>
        <w:ind w:left="709"/>
        <w:rPr>
          <w:lang w:val="ru-RU"/>
        </w:rPr>
      </w:pPr>
      <w:r>
        <w:t>II</w:t>
      </w:r>
      <w:r w:rsidRPr="00C173E2">
        <w:rPr>
          <w:lang w:val="ru-RU"/>
        </w:rPr>
        <w:t>.</w:t>
      </w:r>
      <w:r>
        <w:t>III</w:t>
      </w:r>
      <w:r w:rsidRPr="00C173E2">
        <w:rPr>
          <w:lang w:val="ru-RU"/>
        </w:rPr>
        <w:t>.</w:t>
      </w:r>
      <w:r>
        <w:t> </w:t>
      </w:r>
      <w:r w:rsidR="00D1459C" w:rsidRPr="00C35E54">
        <w:rPr>
          <w:lang w:val="ru-RU"/>
        </w:rPr>
        <w:t>Расчет стоимостного показателя проектных работ на</w:t>
      </w:r>
      <w:r w:rsidR="00D1459C" w:rsidRPr="00C35E54">
        <w:t> </w:t>
      </w:r>
      <w:r w:rsidR="00D1459C" w:rsidRPr="00C35E54">
        <w:rPr>
          <w:lang w:val="ru-RU"/>
        </w:rPr>
        <w:t>основании трудозатрат проектировщиков</w:t>
      </w:r>
      <w:r w:rsidR="00FB1C97" w:rsidRPr="00C35E54">
        <w:rPr>
          <w:lang w:val="ru-RU"/>
        </w:rPr>
        <w:t xml:space="preserve"> при разработке МНЗ на проектные работы</w:t>
      </w:r>
    </w:p>
    <w:p w:rsidR="006E24F0" w:rsidRPr="00C35E54" w:rsidRDefault="006E24F0" w:rsidP="00C173E2">
      <w:pPr>
        <w:spacing w:line="264" w:lineRule="auto"/>
        <w:rPr>
          <w:lang w:eastAsia="x-none"/>
        </w:rPr>
      </w:pPr>
    </w:p>
    <w:p w:rsidR="00F1613D" w:rsidRPr="00C35E54" w:rsidRDefault="007E1298" w:rsidP="00C173E2">
      <w:pPr>
        <w:pStyle w:val="2"/>
      </w:pPr>
      <w:r w:rsidRPr="00C35E54">
        <w:t>В случае е</w:t>
      </w:r>
      <w:r w:rsidR="006A74CE" w:rsidRPr="00C35E54">
        <w:t>сли стоимостно</w:t>
      </w:r>
      <w:r w:rsidR="00F038BA" w:rsidRPr="00C35E54">
        <w:t xml:space="preserve">й </w:t>
      </w:r>
      <w:r w:rsidR="006A74CE" w:rsidRPr="00C35E54">
        <w:t>показатель прое</w:t>
      </w:r>
      <w:r w:rsidRPr="00C35E54">
        <w:t>к</w:t>
      </w:r>
      <w:r w:rsidR="006A74CE" w:rsidRPr="00C35E54">
        <w:t>т</w:t>
      </w:r>
      <w:r w:rsidRPr="00C35E54">
        <w:t>ных</w:t>
      </w:r>
      <w:r w:rsidR="006A74CE" w:rsidRPr="00C35E54">
        <w:t xml:space="preserve"> работ, используемый при расчете цены проектных работ</w:t>
      </w:r>
      <w:r w:rsidR="00BD225F" w:rsidRPr="00C35E54">
        <w:t xml:space="preserve"> в </w:t>
      </w:r>
      <w:r w:rsidR="00601BA8" w:rsidRPr="00C35E54">
        <w:t xml:space="preserve">составе </w:t>
      </w:r>
      <w:r w:rsidR="00F928CF" w:rsidRPr="00C35E54">
        <w:t>МНЗ на проектные работы</w:t>
      </w:r>
      <w:r w:rsidR="006A74CE" w:rsidRPr="00C35E54">
        <w:t xml:space="preserve">, не </w:t>
      </w:r>
      <w:r w:rsidR="00EA3D85" w:rsidRPr="00C35E54">
        <w:t>может быть определен</w:t>
      </w:r>
      <w:r w:rsidR="00BD225F" w:rsidRPr="00C35E54">
        <w:t xml:space="preserve"> в </w:t>
      </w:r>
      <w:r w:rsidR="00601BA8" w:rsidRPr="00C35E54">
        <w:t>зависимости</w:t>
      </w:r>
      <w:r w:rsidR="00BD225F" w:rsidRPr="00C35E54">
        <w:t xml:space="preserve"> от </w:t>
      </w:r>
      <w:r w:rsidR="00601BA8" w:rsidRPr="00C35E54">
        <w:t xml:space="preserve">стоимости строительства, </w:t>
      </w:r>
      <w:r w:rsidR="00DB34F4" w:rsidRPr="00C35E54">
        <w:t xml:space="preserve">расчет </w:t>
      </w:r>
      <w:r w:rsidR="00601BA8" w:rsidRPr="00211DAC">
        <w:t>стоимостно</w:t>
      </w:r>
      <w:r w:rsidR="00ED7AF1" w:rsidRPr="00211DAC">
        <w:t>го</w:t>
      </w:r>
      <w:r w:rsidR="00601BA8" w:rsidRPr="00211DAC">
        <w:t xml:space="preserve"> показател</w:t>
      </w:r>
      <w:r w:rsidR="00ED7AF1" w:rsidRPr="00211DAC">
        <w:t>я</w:t>
      </w:r>
      <w:r w:rsidR="00601BA8" w:rsidRPr="00211DAC">
        <w:t xml:space="preserve"> проектных работ</w:t>
      </w:r>
      <w:r w:rsidR="00211DAC">
        <w:rPr>
          <w:lang w:val="ru-RU"/>
        </w:rPr>
        <w:t xml:space="preserve"> </w:t>
      </w:r>
      <w:r w:rsidR="005D5700" w:rsidRPr="00211DAC">
        <w:t>осуществля</w:t>
      </w:r>
      <w:r w:rsidR="00D50528" w:rsidRPr="00211DAC">
        <w:rPr>
          <w:lang w:val="ru-RU"/>
        </w:rPr>
        <w:t>ется</w:t>
      </w:r>
      <w:r w:rsidR="005D5700" w:rsidRPr="00C35E54">
        <w:t xml:space="preserve"> </w:t>
      </w:r>
      <w:r w:rsidR="00601BA8" w:rsidRPr="00C35E54">
        <w:t>расчетно-аналитическим методом</w:t>
      </w:r>
      <w:r w:rsidR="00BD225F" w:rsidRPr="00C35E54">
        <w:t xml:space="preserve"> на </w:t>
      </w:r>
      <w:r w:rsidR="00601BA8" w:rsidRPr="00C35E54">
        <w:t>основании трудозатрат проектировщиков</w:t>
      </w:r>
      <w:r w:rsidR="00892CEB" w:rsidRPr="00C35E54">
        <w:t xml:space="preserve"> по </w:t>
      </w:r>
      <w:r w:rsidR="00601BA8" w:rsidRPr="00C35E54">
        <w:t>фактически выполненным проектам</w:t>
      </w:r>
      <w:r w:rsidR="005D5700" w:rsidRPr="00C35E54">
        <w:t xml:space="preserve"> в соответствии с положениями данно</w:t>
      </w:r>
      <w:r w:rsidR="00AB47BD">
        <w:rPr>
          <w:lang w:val="ru-RU"/>
        </w:rPr>
        <w:t>й</w:t>
      </w:r>
      <w:r w:rsidR="005D5700" w:rsidRPr="00C35E54">
        <w:t xml:space="preserve"> </w:t>
      </w:r>
      <w:r w:rsidR="00AB47BD">
        <w:rPr>
          <w:lang w:val="ru-RU"/>
        </w:rPr>
        <w:t>главы</w:t>
      </w:r>
      <w:r w:rsidR="00C2409A" w:rsidRPr="00C35E54">
        <w:t>.</w:t>
      </w:r>
    </w:p>
    <w:p w:rsidR="008A3251" w:rsidRPr="00C35E54" w:rsidRDefault="00974FFC" w:rsidP="00C173E2">
      <w:pPr>
        <w:pStyle w:val="2"/>
      </w:pPr>
      <w:r w:rsidRPr="00C35E54">
        <w:t>Расчет осуществля</w:t>
      </w:r>
      <w:r w:rsidR="00DC7BC9" w:rsidRPr="00C35E54">
        <w:t>ется</w:t>
      </w:r>
      <w:r w:rsidR="00122F92" w:rsidRPr="00C35E54">
        <w:t xml:space="preserve"> </w:t>
      </w:r>
      <w:r w:rsidR="00BD225F" w:rsidRPr="00C35E54">
        <w:t>на </w:t>
      </w:r>
      <w:r w:rsidRPr="00C35E54">
        <w:t xml:space="preserve">основании данных о </w:t>
      </w:r>
      <w:r w:rsidR="008A3251" w:rsidRPr="00C35E54">
        <w:t>времени</w:t>
      </w:r>
      <w:r w:rsidR="00BD225F" w:rsidRPr="00C35E54">
        <w:t xml:space="preserve"> и </w:t>
      </w:r>
      <w:r w:rsidR="008A3251" w:rsidRPr="00C35E54">
        <w:t>количестве исполнителей определенной квалификации, принимающих участие</w:t>
      </w:r>
      <w:r w:rsidR="00BD225F" w:rsidRPr="00C35E54">
        <w:t xml:space="preserve"> в </w:t>
      </w:r>
      <w:r w:rsidR="008A3251" w:rsidRPr="00C35E54">
        <w:t>выполнении проектных работ</w:t>
      </w:r>
      <w:r w:rsidR="00C7409C" w:rsidRPr="00C35E54">
        <w:t xml:space="preserve">, которые </w:t>
      </w:r>
      <w:r w:rsidR="00F31660" w:rsidRPr="00C35E54">
        <w:t>должны быть документально подтверждены уполномоченными лицами проектн</w:t>
      </w:r>
      <w:r w:rsidR="00D416BF" w:rsidRPr="00C35E54">
        <w:t>ой</w:t>
      </w:r>
      <w:r w:rsidR="00F31660" w:rsidRPr="00C35E54">
        <w:t xml:space="preserve"> организаци</w:t>
      </w:r>
      <w:r w:rsidR="009571E4" w:rsidRPr="00C35E54">
        <w:t>и</w:t>
      </w:r>
      <w:r w:rsidR="00D416BF" w:rsidRPr="00C35E54">
        <w:t>, предоставляющей такие данные,</w:t>
      </w:r>
      <w:r w:rsidR="00BD225F" w:rsidRPr="00C35E54">
        <w:t xml:space="preserve"> и </w:t>
      </w:r>
      <w:r w:rsidR="00F31660" w:rsidRPr="00C35E54">
        <w:t xml:space="preserve">заверены </w:t>
      </w:r>
      <w:r w:rsidR="009571E4" w:rsidRPr="00C35E54">
        <w:t xml:space="preserve">ее </w:t>
      </w:r>
      <w:r w:rsidR="00F31660" w:rsidRPr="00C35E54">
        <w:t>печатью</w:t>
      </w:r>
      <w:r w:rsidR="00660F6B" w:rsidRPr="00C35E54">
        <w:t>.</w:t>
      </w:r>
    </w:p>
    <w:p w:rsidR="00DC5336" w:rsidRPr="00C35E54" w:rsidRDefault="00DC5336" w:rsidP="00C173E2">
      <w:pPr>
        <w:pStyle w:val="2"/>
      </w:pPr>
      <w:r w:rsidRPr="00C35E54">
        <w:t>Расчет стоимостного показателя проектных работ</w:t>
      </w:r>
      <w:r w:rsidR="00BD225F" w:rsidRPr="00C35E54">
        <w:t xml:space="preserve"> на </w:t>
      </w:r>
      <w:r w:rsidRPr="00C35E54">
        <w:t>основании трудозатрат проектировщиков</w:t>
      </w:r>
      <w:r w:rsidR="00892CEB" w:rsidRPr="00C35E54">
        <w:t xml:space="preserve"> по </w:t>
      </w:r>
      <w:r w:rsidRPr="00C35E54">
        <w:t>фактически выполненным проектам осуществля</w:t>
      </w:r>
      <w:r w:rsidR="00D50528">
        <w:rPr>
          <w:lang w:val="ru-RU"/>
        </w:rPr>
        <w:t>ется</w:t>
      </w:r>
      <w:r w:rsidR="00122F92" w:rsidRPr="00C35E54">
        <w:t xml:space="preserve"> </w:t>
      </w:r>
      <w:r w:rsidR="00BD225F" w:rsidRPr="00C35E54">
        <w:t>в </w:t>
      </w:r>
      <w:r w:rsidRPr="00C35E54">
        <w:t>следующей последовательности:</w:t>
      </w:r>
    </w:p>
    <w:p w:rsidR="00DC5336"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eastAsia="Times New Roman" w:hAnsi="Times New Roman"/>
          <w:sz w:val="28"/>
          <w:szCs w:val="28"/>
          <w:lang w:eastAsia="ru-RU"/>
        </w:rPr>
        <w:lastRenderedPageBreak/>
        <w:t xml:space="preserve">1) </w:t>
      </w:r>
      <w:r w:rsidR="00DC5336" w:rsidRPr="00C35E54">
        <w:rPr>
          <w:rFonts w:ascii="Times New Roman" w:eastAsia="Times New Roman" w:hAnsi="Times New Roman"/>
          <w:sz w:val="28"/>
          <w:szCs w:val="28"/>
          <w:lang w:eastAsia="ru-RU"/>
        </w:rPr>
        <w:t>составление таблицы технологического процесса выполнения проектных работ</w:t>
      </w:r>
      <w:r w:rsidR="00892CEB" w:rsidRPr="00C35E54">
        <w:rPr>
          <w:rFonts w:ascii="Times New Roman" w:eastAsia="Times New Roman" w:hAnsi="Times New Roman"/>
          <w:sz w:val="28"/>
          <w:szCs w:val="28"/>
          <w:lang w:eastAsia="ru-RU"/>
        </w:rPr>
        <w:t xml:space="preserve"> по </w:t>
      </w:r>
      <w:r w:rsidR="00DC5336" w:rsidRPr="00C35E54">
        <w:rPr>
          <w:rFonts w:ascii="Times New Roman" w:eastAsia="Times New Roman" w:hAnsi="Times New Roman"/>
          <w:sz w:val="28"/>
          <w:szCs w:val="28"/>
          <w:lang w:eastAsia="ru-RU"/>
        </w:rPr>
        <w:t>объекту при различных значениях натурального показателя</w:t>
      </w:r>
      <w:r w:rsidR="00DC5336" w:rsidRPr="00C35E54">
        <w:rPr>
          <w:rFonts w:ascii="Times New Roman" w:hAnsi="Times New Roman"/>
          <w:sz w:val="28"/>
        </w:rPr>
        <w:t>;</w:t>
      </w:r>
    </w:p>
    <w:p w:rsidR="00DC5336"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2) </w:t>
      </w:r>
      <w:r w:rsidR="00DC5336" w:rsidRPr="00C35E54">
        <w:rPr>
          <w:rFonts w:ascii="Times New Roman" w:hAnsi="Times New Roman"/>
          <w:sz w:val="28"/>
        </w:rPr>
        <w:t xml:space="preserve">определение величины трудоемкости проектирования объекта </w:t>
      </w:r>
      <w:r w:rsidR="00DC5336" w:rsidRPr="00C35E54">
        <w:rPr>
          <w:rFonts w:ascii="Times New Roman" w:eastAsia="Times New Roman" w:hAnsi="Times New Roman"/>
          <w:sz w:val="28"/>
          <w:szCs w:val="28"/>
          <w:lang w:eastAsia="ru-RU"/>
        </w:rPr>
        <w:t>при</w:t>
      </w:r>
      <w:r w:rsidR="00021E78" w:rsidRPr="00C35E54">
        <w:rPr>
          <w:rFonts w:ascii="Times New Roman" w:eastAsia="Times New Roman" w:hAnsi="Times New Roman"/>
          <w:sz w:val="28"/>
          <w:szCs w:val="28"/>
          <w:lang w:eastAsia="ru-RU"/>
        </w:rPr>
        <w:t> </w:t>
      </w:r>
      <w:r w:rsidR="00DC5336" w:rsidRPr="00C35E54">
        <w:rPr>
          <w:rFonts w:ascii="Times New Roman" w:eastAsia="Times New Roman" w:hAnsi="Times New Roman"/>
          <w:sz w:val="28"/>
          <w:szCs w:val="28"/>
          <w:lang w:eastAsia="ru-RU"/>
        </w:rPr>
        <w:t>различных значениях натурального показателя;</w:t>
      </w:r>
    </w:p>
    <w:p w:rsidR="00DC5336"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3) </w:t>
      </w:r>
      <w:r w:rsidR="00DC5336" w:rsidRPr="00C35E54">
        <w:rPr>
          <w:rFonts w:ascii="Times New Roman" w:hAnsi="Times New Roman"/>
          <w:sz w:val="28"/>
        </w:rPr>
        <w:t xml:space="preserve">расчет </w:t>
      </w:r>
      <w:r w:rsidR="00DC5336" w:rsidRPr="00C35E54">
        <w:rPr>
          <w:rFonts w:ascii="Times New Roman" w:eastAsia="Times New Roman" w:hAnsi="Times New Roman"/>
          <w:sz w:val="28"/>
          <w:szCs w:val="28"/>
          <w:lang w:eastAsia="ru-RU"/>
        </w:rPr>
        <w:t>коэффициента, учитывающего степень участия исполнителей-проектировщиков различной квалификации</w:t>
      </w:r>
      <w:r w:rsidR="00BD225F" w:rsidRPr="00C35E54">
        <w:rPr>
          <w:rFonts w:ascii="Times New Roman" w:eastAsia="Times New Roman" w:hAnsi="Times New Roman"/>
          <w:sz w:val="28"/>
          <w:szCs w:val="28"/>
          <w:lang w:eastAsia="ru-RU"/>
        </w:rPr>
        <w:t xml:space="preserve"> в </w:t>
      </w:r>
      <w:r w:rsidR="00DC5336" w:rsidRPr="00C35E54">
        <w:rPr>
          <w:rFonts w:ascii="Times New Roman" w:eastAsia="Times New Roman" w:hAnsi="Times New Roman"/>
          <w:sz w:val="28"/>
          <w:szCs w:val="28"/>
          <w:lang w:eastAsia="ru-RU"/>
        </w:rPr>
        <w:t>разработке документации;</w:t>
      </w:r>
    </w:p>
    <w:p w:rsidR="00DC5336"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eastAsia="Times New Roman" w:hAnsi="Times New Roman"/>
          <w:sz w:val="28"/>
          <w:szCs w:val="28"/>
          <w:lang w:eastAsia="ru-RU"/>
        </w:rPr>
        <w:t xml:space="preserve">4) </w:t>
      </w:r>
      <w:r w:rsidR="00DC5336" w:rsidRPr="00C35E54">
        <w:rPr>
          <w:rFonts w:ascii="Times New Roman" w:eastAsia="Times New Roman" w:hAnsi="Times New Roman"/>
          <w:sz w:val="28"/>
          <w:szCs w:val="28"/>
          <w:lang w:eastAsia="ru-RU"/>
        </w:rPr>
        <w:t>расчет стоимостных показателей проектных работ</w:t>
      </w:r>
      <w:r w:rsidR="00892CEB" w:rsidRPr="00C35E54">
        <w:rPr>
          <w:rFonts w:ascii="Times New Roman" w:eastAsia="Times New Roman" w:hAnsi="Times New Roman"/>
          <w:sz w:val="28"/>
          <w:szCs w:val="28"/>
          <w:lang w:eastAsia="ru-RU"/>
        </w:rPr>
        <w:t xml:space="preserve"> по </w:t>
      </w:r>
      <w:r w:rsidR="006D62A5" w:rsidRPr="00C35E54">
        <w:rPr>
          <w:rFonts w:ascii="Times New Roman" w:eastAsia="Times New Roman" w:hAnsi="Times New Roman"/>
          <w:sz w:val="28"/>
          <w:szCs w:val="28"/>
          <w:lang w:eastAsia="ru-RU"/>
        </w:rPr>
        <w:t>объекту при </w:t>
      </w:r>
      <w:r w:rsidR="00DC5336" w:rsidRPr="00C35E54">
        <w:rPr>
          <w:rFonts w:ascii="Times New Roman" w:eastAsia="Times New Roman" w:hAnsi="Times New Roman"/>
          <w:sz w:val="28"/>
          <w:szCs w:val="28"/>
          <w:lang w:eastAsia="ru-RU"/>
        </w:rPr>
        <w:t>различных значениях натурального показателя;</w:t>
      </w:r>
    </w:p>
    <w:p w:rsidR="00DC5336"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5) </w:t>
      </w:r>
      <w:r w:rsidR="00DC5336" w:rsidRPr="00C35E54">
        <w:rPr>
          <w:rFonts w:ascii="Times New Roman" w:hAnsi="Times New Roman"/>
          <w:sz w:val="28"/>
        </w:rPr>
        <w:t>определение границ интервалов изменения натуральных показателей;</w:t>
      </w:r>
    </w:p>
    <w:p w:rsidR="00DC5336"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6) </w:t>
      </w:r>
      <w:r w:rsidR="00DC5336" w:rsidRPr="00C35E54">
        <w:rPr>
          <w:rFonts w:ascii="Times New Roman" w:hAnsi="Times New Roman"/>
          <w:sz w:val="28"/>
        </w:rPr>
        <w:t>определение стоимостных показателей проектных работ</w:t>
      </w:r>
      <w:r w:rsidR="00BD225F" w:rsidRPr="00C35E54">
        <w:rPr>
          <w:rFonts w:ascii="Times New Roman" w:hAnsi="Times New Roman"/>
          <w:sz w:val="28"/>
        </w:rPr>
        <w:t xml:space="preserve"> для </w:t>
      </w:r>
      <w:r w:rsidR="00DC5336" w:rsidRPr="00C35E54">
        <w:rPr>
          <w:rFonts w:ascii="Times New Roman" w:hAnsi="Times New Roman"/>
          <w:sz w:val="28"/>
        </w:rPr>
        <w:t>границ интервалов натуральных показателей;</w:t>
      </w:r>
    </w:p>
    <w:p w:rsidR="00DC5336" w:rsidRPr="00C35E54" w:rsidRDefault="00FE4C4A" w:rsidP="00C173E2">
      <w:pPr>
        <w:tabs>
          <w:tab w:val="left" w:pos="1276"/>
        </w:tabs>
        <w:spacing w:after="0" w:line="264" w:lineRule="auto"/>
        <w:ind w:firstLine="709"/>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8"/>
          <w:szCs w:val="28"/>
          <w:lang w:eastAsia="ru-RU"/>
        </w:rPr>
        <w:t xml:space="preserve">7) </w:t>
      </w:r>
      <w:r w:rsidR="00DC5336" w:rsidRPr="00C35E54">
        <w:rPr>
          <w:rFonts w:ascii="Times New Roman" w:eastAsia="Times New Roman" w:hAnsi="Times New Roman"/>
          <w:sz w:val="28"/>
          <w:szCs w:val="28"/>
          <w:lang w:eastAsia="ru-RU"/>
        </w:rPr>
        <w:t>расчет</w:t>
      </w:r>
      <w:r w:rsidR="00DC5336" w:rsidRPr="00C35E54">
        <w:rPr>
          <w:rFonts w:ascii="Times New Roman" w:hAnsi="Times New Roman"/>
          <w:sz w:val="28"/>
        </w:rPr>
        <w:t xml:space="preserve"> параметров цены проектных работ (</w:t>
      </w:r>
      <w:r w:rsidR="008958E5" w:rsidRPr="00C35E54">
        <w:rPr>
          <w:rFonts w:ascii="Times New Roman" w:hAnsi="Times New Roman"/>
          <w:sz w:val="28"/>
        </w:rPr>
        <w:t>«</w:t>
      </w:r>
      <w:r w:rsidR="00DC5336" w:rsidRPr="00C35E54">
        <w:rPr>
          <w:rFonts w:ascii="Times New Roman" w:hAnsi="Times New Roman"/>
          <w:sz w:val="28"/>
        </w:rPr>
        <w:t>а</w:t>
      </w:r>
      <w:r w:rsidR="008958E5" w:rsidRPr="00C35E54">
        <w:rPr>
          <w:rFonts w:ascii="Times New Roman" w:hAnsi="Times New Roman"/>
          <w:sz w:val="28"/>
        </w:rPr>
        <w:t>»</w:t>
      </w:r>
      <w:r w:rsidR="00BD225F" w:rsidRPr="00C35E54">
        <w:rPr>
          <w:rFonts w:ascii="Times New Roman" w:hAnsi="Times New Roman"/>
          <w:sz w:val="28"/>
        </w:rPr>
        <w:t xml:space="preserve"> и </w:t>
      </w:r>
      <w:r w:rsidR="00ED7AF1" w:rsidRPr="00C35E54">
        <w:rPr>
          <w:rFonts w:ascii="Times New Roman" w:hAnsi="Times New Roman"/>
          <w:sz w:val="28"/>
        </w:rPr>
        <w:t>«</w:t>
      </w:r>
      <w:r w:rsidR="00DC5336" w:rsidRPr="00C35E54">
        <w:rPr>
          <w:rFonts w:ascii="Times New Roman" w:hAnsi="Times New Roman"/>
          <w:sz w:val="28"/>
        </w:rPr>
        <w:t>в</w:t>
      </w:r>
      <w:r w:rsidR="008958E5" w:rsidRPr="00C35E54">
        <w:rPr>
          <w:rFonts w:ascii="Times New Roman" w:hAnsi="Times New Roman"/>
          <w:sz w:val="28"/>
        </w:rPr>
        <w:t>»</w:t>
      </w:r>
      <w:r w:rsidR="00DC5336" w:rsidRPr="00C35E54">
        <w:rPr>
          <w:rFonts w:ascii="Times New Roman" w:hAnsi="Times New Roman"/>
          <w:sz w:val="28"/>
        </w:rPr>
        <w:t>).</w:t>
      </w:r>
    </w:p>
    <w:p w:rsidR="0073577F" w:rsidRPr="00211DAC" w:rsidRDefault="0073577F" w:rsidP="00C173E2">
      <w:pPr>
        <w:pStyle w:val="2"/>
        <w:rPr>
          <w:rFonts w:eastAsia="Times New Roman"/>
          <w:sz w:val="24"/>
          <w:szCs w:val="24"/>
        </w:rPr>
      </w:pPr>
      <w:r w:rsidRPr="00C35E54">
        <w:t>Расчет стоимостного показателя проектных работ</w:t>
      </w:r>
      <w:r w:rsidR="00BD225F" w:rsidRPr="00C35E54">
        <w:t xml:space="preserve"> на </w:t>
      </w:r>
      <w:r w:rsidRPr="00C35E54">
        <w:t>основании трудозатрат проектировщиков</w:t>
      </w:r>
      <w:r w:rsidR="00122F92" w:rsidRPr="00C35E54">
        <w:t xml:space="preserve"> </w:t>
      </w:r>
      <w:r w:rsidRPr="00C35E54">
        <w:t>осуществля</w:t>
      </w:r>
      <w:r w:rsidR="00A96952" w:rsidRPr="00C35E54">
        <w:t>ется</w:t>
      </w:r>
      <w:r w:rsidR="00122F92" w:rsidRPr="00C35E54">
        <w:t xml:space="preserve"> </w:t>
      </w:r>
      <w:r w:rsidR="00892CEB" w:rsidRPr="00C35E54">
        <w:t>по</w:t>
      </w:r>
      <w:r w:rsidRPr="00C35E54">
        <w:t xml:space="preserve"> формуле</w:t>
      </w:r>
      <w:r w:rsidR="00AB0CD4">
        <w:rPr>
          <w:lang w:val="ru-RU"/>
        </w:rPr>
        <w:t xml:space="preserve"> 2.7</w:t>
      </w:r>
      <w:r w:rsidRPr="00C35E54">
        <w:t>:</w:t>
      </w:r>
    </w:p>
    <w:p w:rsidR="006068E7" w:rsidRPr="00C35E54" w:rsidRDefault="006068E7" w:rsidP="00C173E2">
      <w:pPr>
        <w:pStyle w:val="afff"/>
        <w:spacing w:line="264" w:lineRule="auto"/>
      </w:pPr>
    </w:p>
    <w:tbl>
      <w:tblPr>
        <w:tblW w:w="0" w:type="auto"/>
        <w:tblLook w:val="04A0" w:firstRow="1" w:lastRow="0" w:firstColumn="1" w:lastColumn="0" w:noHBand="0" w:noVBand="1"/>
      </w:tblPr>
      <w:tblGrid>
        <w:gridCol w:w="7821"/>
        <w:gridCol w:w="1749"/>
      </w:tblGrid>
      <w:tr w:rsidR="0073577F" w:rsidRPr="00C35E54" w:rsidTr="00610A79">
        <w:trPr>
          <w:trHeight w:val="467"/>
        </w:trPr>
        <w:tc>
          <w:tcPr>
            <w:tcW w:w="8046" w:type="dxa"/>
            <w:shd w:val="clear" w:color="auto" w:fill="auto"/>
          </w:tcPr>
          <w:p w:rsidR="0073577F" w:rsidRPr="00C35E54" w:rsidRDefault="006B2018" w:rsidP="00C173E2">
            <w:pPr>
              <w:tabs>
                <w:tab w:val="left" w:pos="1276"/>
              </w:tabs>
              <w:spacing w:after="0" w:line="264" w:lineRule="auto"/>
              <w:ind w:firstLine="709"/>
              <w:contextualSpacing/>
              <w:jc w:val="center"/>
              <w:rPr>
                <w:rFonts w:ascii="Times New Roman" w:eastAsia="Times New Roman" w:hAnsi="Times New Roman"/>
                <w:sz w:val="28"/>
                <w:szCs w:val="28"/>
                <w:lang w:eastAsia="ru-RU"/>
              </w:rPr>
            </w:pPr>
            <w:r w:rsidRPr="006B2018">
              <w:rPr>
                <w:rFonts w:ascii="Times New Roman" w:eastAsia="Times New Roman" w:hAnsi="Times New Roman"/>
                <w:sz w:val="28"/>
                <w:szCs w:val="28"/>
                <w:lang w:eastAsia="ru-RU"/>
              </w:rPr>
              <w:fldChar w:fldCharType="begin"/>
            </w:r>
            <w:r w:rsidRPr="006B2018">
              <w:rPr>
                <w:rFonts w:ascii="Times New Roman" w:eastAsia="Times New Roman" w:hAnsi="Times New Roman"/>
                <w:sz w:val="28"/>
                <w:szCs w:val="28"/>
                <w:lang w:eastAsia="ru-RU"/>
              </w:rPr>
              <w:instrText xml:space="preserve"> QUOTE </w:instrText>
            </w:r>
            <w:r w:rsidR="00100F53">
              <w:rPr>
                <w:position w:val="-15"/>
              </w:rPr>
              <w:pict>
                <v:shape id="_x0000_i1031" type="#_x0000_t75" style="width:199.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BF8&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315BF8&quot; wsp:rsidP=&quot;00315BF8&quot;&gt;&lt;m:oMathPara&gt;&lt;m:oMath&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Ў&lt;/m:t&gt;&lt;/m:r&gt;&lt;/m:e&gt;&lt;m:sub&gt;&lt;m:r&gt;&lt;w:rPr&gt;&lt;w:rFonts w:ascii=&quot;Cambria Math&quot; w:fareast=&quot;Times New Roman&quot; w:h-ansi=&quot;Cambria Math&quot;/&gt;&lt;wx:font wx:val=&quot;Cambria Math&quot;/&gt;&lt;w:i/&gt;&lt;w:sz w:val=&quot;28&quot;/&gt;&lt;w:sz-cs w:val=&quot;28&quot;/&gt;&lt;w:lang w:fareast=&quot;RU&quot;/&gt;&lt;/w:rPr&gt;&lt;m:t&gt;РїСЂ&lt;/m:t&gt;&lt;/m:r&gt;&lt;/m:sub&gt;&lt;/m:sSub&gt;&lt;m:r&gt;&lt;w:rPr&gt;&lt;w:rFonts w:ascii=&quot;Cambria Math&quot; w:fareast=&quot;Times New Roman&quot; w:h-ansi=&quot;Cambria Math&quot;/&gt;&lt;wx:font wx:val=&quot;Cambria Math&quot;/&gt;&lt;w:i/&gt;&lt;w:sz w:val=&quot;28&quot;/&gt;&lt;w:sz-cs w:val=&quot;28&quot;/&gt;&lt;w:lang w:fareast=&quot;RU&quot;/&gt;&lt;/w:rPr&gt;&lt;m:t&gt;=&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fareast=&quot;RU&quot;/&gt;&lt;/w:rPr&gt;&lt;m:t&gt;СЃСЂ&lt;/m:t&gt;&lt;/m:r&gt;&lt;/m:sub&gt;&lt;/m:sSub&gt;&lt;m:r&gt;&lt;w:rPr&gt;&lt;w:rFonts w:ascii=&quot;Cambria Math&quot; w:fareast=&quot;Times New Roman&quot; w:h-ansi=&quot;Cambria Math&quot;/&gt;&lt;wx:font wx:val=&quot;Cambria Math&quot;/&gt;&lt;w:i/&gt;&lt;w:sz w:val=&quot;28&quot;/&gt;&lt;w:sz-cs w:val=&quot;28&quot;/&gt;&lt;w:lang w:fareast=&quot;RU&quot;/&gt;&lt;/w:rPr&gt;&lt;m:t&gt;Г—&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ў&lt;/m:t&gt;&lt;/m:r&gt;&lt;/m:e&gt;&lt;m:sub&gt;&lt;m:r&gt;&lt;w:rPr&gt;&lt;w:rFonts w:ascii=&quot;Cambria Math&quot; w:fareast=&quot;Times New Roman&quot; w:h-ansi=&quot;Cambria Math&quot;/&gt;&lt;wx:font wx:val=&quot;Cambria Math&quot;/&gt;&lt;w:i/&gt;&lt;w:sz w:val=&quot;28&quot;/&gt;&lt;w:sz-cs w:val=&quot;28&quot;/&gt;&lt;w:lang w:fareast=&quot;RU&quot;/&gt;&lt;/w:rPr&gt;&lt;m:t&gt;РѕР±С‰&lt;/m:t&gt;&lt;/m:r&gt;&lt;/m:sub&gt;&lt;/m:sSub&gt;&lt;m:r&gt;&lt;w:rPr&gt;&lt;w:rFonts w:ascii=&quot;Cambria Math&quot; w:fareast=&quot;Times New Roman&quot; w:h-ansi=&quot;Cambria Math&quot;/&gt;&lt;wx:font wx:val=&quot;Cambria Math&quot;/&gt;&lt;w:i/&gt;&lt;w:sz w:val=&quot;28&quot;/&gt;&lt;w:sz-cs w:val=&quot;28&quot;/&gt;&lt;w:lang w:fareast=&quot;RU&quot;/&gt;&lt;/w:rPr&gt;&lt;m:t&gt;Г—&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fareast=&quot;RU&quot;/&gt;&lt;/w:rPr&gt;&lt;m:t&gt;РѕР±С‰&lt;/m:t&gt;&lt;/m:r&gt;&lt;/m:sub&gt;&lt;/m:sSub&gt;&lt;m:r&gt;&lt;w:rPr&gt;&lt;w:rFonts w:ascii=&quot;Cambria Math&quot; w:fareast=&quot;Times New Roman&quot; w:h-ansi=&quot;Cambria Math&quot;/&gt;&lt;wx:font wx:val=&quot;Cambria Math&quot;/&gt;&lt;w:i/&gt;&lt;w:sz w:val=&quot;28&quot;/&gt;&lt;w:sz-cs w:val=&quot;28&quot;/&gt;&lt;w:lang w:fareast=&quot;RU&quot;/&gt;&lt;/w:rPr&gt;&lt;m:t&gt;Г—&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љ&lt;/m:t&gt;&lt;/m:r&gt;&lt;/m:e&gt;&lt;m:sub&gt;&lt;m:r&gt;&lt;w:rPr&gt;&lt;w:rFonts w:ascii=&quot;Cambria Math&quot; w:fareast=&quot;Times New Roman&quot; w:h-ansi=&quot;Cambria Math&quot;/&gt;&lt;wx:font wx:val=&quot;Cambria Math&quot;/&gt;&lt;w:i/&gt;&lt;w:sz w:val=&quot;28&quot;/&gt;&lt;w:sz-cs w:val=&quot;28&quot;/&gt;&lt;w:lang w:fareast=&quot;RU&quot;/&gt;&lt;/w:rPr&gt;&lt;m:t&gt;РєРІ-Сѓ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6B2018">
              <w:rPr>
                <w:rFonts w:ascii="Times New Roman" w:eastAsia="Times New Roman" w:hAnsi="Times New Roman"/>
                <w:sz w:val="28"/>
                <w:szCs w:val="28"/>
                <w:lang w:eastAsia="ru-RU"/>
              </w:rPr>
              <w:instrText xml:space="preserve"> </w:instrText>
            </w:r>
            <w:r w:rsidRPr="006B2018">
              <w:rPr>
                <w:rFonts w:ascii="Times New Roman" w:eastAsia="Times New Roman" w:hAnsi="Times New Roman"/>
                <w:sz w:val="28"/>
                <w:szCs w:val="28"/>
                <w:lang w:eastAsia="ru-RU"/>
              </w:rPr>
              <w:fldChar w:fldCharType="separate"/>
            </w:r>
            <w:r w:rsidR="00100F53">
              <w:rPr>
                <w:position w:val="-15"/>
              </w:rPr>
              <w:pict>
                <v:shape id="_x0000_i1032" type="#_x0000_t75" style="width:199.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BF8&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315BF8&quot; wsp:rsidP=&quot;00315BF8&quot;&gt;&lt;m:oMathPara&gt;&lt;m:oMath&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Ў&lt;/m:t&gt;&lt;/m:r&gt;&lt;/m:e&gt;&lt;m:sub&gt;&lt;m:r&gt;&lt;w:rPr&gt;&lt;w:rFonts w:ascii=&quot;Cambria Math&quot; w:fareast=&quot;Times New Roman&quot; w:h-ansi=&quot;Cambria Math&quot;/&gt;&lt;wx:font wx:val=&quot;Cambria Math&quot;/&gt;&lt;w:i/&gt;&lt;w:sz w:val=&quot;28&quot;/&gt;&lt;w:sz-cs w:val=&quot;28&quot;/&gt;&lt;w:lang w:fareast=&quot;RU&quot;/&gt;&lt;/w:rPr&gt;&lt;m:t&gt;РїСЂ&lt;/m:t&gt;&lt;/m:r&gt;&lt;/m:sub&gt;&lt;/m:sSub&gt;&lt;m:r&gt;&lt;w:rPr&gt;&lt;w:rFonts w:ascii=&quot;Cambria Math&quot; w:fareast=&quot;Times New Roman&quot; w:h-ansi=&quot;Cambria Math&quot;/&gt;&lt;wx:font wx:val=&quot;Cambria Math&quot;/&gt;&lt;w:i/&gt;&lt;w:sz w:val=&quot;28&quot;/&gt;&lt;w:sz-cs w:val=&quot;28&quot;/&gt;&lt;w:lang w:fareast=&quot;RU&quot;/&gt;&lt;/w:rPr&gt;&lt;m:t&gt;=&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fareast=&quot;RU&quot;/&gt;&lt;/w:rPr&gt;&lt;m:t&gt;СЃСЂ&lt;/m:t&gt;&lt;/m:r&gt;&lt;/m:sub&gt;&lt;/m:sSub&gt;&lt;m:r&gt;&lt;w:rPr&gt;&lt;w:rFonts w:ascii=&quot;Cambria Math&quot; w:fareast=&quot;Times New Roman&quot; w:h-ansi=&quot;Cambria Math&quot;/&gt;&lt;wx:font wx:val=&quot;Cambria Math&quot;/&gt;&lt;w:i/&gt;&lt;w:sz w:val=&quot;28&quot;/&gt;&lt;w:sz-cs w:val=&quot;28&quot;/&gt;&lt;w:lang w:fareast=&quot;RU&quot;/&gt;&lt;/w:rPr&gt;&lt;m:t&gt;Г—&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ў&lt;/m:t&gt;&lt;/m:r&gt;&lt;/m:e&gt;&lt;m:sub&gt;&lt;m:r&gt;&lt;w:rPr&gt;&lt;w:rFonts w:ascii=&quot;Cambria Math&quot; w:fareast=&quot;Times New Roman&quot; w:h-ansi=&quot;Cambria Math&quot;/&gt;&lt;wx:font wx:val=&quot;Cambria Math&quot;/&gt;&lt;w:i/&gt;&lt;w:sz w:val=&quot;28&quot;/&gt;&lt;w:sz-cs w:val=&quot;28&quot;/&gt;&lt;w:lang w:fareast=&quot;RU&quot;/&gt;&lt;/w:rPr&gt;&lt;m:t&gt;РѕР±С‰&lt;/m:t&gt;&lt;/m:r&gt;&lt;/m:sub&gt;&lt;/m:sSub&gt;&lt;m:r&gt;&lt;w:rPr&gt;&lt;w:rFonts w:ascii=&quot;Cambria Math&quot; w:fareast=&quot;Times New Roman&quot; w:h-ansi=&quot;Cambria Math&quot;/&gt;&lt;wx:font wx:val=&quot;Cambria Math&quot;/&gt;&lt;w:i/&gt;&lt;w:sz w:val=&quot;28&quot;/&gt;&lt;w:sz-cs w:val=&quot;28&quot;/&gt;&lt;w:lang w:fareast=&quot;RU&quot;/&gt;&lt;/w:rPr&gt;&lt;m:t&gt;Г—&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fareast=&quot;RU&quot;/&gt;&lt;/w:rPr&gt;&lt;m:t&gt;РѕР±С‰&lt;/m:t&gt;&lt;/m:r&gt;&lt;/m:sub&gt;&lt;/m:sSub&gt;&lt;m:r&gt;&lt;w:rPr&gt;&lt;w:rFonts w:ascii=&quot;Cambria Math&quot; w:fareast=&quot;Times New Roman&quot; w:h-ansi=&quot;Cambria Math&quot;/&gt;&lt;wx:font wx:val=&quot;Cambria Math&quot;/&gt;&lt;w:i/&gt;&lt;w:sz w:val=&quot;28&quot;/&gt;&lt;w:sz-cs w:val=&quot;28&quot;/&gt;&lt;w:lang w:fareast=&quot;RU&quot;/&gt;&lt;/w:rPr&gt;&lt;m:t&gt;Г—&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љ&lt;/m:t&gt;&lt;/m:r&gt;&lt;/m:e&gt;&lt;m:sub&gt;&lt;m:r&gt;&lt;w:rPr&gt;&lt;w:rFonts w:ascii=&quot;Cambria Math&quot; w:fareast=&quot;Times New Roman&quot; w:h-ansi=&quot;Cambria Math&quot;/&gt;&lt;wx:font wx:val=&quot;Cambria Math&quot;/&gt;&lt;w:i/&gt;&lt;w:sz w:val=&quot;28&quot;/&gt;&lt;w:sz-cs w:val=&quot;28&quot;/&gt;&lt;w:lang w:fareast=&quot;RU&quot;/&gt;&lt;/w:rPr&gt;&lt;m:t&gt;РєРІ-Сѓ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6B2018">
              <w:rPr>
                <w:rFonts w:ascii="Times New Roman" w:eastAsia="Times New Roman" w:hAnsi="Times New Roman"/>
                <w:sz w:val="28"/>
                <w:szCs w:val="28"/>
                <w:lang w:eastAsia="ru-RU"/>
              </w:rPr>
              <w:fldChar w:fldCharType="end"/>
            </w:r>
            <w:r w:rsidR="0073577F" w:rsidRPr="00C35E54">
              <w:rPr>
                <w:rFonts w:ascii="Times New Roman" w:eastAsia="Times New Roman" w:hAnsi="Times New Roman"/>
                <w:sz w:val="28"/>
                <w:szCs w:val="28"/>
                <w:lang w:eastAsia="ru-RU"/>
              </w:rPr>
              <w:t>,</w:t>
            </w:r>
          </w:p>
        </w:tc>
        <w:tc>
          <w:tcPr>
            <w:tcW w:w="1812" w:type="dxa"/>
            <w:shd w:val="clear" w:color="auto" w:fill="auto"/>
          </w:tcPr>
          <w:p w:rsidR="0073577F" w:rsidRPr="00C35E54" w:rsidRDefault="0073577F" w:rsidP="00C173E2">
            <w:pPr>
              <w:tabs>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r w:rsidR="00564B35" w:rsidRPr="00C35E54">
              <w:rPr>
                <w:rFonts w:ascii="Times New Roman" w:eastAsia="Times New Roman" w:hAnsi="Times New Roman"/>
                <w:sz w:val="28"/>
                <w:szCs w:val="28"/>
                <w:lang w:eastAsia="ru-RU"/>
              </w:rPr>
              <w:t>2.7</w:t>
            </w:r>
            <w:r w:rsidRPr="00C35E54">
              <w:rPr>
                <w:rFonts w:ascii="Times New Roman" w:eastAsia="Times New Roman" w:hAnsi="Times New Roman"/>
                <w:sz w:val="28"/>
                <w:szCs w:val="28"/>
                <w:lang w:eastAsia="ru-RU"/>
              </w:rPr>
              <w:t>)</w:t>
            </w:r>
          </w:p>
        </w:tc>
      </w:tr>
    </w:tbl>
    <w:p w:rsidR="0073577F" w:rsidRPr="00C35E54" w:rsidRDefault="00091627"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w:t>
      </w:r>
      <w:r w:rsidR="0073577F" w:rsidRPr="00C35E54">
        <w:rPr>
          <w:rFonts w:ascii="Times New Roman" w:eastAsia="Times New Roman" w:hAnsi="Times New Roman"/>
          <w:sz w:val="28"/>
          <w:szCs w:val="28"/>
          <w:lang w:eastAsia="ru-RU"/>
        </w:rPr>
        <w:t>де</w:t>
      </w:r>
      <w:r w:rsidRPr="00C35E54">
        <w:rPr>
          <w:rFonts w:ascii="Times New Roman" w:eastAsia="Times New Roman" w:hAnsi="Times New Roman"/>
          <w:sz w:val="28"/>
          <w:szCs w:val="28"/>
          <w:lang w:eastAsia="ru-RU"/>
        </w:rPr>
        <w:t>:</w:t>
      </w:r>
    </w:p>
    <w:tbl>
      <w:tblPr>
        <w:tblW w:w="5000" w:type="pct"/>
        <w:tblLook w:val="01E0" w:firstRow="1" w:lastRow="1" w:firstColumn="1" w:lastColumn="1" w:noHBand="0" w:noVBand="0"/>
      </w:tblPr>
      <w:tblGrid>
        <w:gridCol w:w="1018"/>
        <w:gridCol w:w="8552"/>
      </w:tblGrid>
      <w:tr w:rsidR="0073577F" w:rsidRPr="00C35E54" w:rsidTr="00FA4F42">
        <w:trPr>
          <w:trHeight w:val="366"/>
        </w:trPr>
        <w:tc>
          <w:tcPr>
            <w:tcW w:w="532" w:type="pct"/>
            <w:shd w:val="clear" w:color="auto" w:fill="auto"/>
          </w:tcPr>
          <w:p w:rsidR="0073577F" w:rsidRPr="00C35E54" w:rsidRDefault="00DD3084" w:rsidP="00C173E2">
            <w:pPr>
              <w:tabs>
                <w:tab w:val="left" w:pos="1276"/>
              </w:tabs>
              <w:spacing w:after="0" w:line="264" w:lineRule="auto"/>
              <w:contextualSpacing/>
              <w:jc w:val="both"/>
              <w:rPr>
                <w:rFonts w:ascii="Times New Roman" w:hAnsi="Times New Roman"/>
                <w:sz w:val="28"/>
              </w:rPr>
            </w:pPr>
            <w:r w:rsidRPr="00C35E54">
              <w:rPr>
                <w:rFonts w:ascii="Times New Roman" w:hAnsi="Times New Roman"/>
                <w:position w:val="-14"/>
                <w:sz w:val="28"/>
              </w:rPr>
              <w:t>С</w:t>
            </w:r>
            <w:r w:rsidRPr="00C35E54">
              <w:rPr>
                <w:rFonts w:ascii="Times New Roman" w:hAnsi="Times New Roman"/>
                <w:position w:val="-14"/>
                <w:sz w:val="28"/>
                <w:vertAlign w:val="subscript"/>
              </w:rPr>
              <w:t>пр</w:t>
            </w:r>
          </w:p>
        </w:tc>
        <w:tc>
          <w:tcPr>
            <w:tcW w:w="4468" w:type="pct"/>
            <w:shd w:val="clear" w:color="auto" w:fill="auto"/>
          </w:tcPr>
          <w:p w:rsidR="0073577F" w:rsidRPr="00C35E54" w:rsidRDefault="00DD3084"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4"/>
                <w:lang w:eastAsia="ru-RU"/>
              </w:rPr>
              <w:t>стоимостной показатель проектных работ</w:t>
            </w:r>
            <w:r w:rsidR="00BE2F7F" w:rsidRPr="00C35E54">
              <w:rPr>
                <w:rFonts w:ascii="Times New Roman" w:eastAsia="Times New Roman" w:hAnsi="Times New Roman"/>
                <w:sz w:val="28"/>
                <w:szCs w:val="24"/>
                <w:lang w:eastAsia="ru-RU"/>
              </w:rPr>
              <w:t>, тыс. руб.</w:t>
            </w:r>
            <w:r w:rsidR="0073577F" w:rsidRPr="00C35E54">
              <w:rPr>
                <w:rFonts w:ascii="Times New Roman" w:eastAsia="Times New Roman" w:hAnsi="Times New Roman"/>
                <w:sz w:val="28"/>
                <w:szCs w:val="28"/>
                <w:lang w:eastAsia="ru-RU"/>
              </w:rPr>
              <w:t>;</w:t>
            </w:r>
          </w:p>
        </w:tc>
      </w:tr>
      <w:tr w:rsidR="0073577F" w:rsidRPr="00C35E54" w:rsidTr="00FA4F42">
        <w:trPr>
          <w:trHeight w:val="351"/>
        </w:trPr>
        <w:tc>
          <w:tcPr>
            <w:tcW w:w="532" w:type="pct"/>
            <w:shd w:val="clear" w:color="auto" w:fill="auto"/>
          </w:tcPr>
          <w:p w:rsidR="0073577F" w:rsidRPr="00C35E54" w:rsidRDefault="00D07EAD"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t>В</w:t>
            </w:r>
            <w:r w:rsidRPr="00C35E54">
              <w:rPr>
                <w:rFonts w:ascii="Times New Roman" w:hAnsi="Times New Roman"/>
                <w:sz w:val="28"/>
                <w:vertAlign w:val="subscript"/>
              </w:rPr>
              <w:t>ср</w:t>
            </w:r>
          </w:p>
        </w:tc>
        <w:tc>
          <w:tcPr>
            <w:tcW w:w="4468" w:type="pct"/>
            <w:shd w:val="clear" w:color="auto" w:fill="auto"/>
          </w:tcPr>
          <w:p w:rsidR="0073577F" w:rsidRPr="00C35E54" w:rsidRDefault="005E4461"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среднемесячная</w:t>
            </w:r>
            <w:r w:rsidR="0073577F" w:rsidRPr="00C35E54">
              <w:rPr>
                <w:rFonts w:ascii="Times New Roman" w:eastAsia="Times New Roman" w:hAnsi="Times New Roman"/>
                <w:sz w:val="28"/>
                <w:szCs w:val="28"/>
                <w:lang w:eastAsia="ru-RU"/>
              </w:rPr>
              <w:t xml:space="preserve"> выработка</w:t>
            </w:r>
            <w:r w:rsidR="0026696C" w:rsidRPr="00C35E54">
              <w:rPr>
                <w:rFonts w:ascii="Times New Roman" w:eastAsia="Times New Roman" w:hAnsi="Times New Roman"/>
                <w:sz w:val="28"/>
                <w:szCs w:val="28"/>
                <w:lang w:eastAsia="ru-RU"/>
              </w:rPr>
              <w:t xml:space="preserve"> одного непосредственного исполнителя-проектировщика</w:t>
            </w:r>
            <w:r w:rsidR="00BE2F7F" w:rsidRPr="00C35E54">
              <w:rPr>
                <w:rFonts w:ascii="Times New Roman" w:eastAsia="Times New Roman" w:hAnsi="Times New Roman"/>
                <w:sz w:val="28"/>
                <w:szCs w:val="28"/>
                <w:lang w:eastAsia="ru-RU"/>
              </w:rPr>
              <w:t>, тыс. руб.</w:t>
            </w:r>
            <w:r w:rsidR="0073577F" w:rsidRPr="00C35E54">
              <w:rPr>
                <w:rFonts w:ascii="Times New Roman" w:eastAsia="Times New Roman" w:hAnsi="Times New Roman"/>
                <w:sz w:val="28"/>
                <w:szCs w:val="28"/>
                <w:lang w:eastAsia="ru-RU"/>
              </w:rPr>
              <w:t>;</w:t>
            </w:r>
          </w:p>
        </w:tc>
      </w:tr>
      <w:tr w:rsidR="0073577F" w:rsidRPr="00C35E54" w:rsidTr="00FA4F42">
        <w:trPr>
          <w:trHeight w:val="427"/>
        </w:trPr>
        <w:tc>
          <w:tcPr>
            <w:tcW w:w="532" w:type="pct"/>
            <w:shd w:val="clear" w:color="auto" w:fill="auto"/>
          </w:tcPr>
          <w:p w:rsidR="0073577F" w:rsidRPr="00C35E54" w:rsidRDefault="00D07EAD" w:rsidP="00C173E2">
            <w:pPr>
              <w:tabs>
                <w:tab w:val="left" w:pos="1276"/>
              </w:tabs>
              <w:spacing w:after="0" w:line="264" w:lineRule="auto"/>
              <w:contextualSpacing/>
              <w:jc w:val="both"/>
              <w:rPr>
                <w:rFonts w:ascii="Times New Roman" w:hAnsi="Times New Roman"/>
                <w:sz w:val="28"/>
              </w:rPr>
            </w:pPr>
            <w:r w:rsidRPr="00C35E54">
              <w:rPr>
                <w:rFonts w:ascii="Times New Roman" w:hAnsi="Times New Roman"/>
                <w:position w:val="-12"/>
                <w:sz w:val="28"/>
              </w:rPr>
              <w:t>Т</w:t>
            </w:r>
            <w:r w:rsidR="00132F15" w:rsidRPr="00C35E54">
              <w:rPr>
                <w:rFonts w:ascii="Times New Roman" w:hAnsi="Times New Roman"/>
                <w:position w:val="-12"/>
                <w:sz w:val="28"/>
                <w:vertAlign w:val="subscript"/>
              </w:rPr>
              <w:t>общ</w:t>
            </w:r>
          </w:p>
        </w:tc>
        <w:tc>
          <w:tcPr>
            <w:tcW w:w="4468" w:type="pct"/>
            <w:shd w:val="clear" w:color="auto" w:fill="auto"/>
          </w:tcPr>
          <w:p w:rsidR="0073577F" w:rsidRPr="00C35E54" w:rsidRDefault="00132F15"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общая </w:t>
            </w:r>
            <w:r w:rsidR="0073577F" w:rsidRPr="00C35E54">
              <w:rPr>
                <w:rFonts w:ascii="Times New Roman" w:eastAsia="Times New Roman" w:hAnsi="Times New Roman"/>
                <w:sz w:val="28"/>
                <w:szCs w:val="28"/>
                <w:lang w:eastAsia="ru-RU"/>
              </w:rPr>
              <w:t xml:space="preserve">продолжительность выполнения </w:t>
            </w:r>
            <w:r w:rsidR="00DD3084" w:rsidRPr="00C35E54">
              <w:rPr>
                <w:rFonts w:ascii="Times New Roman" w:eastAsia="Times New Roman" w:hAnsi="Times New Roman"/>
                <w:sz w:val="28"/>
                <w:szCs w:val="28"/>
                <w:lang w:eastAsia="ru-RU"/>
              </w:rPr>
              <w:t xml:space="preserve">проектных </w:t>
            </w:r>
            <w:r w:rsidR="0073577F" w:rsidRPr="00C35E54">
              <w:rPr>
                <w:rFonts w:ascii="Times New Roman" w:eastAsia="Times New Roman" w:hAnsi="Times New Roman"/>
                <w:sz w:val="28"/>
                <w:szCs w:val="28"/>
                <w:lang w:eastAsia="ru-RU"/>
              </w:rPr>
              <w:t>работ</w:t>
            </w:r>
            <w:r w:rsidR="00892CEB" w:rsidRPr="00C35E54">
              <w:rPr>
                <w:rFonts w:ascii="Times New Roman" w:eastAsia="Times New Roman" w:hAnsi="Times New Roman"/>
                <w:sz w:val="28"/>
                <w:szCs w:val="28"/>
                <w:lang w:eastAsia="ru-RU"/>
              </w:rPr>
              <w:t xml:space="preserve"> по </w:t>
            </w:r>
            <w:r w:rsidR="000C6541" w:rsidRPr="00C35E54">
              <w:rPr>
                <w:rFonts w:ascii="Times New Roman" w:eastAsia="Times New Roman" w:hAnsi="Times New Roman"/>
                <w:sz w:val="28"/>
                <w:szCs w:val="28"/>
                <w:lang w:eastAsia="ru-RU"/>
              </w:rPr>
              <w:t>календарному плану</w:t>
            </w:r>
            <w:r w:rsidR="00BE2F7F" w:rsidRPr="00C35E54">
              <w:rPr>
                <w:rFonts w:ascii="Times New Roman" w:eastAsia="Times New Roman" w:hAnsi="Times New Roman"/>
                <w:sz w:val="28"/>
                <w:szCs w:val="28"/>
                <w:lang w:eastAsia="ru-RU"/>
              </w:rPr>
              <w:t xml:space="preserve">, </w:t>
            </w:r>
            <w:r w:rsidR="005E5DBA" w:rsidRPr="00C35E54">
              <w:rPr>
                <w:rFonts w:ascii="Times New Roman" w:eastAsia="Times New Roman" w:hAnsi="Times New Roman"/>
                <w:sz w:val="28"/>
                <w:szCs w:val="28"/>
                <w:lang w:eastAsia="ru-RU"/>
              </w:rPr>
              <w:t>дни</w:t>
            </w:r>
            <w:r w:rsidR="0073577F" w:rsidRPr="00C35E54">
              <w:rPr>
                <w:rFonts w:ascii="Times New Roman" w:eastAsia="Times New Roman" w:hAnsi="Times New Roman"/>
                <w:sz w:val="28"/>
                <w:szCs w:val="28"/>
                <w:lang w:eastAsia="ru-RU"/>
              </w:rPr>
              <w:t>;</w:t>
            </w:r>
          </w:p>
        </w:tc>
      </w:tr>
      <w:tr w:rsidR="0073577F" w:rsidRPr="00C35E54" w:rsidTr="00FA4F42">
        <w:trPr>
          <w:trHeight w:val="718"/>
        </w:trPr>
        <w:tc>
          <w:tcPr>
            <w:tcW w:w="532" w:type="pct"/>
            <w:shd w:val="clear" w:color="auto" w:fill="auto"/>
          </w:tcPr>
          <w:p w:rsidR="0073577F" w:rsidRPr="00C35E54" w:rsidRDefault="00D07EAD"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position w:val="-18"/>
                <w:sz w:val="28"/>
              </w:rPr>
              <w:t>Ч</w:t>
            </w:r>
            <w:r w:rsidR="00132F15" w:rsidRPr="00C35E54">
              <w:rPr>
                <w:rFonts w:ascii="Times New Roman" w:hAnsi="Times New Roman"/>
                <w:position w:val="-18"/>
                <w:sz w:val="28"/>
                <w:vertAlign w:val="subscript"/>
              </w:rPr>
              <w:t>общ</w:t>
            </w:r>
          </w:p>
        </w:tc>
        <w:tc>
          <w:tcPr>
            <w:tcW w:w="4468" w:type="pct"/>
            <w:shd w:val="clear" w:color="auto" w:fill="auto"/>
          </w:tcPr>
          <w:p w:rsidR="0073577F" w:rsidRPr="00C35E54" w:rsidRDefault="00132F15"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общая </w:t>
            </w:r>
            <w:r w:rsidR="0073577F" w:rsidRPr="00C35E54">
              <w:rPr>
                <w:rFonts w:ascii="Times New Roman" w:eastAsia="Times New Roman" w:hAnsi="Times New Roman"/>
                <w:sz w:val="28"/>
                <w:szCs w:val="28"/>
                <w:lang w:eastAsia="ru-RU"/>
              </w:rPr>
              <w:t xml:space="preserve">численность </w:t>
            </w:r>
            <w:r w:rsidR="00DD3084" w:rsidRPr="00C35E54">
              <w:rPr>
                <w:rFonts w:ascii="Times New Roman" w:eastAsia="Times New Roman" w:hAnsi="Times New Roman"/>
                <w:sz w:val="28"/>
                <w:szCs w:val="28"/>
                <w:lang w:eastAsia="ru-RU"/>
              </w:rPr>
              <w:t xml:space="preserve">непосредственных </w:t>
            </w:r>
            <w:r w:rsidR="0073577F" w:rsidRPr="00C35E54">
              <w:rPr>
                <w:rFonts w:ascii="Times New Roman" w:eastAsia="Times New Roman" w:hAnsi="Times New Roman"/>
                <w:sz w:val="28"/>
                <w:szCs w:val="28"/>
                <w:lang w:eastAsia="ru-RU"/>
              </w:rPr>
              <w:t>исполнителей</w:t>
            </w:r>
            <w:r w:rsidR="00DD3084" w:rsidRPr="00C35E54">
              <w:rPr>
                <w:rFonts w:ascii="Times New Roman" w:eastAsia="Times New Roman" w:hAnsi="Times New Roman"/>
                <w:sz w:val="28"/>
                <w:szCs w:val="28"/>
                <w:lang w:eastAsia="ru-RU"/>
              </w:rPr>
              <w:t>-проектировщиков</w:t>
            </w:r>
            <w:r w:rsidR="00BE2F7F" w:rsidRPr="00C35E54">
              <w:rPr>
                <w:rFonts w:ascii="Times New Roman" w:eastAsia="Times New Roman" w:hAnsi="Times New Roman"/>
                <w:sz w:val="28"/>
                <w:szCs w:val="28"/>
                <w:lang w:eastAsia="ru-RU"/>
              </w:rPr>
              <w:t>, чел.</w:t>
            </w:r>
            <w:r w:rsidR="0073577F" w:rsidRPr="00C35E54">
              <w:rPr>
                <w:rFonts w:ascii="Times New Roman" w:eastAsia="Times New Roman" w:hAnsi="Times New Roman"/>
                <w:sz w:val="28"/>
                <w:szCs w:val="28"/>
                <w:lang w:eastAsia="ru-RU"/>
              </w:rPr>
              <w:t>;</w:t>
            </w:r>
          </w:p>
        </w:tc>
      </w:tr>
      <w:tr w:rsidR="0073577F" w:rsidRPr="00C35E54" w:rsidTr="00FA4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3"/>
        </w:trPr>
        <w:tc>
          <w:tcPr>
            <w:tcW w:w="532" w:type="pct"/>
            <w:tcBorders>
              <w:top w:val="nil"/>
              <w:left w:val="nil"/>
              <w:bottom w:val="nil"/>
              <w:right w:val="nil"/>
            </w:tcBorders>
            <w:shd w:val="clear" w:color="auto" w:fill="auto"/>
          </w:tcPr>
          <w:p w:rsidR="0073577F" w:rsidRPr="00C35E54" w:rsidRDefault="0096432A"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position w:val="-18"/>
                <w:sz w:val="28"/>
              </w:rPr>
              <w:t>К</w:t>
            </w:r>
            <w:r w:rsidRPr="00C35E54">
              <w:rPr>
                <w:rFonts w:ascii="Times New Roman" w:hAnsi="Times New Roman"/>
                <w:position w:val="-18"/>
                <w:sz w:val="28"/>
                <w:vertAlign w:val="subscript"/>
              </w:rPr>
              <w:t>кв-уч</w:t>
            </w:r>
          </w:p>
        </w:tc>
        <w:tc>
          <w:tcPr>
            <w:tcW w:w="4468" w:type="pct"/>
            <w:tcBorders>
              <w:top w:val="nil"/>
              <w:left w:val="nil"/>
              <w:bottom w:val="nil"/>
              <w:right w:val="nil"/>
            </w:tcBorders>
            <w:shd w:val="clear" w:color="auto" w:fill="auto"/>
          </w:tcPr>
          <w:p w:rsidR="0073577F" w:rsidRPr="00C35E54" w:rsidRDefault="0073577F"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коэффициент, </w:t>
            </w:r>
            <w:r w:rsidR="00180AF9" w:rsidRPr="00C35E54">
              <w:rPr>
                <w:rFonts w:ascii="Times New Roman" w:eastAsia="Times New Roman" w:hAnsi="Times New Roman"/>
                <w:sz w:val="28"/>
                <w:szCs w:val="28"/>
                <w:lang w:eastAsia="ru-RU"/>
              </w:rPr>
              <w:t>учитывающий степень участия исполнителей-проектировщиков различной квалификации</w:t>
            </w:r>
            <w:r w:rsidR="00BD225F" w:rsidRPr="00C35E54">
              <w:rPr>
                <w:rFonts w:ascii="Times New Roman" w:eastAsia="Times New Roman" w:hAnsi="Times New Roman"/>
                <w:sz w:val="28"/>
                <w:szCs w:val="28"/>
                <w:lang w:eastAsia="ru-RU"/>
              </w:rPr>
              <w:t xml:space="preserve"> в </w:t>
            </w:r>
            <w:r w:rsidR="00180AF9" w:rsidRPr="00C35E54">
              <w:rPr>
                <w:rFonts w:ascii="Times New Roman" w:eastAsia="Times New Roman" w:hAnsi="Times New Roman"/>
                <w:sz w:val="28"/>
                <w:szCs w:val="28"/>
                <w:lang w:eastAsia="ru-RU"/>
              </w:rPr>
              <w:t>разработке документации</w:t>
            </w:r>
            <w:r w:rsidR="0096432A" w:rsidRPr="00C35E54">
              <w:rPr>
                <w:rFonts w:ascii="Times New Roman" w:eastAsia="Times New Roman" w:hAnsi="Times New Roman"/>
                <w:sz w:val="28"/>
                <w:szCs w:val="28"/>
                <w:lang w:eastAsia="ru-RU"/>
              </w:rPr>
              <w:t xml:space="preserve"> (коэффициент квалификации-участия).</w:t>
            </w:r>
          </w:p>
        </w:tc>
      </w:tr>
    </w:tbl>
    <w:p w:rsidR="0073577F" w:rsidRPr="00C35E54" w:rsidRDefault="00F40AE8" w:rsidP="00C173E2">
      <w:pPr>
        <w:pStyle w:val="2"/>
      </w:pPr>
      <w:r w:rsidRPr="00C35E54">
        <w:t>Среднемесячная выработка В</w:t>
      </w:r>
      <w:r w:rsidRPr="00C35E54">
        <w:rPr>
          <w:vertAlign w:val="subscript"/>
        </w:rPr>
        <w:t>ср</w:t>
      </w:r>
      <w:r w:rsidRPr="00C35E54">
        <w:t xml:space="preserve"> </w:t>
      </w:r>
      <w:r w:rsidR="00DC7BC9" w:rsidRPr="00C35E54">
        <w:rPr>
          <w:szCs w:val="28"/>
        </w:rPr>
        <w:t>определяется</w:t>
      </w:r>
      <w:r w:rsidR="00122F92" w:rsidRPr="00C35E54">
        <w:t xml:space="preserve"> </w:t>
      </w:r>
      <w:r w:rsidR="00892CEB" w:rsidRPr="00C35E54">
        <w:t>по </w:t>
      </w:r>
      <w:r w:rsidR="0073577F" w:rsidRPr="00C35E54">
        <w:t>формуле</w:t>
      </w:r>
      <w:r w:rsidR="00AB0CD4">
        <w:rPr>
          <w:lang w:val="ru-RU"/>
        </w:rPr>
        <w:t xml:space="preserve"> 2.8</w:t>
      </w:r>
      <w:r w:rsidR="0073577F" w:rsidRPr="00C35E54">
        <w:t>:</w:t>
      </w:r>
    </w:p>
    <w:tbl>
      <w:tblPr>
        <w:tblW w:w="0" w:type="auto"/>
        <w:tblLook w:val="04A0" w:firstRow="1" w:lastRow="0" w:firstColumn="1" w:lastColumn="0" w:noHBand="0" w:noVBand="1"/>
      </w:tblPr>
      <w:tblGrid>
        <w:gridCol w:w="7531"/>
        <w:gridCol w:w="2039"/>
      </w:tblGrid>
      <w:tr w:rsidR="0073577F" w:rsidRPr="00C35E54" w:rsidTr="00671BE4">
        <w:trPr>
          <w:trHeight w:val="876"/>
        </w:trPr>
        <w:tc>
          <w:tcPr>
            <w:tcW w:w="7760" w:type="dxa"/>
            <w:shd w:val="clear" w:color="auto" w:fill="auto"/>
          </w:tcPr>
          <w:p w:rsidR="00671BE4" w:rsidRDefault="00671BE4" w:rsidP="00C173E2">
            <w:pPr>
              <w:tabs>
                <w:tab w:val="left" w:pos="1276"/>
              </w:tabs>
              <w:spacing w:after="0" w:line="264" w:lineRule="auto"/>
              <w:ind w:firstLine="709"/>
              <w:contextualSpacing/>
              <w:jc w:val="center"/>
              <w:rPr>
                <w:rFonts w:ascii="Times New Roman" w:eastAsia="Times New Roman" w:hAnsi="Times New Roman"/>
                <w:sz w:val="28"/>
                <w:szCs w:val="28"/>
                <w:lang w:eastAsia="ru-RU"/>
              </w:rPr>
            </w:pPr>
          </w:p>
          <w:p w:rsidR="0073577F" w:rsidRPr="00C35E54" w:rsidRDefault="006B2018" w:rsidP="00C173E2">
            <w:pPr>
              <w:tabs>
                <w:tab w:val="left" w:pos="1276"/>
              </w:tabs>
              <w:spacing w:after="0" w:line="264" w:lineRule="auto"/>
              <w:ind w:firstLine="709"/>
              <w:contextualSpacing/>
              <w:jc w:val="center"/>
              <w:rPr>
                <w:rFonts w:ascii="Times New Roman" w:eastAsia="Times New Roman" w:hAnsi="Times New Roman"/>
                <w:sz w:val="28"/>
                <w:szCs w:val="28"/>
                <w:lang w:eastAsia="ru-RU"/>
              </w:rPr>
            </w:pPr>
            <w:r w:rsidRPr="006B2018">
              <w:rPr>
                <w:rFonts w:ascii="Times New Roman" w:eastAsia="Times New Roman" w:hAnsi="Times New Roman"/>
                <w:sz w:val="28"/>
                <w:szCs w:val="28"/>
                <w:lang w:eastAsia="ru-RU"/>
              </w:rPr>
              <w:fldChar w:fldCharType="begin"/>
            </w:r>
            <w:r w:rsidRPr="006B2018">
              <w:rPr>
                <w:rFonts w:ascii="Times New Roman" w:eastAsia="Times New Roman" w:hAnsi="Times New Roman"/>
                <w:sz w:val="28"/>
                <w:szCs w:val="28"/>
                <w:lang w:eastAsia="ru-RU"/>
              </w:rPr>
              <w:instrText xml:space="preserve"> QUOTE </w:instrText>
            </w:r>
            <w:r w:rsidR="00100F53">
              <w:rPr>
                <w:position w:val="-24"/>
              </w:rPr>
              <w:pict>
                <v:shape id="_x0000_i1033" type="#_x0000_t75" style="width:92.25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0AA&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9500AA&quot; wsp:rsidP=&quot;009500AA&quot;&gt;&lt;m:oMathPara&gt;&lt;m:oMath&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fareast=&quot;RU&quot;/&gt;&lt;/w:rPr&gt;&lt;m:t&gt;СЃСЂ&lt;/m:t&gt;&lt;/m:r&gt;&lt;/m:sub&gt;&lt;/m:sSub&gt;&lt;m:r&gt;&lt;w:rPr&gt;&lt;w:rFonts w:ascii=&quot;Cambria Math&quot; w:fareast=&quot;Times New Roman&quot; w:h-ansi=&quot;Cambria Math&quot;/&gt;&lt;wx:font wx:val=&quot;Cambria Math&quot;/&gt;&lt;w:i/&gt;&lt;w:sz w:val=&quot;28&quot;/&gt;&lt;w:sz-cs w:val=&quot;28&quot;/&gt;&lt;w:lang w:fareast=&quot;RU&quot;/&gt;&lt;/w:rPr&gt;&lt;m:t&gt;=&lt;/m:t&gt;&lt;/m:r&gt;&lt;m:f&gt;&lt;m:fPr&gt;&lt;m:ctrlPr&gt;&lt;w:rPr&gt;&lt;w:rFonts w:ascii=&quot;Cambria Math&quot; w:fareast=&quot;Times New Roman&quot; w:h-ansi=&quot;Cambria Math&quot;/&gt;&lt;wx:font wx:val=&quot;Cambria Math&quot;/&gt;&lt;w:i/&gt;&lt;w:sz w:val=&quot;28&quot;/&gt;&lt;w:sz-cs w:val=&quot;28&quot;/&gt;&lt;w:lang w:fareast=&quot;RU&quot;/&gt;&lt;/w:rPr&gt;&lt;/m:ctrlPr&gt;&lt;/m:fPr&gt;&lt;m:num&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Рџ&lt;/m:t&gt;&lt;/m:r&gt;&lt;/m:e&gt;&lt;m:sub&gt;&lt;m:r&gt;&lt;w:rPr&gt;&lt;w:rFonts w:ascii=&quot;Cambria Math&quot; w:fareast=&quot;Times New Roman&quot; w:h-ansi=&quot;Cambria Math&quot;/&gt;&lt;wx:font wx:val=&quot;Cambria Math&quot;/&gt;&lt;w:i/&gt;&lt;w:sz w:val=&quot;28&quot;/&gt;&lt;w:sz-cs w:val=&quot;28&quot;/&gt;&lt;w:lang w:fareast=&quot;RU&quot;/&gt;&lt;/w:rPr&gt;&lt;m:t&gt;СЃСЂ&lt;/m:t&gt;&lt;/m:r&gt;&lt;/m:sub&gt;&lt;/m:sSub&gt;&lt;m:r&gt;&lt;w:rPr&gt;&lt;w:rFonts w:ascii=&quot;Cambria Math&quot; w:fareast=&quot;Times New Roman&quot; w:h-ansi=&quot;Cambria Math&quot;/&gt;&lt;wx:font wx:val=&quot;Cambria Math&quot;/&gt;&lt;w:i/&gt;&lt;w:sz w:val=&quot;28&quot;/&gt;&lt;w:sz-cs w:val=&quot;28&quot;/&gt;&lt;w:lang w:fareast=&quot;RU&quot;/&gt;&lt;/w:rPr&gt;&lt;m:t&gt;Г—&lt;/m:t&gt;&lt;/m:r&gt;&lt;m:d&gt;&lt;m:dPr&gt;&lt;m:ctrlPr&gt;&lt;w:rPr&gt;&lt;w:rFonts w:ascii=&quot;Cambria Math&quot; w:fareast=&quot;Times New Roman&quot; w:h-ansi=&quot;Cambria Math&quot;/&gt;&lt;wx:font wx:val=&quot;Cambria Math&quot;/&gt;&lt;w:i/&gt;&lt;w:sz w:val=&quot;28&quot;/&gt;&lt;w:sz-cs w:val=&quot;28&quot;/&gt;&lt;w:lang w:fareast=&quot;RU&quot;/&gt;&lt;/w:rPr&gt;&lt;/m:ctrlPr&gt;&lt;/m:dPr&gt;&lt;m:e&gt;&lt;m:r&gt;&lt;w:rPr&gt;&lt;w:rFonts w:ascii=&quot;Cambria Math&quot; w:fareast=&quot;Times New Roman&quot; w:h-ansi=&quot;Cambria Math&quot;/&gt;&lt;wx:font wx:val=&quot;Cambria Math&quot;/&gt;&lt;w:i/&gt;&lt;w:sz w:val=&quot;28&quot;/&gt;&lt;w:sz-cs w:val=&quot;28&quot;/&gt;&lt;w:lang w:fareast=&quot;RU&quot;/&gt;&lt;/w:rPr&gt;&lt;m:t&gt;1+Р &lt;/m:t&gt;&lt;/m:r&gt;&lt;/m:e&gt;&lt;/m:d&gt;&lt;/m:num&gt;&lt;m:den&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љ&lt;/m:t&gt;&lt;/m:r&gt;&lt;/m:e&gt;&lt;m:sub&gt;&lt;m:r&gt;&lt;w:rPr&gt;&lt;w:rFonts w:ascii=&quot;Cambria Math&quot; w:fareast=&quot;Times New Roman&quot; w:h-ansi=&quot;Cambria Math&quot;/&gt;&lt;wx:font wx:val=&quot;Cambria Math&quot;/&gt;&lt;w:i/&gt;&lt;w:sz w:val=&quot;28&quot;/&gt;&lt;w:sz-cs w:val=&quot;28&quot;/&gt;&lt;w:lang w:fareast=&quot;RU&quot;/&gt;&lt;/w:rPr&gt;&lt;m:t&gt;Р·&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6B2018">
              <w:rPr>
                <w:rFonts w:ascii="Times New Roman" w:eastAsia="Times New Roman" w:hAnsi="Times New Roman"/>
                <w:sz w:val="28"/>
                <w:szCs w:val="28"/>
                <w:lang w:eastAsia="ru-RU"/>
              </w:rPr>
              <w:instrText xml:space="preserve"> </w:instrText>
            </w:r>
            <w:r w:rsidRPr="006B2018">
              <w:rPr>
                <w:rFonts w:ascii="Times New Roman" w:eastAsia="Times New Roman" w:hAnsi="Times New Roman"/>
                <w:sz w:val="28"/>
                <w:szCs w:val="28"/>
                <w:lang w:eastAsia="ru-RU"/>
              </w:rPr>
              <w:fldChar w:fldCharType="separate"/>
            </w:r>
            <w:r w:rsidR="00100F53">
              <w:rPr>
                <w:position w:val="-24"/>
              </w:rPr>
              <w:pict>
                <v:shape id="_x0000_i1034" type="#_x0000_t75" style="width:92.25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0AA&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9500AA&quot; wsp:rsidP=&quot;009500AA&quot;&gt;&lt;m:oMathPara&gt;&lt;m:oMath&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fareast=&quot;RU&quot;/&gt;&lt;/w:rPr&gt;&lt;m:t&gt;СЃСЂ&lt;/m:t&gt;&lt;/m:r&gt;&lt;/m:sub&gt;&lt;/m:sSub&gt;&lt;m:r&gt;&lt;w:rPr&gt;&lt;w:rFonts w:ascii=&quot;Cambria Math&quot; w:fareast=&quot;Times New Roman&quot; w:h-ansi=&quot;Cambria Math&quot;/&gt;&lt;wx:font wx:val=&quot;Cambria Math&quot;/&gt;&lt;w:i/&gt;&lt;w:sz w:val=&quot;28&quot;/&gt;&lt;w:sz-cs w:val=&quot;28&quot;/&gt;&lt;w:lang w:fareast=&quot;RU&quot;/&gt;&lt;/w:rPr&gt;&lt;m:t&gt;=&lt;/m:t&gt;&lt;/m:r&gt;&lt;m:f&gt;&lt;m:fPr&gt;&lt;m:ctrlPr&gt;&lt;w:rPr&gt;&lt;w:rFonts w:ascii=&quot;Cambria Math&quot; w:fareast=&quot;Times New Roman&quot; w:h-ansi=&quot;Cambria Math&quot;/&gt;&lt;wx:font wx:val=&quot;Cambria Math&quot;/&gt;&lt;w:i/&gt;&lt;w:sz w:val=&quot;28&quot;/&gt;&lt;w:sz-cs w:val=&quot;28&quot;/&gt;&lt;w:lang w:fareast=&quot;RU&quot;/&gt;&lt;/w:rPr&gt;&lt;/m:ctrlPr&gt;&lt;/m:fPr&gt;&lt;m:num&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Рџ&lt;/m:t&gt;&lt;/m:r&gt;&lt;/m:e&gt;&lt;m:sub&gt;&lt;m:r&gt;&lt;w:rPr&gt;&lt;w:rFonts w:ascii=&quot;Cambria Math&quot; w:fareast=&quot;Times New Roman&quot; w:h-ansi=&quot;Cambria Math&quot;/&gt;&lt;wx:font wx:val=&quot;Cambria Math&quot;/&gt;&lt;w:i/&gt;&lt;w:sz w:val=&quot;28&quot;/&gt;&lt;w:sz-cs w:val=&quot;28&quot;/&gt;&lt;w:lang w:fareast=&quot;RU&quot;/&gt;&lt;/w:rPr&gt;&lt;m:t&gt;СЃСЂ&lt;/m:t&gt;&lt;/m:r&gt;&lt;/m:sub&gt;&lt;/m:sSub&gt;&lt;m:r&gt;&lt;w:rPr&gt;&lt;w:rFonts w:ascii=&quot;Cambria Math&quot; w:fareast=&quot;Times New Roman&quot; w:h-ansi=&quot;Cambria Math&quot;/&gt;&lt;wx:font wx:val=&quot;Cambria Math&quot;/&gt;&lt;w:i/&gt;&lt;w:sz w:val=&quot;28&quot;/&gt;&lt;w:sz-cs w:val=&quot;28&quot;/&gt;&lt;w:lang w:fareast=&quot;RU&quot;/&gt;&lt;/w:rPr&gt;&lt;m:t&gt;Г—&lt;/m:t&gt;&lt;/m:r&gt;&lt;m:d&gt;&lt;m:dPr&gt;&lt;m:ctrlPr&gt;&lt;w:rPr&gt;&lt;w:rFonts w:ascii=&quot;Cambria Math&quot; w:fareast=&quot;Times New Roman&quot; w:h-ansi=&quot;Cambria Math&quot;/&gt;&lt;wx:font wx:val=&quot;Cambria Math&quot;/&gt;&lt;w:i/&gt;&lt;w:sz w:val=&quot;28&quot;/&gt;&lt;w:sz-cs w:val=&quot;28&quot;/&gt;&lt;w:lang w:fareast=&quot;RU&quot;/&gt;&lt;/w:rPr&gt;&lt;/m:ctrlPr&gt;&lt;/m:dPr&gt;&lt;m:e&gt;&lt;m:r&gt;&lt;w:rPr&gt;&lt;w:rFonts w:ascii=&quot;Cambria Math&quot; w:fareast=&quot;Times New Roman&quot; w:h-ansi=&quot;Cambria Math&quot;/&gt;&lt;wx:font wx:val=&quot;Cambria Math&quot;/&gt;&lt;w:i/&gt;&lt;w:sz w:val=&quot;28&quot;/&gt;&lt;w:sz-cs w:val=&quot;28&quot;/&gt;&lt;w:lang w:fareast=&quot;RU&quot;/&gt;&lt;/w:rPr&gt;&lt;m:t&gt;1+Р &lt;/m:t&gt;&lt;/m:r&gt;&lt;/m:e&gt;&lt;/m:d&gt;&lt;/m:num&gt;&lt;m:den&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љ&lt;/m:t&gt;&lt;/m:r&gt;&lt;/m:e&gt;&lt;m:sub&gt;&lt;m:r&gt;&lt;w:rPr&gt;&lt;w:rFonts w:ascii=&quot;Cambria Math&quot; w:fareast=&quot;Times New Roman&quot; w:h-ansi=&quot;Cambria Math&quot;/&gt;&lt;wx:font wx:val=&quot;Cambria Math&quot;/&gt;&lt;w:i/&gt;&lt;w:sz w:val=&quot;28&quot;/&gt;&lt;w:sz-cs w:val=&quot;28&quot;/&gt;&lt;w:lang w:fareast=&quot;RU&quot;/&gt;&lt;/w:rPr&gt;&lt;m:t&gt;Р·&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6B2018">
              <w:rPr>
                <w:rFonts w:ascii="Times New Roman" w:eastAsia="Times New Roman" w:hAnsi="Times New Roman"/>
                <w:sz w:val="28"/>
                <w:szCs w:val="28"/>
                <w:lang w:eastAsia="ru-RU"/>
              </w:rPr>
              <w:fldChar w:fldCharType="end"/>
            </w:r>
            <w:r w:rsidR="0073577F" w:rsidRPr="00C35E54">
              <w:rPr>
                <w:rFonts w:ascii="Times New Roman" w:eastAsia="Times New Roman" w:hAnsi="Times New Roman"/>
                <w:sz w:val="28"/>
                <w:szCs w:val="28"/>
                <w:lang w:eastAsia="ru-RU"/>
              </w:rPr>
              <w:t>,</w:t>
            </w:r>
          </w:p>
        </w:tc>
        <w:tc>
          <w:tcPr>
            <w:tcW w:w="2094" w:type="dxa"/>
            <w:shd w:val="clear" w:color="auto" w:fill="auto"/>
            <w:vAlign w:val="center"/>
          </w:tcPr>
          <w:p w:rsidR="0073577F" w:rsidRPr="00C35E54" w:rsidRDefault="0073577F" w:rsidP="00C173E2">
            <w:pPr>
              <w:tabs>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r w:rsidR="00564B35" w:rsidRPr="00C35E54">
              <w:rPr>
                <w:rFonts w:ascii="Times New Roman" w:eastAsia="Times New Roman" w:hAnsi="Times New Roman"/>
                <w:sz w:val="28"/>
                <w:szCs w:val="28"/>
                <w:lang w:eastAsia="ru-RU"/>
              </w:rPr>
              <w:t>2.8</w:t>
            </w:r>
            <w:r w:rsidRPr="00C35E54">
              <w:rPr>
                <w:rFonts w:ascii="Times New Roman" w:eastAsia="Times New Roman" w:hAnsi="Times New Roman"/>
                <w:sz w:val="28"/>
                <w:szCs w:val="28"/>
                <w:lang w:eastAsia="ru-RU"/>
              </w:rPr>
              <w:t>)</w:t>
            </w:r>
          </w:p>
        </w:tc>
      </w:tr>
    </w:tbl>
    <w:p w:rsidR="0073577F" w:rsidRPr="00C35E54" w:rsidRDefault="00091627"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w:t>
      </w:r>
      <w:r w:rsidR="0073577F" w:rsidRPr="00C35E54">
        <w:rPr>
          <w:rFonts w:ascii="Times New Roman" w:eastAsia="Times New Roman" w:hAnsi="Times New Roman"/>
          <w:sz w:val="28"/>
          <w:szCs w:val="28"/>
          <w:lang w:eastAsia="ru-RU"/>
        </w:rPr>
        <w:t>де</w:t>
      </w:r>
      <w:r w:rsidRPr="00C35E54">
        <w:rPr>
          <w:rFonts w:ascii="Times New Roman" w:eastAsia="Times New Roman" w:hAnsi="Times New Roman"/>
          <w:sz w:val="28"/>
          <w:szCs w:val="28"/>
          <w:lang w:eastAsia="ru-RU"/>
        </w:rPr>
        <w:t>:</w:t>
      </w:r>
    </w:p>
    <w:tbl>
      <w:tblPr>
        <w:tblW w:w="5000" w:type="pct"/>
        <w:tblLook w:val="01E0" w:firstRow="1" w:lastRow="1" w:firstColumn="1" w:lastColumn="1" w:noHBand="0" w:noVBand="0"/>
      </w:tblPr>
      <w:tblGrid>
        <w:gridCol w:w="1150"/>
        <w:gridCol w:w="8420"/>
      </w:tblGrid>
      <w:tr w:rsidR="0073577F" w:rsidRPr="00C35E54" w:rsidTr="00FA4F42">
        <w:trPr>
          <w:trHeight w:val="340"/>
        </w:trPr>
        <w:tc>
          <w:tcPr>
            <w:tcW w:w="601" w:type="pct"/>
            <w:shd w:val="clear" w:color="auto" w:fill="auto"/>
          </w:tcPr>
          <w:p w:rsidR="0073577F" w:rsidRPr="00C35E54" w:rsidRDefault="005E5DBA" w:rsidP="00C173E2">
            <w:pPr>
              <w:tabs>
                <w:tab w:val="left" w:pos="1276"/>
              </w:tabs>
              <w:spacing w:after="0" w:line="264" w:lineRule="auto"/>
              <w:contextualSpacing/>
              <w:jc w:val="both"/>
              <w:rPr>
                <w:rFonts w:ascii="Times New Roman" w:hAnsi="Times New Roman"/>
                <w:sz w:val="28"/>
                <w:vertAlign w:val="subscript"/>
              </w:rPr>
            </w:pPr>
            <w:r w:rsidRPr="00C35E54">
              <w:rPr>
                <w:rFonts w:ascii="Times New Roman" w:hAnsi="Times New Roman"/>
                <w:sz w:val="28"/>
              </w:rPr>
              <w:t>ЗП</w:t>
            </w:r>
            <w:r w:rsidRPr="00C35E54">
              <w:rPr>
                <w:rFonts w:ascii="Times New Roman" w:hAnsi="Times New Roman"/>
                <w:sz w:val="28"/>
                <w:vertAlign w:val="subscript"/>
              </w:rPr>
              <w:t>ср</w:t>
            </w:r>
          </w:p>
        </w:tc>
        <w:tc>
          <w:tcPr>
            <w:tcW w:w="4399" w:type="pct"/>
            <w:shd w:val="clear" w:color="auto" w:fill="auto"/>
          </w:tcPr>
          <w:p w:rsidR="0073577F" w:rsidRPr="00C35E54" w:rsidRDefault="00DC7BC9" w:rsidP="00C173E2">
            <w:pPr>
              <w:autoSpaceDE w:val="0"/>
              <w:autoSpaceDN w:val="0"/>
              <w:adjustRightInd w:val="0"/>
              <w:spacing w:after="0" w:line="264" w:lineRule="auto"/>
              <w:jc w:val="both"/>
              <w:rPr>
                <w:rFonts w:ascii="Times New Roman" w:hAnsi="Times New Roman"/>
                <w:sz w:val="28"/>
              </w:rPr>
            </w:pPr>
            <w:r w:rsidRPr="00C35E54">
              <w:rPr>
                <w:rFonts w:ascii="Times New Roman" w:eastAsia="Times New Roman" w:hAnsi="Times New Roman"/>
                <w:sz w:val="28"/>
                <w:szCs w:val="28"/>
                <w:lang w:eastAsia="ru-RU"/>
              </w:rPr>
              <w:t xml:space="preserve">− </w:t>
            </w:r>
            <w:r w:rsidR="0073577F" w:rsidRPr="00C35E54">
              <w:rPr>
                <w:rFonts w:ascii="Times New Roman" w:eastAsia="Times New Roman" w:hAnsi="Times New Roman"/>
                <w:sz w:val="28"/>
                <w:szCs w:val="28"/>
                <w:lang w:eastAsia="ru-RU"/>
              </w:rPr>
              <w:t>средн</w:t>
            </w:r>
            <w:r w:rsidR="00700FD3" w:rsidRPr="00C35E54">
              <w:rPr>
                <w:rFonts w:ascii="Times New Roman" w:eastAsia="Times New Roman" w:hAnsi="Times New Roman"/>
                <w:sz w:val="28"/>
                <w:szCs w:val="28"/>
                <w:lang w:eastAsia="ru-RU"/>
              </w:rPr>
              <w:t>емесячная</w:t>
            </w:r>
            <w:r w:rsidR="0073577F" w:rsidRPr="00C35E54">
              <w:rPr>
                <w:rFonts w:ascii="Times New Roman" w:eastAsia="Times New Roman" w:hAnsi="Times New Roman"/>
                <w:sz w:val="28"/>
                <w:szCs w:val="28"/>
                <w:lang w:eastAsia="ru-RU"/>
              </w:rPr>
              <w:t xml:space="preserve"> зар</w:t>
            </w:r>
            <w:r w:rsidR="00226C90" w:rsidRPr="00C35E54">
              <w:rPr>
                <w:rFonts w:ascii="Times New Roman" w:eastAsia="Times New Roman" w:hAnsi="Times New Roman"/>
                <w:sz w:val="28"/>
                <w:szCs w:val="28"/>
                <w:lang w:eastAsia="ru-RU"/>
              </w:rPr>
              <w:t xml:space="preserve">аботная </w:t>
            </w:r>
            <w:r w:rsidR="009D7AD5" w:rsidRPr="00C35E54">
              <w:rPr>
                <w:rFonts w:ascii="Times New Roman" w:eastAsia="Times New Roman" w:hAnsi="Times New Roman"/>
                <w:sz w:val="28"/>
                <w:szCs w:val="28"/>
                <w:lang w:eastAsia="ru-RU"/>
              </w:rPr>
              <w:t>плата</w:t>
            </w:r>
            <w:r w:rsidR="00A252D8" w:rsidRPr="00C35E54">
              <w:rPr>
                <w:rFonts w:ascii="Times New Roman" w:eastAsia="Times New Roman" w:hAnsi="Times New Roman"/>
                <w:sz w:val="28"/>
                <w:szCs w:val="28"/>
                <w:lang w:eastAsia="ru-RU"/>
              </w:rPr>
              <w:t>, тыс. руб.</w:t>
            </w:r>
            <w:r w:rsidR="009D7AD5" w:rsidRPr="00C35E54">
              <w:rPr>
                <w:rFonts w:ascii="Times New Roman" w:eastAsia="Times New Roman" w:hAnsi="Times New Roman"/>
                <w:sz w:val="28"/>
                <w:szCs w:val="28"/>
                <w:lang w:eastAsia="ru-RU"/>
              </w:rPr>
              <w:t xml:space="preserve"> (</w:t>
            </w:r>
            <w:r w:rsidR="0073577F" w:rsidRPr="00C35E54">
              <w:rPr>
                <w:rFonts w:ascii="Times New Roman" w:eastAsia="Times New Roman" w:hAnsi="Times New Roman"/>
                <w:sz w:val="28"/>
                <w:szCs w:val="28"/>
                <w:lang w:eastAsia="ru-RU"/>
              </w:rPr>
              <w:t>принимается</w:t>
            </w:r>
            <w:r w:rsidR="00892CEB" w:rsidRPr="00C35E54">
              <w:rPr>
                <w:rFonts w:ascii="Times New Roman" w:eastAsia="Times New Roman" w:hAnsi="Times New Roman"/>
                <w:sz w:val="28"/>
                <w:szCs w:val="28"/>
                <w:lang w:eastAsia="ru-RU"/>
              </w:rPr>
              <w:t xml:space="preserve"> по </w:t>
            </w:r>
            <w:r w:rsidR="00CC79DB" w:rsidRPr="00C35E54">
              <w:rPr>
                <w:rFonts w:ascii="Times New Roman" w:eastAsia="Times New Roman" w:hAnsi="Times New Roman"/>
                <w:sz w:val="28"/>
                <w:szCs w:val="28"/>
                <w:lang w:eastAsia="ru-RU"/>
              </w:rPr>
              <w:t>данным Росстата</w:t>
            </w:r>
            <w:r w:rsidR="00700FD3" w:rsidRPr="00C35E54">
              <w:rPr>
                <w:rFonts w:ascii="Times New Roman" w:eastAsia="Times New Roman" w:hAnsi="Times New Roman"/>
                <w:sz w:val="28"/>
                <w:szCs w:val="28"/>
                <w:lang w:eastAsia="ru-RU"/>
              </w:rPr>
              <w:t xml:space="preserve"> о среднемесячной номинальной начисленной заработной</w:t>
            </w:r>
            <w:r w:rsidR="00F36AD9" w:rsidRPr="00C35E54">
              <w:rPr>
                <w:rFonts w:ascii="Times New Roman" w:eastAsia="Times New Roman" w:hAnsi="Times New Roman"/>
                <w:sz w:val="28"/>
                <w:szCs w:val="28"/>
                <w:lang w:eastAsia="ru-RU"/>
              </w:rPr>
              <w:t xml:space="preserve"> </w:t>
            </w:r>
            <w:r w:rsidR="00700FD3" w:rsidRPr="00C35E54">
              <w:rPr>
                <w:rFonts w:ascii="Times New Roman" w:eastAsia="Times New Roman" w:hAnsi="Times New Roman"/>
                <w:sz w:val="28"/>
                <w:szCs w:val="28"/>
                <w:lang w:eastAsia="ru-RU"/>
              </w:rPr>
              <w:t>плате работников организаций, н</w:t>
            </w:r>
            <w:r w:rsidR="00226C90" w:rsidRPr="00C35E54">
              <w:rPr>
                <w:rFonts w:ascii="Times New Roman" w:eastAsia="Times New Roman" w:hAnsi="Times New Roman"/>
                <w:sz w:val="28"/>
                <w:szCs w:val="28"/>
                <w:lang w:eastAsia="ru-RU"/>
              </w:rPr>
              <w:t>е относящихся</w:t>
            </w:r>
            <w:r w:rsidR="00BD225F" w:rsidRPr="00C35E54">
              <w:rPr>
                <w:rFonts w:ascii="Times New Roman" w:eastAsia="Times New Roman" w:hAnsi="Times New Roman"/>
                <w:sz w:val="28"/>
                <w:szCs w:val="28"/>
                <w:lang w:eastAsia="ru-RU"/>
              </w:rPr>
              <w:t xml:space="preserve"> к </w:t>
            </w:r>
            <w:r w:rsidR="00226C90" w:rsidRPr="00C35E54">
              <w:rPr>
                <w:rFonts w:ascii="Times New Roman" w:eastAsia="Times New Roman" w:hAnsi="Times New Roman"/>
                <w:sz w:val="28"/>
                <w:szCs w:val="28"/>
                <w:lang w:eastAsia="ru-RU"/>
              </w:rPr>
              <w:t>субъектам малого предпринимательства,</w:t>
            </w:r>
            <w:r w:rsidR="00892CEB" w:rsidRPr="00C35E54">
              <w:rPr>
                <w:rFonts w:ascii="Times New Roman" w:eastAsia="Times New Roman" w:hAnsi="Times New Roman"/>
                <w:sz w:val="28"/>
                <w:szCs w:val="28"/>
                <w:lang w:eastAsia="ru-RU"/>
              </w:rPr>
              <w:t xml:space="preserve"> по </w:t>
            </w:r>
            <w:r w:rsidR="00226C90" w:rsidRPr="00C35E54">
              <w:rPr>
                <w:rFonts w:ascii="Times New Roman" w:eastAsia="Times New Roman" w:hAnsi="Times New Roman"/>
                <w:sz w:val="28"/>
                <w:szCs w:val="28"/>
                <w:lang w:eastAsia="ru-RU"/>
              </w:rPr>
              <w:t>видам экономической деятельности</w:t>
            </w:r>
            <w:r w:rsidR="00BD225F" w:rsidRPr="00C35E54">
              <w:rPr>
                <w:rFonts w:ascii="Times New Roman" w:eastAsia="Times New Roman" w:hAnsi="Times New Roman"/>
                <w:sz w:val="28"/>
                <w:szCs w:val="28"/>
                <w:lang w:eastAsia="ru-RU"/>
              </w:rPr>
              <w:t xml:space="preserve"> </w:t>
            </w:r>
            <w:r w:rsidR="00091627" w:rsidRPr="00C35E54">
              <w:rPr>
                <w:rFonts w:ascii="Times New Roman" w:eastAsia="Times New Roman" w:hAnsi="Times New Roman"/>
                <w:sz w:val="28"/>
                <w:szCs w:val="28"/>
                <w:lang w:eastAsia="ru-RU"/>
              </w:rPr>
              <w:br/>
            </w:r>
            <w:r w:rsidR="00BD225F" w:rsidRPr="00C35E54">
              <w:rPr>
                <w:rFonts w:ascii="Times New Roman" w:eastAsia="Times New Roman" w:hAnsi="Times New Roman"/>
                <w:sz w:val="28"/>
                <w:szCs w:val="28"/>
                <w:lang w:eastAsia="ru-RU"/>
              </w:rPr>
              <w:t>в Российской </w:t>
            </w:r>
            <w:r w:rsidR="00226C90" w:rsidRPr="00C35E54">
              <w:rPr>
                <w:rFonts w:ascii="Times New Roman" w:eastAsia="Times New Roman" w:hAnsi="Times New Roman"/>
                <w:sz w:val="28"/>
                <w:szCs w:val="28"/>
                <w:lang w:eastAsia="ru-RU"/>
              </w:rPr>
              <w:t xml:space="preserve">Федерации </w:t>
            </w:r>
            <w:r w:rsidR="00CB59E8" w:rsidRPr="00C35E54">
              <w:rPr>
                <w:rFonts w:ascii="Times New Roman" w:eastAsia="Times New Roman" w:hAnsi="Times New Roman"/>
                <w:sz w:val="28"/>
                <w:szCs w:val="28"/>
                <w:lang w:eastAsia="ru-RU"/>
              </w:rPr>
              <w:t xml:space="preserve">за год, предшествующий году разработки </w:t>
            </w:r>
            <w:r w:rsidR="00F928CF" w:rsidRPr="00C35E54">
              <w:rPr>
                <w:rFonts w:ascii="Times New Roman" w:eastAsia="Times New Roman" w:hAnsi="Times New Roman"/>
                <w:sz w:val="28"/>
                <w:szCs w:val="28"/>
                <w:lang w:eastAsia="ru-RU"/>
              </w:rPr>
              <w:t>МНЗ на проектные работы</w:t>
            </w:r>
            <w:r w:rsidR="00141D20"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для </w:t>
            </w:r>
            <w:r w:rsidR="00226C90" w:rsidRPr="00C35E54">
              <w:rPr>
                <w:rFonts w:ascii="Times New Roman" w:eastAsia="Times New Roman" w:hAnsi="Times New Roman"/>
                <w:sz w:val="28"/>
                <w:szCs w:val="28"/>
                <w:lang w:eastAsia="ru-RU"/>
              </w:rPr>
              <w:t>деятельности</w:t>
            </w:r>
            <w:r w:rsidR="00BD225F" w:rsidRPr="00C35E54">
              <w:rPr>
                <w:rFonts w:ascii="Times New Roman" w:eastAsia="Times New Roman" w:hAnsi="Times New Roman"/>
                <w:sz w:val="28"/>
                <w:szCs w:val="28"/>
                <w:lang w:eastAsia="ru-RU"/>
              </w:rPr>
              <w:t xml:space="preserve"> в </w:t>
            </w:r>
            <w:r w:rsidR="00226C90" w:rsidRPr="00C35E54">
              <w:rPr>
                <w:rFonts w:ascii="Times New Roman" w:eastAsia="Times New Roman" w:hAnsi="Times New Roman"/>
                <w:sz w:val="28"/>
                <w:szCs w:val="28"/>
                <w:lang w:eastAsia="ru-RU"/>
              </w:rPr>
              <w:t xml:space="preserve">области </w:t>
            </w:r>
            <w:r w:rsidR="00226C90" w:rsidRPr="00C35E54">
              <w:rPr>
                <w:rFonts w:ascii="Times New Roman" w:eastAsia="Times New Roman" w:hAnsi="Times New Roman"/>
                <w:sz w:val="28"/>
                <w:szCs w:val="28"/>
                <w:lang w:eastAsia="ru-RU"/>
              </w:rPr>
              <w:lastRenderedPageBreak/>
              <w:t>архитектуры (</w:t>
            </w:r>
            <w:r w:rsidR="000B754A" w:rsidRPr="00C35E54">
              <w:rPr>
                <w:rFonts w:ascii="Times New Roman" w:eastAsia="Times New Roman" w:hAnsi="Times New Roman"/>
                <w:sz w:val="28"/>
                <w:szCs w:val="28"/>
                <w:lang w:eastAsia="ru-RU"/>
              </w:rPr>
              <w:t>к</w:t>
            </w:r>
            <w:r w:rsidR="00226C90" w:rsidRPr="00C35E54">
              <w:rPr>
                <w:rFonts w:ascii="Times New Roman" w:eastAsia="Times New Roman" w:hAnsi="Times New Roman"/>
                <w:sz w:val="28"/>
                <w:szCs w:val="28"/>
                <w:lang w:eastAsia="ru-RU"/>
              </w:rPr>
              <w:t>од ОКВЭД 7</w:t>
            </w:r>
            <w:r w:rsidR="004D556A" w:rsidRPr="00C35E54">
              <w:rPr>
                <w:rFonts w:ascii="Times New Roman" w:eastAsia="Times New Roman" w:hAnsi="Times New Roman"/>
                <w:sz w:val="28"/>
                <w:szCs w:val="28"/>
                <w:lang w:eastAsia="ru-RU"/>
              </w:rPr>
              <w:t>1</w:t>
            </w:r>
            <w:r w:rsidR="00226C90" w:rsidRPr="00C35E54">
              <w:rPr>
                <w:rFonts w:ascii="Times New Roman" w:eastAsia="Times New Roman" w:hAnsi="Times New Roman"/>
                <w:sz w:val="28"/>
                <w:szCs w:val="28"/>
                <w:lang w:eastAsia="ru-RU"/>
              </w:rPr>
              <w:t>.</w:t>
            </w:r>
            <w:r w:rsidR="004D556A" w:rsidRPr="00C35E54">
              <w:rPr>
                <w:rFonts w:ascii="Times New Roman" w:eastAsia="Times New Roman" w:hAnsi="Times New Roman"/>
                <w:sz w:val="28"/>
                <w:szCs w:val="28"/>
                <w:lang w:eastAsia="ru-RU"/>
              </w:rPr>
              <w:t>1</w:t>
            </w:r>
            <w:r w:rsidR="00CB167A" w:rsidRPr="00C35E54">
              <w:rPr>
                <w:rFonts w:ascii="Times New Roman" w:eastAsia="Times New Roman" w:hAnsi="Times New Roman"/>
                <w:sz w:val="28"/>
                <w:szCs w:val="28"/>
                <w:lang w:eastAsia="ru-RU"/>
              </w:rPr>
              <w:t>1</w:t>
            </w:r>
            <w:r w:rsidR="00226C90"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для </w:t>
            </w:r>
            <w:r w:rsidR="00203A30">
              <w:rPr>
                <w:rFonts w:ascii="Times New Roman" w:eastAsia="Times New Roman" w:hAnsi="Times New Roman"/>
                <w:sz w:val="28"/>
                <w:szCs w:val="28"/>
                <w:lang w:eastAsia="ru-RU"/>
              </w:rPr>
              <w:t xml:space="preserve">работ по проектированию </w:t>
            </w:r>
            <w:r w:rsidR="002C0945" w:rsidRPr="00C35E54">
              <w:rPr>
                <w:rFonts w:ascii="Times New Roman" w:eastAsia="Times New Roman" w:hAnsi="Times New Roman"/>
                <w:sz w:val="28"/>
                <w:szCs w:val="28"/>
                <w:lang w:eastAsia="ru-RU"/>
              </w:rPr>
              <w:t xml:space="preserve">объектов, являющихся </w:t>
            </w:r>
            <w:r w:rsidR="002622FA" w:rsidRPr="00C35E54">
              <w:rPr>
                <w:rFonts w:ascii="Times New Roman" w:eastAsia="Times New Roman" w:hAnsi="Times New Roman"/>
                <w:bCs/>
                <w:sz w:val="28"/>
                <w:szCs w:val="28"/>
                <w:lang w:eastAsia="ru-RU"/>
              </w:rPr>
              <w:t>особо опасны</w:t>
            </w:r>
            <w:r w:rsidR="002C0945" w:rsidRPr="00C35E54">
              <w:rPr>
                <w:rFonts w:ascii="Times New Roman" w:eastAsia="Times New Roman" w:hAnsi="Times New Roman"/>
                <w:bCs/>
                <w:sz w:val="28"/>
                <w:szCs w:val="28"/>
                <w:lang w:eastAsia="ru-RU"/>
              </w:rPr>
              <w:t>м</w:t>
            </w:r>
            <w:r w:rsidR="002622FA" w:rsidRPr="00C35E54">
              <w:rPr>
                <w:rFonts w:ascii="Times New Roman" w:eastAsia="Times New Roman" w:hAnsi="Times New Roman"/>
                <w:bCs/>
                <w:sz w:val="28"/>
                <w:szCs w:val="28"/>
                <w:lang w:eastAsia="ru-RU"/>
              </w:rPr>
              <w:t>, технически сложны</w:t>
            </w:r>
            <w:r w:rsidR="002C0945" w:rsidRPr="00C35E54">
              <w:rPr>
                <w:rFonts w:ascii="Times New Roman" w:eastAsia="Times New Roman" w:hAnsi="Times New Roman"/>
                <w:bCs/>
                <w:sz w:val="28"/>
                <w:szCs w:val="28"/>
                <w:lang w:eastAsia="ru-RU"/>
              </w:rPr>
              <w:t>м</w:t>
            </w:r>
            <w:r w:rsidR="002622FA" w:rsidRPr="00C35E54">
              <w:rPr>
                <w:rFonts w:ascii="Times New Roman" w:eastAsia="Times New Roman" w:hAnsi="Times New Roman"/>
                <w:bCs/>
                <w:sz w:val="28"/>
                <w:szCs w:val="28"/>
                <w:lang w:eastAsia="ru-RU"/>
              </w:rPr>
              <w:t xml:space="preserve"> уникальны</w:t>
            </w:r>
            <w:r w:rsidR="002C0945" w:rsidRPr="00C35E54">
              <w:rPr>
                <w:rFonts w:ascii="Times New Roman" w:eastAsia="Times New Roman" w:hAnsi="Times New Roman"/>
                <w:bCs/>
                <w:sz w:val="28"/>
                <w:szCs w:val="28"/>
                <w:lang w:eastAsia="ru-RU"/>
              </w:rPr>
              <w:t>м</w:t>
            </w:r>
            <w:r w:rsidR="002622FA" w:rsidRPr="00C35E54">
              <w:rPr>
                <w:rFonts w:ascii="Times New Roman" w:eastAsia="Times New Roman" w:hAnsi="Times New Roman"/>
                <w:bCs/>
                <w:sz w:val="28"/>
                <w:szCs w:val="28"/>
                <w:lang w:eastAsia="ru-RU"/>
              </w:rPr>
              <w:t xml:space="preserve"> объект</w:t>
            </w:r>
            <w:r w:rsidR="002C0945" w:rsidRPr="00C35E54">
              <w:rPr>
                <w:rFonts w:ascii="Times New Roman" w:eastAsia="Times New Roman" w:hAnsi="Times New Roman"/>
                <w:bCs/>
                <w:sz w:val="28"/>
                <w:szCs w:val="28"/>
                <w:lang w:eastAsia="ru-RU"/>
              </w:rPr>
              <w:t>ам</w:t>
            </w:r>
            <w:r w:rsidR="00215BA5" w:rsidRPr="00C35E54">
              <w:rPr>
                <w:rFonts w:ascii="Times New Roman" w:eastAsia="Times New Roman" w:hAnsi="Times New Roman"/>
                <w:bCs/>
                <w:sz w:val="28"/>
                <w:szCs w:val="28"/>
                <w:lang w:eastAsia="ru-RU"/>
              </w:rPr>
              <w:t>и</w:t>
            </w:r>
            <w:r w:rsidR="002C0945" w:rsidRPr="00C35E54">
              <w:rPr>
                <w:rFonts w:ascii="Times New Roman" w:eastAsia="Times New Roman" w:hAnsi="Times New Roman"/>
                <w:bCs/>
                <w:sz w:val="28"/>
                <w:szCs w:val="28"/>
                <w:lang w:eastAsia="ru-RU"/>
              </w:rPr>
              <w:t xml:space="preserve"> согласно статье 48</w:t>
            </w:r>
            <w:r w:rsidR="00DD7697" w:rsidRPr="00C35E54">
              <w:rPr>
                <w:rFonts w:ascii="Times New Roman" w:eastAsia="Times New Roman" w:hAnsi="Times New Roman"/>
                <w:bCs/>
                <w:sz w:val="28"/>
                <w:szCs w:val="28"/>
                <w:lang w:eastAsia="ru-RU"/>
              </w:rPr>
              <w:t>.</w:t>
            </w:r>
            <w:r w:rsidR="002C0945" w:rsidRPr="00C35E54">
              <w:rPr>
                <w:rFonts w:ascii="Times New Roman" w:eastAsia="Times New Roman" w:hAnsi="Times New Roman"/>
                <w:bCs/>
                <w:sz w:val="28"/>
                <w:szCs w:val="28"/>
                <w:lang w:eastAsia="ru-RU"/>
              </w:rPr>
              <w:t>1 Градостроительного Кодекса</w:t>
            </w:r>
            <w:r w:rsidR="00BD225F" w:rsidRPr="00C35E54">
              <w:rPr>
                <w:rFonts w:ascii="Times New Roman" w:eastAsia="Times New Roman" w:hAnsi="Times New Roman"/>
                <w:bCs/>
                <w:sz w:val="28"/>
                <w:szCs w:val="28"/>
                <w:lang w:eastAsia="ru-RU"/>
              </w:rPr>
              <w:t xml:space="preserve"> Российской </w:t>
            </w:r>
            <w:r w:rsidR="002C0945" w:rsidRPr="00C35E54">
              <w:rPr>
                <w:rFonts w:ascii="Times New Roman" w:eastAsia="Times New Roman" w:hAnsi="Times New Roman"/>
                <w:bCs/>
                <w:sz w:val="28"/>
                <w:szCs w:val="28"/>
                <w:lang w:eastAsia="ru-RU"/>
              </w:rPr>
              <w:t>Федераци</w:t>
            </w:r>
            <w:r w:rsidR="00712239" w:rsidRPr="00C35E54">
              <w:rPr>
                <w:rFonts w:ascii="Times New Roman" w:eastAsia="Times New Roman" w:hAnsi="Times New Roman"/>
                <w:bCs/>
                <w:sz w:val="28"/>
                <w:szCs w:val="28"/>
                <w:lang w:eastAsia="ru-RU"/>
              </w:rPr>
              <w:t>и,</w:t>
            </w:r>
            <w:r w:rsidR="00BD225F" w:rsidRPr="00C35E54">
              <w:rPr>
                <w:rFonts w:ascii="Times New Roman" w:eastAsia="Times New Roman" w:hAnsi="Times New Roman"/>
                <w:bCs/>
                <w:sz w:val="28"/>
                <w:szCs w:val="28"/>
                <w:lang w:eastAsia="ru-RU"/>
              </w:rPr>
              <w:t xml:space="preserve"> </w:t>
            </w:r>
            <w:r w:rsidR="00203A30">
              <w:rPr>
                <w:rFonts w:ascii="Times New Roman" w:eastAsia="Times New Roman" w:hAnsi="Times New Roman"/>
                <w:sz w:val="28"/>
                <w:szCs w:val="28"/>
                <w:lang w:eastAsia="ru-RU"/>
              </w:rPr>
              <w:t>а также для работ по подготовке проектной документации в форме информационной модели</w:t>
            </w:r>
            <w:r w:rsidR="00203A30" w:rsidRPr="00C35E54">
              <w:rPr>
                <w:rFonts w:ascii="Times New Roman" w:eastAsia="Times New Roman" w:hAnsi="Times New Roman"/>
                <w:sz w:val="28"/>
                <w:szCs w:val="28"/>
                <w:lang w:eastAsia="ru-RU"/>
              </w:rPr>
              <w:t xml:space="preserve"> </w:t>
            </w:r>
            <w:r w:rsidR="00712239" w:rsidRPr="00C35E54">
              <w:rPr>
                <w:rFonts w:ascii="Times New Roman" w:eastAsia="Times New Roman" w:hAnsi="Times New Roman"/>
                <w:sz w:val="28"/>
                <w:szCs w:val="28"/>
                <w:lang w:eastAsia="ru-RU"/>
              </w:rPr>
              <w:t>среднемесячная заработная плата принимается</w:t>
            </w:r>
            <w:r w:rsidR="00BD225F" w:rsidRPr="00C35E54">
              <w:rPr>
                <w:rFonts w:ascii="Times New Roman" w:eastAsia="Times New Roman" w:hAnsi="Times New Roman"/>
                <w:sz w:val="28"/>
                <w:szCs w:val="28"/>
                <w:lang w:eastAsia="ru-RU"/>
              </w:rPr>
              <w:t xml:space="preserve"> для </w:t>
            </w:r>
            <w:r w:rsidR="00712239" w:rsidRPr="00C35E54">
              <w:rPr>
                <w:rFonts w:ascii="Times New Roman" w:eastAsia="Times New Roman" w:hAnsi="Times New Roman"/>
                <w:sz w:val="28"/>
                <w:szCs w:val="28"/>
                <w:lang w:eastAsia="ru-RU"/>
              </w:rPr>
              <w:t>деятельности</w:t>
            </w:r>
            <w:r w:rsidR="00BD225F" w:rsidRPr="00C35E54">
              <w:rPr>
                <w:rFonts w:ascii="Times New Roman" w:eastAsia="Times New Roman" w:hAnsi="Times New Roman"/>
                <w:sz w:val="28"/>
                <w:szCs w:val="28"/>
                <w:lang w:eastAsia="ru-RU"/>
              </w:rPr>
              <w:t xml:space="preserve"> в </w:t>
            </w:r>
            <w:r w:rsidR="00712239" w:rsidRPr="00C35E54">
              <w:rPr>
                <w:rFonts w:ascii="Times New Roman" w:eastAsia="Times New Roman" w:hAnsi="Times New Roman"/>
                <w:sz w:val="28"/>
                <w:szCs w:val="28"/>
                <w:lang w:eastAsia="ru-RU"/>
              </w:rPr>
              <w:t>области инженерно-технического проектирования (код ОКВЭД 71.</w:t>
            </w:r>
            <w:r w:rsidR="00CB167A" w:rsidRPr="00C35E54">
              <w:rPr>
                <w:rFonts w:ascii="Times New Roman" w:eastAsia="Times New Roman" w:hAnsi="Times New Roman"/>
                <w:sz w:val="28"/>
                <w:szCs w:val="28"/>
                <w:lang w:eastAsia="ru-RU"/>
              </w:rPr>
              <w:t>12</w:t>
            </w:r>
            <w:r w:rsidR="00712239" w:rsidRPr="00C35E54">
              <w:rPr>
                <w:rFonts w:ascii="Times New Roman" w:eastAsia="Times New Roman" w:hAnsi="Times New Roman"/>
                <w:sz w:val="28"/>
                <w:szCs w:val="28"/>
                <w:lang w:eastAsia="ru-RU"/>
              </w:rPr>
              <w:t>)</w:t>
            </w:r>
            <w:r w:rsidR="00CB167A" w:rsidRPr="00C35E54">
              <w:rPr>
                <w:rFonts w:ascii="Times New Roman" w:eastAsia="Times New Roman" w:hAnsi="Times New Roman"/>
                <w:sz w:val="28"/>
                <w:szCs w:val="28"/>
                <w:lang w:eastAsia="ru-RU"/>
              </w:rPr>
              <w:t>;</w:t>
            </w:r>
          </w:p>
        </w:tc>
      </w:tr>
      <w:tr w:rsidR="0073577F" w:rsidRPr="00C35E54" w:rsidTr="00FA4F42">
        <w:trPr>
          <w:trHeight w:val="240"/>
        </w:trPr>
        <w:tc>
          <w:tcPr>
            <w:tcW w:w="601" w:type="pct"/>
            <w:shd w:val="clear" w:color="auto" w:fill="auto"/>
          </w:tcPr>
          <w:p w:rsidR="0073577F" w:rsidRPr="00C35E54" w:rsidRDefault="0073577F" w:rsidP="00C173E2">
            <w:pPr>
              <w:tabs>
                <w:tab w:val="left" w:pos="1276"/>
              </w:tabs>
              <w:spacing w:after="0" w:line="264" w:lineRule="auto"/>
              <w:contextualSpacing/>
              <w:jc w:val="both"/>
              <w:rPr>
                <w:rFonts w:ascii="Times New Roman" w:hAnsi="Times New Roman"/>
                <w:sz w:val="28"/>
              </w:rPr>
            </w:pPr>
            <w:r w:rsidRPr="00C35E54">
              <w:rPr>
                <w:rFonts w:ascii="Times New Roman" w:hAnsi="Times New Roman"/>
                <w:sz w:val="28"/>
              </w:rPr>
              <w:lastRenderedPageBreak/>
              <w:t>Р</w:t>
            </w:r>
          </w:p>
        </w:tc>
        <w:tc>
          <w:tcPr>
            <w:tcW w:w="4399" w:type="pct"/>
            <w:shd w:val="clear" w:color="auto" w:fill="auto"/>
          </w:tcPr>
          <w:p w:rsidR="0073577F" w:rsidRPr="00C35E54" w:rsidRDefault="0073577F" w:rsidP="00C173E2">
            <w:pPr>
              <w:numPr>
                <w:ilvl w:val="0"/>
                <w:numId w:val="3"/>
              </w:numPr>
              <w:tabs>
                <w:tab w:val="clear" w:pos="2580"/>
                <w:tab w:val="num" w:pos="329"/>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уровень рентабельности</w:t>
            </w:r>
            <w:r w:rsidR="00DF1371" w:rsidRPr="00C35E54">
              <w:rPr>
                <w:rFonts w:ascii="Times New Roman" w:eastAsia="Times New Roman" w:hAnsi="Times New Roman"/>
                <w:sz w:val="28"/>
                <w:szCs w:val="28"/>
                <w:lang w:eastAsia="ru-RU"/>
              </w:rPr>
              <w:t>, %</w:t>
            </w:r>
            <w:r w:rsidRPr="00C35E54">
              <w:rPr>
                <w:rFonts w:ascii="Times New Roman" w:eastAsia="Times New Roman" w:hAnsi="Times New Roman"/>
                <w:sz w:val="28"/>
                <w:szCs w:val="28"/>
                <w:lang w:eastAsia="ru-RU"/>
              </w:rPr>
              <w:t xml:space="preserve"> (принимается </w:t>
            </w:r>
            <w:r w:rsidRPr="00C35E54">
              <w:rPr>
                <w:rFonts w:ascii="Times New Roman" w:hAnsi="Times New Roman"/>
                <w:sz w:val="28"/>
              </w:rPr>
              <w:t>Р</w:t>
            </w:r>
            <w:r w:rsidRPr="00C35E54">
              <w:rPr>
                <w:rFonts w:ascii="Times New Roman" w:eastAsia="Times New Roman" w:hAnsi="Times New Roman"/>
                <w:sz w:val="28"/>
                <w:szCs w:val="28"/>
                <w:lang w:eastAsia="ru-RU"/>
              </w:rPr>
              <w:t xml:space="preserve"> = 10%);</w:t>
            </w:r>
          </w:p>
        </w:tc>
      </w:tr>
      <w:tr w:rsidR="0073577F" w:rsidRPr="00C35E54" w:rsidTr="00FA4F42">
        <w:tc>
          <w:tcPr>
            <w:tcW w:w="601" w:type="pct"/>
            <w:shd w:val="clear" w:color="auto" w:fill="auto"/>
          </w:tcPr>
          <w:p w:rsidR="0073577F" w:rsidRPr="00C35E54" w:rsidRDefault="00DF1371" w:rsidP="00C173E2">
            <w:pPr>
              <w:tabs>
                <w:tab w:val="left" w:pos="1276"/>
              </w:tabs>
              <w:spacing w:after="0" w:line="264" w:lineRule="auto"/>
              <w:contextualSpacing/>
              <w:jc w:val="both"/>
              <w:rPr>
                <w:rFonts w:ascii="Times New Roman" w:eastAsia="Times New Roman" w:hAnsi="Times New Roman"/>
                <w:sz w:val="28"/>
                <w:szCs w:val="28"/>
                <w:lang w:eastAsia="ru-RU"/>
              </w:rPr>
            </w:pPr>
            <w:r w:rsidRPr="00C35E54">
              <w:rPr>
                <w:rFonts w:ascii="Times New Roman" w:hAnsi="Times New Roman"/>
                <w:sz w:val="28"/>
              </w:rPr>
              <w:t>К</w:t>
            </w:r>
            <w:r w:rsidRPr="00C35E54">
              <w:rPr>
                <w:rFonts w:ascii="Times New Roman" w:hAnsi="Times New Roman"/>
                <w:sz w:val="28"/>
                <w:vertAlign w:val="subscript"/>
              </w:rPr>
              <w:t>3</w:t>
            </w:r>
          </w:p>
        </w:tc>
        <w:tc>
          <w:tcPr>
            <w:tcW w:w="4399" w:type="pct"/>
            <w:shd w:val="clear" w:color="auto" w:fill="auto"/>
          </w:tcPr>
          <w:p w:rsidR="0073577F" w:rsidRPr="00C35E54" w:rsidRDefault="0073577F" w:rsidP="00C173E2">
            <w:pPr>
              <w:numPr>
                <w:ilvl w:val="0"/>
                <w:numId w:val="3"/>
              </w:numPr>
              <w:tabs>
                <w:tab w:val="clear" w:pos="2580"/>
                <w:tab w:val="num" w:pos="329"/>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коэффициент, учитывающий долю зарплаты</w:t>
            </w:r>
            <w:r w:rsidR="00BD225F" w:rsidRPr="00C35E54">
              <w:rPr>
                <w:rFonts w:ascii="Times New Roman" w:eastAsia="Times New Roman" w:hAnsi="Times New Roman"/>
                <w:sz w:val="28"/>
                <w:szCs w:val="28"/>
                <w:lang w:eastAsia="ru-RU"/>
              </w:rPr>
              <w:t xml:space="preserve"> в </w:t>
            </w:r>
            <w:r w:rsidRPr="00C35E54">
              <w:rPr>
                <w:rFonts w:ascii="Times New Roman" w:eastAsia="Times New Roman" w:hAnsi="Times New Roman"/>
                <w:sz w:val="28"/>
                <w:szCs w:val="28"/>
                <w:lang w:eastAsia="ru-RU"/>
              </w:rPr>
              <w:t xml:space="preserve">себестоимости </w:t>
            </w:r>
            <w:r w:rsidR="00091627" w:rsidRPr="00C35E54">
              <w:rPr>
                <w:rFonts w:ascii="Times New Roman" w:eastAsia="Times New Roman" w:hAnsi="Times New Roman"/>
                <w:sz w:val="28"/>
                <w:szCs w:val="28"/>
                <w:lang w:eastAsia="ru-RU"/>
              </w:rPr>
              <w:br/>
            </w:r>
            <w:r w:rsidRPr="00C35E54">
              <w:rPr>
                <w:rFonts w:ascii="Times New Roman" w:eastAsia="Times New Roman" w:hAnsi="Times New Roman"/>
                <w:sz w:val="28"/>
                <w:szCs w:val="28"/>
                <w:lang w:eastAsia="ru-RU"/>
              </w:rPr>
              <w:t>(</w:t>
            </w:r>
            <w:r w:rsidR="00DF1371" w:rsidRPr="00C35E54">
              <w:rPr>
                <w:rFonts w:ascii="Times New Roman" w:hAnsi="Times New Roman"/>
                <w:sz w:val="28"/>
              </w:rPr>
              <w:t>К</w:t>
            </w:r>
            <w:r w:rsidR="00DF1371" w:rsidRPr="00C35E54">
              <w:rPr>
                <w:rFonts w:ascii="Times New Roman" w:hAnsi="Times New Roman"/>
                <w:sz w:val="28"/>
                <w:vertAlign w:val="subscript"/>
              </w:rPr>
              <w:t>3</w:t>
            </w:r>
            <w:r w:rsidR="00DF1371" w:rsidRPr="00C35E54">
              <w:rPr>
                <w:rFonts w:ascii="Times New Roman" w:eastAsia="Times New Roman" w:hAnsi="Times New Roman"/>
                <w:b/>
                <w:sz w:val="28"/>
                <w:szCs w:val="28"/>
                <w:vertAlign w:val="subscript"/>
                <w:lang w:eastAsia="ru-RU"/>
              </w:rPr>
              <w:t xml:space="preserve"> </w:t>
            </w:r>
            <w:r w:rsidRPr="00C35E54">
              <w:rPr>
                <w:rFonts w:ascii="Times New Roman" w:eastAsia="Times New Roman" w:hAnsi="Times New Roman"/>
                <w:sz w:val="28"/>
                <w:szCs w:val="28"/>
                <w:lang w:eastAsia="ru-RU"/>
              </w:rPr>
              <w:t>принимается 0,4).</w:t>
            </w:r>
          </w:p>
        </w:tc>
      </w:tr>
    </w:tbl>
    <w:p w:rsidR="0073577F" w:rsidRPr="00C35E54" w:rsidRDefault="0073577F" w:rsidP="00C173E2">
      <w:pPr>
        <w:pStyle w:val="2"/>
      </w:pPr>
      <w:r w:rsidRPr="00C35E54">
        <w:t xml:space="preserve">Коэффициент, учитывающий </w:t>
      </w:r>
      <w:r w:rsidR="00822A80" w:rsidRPr="00C35E54">
        <w:t xml:space="preserve">степень участия исполнителей-проектировщиков различной </w:t>
      </w:r>
      <w:r w:rsidRPr="00C35E54">
        <w:t>квалификации</w:t>
      </w:r>
      <w:r w:rsidR="00BD225F" w:rsidRPr="00C35E54">
        <w:t xml:space="preserve"> в </w:t>
      </w:r>
      <w:r w:rsidR="006D63F1" w:rsidRPr="00C35E54">
        <w:t>разработке документации</w:t>
      </w:r>
      <w:r w:rsidR="00A74898" w:rsidRPr="00C35E54">
        <w:t xml:space="preserve"> </w:t>
      </w:r>
      <w:r w:rsidRPr="00C35E54">
        <w:t>(Ккв</w:t>
      </w:r>
      <w:r w:rsidR="00E768E7" w:rsidRPr="00C35E54">
        <w:t>-</w:t>
      </w:r>
      <w:r w:rsidRPr="00C35E54">
        <w:t>уч), рассчитыва</w:t>
      </w:r>
      <w:r w:rsidR="00A96952" w:rsidRPr="00C35E54">
        <w:t>ется</w:t>
      </w:r>
      <w:r w:rsidR="00122F92" w:rsidRPr="00C35E54">
        <w:t xml:space="preserve"> </w:t>
      </w:r>
      <w:r w:rsidR="00892CEB" w:rsidRPr="00C35E54">
        <w:t>по </w:t>
      </w:r>
      <w:r w:rsidRPr="00C35E54">
        <w:t>формуле</w:t>
      </w:r>
      <w:r w:rsidR="0092239F" w:rsidRPr="00C35E54">
        <w:t xml:space="preserve"> </w:t>
      </w:r>
      <w:r w:rsidR="00E35567" w:rsidRPr="00C35E54">
        <w:rPr>
          <w:lang w:val="ru-RU"/>
        </w:rPr>
        <w:t>2.9</w:t>
      </w:r>
      <w:r w:rsidR="00BD225F" w:rsidRPr="00C35E54">
        <w:t xml:space="preserve"> </w:t>
      </w:r>
      <w:r w:rsidR="00DB34F4" w:rsidRPr="00C35E54">
        <w:t xml:space="preserve">и принимается </w:t>
      </w:r>
      <w:r w:rsidR="005D5700" w:rsidRPr="00C35E54">
        <w:t>в значении</w:t>
      </w:r>
      <w:r w:rsidR="00ED7AF1" w:rsidRPr="00C35E54">
        <w:t>,</w:t>
      </w:r>
      <w:r w:rsidR="00DB34F4" w:rsidRPr="00C35E54">
        <w:t xml:space="preserve"> не</w:t>
      </w:r>
      <w:r w:rsidR="005D5700" w:rsidRPr="00C35E54">
        <w:t xml:space="preserve"> </w:t>
      </w:r>
      <w:r w:rsidR="00A96952" w:rsidRPr="00C35E54">
        <w:t>превыша</w:t>
      </w:r>
      <w:r w:rsidR="005D5700" w:rsidRPr="00C35E54">
        <w:t xml:space="preserve">ющем </w:t>
      </w:r>
      <w:r w:rsidR="006862BD" w:rsidRPr="00C35E54">
        <w:t>1,0</w:t>
      </w:r>
      <w:r w:rsidR="0092239F" w:rsidRPr="00C35E54">
        <w:t>:</w:t>
      </w:r>
    </w:p>
    <w:p w:rsidR="00091627" w:rsidRPr="00C35E54" w:rsidRDefault="00091627" w:rsidP="00C173E2">
      <w:pPr>
        <w:spacing w:after="0" w:line="264" w:lineRule="auto"/>
        <w:ind w:firstLine="709"/>
      </w:pPr>
    </w:p>
    <w:tbl>
      <w:tblPr>
        <w:tblW w:w="0" w:type="auto"/>
        <w:tblLook w:val="04A0" w:firstRow="1" w:lastRow="0" w:firstColumn="1" w:lastColumn="0" w:noHBand="0" w:noVBand="1"/>
      </w:tblPr>
      <w:tblGrid>
        <w:gridCol w:w="7682"/>
        <w:gridCol w:w="1888"/>
      </w:tblGrid>
      <w:tr w:rsidR="0073577F" w:rsidRPr="00C35E54" w:rsidTr="00610A79">
        <w:tc>
          <w:tcPr>
            <w:tcW w:w="7905" w:type="dxa"/>
            <w:shd w:val="clear" w:color="auto" w:fill="auto"/>
          </w:tcPr>
          <w:p w:rsidR="0073577F" w:rsidRPr="00C35E54" w:rsidRDefault="006B2018" w:rsidP="00C173E2">
            <w:pPr>
              <w:tabs>
                <w:tab w:val="left" w:pos="1276"/>
              </w:tabs>
              <w:spacing w:after="0" w:line="264" w:lineRule="auto"/>
              <w:ind w:firstLine="709"/>
              <w:contextualSpacing/>
              <w:jc w:val="center"/>
              <w:rPr>
                <w:rFonts w:ascii="Times New Roman" w:eastAsia="Times New Roman" w:hAnsi="Times New Roman"/>
                <w:sz w:val="28"/>
                <w:szCs w:val="28"/>
                <w:lang w:eastAsia="ru-RU"/>
              </w:rPr>
            </w:pPr>
            <w:r w:rsidRPr="006B2018">
              <w:rPr>
                <w:rFonts w:ascii="Times New Roman" w:eastAsia="Times New Roman" w:hAnsi="Times New Roman"/>
                <w:sz w:val="28"/>
                <w:szCs w:val="28"/>
                <w:lang w:eastAsia="ru-RU"/>
              </w:rPr>
              <w:fldChar w:fldCharType="begin"/>
            </w:r>
            <w:r w:rsidRPr="006B2018">
              <w:rPr>
                <w:rFonts w:ascii="Times New Roman" w:eastAsia="Times New Roman" w:hAnsi="Times New Roman"/>
                <w:sz w:val="28"/>
                <w:szCs w:val="28"/>
                <w:lang w:eastAsia="ru-RU"/>
              </w:rPr>
              <w:instrText xml:space="preserve"> QUOTE </w:instrText>
            </w:r>
            <w:r w:rsidR="00100F53">
              <w:rPr>
                <w:position w:val="-26"/>
              </w:rPr>
              <w:pict>
                <v:shape id="_x0000_i1035" type="#_x0000_t75" style="width:174.75pt;height:4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28B&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D9028B&quot; wsp:rsidP=&quot;00D9028B&quot;&gt;&lt;m:oMathPara&gt;&lt;m:oMath&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љ&lt;/m:t&gt;&lt;/m:r&gt;&lt;/m:e&gt;&lt;m:sub&gt;&lt;m:r&gt;&lt;w:rPr&gt;&lt;w:rFonts w:ascii=&quot;Cambria Math&quot; w:fareast=&quot;Times New Roman&quot; w:h-ansi=&quot;Cambria Math&quot;/&gt;&lt;wx:font wx:val=&quot;Cambria Math&quot;/&gt;&lt;w:i/&gt;&lt;w:sz w:val=&quot;28&quot;/&gt;&lt;w:sz-cs w:val=&quot;28&quot;/&gt;&lt;w:lang w:fareast=&quot;RU&quot;/&gt;&lt;/w:rPr&gt;&lt;m:t&gt;РєРІ. СѓС‡&lt;/m:t&gt;&lt;/m:r&gt;&lt;/m:sub&gt;&lt;/m:sSub&gt;&lt;m:r&gt;&lt;w:rPr&gt;&lt;w:rFonts w:ascii=&quot;Cambria Math&quot; w:fareast=&quot;Times New Roman&quot; w:h-ansi=&quot;Cambria Math&quot;/&gt;&lt;wx:font wx:val=&quot;Cambria Math&quot;/&gt;&lt;w:i/&gt;&lt;w:sz w:val=&quot;28&quot;/&gt;&lt;w:sz-cs w:val=&quot;28&quot;/&gt;&lt;w:lang w:fareast=&quot;RU&quot;/&gt;&lt;/w:rPr&gt;&lt;m:t&gt;=&lt;/m:t&gt;&lt;/m:r&gt;&lt;m:f&gt;&lt;m:fPr&gt;&lt;m:ctrlPr&gt;&lt;w:rPr&gt;&lt;w:rFonts w:ascii=&quot;Cambria Math&quot; w:fareast=&quot;Times New Roman&quot; w:h-ansi=&quot;Cambria Math&quot;/&gt;&lt;wx:font wx:val=&quot;Cambria Math&quot;/&gt;&lt;w:i/&gt;&lt;w:sz w:val=&quot;28&quot;/&gt;&lt;w:sz-cs w:val=&quot;28&quot;/&gt;&lt;w:lang w:fareast=&quot;RU&quot;/&gt;&lt;/w:rPr&gt;&lt;/m:ctrlPr&gt;&lt;/m:fPr&gt;&lt;m:num&gt;&lt;m:nary&gt;&lt;m:naryPr&gt;&lt;m:chr m:val=&quot;в€‘&quot;/&gt;&lt;m:limLoc m:val=&quot;undOvr&quot;/&gt;&lt;m:ctrlPr&gt;&lt;w:rPr&gt;&lt;w:rFonts w:ascii=&quot;Cambria Math&quot; w:fareast=&quot;Times New Roman&quot; w:h-ansi=&quot;Cambria Math&quot;/&gt;&lt;wx:font wx:val=&quot;Cambria Math&quot;/&gt;&lt;w:i/&gt;&lt;w:sz w:val=&quot;28&quot;/&gt;&lt;w:sz-cs w:val=&quot;28&quot;/&gt;&lt;w:lang w:fareast=&quot;RU&quot;/&gt;&lt;/w:rPr&gt;&lt;/m:ctrlPr&gt;&lt;/m:naryPr&gt;&lt;m:sub&gt;&lt;m:r&gt;&lt;w:rPr&gt;&lt;w:rFonts w:ascii=&quot;Cambria Math&quot; w:fareast=&quot;Times New Roman&quot; w:h-ansi=&quot;Cambria Math&quot;/&gt;&lt;wx:font wx:val=&quot;Cambria Math&quot;/&gt;&lt;w:i/&gt;&lt;w:sz w:val=&quot;28&quot;/&gt;&lt;w:sz-cs w:val=&quot;28&quot;/&gt;&lt;w:lang w:fareast=&quot;RU&quot;/&gt;&lt;/w:rPr&gt;&lt;m:t&gt;i=1&lt;/m:t&gt;&lt;/m:r&gt;&lt;/m:sub&gt;&lt;m:sup&gt;&lt;m:r&gt;&lt;w:rPr&gt;&lt;w:rFonts w:ascii=&quot;Cambria Math&quot; w:fareast=&quot;Times New Roman&quot; w:h-ansi=&quot;Cambria Math&quot;/&gt;&lt;wx:font wx:val=&quot;Cambria Math&quot;/&gt;&lt;w:i/&gt;&lt;w:sz w:val=&quot;28&quot;/&gt;&lt;w:sz-cs w:val=&quot;28&quot;/&gt;&lt;w:lang w:val=&quot;EN-US&quot; w:fareast=&quot;RU&quot;/&gt;&lt;/w:rPr&gt;&lt;m:t&gt;n&lt;/m:t&gt;&lt;/m:r&gt;&lt;/m:sup&gt;&lt;m:e&gt;&lt;m:r&gt;&lt;w:rPr&gt;&lt;w:rFonts w:ascii=&quot;Cambria Math&quot; w:fareast=&quot;Times New Roman&quot; w:h-ansi=&quot;Cambria Math&quot;/&gt;&lt;wx:font wx:val=&quot;Cambria Math&quot;/&gt;&lt;w:i/&gt;&lt;w:sz w:val=&quot;28&quot;/&gt;&lt;w:sz-cs w:val=&quot;28&quot;/&gt;&lt;w:lang w:fareast=&quot;RU&quot;/&gt;&lt;/w:rPr&gt;&lt;m:t&gt; &lt;/m:t&gt;&lt;/m:r&gt;&lt;m:f&gt;&lt;m:fPr&gt;&lt;m:ctrlPr&gt;&lt;w:rPr&gt;&lt;w:rFonts w:ascii=&quot;Cambria Math&quot; w:fareast=&quot;Times New Roman&quot; w:h-ansi=&quot;Cambria Math&quot;/&gt;&lt;wx:font wx:val=&quot;Cambria Math&quot;/&gt;&lt;w:i/&gt;&lt;w:sz w:val=&quot;28&quot;/&gt;&lt;w:sz-cs w:val=&quot;28&quot;/&gt;&lt;w:lang w:fareast=&quot;RU&quot;/&gt;&lt;/w:rPr&gt;&lt;/m:ctrlPr&gt;&lt;/m:fPr&gt;&lt;m:num&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ў&lt;/m:t&gt;&lt;/m:r&gt;&lt;/m:e&gt;&lt;m:sub&gt;&lt;m:r&gt;&lt;w:rPr&gt;&lt;w:rFonts w:ascii=&quot;Cambria Math&quot; w:fareast=&quot;Times New Roman&quot; w:h-ansi=&quot;Cambria Math&quot;/&gt;&lt;wx:font wx:val=&quot;Cambria Math&quot;/&gt;&lt;w:i/&gt;&lt;w:sz w:val=&quot;28&quot;/&gt;&lt;w:sz-cs w:val=&quot;28&quot;/&gt;&lt;w:lang w:fareast=&quot;RU&quot;/&gt;&lt;/w:rPr&gt;&lt;m:t&gt;С„&lt;/m:t&gt;&lt;/m:r&gt;&lt;m:r&gt;&lt;w:rPr&gt;&lt;w:rFonts w:ascii=&quot;Cambria Math&quot; w:fareast=&quot;Times New Roman&quot; w:h-ansi=&quot;Cambria Math&quot;/&gt;&lt;wx:font wx:val=&quot;Cambria Math&quot;/&gt;&lt;w:i/&gt;&lt;w:sz w:val=&quot;28&quot;/&gt;&lt;w:sz-cs w:val=&quot;28&quot;/&gt;&lt;w:lang w:val=&quot;EN-US&quot; w:fareast=&quot;RU&quot;/&gt;&lt;/w:rPr&gt;&lt;m:t&gt;i&lt;/m:t&gt;&lt;/m:r&gt;&lt;/m:sub&gt;&lt;/m:sSub&gt;&lt;/m:num&gt;&lt;m:den&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ў&lt;/m:t&gt;&lt;/m:r&gt;&lt;/m:e&gt;&lt;m:sub&gt;&lt;m:r&gt;&lt;w:rPr&gt;&lt;w:rFonts w:ascii=&quot;Cambria Math&quot; w:fareast=&quot;Times New Roman&quot; w:h-ansi=&quot;Cambria Math&quot;/&gt;&lt;wx:font wx:val=&quot;Cambria Math&quot;/&gt;&lt;w:i/&gt;&lt;w:sz w:val=&quot;28&quot;/&gt;&lt;w:sz-cs w:val=&quot;28&quot;/&gt;&lt;w:lang w:fareast=&quot;RU&quot;/&gt;&lt;/w:rPr&gt;&lt;m:t&gt;РѕР±С‰&lt;/m:t&gt;&lt;/m:r&gt;&lt;/m:sub&gt;&lt;/m:sSub&gt;&lt;/m:den&gt;&lt;/m:f&gt;&lt;m:r&gt;&lt;w:rPr&gt;&lt;w:rFonts w:ascii=&quot;Cambria Math&quot; w:fareast=&quot;Times New Roman&quot; w:h-ansi=&quot;Cambria Math&quot;/&gt;&lt;wx:font wx:val=&quot;Cambria Math&quot;/&gt;&lt;w:i/&gt;&lt;w:sz w:val=&quot;28&quot;/&gt;&lt;w:sz-cs w:val=&quot;28&quot;/&gt;&lt;w:lang w:fareast=&quot;RU&quot;/&gt;&lt;/w:rPr&gt;&lt;m:t&gt; Г— &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val=&quot;EN-US&quot; w:fareast=&quot;RU&quot;/&gt;&lt;/w:rPr&gt;&lt;m:t&gt;i&lt;/m:t&gt;&lt;/m:r&gt;&lt;m:r&gt;&lt;w:rPr&gt;&lt;w:rFonts w:ascii=&quot;Cambria Math&quot; w:fareast=&quot;Times New Roman&quot; w:h-ansi=&quot;Cambria Math&quot;/&gt;&lt;wx:font wx:val=&quot;Cambria Math&quot;/&gt;&lt;w:i/&gt;&lt;w:sz w:val=&quot;28&quot;/&gt;&lt;w:sz-cs w:val=&quot;28&quot;/&gt;&lt;w:lang w:fareast=&quot;RU&quot;/&gt;&lt;/w:rPr&gt;&lt;m:t&gt; &lt;/m:t&gt;&lt;/m:r&gt;&lt;/m:sub&gt;&lt;/m:sSub&gt;&lt;m:r&gt;&lt;w:rPr&gt;&lt;w:rFonts w:ascii=&quot;Cambria Math&quot; w:fareast=&quot;Times New Roman&quot; w:h-ansi=&quot;Cambria Math&quot;/&gt;&lt;wx:font wx:val=&quot;Cambria Math&quot;/&gt;&lt;w:i/&gt;&lt;w:sz w:val=&quot;28&quot;/&gt;&lt;w:sz-cs w:val=&quot;28&quot;/&gt;&lt;w:lang w:fareast=&quot;RU&quot;/&gt;&lt;/w:rPr&gt;&lt;m:t&gt;Г— &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val=&quot;EN-US&quot; w:fareast=&quot;RU&quot;/&gt;&lt;/w:rPr&gt;&lt;m:t&gt;i&lt;/m:t&gt;&lt;/m:r&gt;&lt;/m:sub&gt;&lt;/m:sSub&gt;&lt;/m:e&gt;&lt;/m:nary&gt;&lt;/m:num&gt;&lt;m:den&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fareast=&quot;RU&quot;/&gt;&lt;/w:rPr&gt;&lt;m:t&gt;РѕР±С‰&lt;/m:t&gt;&lt;/m:r&gt;&lt;/m:sub&gt;&lt;/m:sSub&gt;&lt;/m:den&gt;&lt;/m:f&gt;&lt;m:r&gt;&lt;w:rPr&gt;&lt;w:rFonts w:ascii=&quot;Cambria Math&quot; w:fareast=&quot;Times New Roman&quot; w:h-ansi=&quot;Cambria Math&quot;/&gt;&lt;wx:font wx:val=&quot;Cambria Math&quot;/&gt;&lt;w:i/&gt;&lt;w:sz w:val=&quot;28&quot;/&gt;&lt;w:sz-cs w:val=&quot;28&quot;/&gt;&lt;w:lang w:fareast=&quot;RU&quot;/&gt;&lt;/w:rPr&gt;&lt;m:t&gt;в‰¤1,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6B2018">
              <w:rPr>
                <w:rFonts w:ascii="Times New Roman" w:eastAsia="Times New Roman" w:hAnsi="Times New Roman"/>
                <w:sz w:val="28"/>
                <w:szCs w:val="28"/>
                <w:lang w:eastAsia="ru-RU"/>
              </w:rPr>
              <w:instrText xml:space="preserve"> </w:instrText>
            </w:r>
            <w:r w:rsidRPr="006B2018">
              <w:rPr>
                <w:rFonts w:ascii="Times New Roman" w:eastAsia="Times New Roman" w:hAnsi="Times New Roman"/>
                <w:sz w:val="28"/>
                <w:szCs w:val="28"/>
                <w:lang w:eastAsia="ru-RU"/>
              </w:rPr>
              <w:fldChar w:fldCharType="separate"/>
            </w:r>
            <w:r w:rsidR="00100F53">
              <w:rPr>
                <w:position w:val="-26"/>
              </w:rPr>
              <w:pict>
                <v:shape id="_x0000_i1036" type="#_x0000_t75" style="width:174.75pt;height:4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28B&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D9028B&quot; wsp:rsidP=&quot;00D9028B&quot;&gt;&lt;m:oMathPara&gt;&lt;m:oMath&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љ&lt;/m:t&gt;&lt;/m:r&gt;&lt;/m:e&gt;&lt;m:sub&gt;&lt;m:r&gt;&lt;w:rPr&gt;&lt;w:rFonts w:ascii=&quot;Cambria Math&quot; w:fareast=&quot;Times New Roman&quot; w:h-ansi=&quot;Cambria Math&quot;/&gt;&lt;wx:font wx:val=&quot;Cambria Math&quot;/&gt;&lt;w:i/&gt;&lt;w:sz w:val=&quot;28&quot;/&gt;&lt;w:sz-cs w:val=&quot;28&quot;/&gt;&lt;w:lang w:fareast=&quot;RU&quot;/&gt;&lt;/w:rPr&gt;&lt;m:t&gt;РєРІ. СѓС‡&lt;/m:t&gt;&lt;/m:r&gt;&lt;/m:sub&gt;&lt;/m:sSub&gt;&lt;m:r&gt;&lt;w:rPr&gt;&lt;w:rFonts w:ascii=&quot;Cambria Math&quot; w:fareast=&quot;Times New Roman&quot; w:h-ansi=&quot;Cambria Math&quot;/&gt;&lt;wx:font wx:val=&quot;Cambria Math&quot;/&gt;&lt;w:i/&gt;&lt;w:sz w:val=&quot;28&quot;/&gt;&lt;w:sz-cs w:val=&quot;28&quot;/&gt;&lt;w:lang w:fareast=&quot;RU&quot;/&gt;&lt;/w:rPr&gt;&lt;m:t&gt;=&lt;/m:t&gt;&lt;/m:r&gt;&lt;m:f&gt;&lt;m:fPr&gt;&lt;m:ctrlPr&gt;&lt;w:rPr&gt;&lt;w:rFonts w:ascii=&quot;Cambria Math&quot; w:fareast=&quot;Times New Roman&quot; w:h-ansi=&quot;Cambria Math&quot;/&gt;&lt;wx:font wx:val=&quot;Cambria Math&quot;/&gt;&lt;w:i/&gt;&lt;w:sz w:val=&quot;28&quot;/&gt;&lt;w:sz-cs w:val=&quot;28&quot;/&gt;&lt;w:lang w:fareast=&quot;RU&quot;/&gt;&lt;/w:rPr&gt;&lt;/m:ctrlPr&gt;&lt;/m:fPr&gt;&lt;m:num&gt;&lt;m:nary&gt;&lt;m:naryPr&gt;&lt;m:chr m:val=&quot;в€‘&quot;/&gt;&lt;m:limLoc m:val=&quot;undOvr&quot;/&gt;&lt;m:ctrlPr&gt;&lt;w:rPr&gt;&lt;w:rFonts w:ascii=&quot;Cambria Math&quot; w:fareast=&quot;Times New Roman&quot; w:h-ansi=&quot;Cambria Math&quot;/&gt;&lt;wx:font wx:val=&quot;Cambria Math&quot;/&gt;&lt;w:i/&gt;&lt;w:sz w:val=&quot;28&quot;/&gt;&lt;w:sz-cs w:val=&quot;28&quot;/&gt;&lt;w:lang w:fareast=&quot;RU&quot;/&gt;&lt;/w:rPr&gt;&lt;/m:ctrlPr&gt;&lt;/m:naryPr&gt;&lt;m:sub&gt;&lt;m:r&gt;&lt;w:rPr&gt;&lt;w:rFonts w:ascii=&quot;Cambria Math&quot; w:fareast=&quot;Times New Roman&quot; w:h-ansi=&quot;Cambria Math&quot;/&gt;&lt;wx:font wx:val=&quot;Cambria Math&quot;/&gt;&lt;w:i/&gt;&lt;w:sz w:val=&quot;28&quot;/&gt;&lt;w:sz-cs w:val=&quot;28&quot;/&gt;&lt;w:lang w:fareast=&quot;RU&quot;/&gt;&lt;/w:rPr&gt;&lt;m:t&gt;i=1&lt;/m:t&gt;&lt;/m:r&gt;&lt;/m:sub&gt;&lt;m:sup&gt;&lt;m:r&gt;&lt;w:rPr&gt;&lt;w:rFonts w:ascii=&quot;Cambria Math&quot; w:fareast=&quot;Times New Roman&quot; w:h-ansi=&quot;Cambria Math&quot;/&gt;&lt;wx:font wx:val=&quot;Cambria Math&quot;/&gt;&lt;w:i/&gt;&lt;w:sz w:val=&quot;28&quot;/&gt;&lt;w:sz-cs w:val=&quot;28&quot;/&gt;&lt;w:lang w:val=&quot;EN-US&quot; w:fareast=&quot;RU&quot;/&gt;&lt;/w:rPr&gt;&lt;m:t&gt;n&lt;/m:t&gt;&lt;/m:r&gt;&lt;/m:sup&gt;&lt;m:e&gt;&lt;m:r&gt;&lt;w:rPr&gt;&lt;w:rFonts w:ascii=&quot;Cambria Math&quot; w:fareast=&quot;Times New Roman&quot; w:h-ansi=&quot;Cambria Math&quot;/&gt;&lt;wx:font wx:val=&quot;Cambria Math&quot;/&gt;&lt;w:i/&gt;&lt;w:sz w:val=&quot;28&quot;/&gt;&lt;w:sz-cs w:val=&quot;28&quot;/&gt;&lt;w:lang w:fareast=&quot;RU&quot;/&gt;&lt;/w:rPr&gt;&lt;m:t&gt; &lt;/m:t&gt;&lt;/m:r&gt;&lt;m:f&gt;&lt;m:fPr&gt;&lt;m:ctrlPr&gt;&lt;w:rPr&gt;&lt;w:rFonts w:ascii=&quot;Cambria Math&quot; w:fareast=&quot;Times New Roman&quot; w:h-ansi=&quot;Cambria Math&quot;/&gt;&lt;wx:font wx:val=&quot;Cambria Math&quot;/&gt;&lt;w:i/&gt;&lt;w:sz w:val=&quot;28&quot;/&gt;&lt;w:sz-cs w:val=&quot;28&quot;/&gt;&lt;w:lang w:fareast=&quot;RU&quot;/&gt;&lt;/w:rPr&gt;&lt;/m:ctrlPr&gt;&lt;/m:fPr&gt;&lt;m:num&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ў&lt;/m:t&gt;&lt;/m:r&gt;&lt;/m:e&gt;&lt;m:sub&gt;&lt;m:r&gt;&lt;w:rPr&gt;&lt;w:rFonts w:ascii=&quot;Cambria Math&quot; w:fareast=&quot;Times New Roman&quot; w:h-ansi=&quot;Cambria Math&quot;/&gt;&lt;wx:font wx:val=&quot;Cambria Math&quot;/&gt;&lt;w:i/&gt;&lt;w:sz w:val=&quot;28&quot;/&gt;&lt;w:sz-cs w:val=&quot;28&quot;/&gt;&lt;w:lang w:fareast=&quot;RU&quot;/&gt;&lt;/w:rPr&gt;&lt;m:t&gt;С„&lt;/m:t&gt;&lt;/m:r&gt;&lt;m:r&gt;&lt;w:rPr&gt;&lt;w:rFonts w:ascii=&quot;Cambria Math&quot; w:fareast=&quot;Times New Roman&quot; w:h-ansi=&quot;Cambria Math&quot;/&gt;&lt;wx:font wx:val=&quot;Cambria Math&quot;/&gt;&lt;w:i/&gt;&lt;w:sz w:val=&quot;28&quot;/&gt;&lt;w:sz-cs w:val=&quot;28&quot;/&gt;&lt;w:lang w:val=&quot;EN-US&quot; w:fareast=&quot;RU&quot;/&gt;&lt;/w:rPr&gt;&lt;m:t&gt;i&lt;/m:t&gt;&lt;/m:r&gt;&lt;/m:sub&gt;&lt;/m:sSub&gt;&lt;/m:num&gt;&lt;m:den&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ў&lt;/m:t&gt;&lt;/m:r&gt;&lt;/m:e&gt;&lt;m:sub&gt;&lt;m:r&gt;&lt;w:rPr&gt;&lt;w:rFonts w:ascii=&quot;Cambria Math&quot; w:fareast=&quot;Times New Roman&quot; w:h-ansi=&quot;Cambria Math&quot;/&gt;&lt;wx:font wx:val=&quot;Cambria Math&quot;/&gt;&lt;w:i/&gt;&lt;w:sz w:val=&quot;28&quot;/&gt;&lt;w:sz-cs w:val=&quot;28&quot;/&gt;&lt;w:lang w:fareast=&quot;RU&quot;/&gt;&lt;/w:rPr&gt;&lt;m:t&gt;РѕР±С‰&lt;/m:t&gt;&lt;/m:r&gt;&lt;/m:sub&gt;&lt;/m:sSub&gt;&lt;/m:den&gt;&lt;/m:f&gt;&lt;m:r&gt;&lt;w:rPr&gt;&lt;w:rFonts w:ascii=&quot;Cambria Math&quot; w:fareast=&quot;Times New Roman&quot; w:h-ansi=&quot;Cambria Math&quot;/&gt;&lt;wx:font wx:val=&quot;Cambria Math&quot;/&gt;&lt;w:i/&gt;&lt;w:sz w:val=&quot;28&quot;/&gt;&lt;w:sz-cs w:val=&quot;28&quot;/&gt;&lt;w:lang w:fareast=&quot;RU&quot;/&gt;&lt;/w:rPr&gt;&lt;m:t&gt; Г— &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val=&quot;EN-US&quot; w:fareast=&quot;RU&quot;/&gt;&lt;/w:rPr&gt;&lt;m:t&gt;i&lt;/m:t&gt;&lt;/m:r&gt;&lt;m:r&gt;&lt;w:rPr&gt;&lt;w:rFonts w:ascii=&quot;Cambria Math&quot; w:fareast=&quot;Times New Roman&quot; w:h-ansi=&quot;Cambria Math&quot;/&gt;&lt;wx:font wx:val=&quot;Cambria Math&quot;/&gt;&lt;w:i/&gt;&lt;w:sz w:val=&quot;28&quot;/&gt;&lt;w:sz-cs w:val=&quot;28&quot;/&gt;&lt;w:lang w:fareast=&quot;RU&quot;/&gt;&lt;/w:rPr&gt;&lt;m:t&gt; &lt;/m:t&gt;&lt;/m:r&gt;&lt;/m:sub&gt;&lt;/m:sSub&gt;&lt;m:r&gt;&lt;w:rPr&gt;&lt;w:rFonts w:ascii=&quot;Cambria Math&quot; w:fareast=&quot;Times New Roman&quot; w:h-ansi=&quot;Cambria Math&quot;/&gt;&lt;wx:font wx:val=&quot;Cambria Math&quot;/&gt;&lt;w:i/&gt;&lt;w:sz w:val=&quot;28&quot;/&gt;&lt;w:sz-cs w:val=&quot;28&quot;/&gt;&lt;w:lang w:fareast=&quot;RU&quot;/&gt;&lt;/w:rPr&gt;&lt;m:t&gt;Г— &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val=&quot;EN-US&quot; w:fareast=&quot;RU&quot;/&gt;&lt;/w:rPr&gt;&lt;m:t&gt;i&lt;/m:t&gt;&lt;/m:r&gt;&lt;/m:sub&gt;&lt;/m:sSub&gt;&lt;/m:e&gt;&lt;/m:nary&gt;&lt;/m:num&gt;&lt;m:den&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fareast=&quot;RU&quot;/&gt;&lt;/w:rPr&gt;&lt;m:t&gt;РѕР±С‰&lt;/m:t&gt;&lt;/m:r&gt;&lt;/m:sub&gt;&lt;/m:sSub&gt;&lt;/m:den&gt;&lt;/m:f&gt;&lt;m:r&gt;&lt;w:rPr&gt;&lt;w:rFonts w:ascii=&quot;Cambria Math&quot; w:fareast=&quot;Times New Roman&quot; w:h-ansi=&quot;Cambria Math&quot;/&gt;&lt;wx:font wx:val=&quot;Cambria Math&quot;/&gt;&lt;w:i/&gt;&lt;w:sz w:val=&quot;28&quot;/&gt;&lt;w:sz-cs w:val=&quot;28&quot;/&gt;&lt;w:lang w:fareast=&quot;RU&quot;/&gt;&lt;/w:rPr&gt;&lt;m:t&gt;в‰¤1,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6B2018">
              <w:rPr>
                <w:rFonts w:ascii="Times New Roman" w:eastAsia="Times New Roman" w:hAnsi="Times New Roman"/>
                <w:sz w:val="28"/>
                <w:szCs w:val="28"/>
                <w:lang w:eastAsia="ru-RU"/>
              </w:rPr>
              <w:fldChar w:fldCharType="end"/>
            </w:r>
            <w:r w:rsidR="0073577F" w:rsidRPr="00C35E54">
              <w:rPr>
                <w:rFonts w:ascii="Times New Roman" w:eastAsia="Times New Roman" w:hAnsi="Times New Roman"/>
                <w:sz w:val="28"/>
                <w:szCs w:val="28"/>
                <w:lang w:eastAsia="ru-RU"/>
              </w:rPr>
              <w:t>,</w:t>
            </w:r>
          </w:p>
        </w:tc>
        <w:tc>
          <w:tcPr>
            <w:tcW w:w="1953" w:type="dxa"/>
            <w:shd w:val="clear" w:color="auto" w:fill="auto"/>
            <w:vAlign w:val="center"/>
          </w:tcPr>
          <w:p w:rsidR="0073577F" w:rsidRPr="00C35E54" w:rsidRDefault="0073577F" w:rsidP="00C173E2">
            <w:pPr>
              <w:tabs>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w:t>
            </w:r>
            <w:r w:rsidR="00E35567" w:rsidRPr="00C35E54">
              <w:rPr>
                <w:rFonts w:ascii="Times New Roman" w:eastAsia="Times New Roman" w:hAnsi="Times New Roman"/>
                <w:sz w:val="28"/>
                <w:szCs w:val="28"/>
                <w:lang w:eastAsia="ru-RU"/>
              </w:rPr>
              <w:t>2.9</w:t>
            </w:r>
            <w:r w:rsidRPr="00C35E54">
              <w:rPr>
                <w:rFonts w:ascii="Times New Roman" w:eastAsia="Times New Roman" w:hAnsi="Times New Roman"/>
                <w:sz w:val="28"/>
                <w:szCs w:val="28"/>
                <w:lang w:eastAsia="ru-RU"/>
              </w:rPr>
              <w:t>)</w:t>
            </w:r>
          </w:p>
        </w:tc>
      </w:tr>
    </w:tbl>
    <w:p w:rsidR="0073577F" w:rsidRPr="00C35E54" w:rsidRDefault="00091627"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w:t>
      </w:r>
      <w:r w:rsidR="0073577F" w:rsidRPr="00C35E54">
        <w:rPr>
          <w:rFonts w:ascii="Times New Roman" w:eastAsia="Times New Roman" w:hAnsi="Times New Roman"/>
          <w:sz w:val="28"/>
          <w:szCs w:val="28"/>
          <w:lang w:eastAsia="ru-RU"/>
        </w:rPr>
        <w:t>де</w:t>
      </w:r>
      <w:r w:rsidRPr="00C35E54">
        <w:rPr>
          <w:rFonts w:ascii="Times New Roman" w:eastAsia="Times New Roman" w:hAnsi="Times New Roman"/>
          <w:sz w:val="28"/>
          <w:szCs w:val="28"/>
          <w:lang w:eastAsia="ru-RU"/>
        </w:rPr>
        <w:t>:</w:t>
      </w:r>
    </w:p>
    <w:tbl>
      <w:tblPr>
        <w:tblW w:w="5000" w:type="pct"/>
        <w:tblLook w:val="01E0" w:firstRow="1" w:lastRow="1" w:firstColumn="1" w:lastColumn="1" w:noHBand="0" w:noVBand="0"/>
      </w:tblPr>
      <w:tblGrid>
        <w:gridCol w:w="857"/>
        <w:gridCol w:w="8713"/>
      </w:tblGrid>
      <w:tr w:rsidR="0073577F" w:rsidRPr="00C35E54" w:rsidTr="00FA4F42">
        <w:trPr>
          <w:trHeight w:val="660"/>
        </w:trPr>
        <w:tc>
          <w:tcPr>
            <w:tcW w:w="448" w:type="pct"/>
            <w:shd w:val="clear" w:color="auto" w:fill="auto"/>
          </w:tcPr>
          <w:p w:rsidR="0073577F" w:rsidRPr="00C35E54" w:rsidRDefault="005E5DBA" w:rsidP="00C173E2">
            <w:pPr>
              <w:tabs>
                <w:tab w:val="left" w:pos="1276"/>
              </w:tabs>
              <w:spacing w:after="0" w:line="264" w:lineRule="auto"/>
              <w:contextualSpacing/>
              <w:jc w:val="both"/>
              <w:rPr>
                <w:rFonts w:ascii="Times New Roman" w:hAnsi="Times New Roman"/>
                <w:sz w:val="28"/>
                <w:vertAlign w:val="subscript"/>
                <w:lang w:val="en-US"/>
              </w:rPr>
            </w:pPr>
            <w:r w:rsidRPr="00C35E54">
              <w:rPr>
                <w:rFonts w:ascii="Times New Roman" w:hAnsi="Times New Roman"/>
                <w:sz w:val="28"/>
              </w:rPr>
              <w:t>И</w:t>
            </w:r>
            <w:r w:rsidRPr="00C35E54">
              <w:rPr>
                <w:rFonts w:ascii="Times New Roman" w:hAnsi="Times New Roman"/>
                <w:sz w:val="28"/>
                <w:vertAlign w:val="subscript"/>
                <w:lang w:val="en-US"/>
              </w:rPr>
              <w:t>i</w:t>
            </w:r>
          </w:p>
        </w:tc>
        <w:tc>
          <w:tcPr>
            <w:tcW w:w="4552" w:type="pct"/>
            <w:shd w:val="clear" w:color="auto" w:fill="auto"/>
          </w:tcPr>
          <w:p w:rsidR="0073577F" w:rsidRPr="00C35E54" w:rsidRDefault="0073577F" w:rsidP="00C173E2">
            <w:pPr>
              <w:numPr>
                <w:ilvl w:val="0"/>
                <w:numId w:val="3"/>
              </w:numPr>
              <w:tabs>
                <w:tab w:val="num" w:pos="359"/>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индекс </w:t>
            </w:r>
            <w:r w:rsidR="001F2FE8" w:rsidRPr="00C35E54">
              <w:rPr>
                <w:rFonts w:ascii="Times New Roman" w:eastAsia="Times New Roman" w:hAnsi="Times New Roman"/>
                <w:sz w:val="28"/>
                <w:szCs w:val="28"/>
                <w:lang w:eastAsia="ru-RU"/>
              </w:rPr>
              <w:t>ква</w:t>
            </w:r>
            <w:r w:rsidR="00115C1A" w:rsidRPr="00C35E54">
              <w:rPr>
                <w:rFonts w:ascii="Times New Roman" w:eastAsia="Times New Roman" w:hAnsi="Times New Roman"/>
                <w:sz w:val="28"/>
                <w:szCs w:val="28"/>
                <w:lang w:eastAsia="ru-RU"/>
              </w:rPr>
              <w:t>л</w:t>
            </w:r>
            <w:r w:rsidR="001F2FE8" w:rsidRPr="00C35E54">
              <w:rPr>
                <w:rFonts w:ascii="Times New Roman" w:eastAsia="Times New Roman" w:hAnsi="Times New Roman"/>
                <w:sz w:val="28"/>
                <w:szCs w:val="28"/>
                <w:lang w:eastAsia="ru-RU"/>
              </w:rPr>
              <w:t>иф</w:t>
            </w:r>
            <w:r w:rsidR="00115C1A" w:rsidRPr="00C35E54">
              <w:rPr>
                <w:rFonts w:ascii="Times New Roman" w:eastAsia="Times New Roman" w:hAnsi="Times New Roman"/>
                <w:sz w:val="28"/>
                <w:szCs w:val="28"/>
                <w:lang w:eastAsia="ru-RU"/>
              </w:rPr>
              <w:t>икации</w:t>
            </w:r>
            <w:r w:rsidRPr="00C35E54">
              <w:rPr>
                <w:rFonts w:ascii="Times New Roman" w:eastAsia="Times New Roman" w:hAnsi="Times New Roman"/>
                <w:sz w:val="28"/>
                <w:szCs w:val="28"/>
                <w:lang w:eastAsia="ru-RU"/>
              </w:rPr>
              <w:t xml:space="preserve"> непосредственных</w:t>
            </w:r>
            <w:r w:rsidR="00115C1A"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исполнителей</w:t>
            </w:r>
            <w:r w:rsidR="006D63F1" w:rsidRPr="00C35E54">
              <w:rPr>
                <w:rFonts w:ascii="Times New Roman" w:eastAsia="Times New Roman" w:hAnsi="Times New Roman"/>
                <w:sz w:val="28"/>
                <w:szCs w:val="28"/>
                <w:lang w:eastAsia="ru-RU"/>
              </w:rPr>
              <w:t>-проектировщиков</w:t>
            </w:r>
            <w:r w:rsidR="009067B5" w:rsidRPr="00C35E54">
              <w:rPr>
                <w:rFonts w:ascii="Times New Roman" w:eastAsia="Times New Roman" w:hAnsi="Times New Roman"/>
                <w:sz w:val="28"/>
                <w:szCs w:val="28"/>
                <w:lang w:eastAsia="ru-RU"/>
              </w:rPr>
              <w:t xml:space="preserve"> (принимается</w:t>
            </w:r>
            <w:r w:rsidR="00892CEB" w:rsidRPr="00C35E54">
              <w:rPr>
                <w:rFonts w:ascii="Times New Roman" w:eastAsia="Times New Roman" w:hAnsi="Times New Roman"/>
                <w:sz w:val="28"/>
                <w:szCs w:val="28"/>
                <w:lang w:eastAsia="ru-RU"/>
              </w:rPr>
              <w:t xml:space="preserve"> по </w:t>
            </w:r>
            <w:r w:rsidR="009067B5" w:rsidRPr="00C35E54">
              <w:rPr>
                <w:rFonts w:ascii="Times New Roman" w:eastAsia="Times New Roman" w:hAnsi="Times New Roman"/>
                <w:sz w:val="28"/>
                <w:szCs w:val="28"/>
                <w:lang w:eastAsia="ru-RU"/>
              </w:rPr>
              <w:t>таблице 6.1)</w:t>
            </w:r>
            <w:r w:rsidRPr="00C35E54">
              <w:rPr>
                <w:rFonts w:ascii="Times New Roman" w:eastAsia="Times New Roman" w:hAnsi="Times New Roman"/>
                <w:sz w:val="28"/>
                <w:szCs w:val="28"/>
                <w:lang w:eastAsia="ru-RU"/>
              </w:rPr>
              <w:t>;</w:t>
            </w:r>
          </w:p>
        </w:tc>
      </w:tr>
      <w:tr w:rsidR="0073577F" w:rsidRPr="00C35E54" w:rsidTr="00FA4F42">
        <w:trPr>
          <w:trHeight w:val="673"/>
        </w:trPr>
        <w:tc>
          <w:tcPr>
            <w:tcW w:w="448" w:type="pct"/>
            <w:shd w:val="clear" w:color="auto" w:fill="auto"/>
          </w:tcPr>
          <w:p w:rsidR="0073577F" w:rsidRPr="00C35E54" w:rsidRDefault="005E5DBA" w:rsidP="00C173E2">
            <w:pPr>
              <w:tabs>
                <w:tab w:val="left" w:pos="1276"/>
              </w:tabs>
              <w:spacing w:after="0" w:line="264" w:lineRule="auto"/>
              <w:contextualSpacing/>
              <w:jc w:val="both"/>
              <w:rPr>
                <w:rFonts w:ascii="Times New Roman" w:hAnsi="Times New Roman"/>
                <w:sz w:val="28"/>
                <w:vertAlign w:val="subscript"/>
                <w:lang w:val="en-US"/>
              </w:rPr>
            </w:pPr>
            <w:r w:rsidRPr="00C35E54">
              <w:rPr>
                <w:rFonts w:ascii="Times New Roman" w:hAnsi="Times New Roman"/>
                <w:sz w:val="28"/>
              </w:rPr>
              <w:t>Ч</w:t>
            </w:r>
            <w:r w:rsidRPr="00C35E54">
              <w:rPr>
                <w:rFonts w:ascii="Times New Roman" w:hAnsi="Times New Roman"/>
                <w:sz w:val="28"/>
                <w:vertAlign w:val="subscript"/>
                <w:lang w:val="en-US"/>
              </w:rPr>
              <w:t>i</w:t>
            </w:r>
          </w:p>
        </w:tc>
        <w:tc>
          <w:tcPr>
            <w:tcW w:w="4552" w:type="pct"/>
            <w:shd w:val="clear" w:color="auto" w:fill="auto"/>
          </w:tcPr>
          <w:p w:rsidR="0073577F" w:rsidRPr="00C35E54" w:rsidRDefault="0073577F" w:rsidP="00C173E2">
            <w:pPr>
              <w:numPr>
                <w:ilvl w:val="0"/>
                <w:numId w:val="3"/>
              </w:numPr>
              <w:tabs>
                <w:tab w:val="num" w:pos="359"/>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численность исполнителей</w:t>
            </w:r>
            <w:r w:rsidR="006D63F1" w:rsidRPr="00C35E54">
              <w:rPr>
                <w:rFonts w:ascii="Times New Roman" w:eastAsia="Times New Roman" w:hAnsi="Times New Roman"/>
                <w:sz w:val="28"/>
                <w:szCs w:val="28"/>
                <w:lang w:eastAsia="ru-RU"/>
              </w:rPr>
              <w:t>-проектировщиков</w:t>
            </w:r>
            <w:r w:rsidRPr="00C35E54">
              <w:rPr>
                <w:rFonts w:ascii="Times New Roman" w:eastAsia="Times New Roman" w:hAnsi="Times New Roman"/>
                <w:sz w:val="28"/>
                <w:szCs w:val="28"/>
                <w:lang w:eastAsia="ru-RU"/>
              </w:rPr>
              <w:t xml:space="preserve"> </w:t>
            </w:r>
            <w:r w:rsidR="00115C1A" w:rsidRPr="00C35E54">
              <w:rPr>
                <w:rFonts w:ascii="Times New Roman" w:eastAsia="Times New Roman" w:hAnsi="Times New Roman"/>
                <w:sz w:val="28"/>
                <w:szCs w:val="28"/>
                <w:lang w:eastAsia="ru-RU"/>
              </w:rPr>
              <w:t>одинаковой квалификации</w:t>
            </w:r>
            <w:r w:rsidR="005E5DBA" w:rsidRPr="00C35E54">
              <w:rPr>
                <w:rFonts w:ascii="Times New Roman" w:eastAsia="Times New Roman" w:hAnsi="Times New Roman"/>
                <w:sz w:val="28"/>
                <w:szCs w:val="28"/>
                <w:lang w:eastAsia="ru-RU"/>
              </w:rPr>
              <w:t>, чел.</w:t>
            </w:r>
            <w:r w:rsidRPr="00C35E54">
              <w:rPr>
                <w:rFonts w:ascii="Times New Roman" w:eastAsia="Times New Roman" w:hAnsi="Times New Roman"/>
                <w:sz w:val="28"/>
                <w:szCs w:val="28"/>
                <w:lang w:eastAsia="ru-RU"/>
              </w:rPr>
              <w:t>;</w:t>
            </w:r>
          </w:p>
        </w:tc>
      </w:tr>
      <w:tr w:rsidR="0073577F" w:rsidRPr="00C35E54" w:rsidTr="00FA4F42">
        <w:trPr>
          <w:trHeight w:val="381"/>
        </w:trPr>
        <w:tc>
          <w:tcPr>
            <w:tcW w:w="448" w:type="pct"/>
            <w:shd w:val="clear" w:color="auto" w:fill="auto"/>
          </w:tcPr>
          <w:p w:rsidR="005E5DBA" w:rsidRPr="00C35E54" w:rsidRDefault="005E5DBA" w:rsidP="00C173E2">
            <w:pPr>
              <w:tabs>
                <w:tab w:val="left" w:pos="1276"/>
              </w:tabs>
              <w:spacing w:after="0" w:line="264" w:lineRule="auto"/>
              <w:contextualSpacing/>
              <w:jc w:val="both"/>
              <w:rPr>
                <w:rFonts w:ascii="Times New Roman" w:hAnsi="Times New Roman"/>
                <w:sz w:val="28"/>
                <w:vertAlign w:val="subscript"/>
              </w:rPr>
            </w:pPr>
            <w:r w:rsidRPr="00C35E54">
              <w:rPr>
                <w:rFonts w:ascii="Times New Roman" w:hAnsi="Times New Roman"/>
                <w:sz w:val="28"/>
              </w:rPr>
              <w:t>Т</w:t>
            </w:r>
            <w:r w:rsidRPr="00C35E54">
              <w:rPr>
                <w:rFonts w:ascii="Times New Roman" w:hAnsi="Times New Roman"/>
                <w:sz w:val="28"/>
                <w:vertAlign w:val="subscript"/>
              </w:rPr>
              <w:t>ф</w:t>
            </w:r>
            <w:r w:rsidRPr="00C35E54">
              <w:rPr>
                <w:rFonts w:ascii="Times New Roman" w:hAnsi="Times New Roman"/>
                <w:sz w:val="28"/>
                <w:vertAlign w:val="subscript"/>
                <w:lang w:val="en-US"/>
              </w:rPr>
              <w:t>i</w:t>
            </w:r>
          </w:p>
        </w:tc>
        <w:tc>
          <w:tcPr>
            <w:tcW w:w="4552" w:type="pct"/>
            <w:shd w:val="clear" w:color="auto" w:fill="auto"/>
          </w:tcPr>
          <w:p w:rsidR="0073577F" w:rsidRPr="00C35E54" w:rsidRDefault="0073577F" w:rsidP="00C173E2">
            <w:pPr>
              <w:numPr>
                <w:ilvl w:val="0"/>
                <w:numId w:val="3"/>
              </w:numPr>
              <w:tabs>
                <w:tab w:val="num" w:pos="359"/>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фактическое время работы исполнителей</w:t>
            </w:r>
            <w:r w:rsidR="006D63F1" w:rsidRPr="00C35E54">
              <w:rPr>
                <w:rFonts w:ascii="Times New Roman" w:eastAsia="Times New Roman" w:hAnsi="Times New Roman"/>
                <w:sz w:val="28"/>
                <w:szCs w:val="28"/>
                <w:lang w:eastAsia="ru-RU"/>
              </w:rPr>
              <w:t>-проектировщиков</w:t>
            </w:r>
            <w:r w:rsidRPr="00C35E54">
              <w:rPr>
                <w:rFonts w:ascii="Times New Roman" w:eastAsia="Times New Roman" w:hAnsi="Times New Roman"/>
                <w:sz w:val="28"/>
                <w:szCs w:val="28"/>
                <w:lang w:eastAsia="ru-RU"/>
              </w:rPr>
              <w:t xml:space="preserve"> </w:t>
            </w:r>
            <w:r w:rsidR="00115C1A" w:rsidRPr="00C35E54">
              <w:rPr>
                <w:rFonts w:ascii="Times New Roman" w:eastAsia="Times New Roman" w:hAnsi="Times New Roman"/>
                <w:sz w:val="28"/>
                <w:szCs w:val="28"/>
                <w:lang w:eastAsia="ru-RU"/>
              </w:rPr>
              <w:t>одинаковой квалификации</w:t>
            </w:r>
            <w:r w:rsidR="005E5DBA" w:rsidRPr="00C35E54">
              <w:rPr>
                <w:rFonts w:ascii="Times New Roman" w:eastAsia="Times New Roman" w:hAnsi="Times New Roman"/>
                <w:sz w:val="28"/>
                <w:szCs w:val="28"/>
                <w:lang w:eastAsia="ru-RU"/>
              </w:rPr>
              <w:t>, дни;</w:t>
            </w:r>
          </w:p>
        </w:tc>
      </w:tr>
      <w:tr w:rsidR="005E5DBA" w:rsidRPr="00C35E54" w:rsidTr="00FA4F42">
        <w:trPr>
          <w:trHeight w:val="427"/>
        </w:trPr>
        <w:tc>
          <w:tcPr>
            <w:tcW w:w="448" w:type="pct"/>
            <w:shd w:val="clear" w:color="auto" w:fill="auto"/>
          </w:tcPr>
          <w:p w:rsidR="005E5DBA" w:rsidRPr="00C35E54" w:rsidRDefault="005E5DBA" w:rsidP="00C173E2">
            <w:pPr>
              <w:tabs>
                <w:tab w:val="left" w:pos="1276"/>
              </w:tabs>
              <w:spacing w:after="0" w:line="264" w:lineRule="auto"/>
              <w:contextualSpacing/>
              <w:jc w:val="both"/>
              <w:rPr>
                <w:rFonts w:ascii="Times New Roman" w:hAnsi="Times New Roman"/>
                <w:sz w:val="28"/>
              </w:rPr>
            </w:pPr>
            <w:r w:rsidRPr="00C35E54">
              <w:rPr>
                <w:rFonts w:ascii="Times New Roman" w:hAnsi="Times New Roman"/>
                <w:position w:val="-12"/>
                <w:sz w:val="28"/>
              </w:rPr>
              <w:t>Т</w:t>
            </w:r>
            <w:r w:rsidRPr="00C35E54">
              <w:rPr>
                <w:rFonts w:ascii="Times New Roman" w:hAnsi="Times New Roman"/>
                <w:position w:val="-12"/>
                <w:sz w:val="28"/>
                <w:vertAlign w:val="subscript"/>
              </w:rPr>
              <w:t>общ</w:t>
            </w:r>
          </w:p>
        </w:tc>
        <w:tc>
          <w:tcPr>
            <w:tcW w:w="4552" w:type="pct"/>
            <w:shd w:val="clear" w:color="auto" w:fill="auto"/>
          </w:tcPr>
          <w:p w:rsidR="005E5DBA" w:rsidRPr="00C35E54" w:rsidRDefault="005E5DBA" w:rsidP="00C173E2">
            <w:pPr>
              <w:numPr>
                <w:ilvl w:val="0"/>
                <w:numId w:val="3"/>
              </w:numPr>
              <w:tabs>
                <w:tab w:val="num" w:pos="359"/>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общая продолжительность выполнения проектных работ</w:t>
            </w:r>
            <w:r w:rsidR="00892CEB" w:rsidRPr="00C35E54">
              <w:rPr>
                <w:rFonts w:ascii="Times New Roman" w:eastAsia="Times New Roman" w:hAnsi="Times New Roman"/>
                <w:sz w:val="28"/>
                <w:szCs w:val="28"/>
                <w:lang w:eastAsia="ru-RU"/>
              </w:rPr>
              <w:t xml:space="preserve"> по </w:t>
            </w:r>
            <w:r w:rsidRPr="00C35E54">
              <w:rPr>
                <w:rFonts w:ascii="Times New Roman" w:eastAsia="Times New Roman" w:hAnsi="Times New Roman"/>
                <w:sz w:val="28"/>
                <w:szCs w:val="28"/>
                <w:lang w:eastAsia="ru-RU"/>
              </w:rPr>
              <w:t>календарному плану, дни.</w:t>
            </w:r>
          </w:p>
        </w:tc>
      </w:tr>
    </w:tbl>
    <w:p w:rsidR="00DF43BF" w:rsidRPr="00C35E54" w:rsidRDefault="00CB697D" w:rsidP="00C173E2">
      <w:pPr>
        <w:pStyle w:val="2"/>
        <w:rPr>
          <w:sz w:val="24"/>
        </w:rPr>
      </w:pPr>
      <w:r w:rsidRPr="00C35E54">
        <w:t>Д</w:t>
      </w:r>
      <w:r w:rsidR="00BD225F" w:rsidRPr="00C35E54">
        <w:t>ля </w:t>
      </w:r>
      <w:r w:rsidR="00EF2F30" w:rsidRPr="00C35E54">
        <w:t>отдельных отраслей индексы уточн</w:t>
      </w:r>
      <w:r w:rsidR="00FE4C4A" w:rsidRPr="00C35E54">
        <w:t>я</w:t>
      </w:r>
      <w:r w:rsidR="00EE3171">
        <w:rPr>
          <w:lang w:val="ru-RU"/>
        </w:rPr>
        <w:t>ются</w:t>
      </w:r>
      <w:r w:rsidR="00EF2F30" w:rsidRPr="00C35E54">
        <w:t xml:space="preserve"> при предоставлении соответствующих обоснований</w:t>
      </w:r>
      <w:r w:rsidR="00C26C7A" w:rsidRPr="00C35E54">
        <w:t xml:space="preserve"> (бухгалтерских справок</w:t>
      </w:r>
      <w:r w:rsidR="00BD225F" w:rsidRPr="00C35E54">
        <w:t xml:space="preserve"> и </w:t>
      </w:r>
      <w:r w:rsidR="001D0DBB" w:rsidRPr="00C35E54">
        <w:t>так далее</w:t>
      </w:r>
      <w:r w:rsidR="00C26C7A" w:rsidRPr="00C35E54">
        <w:t>), документально подтверждённы</w:t>
      </w:r>
      <w:r w:rsidR="00AB108B" w:rsidRPr="00C35E54">
        <w:t>х</w:t>
      </w:r>
      <w:r w:rsidR="00C26C7A" w:rsidRPr="00C35E54">
        <w:t xml:space="preserve"> уполномоченными лицами проектной организации.</w:t>
      </w:r>
    </w:p>
    <w:p w:rsidR="0073577F" w:rsidRPr="00C35E54" w:rsidRDefault="003B5ACD" w:rsidP="00C173E2">
      <w:pPr>
        <w:pStyle w:val="2"/>
      </w:pPr>
      <w:r w:rsidRPr="00C35E54">
        <w:t>Для определения трудоемкости выполнения работы</w:t>
      </w:r>
      <w:r w:rsidR="00BD225F" w:rsidRPr="00C35E54">
        <w:t xml:space="preserve"> и </w:t>
      </w:r>
      <w:r w:rsidRPr="00C35E54">
        <w:t xml:space="preserve">численности исполнителей-проектировщиков </w:t>
      </w:r>
      <w:r w:rsidR="00A96952" w:rsidRPr="00C35E54">
        <w:t xml:space="preserve">составляется таблица </w:t>
      </w:r>
      <w:r w:rsidRPr="00C35E54">
        <w:t>технологического процесса выполнения проектных работ,</w:t>
      </w:r>
      <w:r w:rsidR="00BD225F" w:rsidRPr="00C35E54">
        <w:t xml:space="preserve"> в </w:t>
      </w:r>
      <w:r w:rsidRPr="00C35E54">
        <w:t>котором описываются все виды работ</w:t>
      </w:r>
      <w:r w:rsidR="00BD225F" w:rsidRPr="00C35E54">
        <w:t xml:space="preserve"> и </w:t>
      </w:r>
      <w:r w:rsidRPr="00C35E54">
        <w:t>операций, необходимых</w:t>
      </w:r>
      <w:r w:rsidR="00BD225F" w:rsidRPr="00C35E54">
        <w:t xml:space="preserve"> для </w:t>
      </w:r>
      <w:r w:rsidR="00916F77" w:rsidRPr="00C35E54">
        <w:t>подготовки</w:t>
      </w:r>
      <w:r w:rsidRPr="00C35E54">
        <w:t xml:space="preserve"> проектной</w:t>
      </w:r>
      <w:r w:rsidR="00BD225F" w:rsidRPr="00C35E54">
        <w:t xml:space="preserve"> и </w:t>
      </w:r>
      <w:r w:rsidR="00012C20" w:rsidRPr="00C35E54">
        <w:t>(</w:t>
      </w:r>
      <w:r w:rsidRPr="00C35E54">
        <w:t>или</w:t>
      </w:r>
      <w:r w:rsidR="00012C20" w:rsidRPr="00C35E54">
        <w:t>)</w:t>
      </w:r>
      <w:r w:rsidRPr="00C35E54">
        <w:t xml:space="preserve"> рабочей документации,</w:t>
      </w:r>
      <w:r w:rsidR="00BD225F" w:rsidRPr="00C35E54">
        <w:t xml:space="preserve"> с </w:t>
      </w:r>
      <w:r w:rsidRPr="00C35E54">
        <w:t>указанием времени, затраченного исполнителями соответствующей квалификации</w:t>
      </w:r>
      <w:r w:rsidR="00BD225F" w:rsidRPr="00C35E54">
        <w:t xml:space="preserve"> на </w:t>
      </w:r>
      <w:r w:rsidRPr="00C35E54">
        <w:t>выполнение проектной работы</w:t>
      </w:r>
      <w:r w:rsidR="00BD225F" w:rsidRPr="00C35E54">
        <w:t xml:space="preserve"> или </w:t>
      </w:r>
      <w:r w:rsidRPr="00C35E54">
        <w:t>операции,</w:t>
      </w:r>
      <w:r w:rsidR="00892CEB" w:rsidRPr="00C35E54">
        <w:t xml:space="preserve"> </w:t>
      </w:r>
      <w:r w:rsidR="009B1661">
        <w:rPr>
          <w:lang w:val="ru-RU"/>
        </w:rPr>
        <w:t>в соответствии с таблицей 2.9</w:t>
      </w:r>
      <w:r w:rsidR="00091627" w:rsidRPr="00C35E54">
        <w:t>:</w:t>
      </w:r>
    </w:p>
    <w:p w:rsidR="006D0E3C" w:rsidRDefault="006D0E3C" w:rsidP="00C173E2">
      <w:pPr>
        <w:tabs>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p>
    <w:p w:rsidR="006D0E3C" w:rsidRDefault="006D0E3C" w:rsidP="00C173E2">
      <w:pPr>
        <w:tabs>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p>
    <w:p w:rsidR="002B1DC2" w:rsidRPr="00C35E54" w:rsidRDefault="001801FC" w:rsidP="00C173E2">
      <w:pPr>
        <w:tabs>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lastRenderedPageBreak/>
        <w:t xml:space="preserve">Таблица </w:t>
      </w:r>
      <w:r w:rsidR="00D16F45" w:rsidRPr="00C35E54">
        <w:rPr>
          <w:rFonts w:ascii="Times New Roman" w:eastAsia="Times New Roman" w:hAnsi="Times New Roman"/>
          <w:sz w:val="28"/>
          <w:szCs w:val="28"/>
          <w:lang w:eastAsia="ru-RU"/>
        </w:rPr>
        <w:t>2.9</w:t>
      </w:r>
    </w:p>
    <w:p w:rsidR="001801FC" w:rsidRDefault="002A31BA" w:rsidP="00C173E2">
      <w:pPr>
        <w:tabs>
          <w:tab w:val="left" w:pos="1134"/>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Технологическ</w:t>
      </w:r>
      <w:r w:rsidR="00952E23" w:rsidRPr="00C35E54">
        <w:rPr>
          <w:rFonts w:ascii="Times New Roman" w:eastAsia="Times New Roman" w:hAnsi="Times New Roman"/>
          <w:b/>
          <w:sz w:val="28"/>
          <w:szCs w:val="28"/>
          <w:lang w:eastAsia="ru-RU"/>
        </w:rPr>
        <w:t>ий</w:t>
      </w:r>
      <w:r w:rsidRPr="00C35E54">
        <w:rPr>
          <w:rFonts w:ascii="Times New Roman" w:eastAsia="Times New Roman" w:hAnsi="Times New Roman"/>
          <w:b/>
          <w:sz w:val="28"/>
          <w:szCs w:val="28"/>
          <w:lang w:eastAsia="ru-RU"/>
        </w:rPr>
        <w:t xml:space="preserve"> процесс выполнения проектных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15"/>
        <w:gridCol w:w="1715"/>
        <w:gridCol w:w="1623"/>
        <w:gridCol w:w="1996"/>
        <w:gridCol w:w="2076"/>
      </w:tblGrid>
      <w:tr w:rsidR="00AC41FD" w:rsidRPr="00C35E54" w:rsidTr="00FA4F42">
        <w:trPr>
          <w:trHeight w:val="271"/>
        </w:trPr>
        <w:tc>
          <w:tcPr>
            <w:tcW w:w="231" w:type="pct"/>
            <w:vMerge w:val="restart"/>
            <w:shd w:val="clear" w:color="auto" w:fill="auto"/>
            <w:noWrap/>
          </w:tcPr>
          <w:p w:rsidR="00AC41FD" w:rsidRPr="00C35E54" w:rsidRDefault="00AC41FD" w:rsidP="00C173E2">
            <w:pPr>
              <w:spacing w:after="0" w:line="264" w:lineRule="auto"/>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w:t>
            </w:r>
          </w:p>
        </w:tc>
        <w:tc>
          <w:tcPr>
            <w:tcW w:w="890" w:type="pct"/>
            <w:vMerge w:val="restart"/>
            <w:shd w:val="clear" w:color="auto" w:fill="auto"/>
          </w:tcPr>
          <w:p w:rsidR="00AC41FD" w:rsidRPr="00C35E54" w:rsidRDefault="00AC41FD"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Наименование</w:t>
            </w:r>
            <w:r w:rsidR="00BD225F" w:rsidRPr="00C35E54">
              <w:rPr>
                <w:rFonts w:ascii="Times New Roman" w:eastAsia="Times New Roman" w:hAnsi="Times New Roman"/>
                <w:bCs/>
                <w:sz w:val="24"/>
                <w:szCs w:val="20"/>
                <w:lang w:eastAsia="ru-RU"/>
              </w:rPr>
              <w:t xml:space="preserve"> </w:t>
            </w:r>
            <w:r w:rsidRPr="00C35E54">
              <w:rPr>
                <w:rFonts w:ascii="Times New Roman" w:eastAsia="Times New Roman" w:hAnsi="Times New Roman"/>
                <w:bCs/>
                <w:sz w:val="24"/>
                <w:szCs w:val="20"/>
                <w:lang w:eastAsia="ru-RU"/>
              </w:rPr>
              <w:t>работы, операции</w:t>
            </w:r>
            <w:r w:rsidR="00BD225F" w:rsidRPr="00C35E54">
              <w:rPr>
                <w:rFonts w:ascii="Times New Roman" w:eastAsia="Times New Roman" w:hAnsi="Times New Roman"/>
                <w:bCs/>
                <w:sz w:val="24"/>
                <w:szCs w:val="20"/>
                <w:lang w:eastAsia="ru-RU"/>
              </w:rPr>
              <w:t xml:space="preserve"> </w:t>
            </w:r>
          </w:p>
        </w:tc>
        <w:tc>
          <w:tcPr>
            <w:tcW w:w="3880" w:type="pct"/>
            <w:gridSpan w:val="4"/>
            <w:shd w:val="clear" w:color="auto" w:fill="auto"/>
          </w:tcPr>
          <w:p w:rsidR="00AC41FD" w:rsidRPr="00C35E54" w:rsidRDefault="00AC41FD"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Время участия исполнителей</w:t>
            </w:r>
            <w:r w:rsidR="00BD225F" w:rsidRPr="00C35E54">
              <w:rPr>
                <w:rFonts w:ascii="Times New Roman" w:eastAsia="Times New Roman" w:hAnsi="Times New Roman"/>
                <w:bCs/>
                <w:sz w:val="24"/>
                <w:szCs w:val="20"/>
                <w:lang w:eastAsia="ru-RU"/>
              </w:rPr>
              <w:t xml:space="preserve"> в </w:t>
            </w:r>
            <w:r w:rsidRPr="00C35E54">
              <w:rPr>
                <w:rFonts w:ascii="Times New Roman" w:eastAsia="Times New Roman" w:hAnsi="Times New Roman"/>
                <w:bCs/>
                <w:sz w:val="24"/>
                <w:szCs w:val="20"/>
                <w:lang w:eastAsia="ru-RU"/>
              </w:rPr>
              <w:t>работе (дни)</w:t>
            </w:r>
          </w:p>
        </w:tc>
      </w:tr>
      <w:tr w:rsidR="00DF43BF" w:rsidRPr="00C35E54" w:rsidTr="00FA4F42">
        <w:trPr>
          <w:trHeight w:val="767"/>
        </w:trPr>
        <w:tc>
          <w:tcPr>
            <w:tcW w:w="231" w:type="pct"/>
            <w:vMerge/>
            <w:shd w:val="clear" w:color="auto" w:fill="auto"/>
            <w:noWrap/>
            <w:hideMark/>
          </w:tcPr>
          <w:p w:rsidR="00DF43BF" w:rsidRPr="00C35E54" w:rsidRDefault="00DF43BF" w:rsidP="00C173E2">
            <w:pPr>
              <w:spacing w:after="0" w:line="264" w:lineRule="auto"/>
              <w:rPr>
                <w:rFonts w:ascii="Times New Roman" w:eastAsia="Times New Roman" w:hAnsi="Times New Roman"/>
                <w:bCs/>
                <w:sz w:val="24"/>
                <w:szCs w:val="20"/>
                <w:lang w:eastAsia="ru-RU"/>
              </w:rPr>
            </w:pPr>
          </w:p>
        </w:tc>
        <w:tc>
          <w:tcPr>
            <w:tcW w:w="890" w:type="pct"/>
            <w:vMerge/>
            <w:shd w:val="clear" w:color="auto" w:fill="auto"/>
            <w:hideMark/>
          </w:tcPr>
          <w:p w:rsidR="00DF43BF" w:rsidRPr="00C35E54" w:rsidRDefault="00DF43BF" w:rsidP="00C173E2">
            <w:pPr>
              <w:spacing w:after="0" w:line="264" w:lineRule="auto"/>
              <w:jc w:val="center"/>
              <w:rPr>
                <w:rFonts w:ascii="Times New Roman" w:eastAsia="Times New Roman" w:hAnsi="Times New Roman"/>
                <w:bCs/>
                <w:sz w:val="24"/>
                <w:szCs w:val="20"/>
                <w:lang w:eastAsia="ru-RU"/>
              </w:rPr>
            </w:pPr>
          </w:p>
        </w:tc>
        <w:tc>
          <w:tcPr>
            <w:tcW w:w="898" w:type="pct"/>
            <w:shd w:val="clear" w:color="auto" w:fill="auto"/>
            <w:hideMark/>
          </w:tcPr>
          <w:p w:rsidR="00DF43BF" w:rsidRPr="00C35E54" w:rsidRDefault="00DF43BF"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Исполнитель</w:t>
            </w:r>
            <w:r w:rsidR="00BD225F" w:rsidRPr="00C35E54">
              <w:rPr>
                <w:rFonts w:ascii="Times New Roman" w:eastAsia="Times New Roman" w:hAnsi="Times New Roman"/>
                <w:bCs/>
                <w:sz w:val="24"/>
                <w:szCs w:val="20"/>
                <w:lang w:eastAsia="ru-RU"/>
              </w:rPr>
              <w:t xml:space="preserve"> </w:t>
            </w:r>
            <w:r w:rsidRPr="00C35E54">
              <w:rPr>
                <w:rFonts w:ascii="Times New Roman" w:eastAsia="Times New Roman" w:hAnsi="Times New Roman"/>
                <w:bCs/>
                <w:sz w:val="24"/>
                <w:szCs w:val="20"/>
                <w:lang w:eastAsia="ru-RU"/>
              </w:rPr>
              <w:t>№</w:t>
            </w:r>
            <w:r w:rsidR="00F21050" w:rsidRPr="00C35E54">
              <w:rPr>
                <w:rFonts w:ascii="Times New Roman" w:eastAsia="Times New Roman" w:hAnsi="Times New Roman"/>
                <w:bCs/>
                <w:sz w:val="24"/>
                <w:szCs w:val="20"/>
                <w:lang w:eastAsia="ru-RU"/>
              </w:rPr>
              <w:t> </w:t>
            </w:r>
            <w:r w:rsidRPr="00C35E54">
              <w:rPr>
                <w:rFonts w:ascii="Times New Roman" w:eastAsia="Times New Roman" w:hAnsi="Times New Roman"/>
                <w:bCs/>
                <w:sz w:val="24"/>
                <w:szCs w:val="20"/>
                <w:lang w:eastAsia="ru-RU"/>
              </w:rPr>
              <w:t>1</w:t>
            </w:r>
          </w:p>
        </w:tc>
        <w:tc>
          <w:tcPr>
            <w:tcW w:w="850" w:type="pct"/>
            <w:shd w:val="clear" w:color="auto" w:fill="auto"/>
            <w:hideMark/>
          </w:tcPr>
          <w:p w:rsidR="00DF43BF" w:rsidRPr="00C35E54" w:rsidRDefault="00DF43BF" w:rsidP="00C173E2">
            <w:pPr>
              <w:spacing w:after="0" w:line="264" w:lineRule="auto"/>
              <w:jc w:val="center"/>
              <w:rPr>
                <w:rFonts w:ascii="Times New Roman" w:eastAsia="Times New Roman" w:hAnsi="Times New Roman"/>
                <w:sz w:val="24"/>
                <w:szCs w:val="26"/>
              </w:rPr>
            </w:pPr>
            <w:r w:rsidRPr="00C35E54">
              <w:rPr>
                <w:rFonts w:ascii="Times New Roman" w:eastAsia="Times New Roman" w:hAnsi="Times New Roman"/>
                <w:bCs/>
                <w:sz w:val="24"/>
                <w:szCs w:val="20"/>
                <w:lang w:eastAsia="ru-RU"/>
              </w:rPr>
              <w:t>Исполнитель</w:t>
            </w:r>
            <w:r w:rsidR="00BD225F" w:rsidRPr="00C35E54">
              <w:rPr>
                <w:rFonts w:ascii="Times New Roman" w:eastAsia="Times New Roman" w:hAnsi="Times New Roman"/>
                <w:bCs/>
                <w:sz w:val="24"/>
                <w:szCs w:val="20"/>
                <w:lang w:eastAsia="ru-RU"/>
              </w:rPr>
              <w:t xml:space="preserve"> </w:t>
            </w:r>
            <w:r w:rsidRPr="00C35E54">
              <w:rPr>
                <w:rFonts w:ascii="Times New Roman" w:eastAsia="Times New Roman" w:hAnsi="Times New Roman"/>
                <w:bCs/>
                <w:sz w:val="24"/>
                <w:szCs w:val="20"/>
                <w:lang w:eastAsia="ru-RU"/>
              </w:rPr>
              <w:t>№ 2</w:t>
            </w:r>
          </w:p>
        </w:tc>
        <w:tc>
          <w:tcPr>
            <w:tcW w:w="1045" w:type="pct"/>
            <w:shd w:val="clear" w:color="auto" w:fill="auto"/>
            <w:hideMark/>
          </w:tcPr>
          <w:p w:rsidR="00DF43BF" w:rsidRPr="00C35E54" w:rsidRDefault="00DF43BF" w:rsidP="00C173E2">
            <w:pPr>
              <w:spacing w:after="0" w:line="264" w:lineRule="auto"/>
              <w:jc w:val="center"/>
              <w:rPr>
                <w:sz w:val="24"/>
              </w:rPr>
            </w:pPr>
            <w:r w:rsidRPr="00C35E54">
              <w:rPr>
                <w:rFonts w:ascii="Times New Roman" w:eastAsia="Times New Roman" w:hAnsi="Times New Roman"/>
                <w:bCs/>
                <w:sz w:val="24"/>
                <w:szCs w:val="20"/>
                <w:lang w:eastAsia="ru-RU"/>
              </w:rPr>
              <w:t>Исполнитель</w:t>
            </w:r>
            <w:r w:rsidR="00BD225F" w:rsidRPr="00C35E54">
              <w:rPr>
                <w:rFonts w:ascii="Times New Roman" w:eastAsia="Times New Roman" w:hAnsi="Times New Roman"/>
                <w:bCs/>
                <w:sz w:val="24"/>
                <w:szCs w:val="20"/>
                <w:lang w:eastAsia="ru-RU"/>
              </w:rPr>
              <w:t xml:space="preserve"> </w:t>
            </w:r>
            <w:r w:rsidR="00F21050" w:rsidRPr="00C35E54">
              <w:rPr>
                <w:rFonts w:ascii="Times New Roman" w:eastAsia="Times New Roman" w:hAnsi="Times New Roman"/>
                <w:bCs/>
                <w:sz w:val="24"/>
                <w:szCs w:val="20"/>
                <w:lang w:eastAsia="ru-RU"/>
              </w:rPr>
              <w:br/>
            </w:r>
            <w:r w:rsidRPr="00C35E54">
              <w:rPr>
                <w:rFonts w:ascii="Times New Roman" w:eastAsia="Times New Roman" w:hAnsi="Times New Roman"/>
                <w:bCs/>
                <w:sz w:val="24"/>
                <w:szCs w:val="20"/>
                <w:lang w:eastAsia="ru-RU"/>
              </w:rPr>
              <w:t>№</w:t>
            </w:r>
            <w:r w:rsidR="00F21050" w:rsidRPr="00C35E54">
              <w:rPr>
                <w:rFonts w:ascii="Times New Roman" w:eastAsia="Times New Roman" w:hAnsi="Times New Roman"/>
                <w:bCs/>
                <w:sz w:val="24"/>
                <w:szCs w:val="20"/>
                <w:lang w:eastAsia="ru-RU"/>
              </w:rPr>
              <w:t> </w:t>
            </w:r>
            <w:r w:rsidRPr="00C35E54">
              <w:rPr>
                <w:rFonts w:ascii="Times New Roman" w:eastAsia="Times New Roman" w:hAnsi="Times New Roman"/>
                <w:bCs/>
                <w:sz w:val="24"/>
                <w:szCs w:val="20"/>
                <w:lang w:eastAsia="ru-RU"/>
              </w:rPr>
              <w:t>3</w:t>
            </w:r>
          </w:p>
        </w:tc>
        <w:tc>
          <w:tcPr>
            <w:tcW w:w="1086" w:type="pct"/>
            <w:shd w:val="clear" w:color="auto" w:fill="auto"/>
            <w:hideMark/>
          </w:tcPr>
          <w:p w:rsidR="00DF43BF" w:rsidRPr="00C35E54" w:rsidRDefault="00DF43BF" w:rsidP="00C173E2">
            <w:pPr>
              <w:spacing w:after="0" w:line="264" w:lineRule="auto"/>
              <w:jc w:val="center"/>
              <w:rPr>
                <w:sz w:val="24"/>
              </w:rPr>
            </w:pPr>
            <w:r w:rsidRPr="00C35E54">
              <w:rPr>
                <w:rFonts w:ascii="Times New Roman" w:eastAsia="Times New Roman" w:hAnsi="Times New Roman"/>
                <w:bCs/>
                <w:sz w:val="24"/>
                <w:szCs w:val="20"/>
                <w:lang w:eastAsia="ru-RU"/>
              </w:rPr>
              <w:t>Исполнитель</w:t>
            </w:r>
            <w:r w:rsidR="00BD225F" w:rsidRPr="00C35E54">
              <w:rPr>
                <w:rFonts w:ascii="Times New Roman" w:eastAsia="Times New Roman" w:hAnsi="Times New Roman"/>
                <w:bCs/>
                <w:sz w:val="24"/>
                <w:szCs w:val="20"/>
                <w:lang w:eastAsia="ru-RU"/>
              </w:rPr>
              <w:t xml:space="preserve"> </w:t>
            </w:r>
            <w:r w:rsidRPr="00C35E54">
              <w:rPr>
                <w:rFonts w:ascii="Times New Roman" w:eastAsia="Times New Roman" w:hAnsi="Times New Roman"/>
                <w:bCs/>
                <w:sz w:val="24"/>
                <w:szCs w:val="20"/>
                <w:lang w:eastAsia="ru-RU"/>
              </w:rPr>
              <w:t>№…</w:t>
            </w:r>
          </w:p>
        </w:tc>
      </w:tr>
      <w:tr w:rsidR="00DF43BF" w:rsidRPr="00C35E54" w:rsidTr="00FA4F42">
        <w:trPr>
          <w:trHeight w:val="255"/>
        </w:trPr>
        <w:tc>
          <w:tcPr>
            <w:tcW w:w="231" w:type="pct"/>
            <w:shd w:val="clear" w:color="auto" w:fill="auto"/>
            <w:noWrap/>
            <w:hideMark/>
          </w:tcPr>
          <w:p w:rsidR="00DF43BF" w:rsidRPr="00C35E54" w:rsidRDefault="00DF43BF"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w:t>
            </w:r>
          </w:p>
        </w:tc>
        <w:tc>
          <w:tcPr>
            <w:tcW w:w="890" w:type="pct"/>
            <w:shd w:val="clear" w:color="auto" w:fill="auto"/>
            <w:hideMark/>
          </w:tcPr>
          <w:p w:rsidR="00DF43BF" w:rsidRPr="00C35E54" w:rsidRDefault="00DF43BF"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2</w:t>
            </w:r>
          </w:p>
        </w:tc>
        <w:tc>
          <w:tcPr>
            <w:tcW w:w="898" w:type="pct"/>
            <w:shd w:val="clear" w:color="auto" w:fill="auto"/>
            <w:noWrap/>
            <w:hideMark/>
          </w:tcPr>
          <w:p w:rsidR="00DF43BF" w:rsidRPr="00C35E54" w:rsidRDefault="00DF43BF"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3</w:t>
            </w:r>
          </w:p>
        </w:tc>
        <w:tc>
          <w:tcPr>
            <w:tcW w:w="850" w:type="pct"/>
            <w:shd w:val="clear" w:color="auto" w:fill="auto"/>
            <w:noWrap/>
            <w:hideMark/>
          </w:tcPr>
          <w:p w:rsidR="00DF43BF" w:rsidRPr="00C35E54" w:rsidRDefault="00DF43BF"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4</w:t>
            </w:r>
          </w:p>
        </w:tc>
        <w:tc>
          <w:tcPr>
            <w:tcW w:w="1045" w:type="pct"/>
            <w:shd w:val="clear" w:color="auto" w:fill="auto"/>
            <w:noWrap/>
            <w:hideMark/>
          </w:tcPr>
          <w:p w:rsidR="00DF43BF" w:rsidRPr="00C35E54" w:rsidRDefault="00DF43BF"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5</w:t>
            </w:r>
          </w:p>
        </w:tc>
        <w:tc>
          <w:tcPr>
            <w:tcW w:w="1086" w:type="pct"/>
            <w:shd w:val="clear" w:color="auto" w:fill="auto"/>
            <w:noWrap/>
            <w:hideMark/>
          </w:tcPr>
          <w:p w:rsidR="00DF43BF" w:rsidRPr="00C35E54" w:rsidRDefault="00DF43BF" w:rsidP="00C173E2">
            <w:pPr>
              <w:spacing w:after="0" w:line="264" w:lineRule="auto"/>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7</w:t>
            </w:r>
          </w:p>
        </w:tc>
      </w:tr>
      <w:tr w:rsidR="00DF43BF" w:rsidRPr="00C35E54" w:rsidTr="00FA4F42">
        <w:trPr>
          <w:trHeight w:val="270"/>
        </w:trPr>
        <w:tc>
          <w:tcPr>
            <w:tcW w:w="231" w:type="pct"/>
            <w:shd w:val="clear" w:color="auto" w:fill="auto"/>
            <w:noWrap/>
            <w:hideMark/>
          </w:tcPr>
          <w:p w:rsidR="00DF43BF" w:rsidRPr="00C35E54" w:rsidRDefault="00DF43BF" w:rsidP="00C173E2">
            <w:pPr>
              <w:spacing w:after="0" w:line="264" w:lineRule="auto"/>
              <w:rPr>
                <w:rFonts w:ascii="Times New Roman" w:eastAsia="Times New Roman" w:hAnsi="Times New Roman"/>
                <w:bCs/>
                <w:sz w:val="24"/>
                <w:szCs w:val="20"/>
                <w:lang w:eastAsia="ru-RU"/>
              </w:rPr>
            </w:pPr>
          </w:p>
        </w:tc>
        <w:tc>
          <w:tcPr>
            <w:tcW w:w="890" w:type="pct"/>
            <w:shd w:val="clear" w:color="auto" w:fill="auto"/>
            <w:hideMark/>
          </w:tcPr>
          <w:p w:rsidR="00DF43BF" w:rsidRPr="00C35E54" w:rsidRDefault="00DF43BF" w:rsidP="00C173E2">
            <w:pPr>
              <w:spacing w:after="0" w:line="264" w:lineRule="auto"/>
              <w:rPr>
                <w:rFonts w:ascii="Times New Roman" w:eastAsia="Times New Roman" w:hAnsi="Times New Roman"/>
                <w:bCs/>
                <w:sz w:val="24"/>
                <w:szCs w:val="20"/>
                <w:lang w:eastAsia="ru-RU"/>
              </w:rPr>
            </w:pPr>
          </w:p>
        </w:tc>
        <w:tc>
          <w:tcPr>
            <w:tcW w:w="898" w:type="pct"/>
            <w:shd w:val="clear" w:color="auto" w:fill="auto"/>
            <w:noWrap/>
            <w:hideMark/>
          </w:tcPr>
          <w:p w:rsidR="00DF43BF" w:rsidRPr="00C35E54" w:rsidRDefault="00DF43BF" w:rsidP="00C173E2">
            <w:pPr>
              <w:spacing w:after="0" w:line="264" w:lineRule="auto"/>
              <w:rPr>
                <w:rFonts w:ascii="Times New Roman" w:eastAsia="Times New Roman" w:hAnsi="Times New Roman"/>
                <w:sz w:val="24"/>
                <w:szCs w:val="20"/>
                <w:lang w:eastAsia="ru-RU"/>
              </w:rPr>
            </w:pPr>
            <w:r w:rsidRPr="00C35E54">
              <w:rPr>
                <w:rFonts w:ascii="Times New Roman" w:eastAsia="Times New Roman" w:hAnsi="Times New Roman"/>
                <w:sz w:val="24"/>
                <w:szCs w:val="20"/>
                <w:lang w:eastAsia="ru-RU"/>
              </w:rPr>
              <w:t> </w:t>
            </w:r>
          </w:p>
        </w:tc>
        <w:tc>
          <w:tcPr>
            <w:tcW w:w="850" w:type="pct"/>
            <w:shd w:val="clear" w:color="auto" w:fill="auto"/>
            <w:noWrap/>
            <w:hideMark/>
          </w:tcPr>
          <w:p w:rsidR="00DF43BF" w:rsidRPr="00C35E54" w:rsidRDefault="00DF43BF" w:rsidP="00C173E2">
            <w:pPr>
              <w:spacing w:after="0" w:line="264" w:lineRule="auto"/>
              <w:rPr>
                <w:rFonts w:ascii="Times New Roman" w:eastAsia="Times New Roman" w:hAnsi="Times New Roman"/>
                <w:sz w:val="24"/>
                <w:szCs w:val="20"/>
                <w:lang w:eastAsia="ru-RU"/>
              </w:rPr>
            </w:pPr>
            <w:r w:rsidRPr="00C35E54">
              <w:rPr>
                <w:rFonts w:ascii="Times New Roman" w:eastAsia="Times New Roman" w:hAnsi="Times New Roman"/>
                <w:sz w:val="24"/>
                <w:szCs w:val="20"/>
                <w:lang w:eastAsia="ru-RU"/>
              </w:rPr>
              <w:t> </w:t>
            </w:r>
          </w:p>
        </w:tc>
        <w:tc>
          <w:tcPr>
            <w:tcW w:w="1045" w:type="pct"/>
            <w:shd w:val="clear" w:color="auto" w:fill="auto"/>
            <w:noWrap/>
            <w:hideMark/>
          </w:tcPr>
          <w:p w:rsidR="00DF43BF" w:rsidRPr="00C35E54" w:rsidRDefault="00DF43BF" w:rsidP="00C173E2">
            <w:pPr>
              <w:spacing w:after="0" w:line="264" w:lineRule="auto"/>
              <w:rPr>
                <w:rFonts w:ascii="Times New Roman" w:eastAsia="Times New Roman" w:hAnsi="Times New Roman"/>
                <w:sz w:val="24"/>
                <w:szCs w:val="20"/>
                <w:lang w:eastAsia="ru-RU"/>
              </w:rPr>
            </w:pPr>
            <w:r w:rsidRPr="00C35E54">
              <w:rPr>
                <w:rFonts w:ascii="Times New Roman" w:eastAsia="Times New Roman" w:hAnsi="Times New Roman"/>
                <w:sz w:val="24"/>
                <w:szCs w:val="20"/>
                <w:lang w:eastAsia="ru-RU"/>
              </w:rPr>
              <w:t> </w:t>
            </w:r>
          </w:p>
        </w:tc>
        <w:tc>
          <w:tcPr>
            <w:tcW w:w="1086" w:type="pct"/>
            <w:shd w:val="clear" w:color="auto" w:fill="auto"/>
            <w:noWrap/>
            <w:hideMark/>
          </w:tcPr>
          <w:p w:rsidR="00DF43BF" w:rsidRPr="00C35E54" w:rsidRDefault="00BD225F" w:rsidP="00C173E2">
            <w:pPr>
              <w:spacing w:after="0" w:line="264" w:lineRule="auto"/>
              <w:rPr>
                <w:rFonts w:ascii="Times New Roman" w:eastAsia="Times New Roman" w:hAnsi="Times New Roman"/>
                <w:sz w:val="24"/>
                <w:szCs w:val="20"/>
                <w:lang w:eastAsia="ru-RU"/>
              </w:rPr>
            </w:pPr>
            <w:r w:rsidRPr="00C35E54">
              <w:rPr>
                <w:rFonts w:ascii="Times New Roman" w:eastAsia="Times New Roman" w:hAnsi="Times New Roman"/>
                <w:sz w:val="24"/>
                <w:szCs w:val="20"/>
                <w:lang w:eastAsia="ru-RU"/>
              </w:rPr>
              <w:t xml:space="preserve"> </w:t>
            </w:r>
          </w:p>
        </w:tc>
      </w:tr>
    </w:tbl>
    <w:p w:rsidR="009B472A" w:rsidRPr="00C173E2" w:rsidRDefault="009B1661" w:rsidP="00C173E2">
      <w:pPr>
        <w:tabs>
          <w:tab w:val="left" w:pos="1134"/>
          <w:tab w:val="left" w:pos="1276"/>
        </w:tabs>
        <w:spacing w:after="0" w:line="264" w:lineRule="auto"/>
        <w:ind w:firstLine="709"/>
        <w:contextualSpacing/>
        <w:jc w:val="both"/>
        <w:rPr>
          <w:rFonts w:ascii="Times New Roman" w:hAnsi="Times New Roman"/>
          <w:sz w:val="28"/>
          <w:szCs w:val="20"/>
          <w:lang w:eastAsia="x-none"/>
        </w:rPr>
      </w:pPr>
      <w:r w:rsidRPr="00C173E2">
        <w:rPr>
          <w:rFonts w:ascii="Times New Roman" w:hAnsi="Times New Roman"/>
          <w:sz w:val="28"/>
          <w:szCs w:val="20"/>
          <w:lang w:val="x-none" w:eastAsia="x-none"/>
        </w:rPr>
        <w:t>П</w:t>
      </w:r>
      <w:r w:rsidR="009B472A" w:rsidRPr="00C173E2">
        <w:rPr>
          <w:rFonts w:ascii="Times New Roman" w:hAnsi="Times New Roman"/>
          <w:sz w:val="28"/>
          <w:szCs w:val="20"/>
          <w:lang w:val="x-none" w:eastAsia="x-none"/>
        </w:rPr>
        <w:t>ример расчета определения трудоёмкости проектирования</w:t>
      </w:r>
      <w:r w:rsidR="00BD225F" w:rsidRPr="00C173E2">
        <w:rPr>
          <w:rFonts w:ascii="Times New Roman" w:hAnsi="Times New Roman"/>
          <w:sz w:val="28"/>
          <w:szCs w:val="20"/>
          <w:lang w:val="x-none" w:eastAsia="x-none"/>
        </w:rPr>
        <w:t xml:space="preserve"> на </w:t>
      </w:r>
      <w:r w:rsidR="009B472A" w:rsidRPr="00C173E2">
        <w:rPr>
          <w:rFonts w:ascii="Times New Roman" w:hAnsi="Times New Roman"/>
          <w:sz w:val="28"/>
          <w:szCs w:val="20"/>
          <w:lang w:val="x-none" w:eastAsia="x-none"/>
        </w:rPr>
        <w:t>основании технологическ</w:t>
      </w:r>
      <w:r w:rsidR="00CA629B" w:rsidRPr="00C173E2">
        <w:rPr>
          <w:rFonts w:ascii="Times New Roman" w:hAnsi="Times New Roman"/>
          <w:sz w:val="28"/>
          <w:szCs w:val="20"/>
          <w:lang w:val="x-none" w:eastAsia="x-none"/>
        </w:rPr>
        <w:t>ого</w:t>
      </w:r>
      <w:r w:rsidR="009B472A" w:rsidRPr="00C173E2">
        <w:rPr>
          <w:rFonts w:ascii="Times New Roman" w:hAnsi="Times New Roman"/>
          <w:sz w:val="28"/>
          <w:szCs w:val="20"/>
          <w:lang w:val="x-none" w:eastAsia="x-none"/>
        </w:rPr>
        <w:t xml:space="preserve"> процесс</w:t>
      </w:r>
      <w:r w:rsidR="00CA629B" w:rsidRPr="00C173E2">
        <w:rPr>
          <w:rFonts w:ascii="Times New Roman" w:hAnsi="Times New Roman"/>
          <w:sz w:val="28"/>
          <w:szCs w:val="20"/>
          <w:lang w:val="x-none" w:eastAsia="x-none"/>
        </w:rPr>
        <w:t>а</w:t>
      </w:r>
      <w:r w:rsidR="009B472A" w:rsidRPr="00C173E2">
        <w:rPr>
          <w:rFonts w:ascii="Times New Roman" w:hAnsi="Times New Roman"/>
          <w:sz w:val="28"/>
          <w:szCs w:val="20"/>
          <w:lang w:val="x-none" w:eastAsia="x-none"/>
        </w:rPr>
        <w:t xml:space="preserve"> выполнения проектных работ </w:t>
      </w:r>
      <w:r w:rsidRPr="00C173E2">
        <w:rPr>
          <w:rFonts w:ascii="Times New Roman" w:hAnsi="Times New Roman"/>
          <w:sz w:val="28"/>
          <w:szCs w:val="20"/>
          <w:lang w:val="x-none" w:eastAsia="x-none"/>
        </w:rPr>
        <w:t xml:space="preserve">приведен </w:t>
      </w:r>
      <w:r w:rsidR="00BD225F" w:rsidRPr="00C173E2">
        <w:rPr>
          <w:rFonts w:ascii="Times New Roman" w:hAnsi="Times New Roman"/>
          <w:sz w:val="28"/>
          <w:szCs w:val="20"/>
          <w:lang w:val="x-none" w:eastAsia="x-none"/>
        </w:rPr>
        <w:t>в </w:t>
      </w:r>
      <w:r w:rsidR="009B472A" w:rsidRPr="00C173E2">
        <w:rPr>
          <w:rFonts w:ascii="Times New Roman" w:hAnsi="Times New Roman"/>
          <w:sz w:val="28"/>
          <w:szCs w:val="20"/>
          <w:lang w:val="x-none" w:eastAsia="x-none"/>
        </w:rPr>
        <w:t xml:space="preserve">приложении </w:t>
      </w:r>
      <w:r w:rsidR="00DF744E" w:rsidRPr="00C173E2">
        <w:rPr>
          <w:rFonts w:ascii="Times New Roman" w:hAnsi="Times New Roman"/>
          <w:sz w:val="28"/>
          <w:szCs w:val="20"/>
          <w:lang w:val="x-none" w:eastAsia="x-none"/>
        </w:rPr>
        <w:t xml:space="preserve">№ </w:t>
      </w:r>
      <w:r w:rsidR="00076F56" w:rsidRPr="00C173E2">
        <w:rPr>
          <w:rFonts w:ascii="Times New Roman" w:hAnsi="Times New Roman"/>
          <w:sz w:val="28"/>
          <w:szCs w:val="20"/>
          <w:lang w:val="x-none" w:eastAsia="x-none"/>
        </w:rPr>
        <w:t xml:space="preserve">5 </w:t>
      </w:r>
      <w:r w:rsidR="00BD225F" w:rsidRPr="00C173E2">
        <w:rPr>
          <w:rFonts w:ascii="Times New Roman" w:hAnsi="Times New Roman"/>
          <w:sz w:val="28"/>
          <w:szCs w:val="20"/>
          <w:lang w:val="x-none" w:eastAsia="x-none"/>
        </w:rPr>
        <w:t>к </w:t>
      </w:r>
      <w:r w:rsidR="009B472A" w:rsidRPr="00C173E2">
        <w:rPr>
          <w:rFonts w:ascii="Times New Roman" w:hAnsi="Times New Roman"/>
          <w:sz w:val="28"/>
          <w:szCs w:val="20"/>
          <w:lang w:val="x-none" w:eastAsia="x-none"/>
        </w:rPr>
        <w:t>Методике</w:t>
      </w:r>
      <w:r>
        <w:rPr>
          <w:rFonts w:ascii="Times New Roman" w:hAnsi="Times New Roman"/>
          <w:sz w:val="28"/>
          <w:szCs w:val="20"/>
          <w:lang w:eastAsia="x-none"/>
        </w:rPr>
        <w:t>.</w:t>
      </w:r>
    </w:p>
    <w:p w:rsidR="00A06B52" w:rsidRPr="00C35E54" w:rsidRDefault="00A06B52" w:rsidP="00C173E2">
      <w:pPr>
        <w:pStyle w:val="2"/>
      </w:pPr>
      <w:r w:rsidRPr="00C35E54">
        <w:t>Стоимостной показатель прое</w:t>
      </w:r>
      <w:r w:rsidR="00EE230F" w:rsidRPr="00C35E54">
        <w:t>ктных работ определя</w:t>
      </w:r>
      <w:r w:rsidR="00FE4C4A" w:rsidRPr="00C35E54">
        <w:rPr>
          <w:lang w:val="ru-RU"/>
        </w:rPr>
        <w:t>е</w:t>
      </w:r>
      <w:r w:rsidR="00DE5EB4" w:rsidRPr="00C35E54">
        <w:t>т</w:t>
      </w:r>
      <w:r w:rsidR="00091627" w:rsidRPr="00C35E54">
        <w:t>ся</w:t>
      </w:r>
      <w:r w:rsidR="00DE5EB4" w:rsidRPr="00C35E54">
        <w:t xml:space="preserve"> </w:t>
      </w:r>
      <w:r w:rsidR="00BD225F" w:rsidRPr="00C35E54">
        <w:t>для </w:t>
      </w:r>
      <w:r w:rsidR="00EE230F" w:rsidRPr="00C35E54">
        <w:t>различных значений натурального показателя</w:t>
      </w:r>
      <w:r w:rsidR="00892CEB" w:rsidRPr="00C35E54">
        <w:t xml:space="preserve"> по </w:t>
      </w:r>
      <w:r w:rsidR="00EE230F" w:rsidRPr="00C35E54">
        <w:t>объекту</w:t>
      </w:r>
      <w:r w:rsidR="00BD225F" w:rsidRPr="00C35E54">
        <w:t xml:space="preserve"> или </w:t>
      </w:r>
      <w:r w:rsidR="00790828" w:rsidRPr="00C35E54">
        <w:t xml:space="preserve">отдельной </w:t>
      </w:r>
      <w:r w:rsidR="00EE230F" w:rsidRPr="00C35E54">
        <w:t>работ</w:t>
      </w:r>
      <w:r w:rsidR="00790828" w:rsidRPr="00C35E54">
        <w:t>е</w:t>
      </w:r>
      <w:r w:rsidR="00EE230F" w:rsidRPr="00C35E54">
        <w:t>,</w:t>
      </w:r>
      <w:r w:rsidR="00BD225F" w:rsidRPr="00C35E54">
        <w:t xml:space="preserve"> для </w:t>
      </w:r>
      <w:r w:rsidR="00EE230F" w:rsidRPr="00C35E54">
        <w:t>которой</w:t>
      </w:r>
      <w:r w:rsidR="00BD225F" w:rsidRPr="00C35E54">
        <w:t xml:space="preserve"> в </w:t>
      </w:r>
      <w:r w:rsidR="00EE230F" w:rsidRPr="00C35E54">
        <w:t xml:space="preserve">составе </w:t>
      </w:r>
      <w:r w:rsidR="00F928CF" w:rsidRPr="00C35E54">
        <w:t>МНЗ на проектные работы</w:t>
      </w:r>
      <w:r w:rsidR="00F928CF" w:rsidRPr="00C35E54">
        <w:rPr>
          <w:lang w:val="ru-RU"/>
        </w:rPr>
        <w:t xml:space="preserve"> </w:t>
      </w:r>
      <w:r w:rsidR="00EE230F" w:rsidRPr="00C35E54">
        <w:t>выполняется расчет цены проектных работ</w:t>
      </w:r>
      <w:r w:rsidR="00790828" w:rsidRPr="00C35E54">
        <w:t>.</w:t>
      </w:r>
    </w:p>
    <w:p w:rsidR="00790828" w:rsidRPr="00C35E54" w:rsidRDefault="00790828" w:rsidP="00C173E2">
      <w:pPr>
        <w:pStyle w:val="2"/>
      </w:pPr>
      <w:r w:rsidRPr="00C35E54">
        <w:t>Расчет параметров цены проектных работ (</w:t>
      </w:r>
      <w:r w:rsidR="008958E5" w:rsidRPr="00C35E54">
        <w:t>«</w:t>
      </w:r>
      <w:r w:rsidRPr="00C35E54">
        <w:t>а</w:t>
      </w:r>
      <w:r w:rsidR="008958E5" w:rsidRPr="00C35E54">
        <w:t>»</w:t>
      </w:r>
      <w:r w:rsidR="00BD225F" w:rsidRPr="00C35E54">
        <w:t xml:space="preserve"> и </w:t>
      </w:r>
      <w:r w:rsidR="00F21050" w:rsidRPr="00C35E54">
        <w:t>«</w:t>
      </w:r>
      <w:r w:rsidRPr="00C35E54">
        <w:t>в</w:t>
      </w:r>
      <w:r w:rsidR="008958E5" w:rsidRPr="00C35E54">
        <w:t>»</w:t>
      </w:r>
      <w:r w:rsidRPr="00C35E54">
        <w:t>)</w:t>
      </w:r>
      <w:r w:rsidR="00091627" w:rsidRPr="00C35E54">
        <w:t xml:space="preserve"> </w:t>
      </w:r>
      <w:r w:rsidRPr="00C35E54">
        <w:t>производит</w:t>
      </w:r>
      <w:r w:rsidR="00091627" w:rsidRPr="00C35E54">
        <w:t>ся</w:t>
      </w:r>
      <w:r w:rsidR="00DE5EB4" w:rsidRPr="00C35E54">
        <w:t xml:space="preserve"> </w:t>
      </w:r>
      <w:r w:rsidR="00BD225F" w:rsidRPr="00C35E54">
        <w:t>в </w:t>
      </w:r>
      <w:r w:rsidRPr="00C35E54">
        <w:t>порядке, изложенном</w:t>
      </w:r>
      <w:r w:rsidR="00BD225F" w:rsidRPr="00C35E54">
        <w:t xml:space="preserve"> в </w:t>
      </w:r>
      <w:r w:rsidRPr="00C35E54">
        <w:t>пункт</w:t>
      </w:r>
      <w:r w:rsidR="008862C5" w:rsidRPr="00C35E54">
        <w:t xml:space="preserve">ах </w:t>
      </w:r>
      <w:r w:rsidR="00FE4C4A" w:rsidRPr="00C35E54">
        <w:rPr>
          <w:lang w:val="ru-RU"/>
        </w:rPr>
        <w:t>68</w:t>
      </w:r>
      <w:r w:rsidR="00215BA5" w:rsidRPr="00C35E54">
        <w:t>–</w:t>
      </w:r>
      <w:r w:rsidR="00812313" w:rsidRPr="00C35E54">
        <w:t>7</w:t>
      </w:r>
      <w:r w:rsidR="00FE4C4A" w:rsidRPr="00C35E54">
        <w:rPr>
          <w:lang w:val="ru-RU"/>
        </w:rPr>
        <w:t>1</w:t>
      </w:r>
      <w:r w:rsidR="001C0910" w:rsidRPr="00C35E54">
        <w:t xml:space="preserve"> </w:t>
      </w:r>
      <w:r w:rsidR="008862C5" w:rsidRPr="00C35E54">
        <w:t>Методики.</w:t>
      </w:r>
    </w:p>
    <w:p w:rsidR="0060136A" w:rsidRPr="00C35E54" w:rsidRDefault="00BC51DD" w:rsidP="00C173E2">
      <w:pPr>
        <w:pStyle w:val="2"/>
      </w:pPr>
      <w:r>
        <w:rPr>
          <w:lang w:val="ru-RU"/>
        </w:rPr>
        <w:t>В случае</w:t>
      </w:r>
      <w:r w:rsidRPr="00C35E54">
        <w:t xml:space="preserve"> </w:t>
      </w:r>
      <w:r w:rsidR="001B6507" w:rsidRPr="00C35E54">
        <w:t>необходимости установления</w:t>
      </w:r>
      <w:r w:rsidR="00BD225F" w:rsidRPr="00C35E54">
        <w:t xml:space="preserve"> в </w:t>
      </w:r>
      <w:r w:rsidR="001B6507" w:rsidRPr="00C35E54">
        <w:t xml:space="preserve">составе </w:t>
      </w:r>
      <w:r w:rsidR="00F928CF" w:rsidRPr="00C35E54">
        <w:t>МНЗ на проектные работы</w:t>
      </w:r>
      <w:r w:rsidR="00F928CF" w:rsidRPr="00C35E54">
        <w:rPr>
          <w:lang w:val="ru-RU"/>
        </w:rPr>
        <w:t xml:space="preserve"> </w:t>
      </w:r>
      <w:r w:rsidR="001B6507" w:rsidRPr="00C35E54">
        <w:t>корректирующего коэффициента</w:t>
      </w:r>
      <w:r w:rsidR="00BD225F" w:rsidRPr="00C35E54">
        <w:t xml:space="preserve"> к </w:t>
      </w:r>
      <w:r w:rsidR="001B6507" w:rsidRPr="00C35E54">
        <w:t xml:space="preserve">цене проектных работ, </w:t>
      </w:r>
      <w:r w:rsidR="004D32EC" w:rsidRPr="00C35E54">
        <w:t>стоимостной показатель проектных работ, которые требуется выполнять дополнительно при наличии усложняющего фактора (либо проектных работ, выполнение которых не требуется при наличии упрощающего факторы), определяется</w:t>
      </w:r>
      <w:r w:rsidR="00BD225F" w:rsidRPr="00C35E54">
        <w:t xml:space="preserve"> на </w:t>
      </w:r>
      <w:r w:rsidR="004D32EC" w:rsidRPr="00C35E54">
        <w:t>основании трудозатрат проектировщиков согласно данно</w:t>
      </w:r>
      <w:r w:rsidR="00AB47BD">
        <w:rPr>
          <w:lang w:val="ru-RU"/>
        </w:rPr>
        <w:t>й</w:t>
      </w:r>
      <w:r w:rsidR="004D32EC" w:rsidRPr="00C35E54">
        <w:t xml:space="preserve"> </w:t>
      </w:r>
      <w:r w:rsidR="00AB47BD">
        <w:rPr>
          <w:lang w:val="ru-RU"/>
        </w:rPr>
        <w:t>главе</w:t>
      </w:r>
      <w:r w:rsidR="004D32EC" w:rsidRPr="00C35E54">
        <w:t>. При этом соотношение рассчитанного таким образом стоимостного показателя</w:t>
      </w:r>
      <w:r w:rsidR="00BD225F" w:rsidRPr="00C35E54">
        <w:t xml:space="preserve"> к </w:t>
      </w:r>
      <w:r w:rsidR="004D32EC" w:rsidRPr="00C35E54">
        <w:t>стоимостному показателю проектных работ</w:t>
      </w:r>
      <w:r w:rsidR="00892CEB" w:rsidRPr="00C35E54">
        <w:t xml:space="preserve"> по </w:t>
      </w:r>
      <w:r w:rsidR="004D32EC" w:rsidRPr="00C35E54">
        <w:t>объекту будет определять значение дробной части корректирующего коэффициента.</w:t>
      </w:r>
    </w:p>
    <w:p w:rsidR="00AC41FD" w:rsidRPr="00C35E54" w:rsidRDefault="00AC41FD" w:rsidP="00C173E2">
      <w:pPr>
        <w:spacing w:after="0" w:line="264" w:lineRule="auto"/>
        <w:ind w:firstLine="709"/>
      </w:pPr>
    </w:p>
    <w:p w:rsidR="000513F3" w:rsidRPr="00C35E54" w:rsidRDefault="009B1661" w:rsidP="00C173E2">
      <w:pPr>
        <w:pStyle w:val="1"/>
        <w:numPr>
          <w:ilvl w:val="0"/>
          <w:numId w:val="0"/>
        </w:numPr>
        <w:spacing w:line="264" w:lineRule="auto"/>
        <w:ind w:firstLine="709"/>
        <w:rPr>
          <w:lang w:val="ru-RU"/>
        </w:rPr>
      </w:pPr>
      <w:r>
        <w:t>II</w:t>
      </w:r>
      <w:r w:rsidRPr="00C173E2">
        <w:rPr>
          <w:lang w:val="ru-RU"/>
        </w:rPr>
        <w:t>.</w:t>
      </w:r>
      <w:r>
        <w:t>IV</w:t>
      </w:r>
      <w:r w:rsidRPr="00C173E2">
        <w:rPr>
          <w:lang w:val="ru-RU"/>
        </w:rPr>
        <w:t>.</w:t>
      </w:r>
      <w:r>
        <w:t> </w:t>
      </w:r>
      <w:r w:rsidR="00FB1C97" w:rsidRPr="00C35E54">
        <w:rPr>
          <w:lang w:val="ru-RU"/>
        </w:rPr>
        <w:t>Учет</w:t>
      </w:r>
      <w:r w:rsidR="00A7526E">
        <w:rPr>
          <w:lang w:val="ru-RU"/>
        </w:rPr>
        <w:t xml:space="preserve"> затрат на выполнение </w:t>
      </w:r>
      <w:r w:rsidR="00FB1C97" w:rsidRPr="00C35E54">
        <w:rPr>
          <w:lang w:val="ru-RU"/>
        </w:rPr>
        <w:t xml:space="preserve">научно-технического сопровождения проектных работ при разработке </w:t>
      </w:r>
      <w:r w:rsidR="00847EEA">
        <w:rPr>
          <w:lang w:val="ru-RU"/>
        </w:rPr>
        <w:br/>
      </w:r>
      <w:r w:rsidR="00FB1C97" w:rsidRPr="00C35E54">
        <w:rPr>
          <w:lang w:val="ru-RU"/>
        </w:rPr>
        <w:t>МНЗ на проектные работы</w:t>
      </w:r>
    </w:p>
    <w:p w:rsidR="006E24F0" w:rsidRPr="00C35E54" w:rsidRDefault="006E24F0" w:rsidP="00C173E2">
      <w:pPr>
        <w:spacing w:line="264" w:lineRule="auto"/>
        <w:rPr>
          <w:lang w:eastAsia="x-none"/>
        </w:rPr>
      </w:pPr>
    </w:p>
    <w:p w:rsidR="001E5812" w:rsidRPr="00C35E54" w:rsidRDefault="006E2809" w:rsidP="00C173E2">
      <w:pPr>
        <w:pStyle w:val="2"/>
      </w:pPr>
      <w:r w:rsidRPr="00C35E54">
        <w:t>По объектам, для которых законодательством Российской Федерации установлено требование о необходимости осуществления научно-технического сопровождения проектных работ</w:t>
      </w:r>
      <w:r w:rsidR="00847EEA">
        <w:rPr>
          <w:lang w:val="ru-RU"/>
        </w:rPr>
        <w:t xml:space="preserve"> (далее – НТС ПР)</w:t>
      </w:r>
      <w:r w:rsidRPr="00C35E54">
        <w:t>, затраты на выполнение</w:t>
      </w:r>
      <w:r w:rsidR="00C57EBB" w:rsidRPr="00C35E54">
        <w:t xml:space="preserve"> НТС </w:t>
      </w:r>
      <w:r w:rsidR="00847EEA">
        <w:rPr>
          <w:lang w:val="ru-RU"/>
        </w:rPr>
        <w:t xml:space="preserve">ПР </w:t>
      </w:r>
      <w:r w:rsidR="00C57EBB" w:rsidRPr="00C35E54">
        <w:t>учитываются в</w:t>
      </w:r>
      <w:r w:rsidR="00F21050" w:rsidRPr="00C35E54">
        <w:t> </w:t>
      </w:r>
      <w:r w:rsidR="00C57EBB" w:rsidRPr="00C35E54">
        <w:t xml:space="preserve">составе </w:t>
      </w:r>
      <w:r w:rsidR="00F928CF" w:rsidRPr="00C35E54">
        <w:t>МНЗ на проектные работы</w:t>
      </w:r>
      <w:r w:rsidR="00C57EBB" w:rsidRPr="00C35E54">
        <w:t xml:space="preserve">. При разработке </w:t>
      </w:r>
      <w:r w:rsidR="00F928CF" w:rsidRPr="00C35E54">
        <w:t>МНЗ на проектные работы</w:t>
      </w:r>
      <w:r w:rsidR="00F928CF" w:rsidRPr="00C35E54">
        <w:rPr>
          <w:lang w:val="ru-RU"/>
        </w:rPr>
        <w:t xml:space="preserve"> </w:t>
      </w:r>
      <w:r w:rsidR="00C57EBB" w:rsidRPr="00C35E54">
        <w:t>учитыва</w:t>
      </w:r>
      <w:r w:rsidR="00847EEA">
        <w:rPr>
          <w:lang w:val="ru-RU"/>
        </w:rPr>
        <w:t>ется</w:t>
      </w:r>
      <w:r w:rsidR="00C57EBB" w:rsidRPr="00C35E54">
        <w:t xml:space="preserve"> следующий </w:t>
      </w:r>
      <w:r w:rsidRPr="00C35E54">
        <w:t>п</w:t>
      </w:r>
      <w:r w:rsidR="001E5812" w:rsidRPr="00C35E54">
        <w:t>еречень видов работ</w:t>
      </w:r>
      <w:r w:rsidR="00892CEB" w:rsidRPr="00C35E54">
        <w:t xml:space="preserve"> </w:t>
      </w:r>
      <w:r w:rsidR="00847EEA">
        <w:rPr>
          <w:lang w:val="ru-RU"/>
        </w:rPr>
        <w:t>выполняемых при НТС ПР</w:t>
      </w:r>
      <w:r w:rsidR="00812313" w:rsidRPr="00C35E54">
        <w:t>:</w:t>
      </w:r>
    </w:p>
    <w:p w:rsidR="00DF593A" w:rsidRPr="00C35E54" w:rsidRDefault="00FE4C4A" w:rsidP="00C173E2">
      <w:pPr>
        <w:autoSpaceDE w:val="0"/>
        <w:autoSpaceDN w:val="0"/>
        <w:adjustRightInd w:val="0"/>
        <w:spacing w:after="0" w:line="264" w:lineRule="auto"/>
        <w:ind w:firstLine="709"/>
        <w:jc w:val="both"/>
        <w:rPr>
          <w:rFonts w:ascii="Times New Roman" w:hAnsi="Times New Roman"/>
          <w:sz w:val="28"/>
        </w:rPr>
      </w:pPr>
      <w:r w:rsidRPr="00C35E54">
        <w:rPr>
          <w:rFonts w:ascii="Times New Roman" w:hAnsi="Times New Roman"/>
          <w:sz w:val="28"/>
        </w:rPr>
        <w:t>1</w:t>
      </w:r>
      <w:r w:rsidR="00812313" w:rsidRPr="00C35E54">
        <w:rPr>
          <w:rFonts w:ascii="Times New Roman" w:hAnsi="Times New Roman"/>
          <w:sz w:val="28"/>
        </w:rPr>
        <w:t>) н</w:t>
      </w:r>
      <w:r w:rsidR="00DF593A" w:rsidRPr="00C35E54">
        <w:rPr>
          <w:rFonts w:ascii="Times New Roman" w:hAnsi="Times New Roman"/>
          <w:sz w:val="28"/>
        </w:rPr>
        <w:t>езависимое составление расчетных моделей</w:t>
      </w:r>
      <w:r w:rsidR="00BD225F" w:rsidRPr="00C35E54">
        <w:rPr>
          <w:rFonts w:ascii="Times New Roman" w:hAnsi="Times New Roman"/>
          <w:sz w:val="28"/>
        </w:rPr>
        <w:t xml:space="preserve"> с </w:t>
      </w:r>
      <w:r w:rsidR="00DF593A" w:rsidRPr="00C35E54">
        <w:rPr>
          <w:rFonts w:ascii="Times New Roman" w:hAnsi="Times New Roman"/>
          <w:sz w:val="28"/>
        </w:rPr>
        <w:t>использованием альтернативных сертифицированных программных средств, сравнительный анализ расчетных схем</w:t>
      </w:r>
      <w:r w:rsidR="00BD225F" w:rsidRPr="00C35E54">
        <w:rPr>
          <w:rFonts w:ascii="Times New Roman" w:hAnsi="Times New Roman"/>
          <w:sz w:val="28"/>
        </w:rPr>
        <w:t xml:space="preserve"> и </w:t>
      </w:r>
      <w:r w:rsidR="00DF593A" w:rsidRPr="00C35E54">
        <w:rPr>
          <w:rFonts w:ascii="Times New Roman" w:hAnsi="Times New Roman"/>
          <w:sz w:val="28"/>
        </w:rPr>
        <w:t>полученных результатов расчета, осуществляемый организацией, отличной</w:t>
      </w:r>
      <w:r w:rsidR="00BD225F" w:rsidRPr="00C35E54">
        <w:rPr>
          <w:rFonts w:ascii="Times New Roman" w:hAnsi="Times New Roman"/>
          <w:sz w:val="28"/>
        </w:rPr>
        <w:t xml:space="preserve"> от </w:t>
      </w:r>
      <w:r w:rsidR="00DF593A" w:rsidRPr="00C35E54">
        <w:rPr>
          <w:rFonts w:ascii="Times New Roman" w:hAnsi="Times New Roman"/>
          <w:sz w:val="28"/>
        </w:rPr>
        <w:t>той, которая разрабатывала проект,</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DF593A" w:rsidRPr="00C35E54">
        <w:rPr>
          <w:rFonts w:ascii="Times New Roman" w:hAnsi="Times New Roman"/>
          <w:sz w:val="28"/>
        </w:rPr>
        <w:t>ГОСТ 27751-2014</w:t>
      </w:r>
      <w:r w:rsidR="00CB697D" w:rsidRPr="00C35E54">
        <w:rPr>
          <w:rFonts w:ascii="Times New Roman" w:hAnsi="Times New Roman"/>
          <w:sz w:val="28"/>
        </w:rPr>
        <w:t xml:space="preserve"> </w:t>
      </w:r>
      <w:r w:rsidR="008958E5" w:rsidRPr="00C35E54">
        <w:rPr>
          <w:rFonts w:ascii="Times New Roman" w:hAnsi="Times New Roman"/>
          <w:sz w:val="28"/>
        </w:rPr>
        <w:t>«</w:t>
      </w:r>
      <w:r w:rsidR="00CB697D" w:rsidRPr="00C35E54">
        <w:rPr>
          <w:rFonts w:ascii="Times New Roman" w:hAnsi="Times New Roman"/>
          <w:sz w:val="28"/>
        </w:rPr>
        <w:t xml:space="preserve">Надежность строительных конструкций </w:t>
      </w:r>
      <w:r w:rsidR="00CB697D" w:rsidRPr="00C35E54">
        <w:rPr>
          <w:rFonts w:ascii="Times New Roman" w:hAnsi="Times New Roman"/>
          <w:sz w:val="28"/>
        </w:rPr>
        <w:lastRenderedPageBreak/>
        <w:t>и оснований. Основные положения</w:t>
      </w:r>
      <w:r w:rsidR="008958E5" w:rsidRPr="00C35E54">
        <w:rPr>
          <w:rFonts w:ascii="Times New Roman" w:hAnsi="Times New Roman"/>
          <w:sz w:val="28"/>
        </w:rPr>
        <w:t>»</w:t>
      </w:r>
      <w:r w:rsidR="00C14AA3" w:rsidRPr="00C35E54">
        <w:rPr>
          <w:rFonts w:ascii="Times New Roman" w:hAnsi="Times New Roman"/>
          <w:sz w:val="28"/>
        </w:rPr>
        <w:t xml:space="preserve">, </w:t>
      </w:r>
      <w:r w:rsidR="008C1FA1" w:rsidRPr="00C35E54">
        <w:rPr>
          <w:rFonts w:ascii="Times New Roman" w:hAnsi="Times New Roman"/>
          <w:sz w:val="28"/>
        </w:rPr>
        <w:t xml:space="preserve">принятый и </w:t>
      </w:r>
      <w:r w:rsidR="00C14AA3" w:rsidRPr="00C35E54">
        <w:rPr>
          <w:rFonts w:ascii="Times New Roman" w:hAnsi="Times New Roman"/>
          <w:sz w:val="28"/>
        </w:rPr>
        <w:t>введенный в действие приказом Росстандарта России от 11 декабря 2014 г.</w:t>
      </w:r>
      <w:r w:rsidR="00D50528">
        <w:rPr>
          <w:rFonts w:ascii="Times New Roman" w:hAnsi="Times New Roman"/>
          <w:sz w:val="28"/>
        </w:rPr>
        <w:t xml:space="preserve"> </w:t>
      </w:r>
      <w:r w:rsidR="00C14AA3" w:rsidRPr="00C35E54">
        <w:rPr>
          <w:rFonts w:ascii="Times New Roman" w:hAnsi="Times New Roman"/>
          <w:sz w:val="28"/>
        </w:rPr>
        <w:t xml:space="preserve">№ 1974-ст </w:t>
      </w:r>
      <w:r w:rsidR="008C1FA1" w:rsidRPr="00C35E54">
        <w:rPr>
          <w:rFonts w:ascii="Times New Roman" w:hAnsi="Times New Roman"/>
          <w:sz w:val="28"/>
        </w:rPr>
        <w:t>(</w:t>
      </w:r>
      <w:r w:rsidR="008C1FA1" w:rsidRPr="00C35E54">
        <w:rPr>
          <w:rFonts w:ascii="Times New Roman" w:hAnsi="Times New Roman"/>
          <w:sz w:val="28"/>
          <w:szCs w:val="28"/>
          <w:lang w:eastAsia="ru-RU"/>
        </w:rPr>
        <w:t>Стандартинформ, 2015)</w:t>
      </w:r>
      <w:r w:rsidR="008C1FA1" w:rsidRPr="00C35E54">
        <w:rPr>
          <w:rFonts w:ascii="Times New Roman" w:hAnsi="Times New Roman"/>
          <w:sz w:val="28"/>
        </w:rPr>
        <w:t xml:space="preserve"> </w:t>
      </w:r>
      <w:r w:rsidR="00CB697D" w:rsidRPr="00C35E54">
        <w:rPr>
          <w:rFonts w:ascii="Times New Roman" w:hAnsi="Times New Roman"/>
          <w:sz w:val="28"/>
        </w:rPr>
        <w:t>(далее - ГОСТ 27751-2014)</w:t>
      </w:r>
      <w:r w:rsidR="00DF593A" w:rsidRPr="00C35E54">
        <w:rPr>
          <w:rFonts w:ascii="Times New Roman" w:hAnsi="Times New Roman"/>
          <w:sz w:val="28"/>
        </w:rPr>
        <w:t xml:space="preserve"> (для сооружений класса КС-3</w:t>
      </w:r>
      <w:r w:rsidR="00BD225F" w:rsidRPr="00C35E54">
        <w:rPr>
          <w:rFonts w:ascii="Times New Roman" w:hAnsi="Times New Roman"/>
          <w:sz w:val="28"/>
        </w:rPr>
        <w:t xml:space="preserve"> с </w:t>
      </w:r>
      <w:r w:rsidR="00DF593A" w:rsidRPr="00C35E54">
        <w:rPr>
          <w:rFonts w:ascii="Times New Roman" w:hAnsi="Times New Roman"/>
          <w:sz w:val="28"/>
        </w:rPr>
        <w:t>повышенным уровнем ответственности – обязательно;</w:t>
      </w:r>
      <w:r w:rsidR="00BD225F" w:rsidRPr="00C35E54">
        <w:rPr>
          <w:rFonts w:ascii="Times New Roman" w:hAnsi="Times New Roman"/>
          <w:sz w:val="28"/>
        </w:rPr>
        <w:t xml:space="preserve"> для </w:t>
      </w:r>
      <w:r w:rsidR="00DF593A" w:rsidRPr="00C35E54">
        <w:rPr>
          <w:rFonts w:ascii="Times New Roman" w:hAnsi="Times New Roman"/>
          <w:sz w:val="28"/>
        </w:rPr>
        <w:t>сооружений класса КС-2</w:t>
      </w:r>
      <w:r w:rsidR="00BD225F" w:rsidRPr="00C35E54">
        <w:rPr>
          <w:rFonts w:ascii="Times New Roman" w:hAnsi="Times New Roman"/>
          <w:sz w:val="28"/>
        </w:rPr>
        <w:t xml:space="preserve"> с </w:t>
      </w:r>
      <w:r w:rsidR="00DF593A" w:rsidRPr="00C35E54">
        <w:rPr>
          <w:rFonts w:ascii="Times New Roman" w:hAnsi="Times New Roman"/>
          <w:sz w:val="28"/>
        </w:rPr>
        <w:t>нормальным уровнем ответственности – при наличии соответствующего требования заказчика</w:t>
      </w:r>
      <w:r w:rsidR="00BD225F" w:rsidRPr="00C35E54">
        <w:rPr>
          <w:rFonts w:ascii="Times New Roman" w:hAnsi="Times New Roman"/>
          <w:sz w:val="28"/>
        </w:rPr>
        <w:t xml:space="preserve"> в </w:t>
      </w:r>
      <w:r w:rsidR="00DF593A" w:rsidRPr="00C35E54">
        <w:rPr>
          <w:rFonts w:ascii="Times New Roman" w:hAnsi="Times New Roman"/>
          <w:sz w:val="28"/>
        </w:rPr>
        <w:t>задании</w:t>
      </w:r>
      <w:r w:rsidR="00BD225F" w:rsidRPr="00C35E54">
        <w:rPr>
          <w:rFonts w:ascii="Times New Roman" w:hAnsi="Times New Roman"/>
          <w:sz w:val="28"/>
        </w:rPr>
        <w:t xml:space="preserve"> на </w:t>
      </w:r>
      <w:r w:rsidR="00DF593A" w:rsidRPr="00C35E54">
        <w:rPr>
          <w:rFonts w:ascii="Times New Roman" w:hAnsi="Times New Roman"/>
          <w:sz w:val="28"/>
        </w:rPr>
        <w:t>проектирование)</w:t>
      </w:r>
      <w:r w:rsidR="00812313" w:rsidRPr="00C35E54">
        <w:rPr>
          <w:rFonts w:ascii="Times New Roman" w:hAnsi="Times New Roman"/>
          <w:sz w:val="28"/>
        </w:rPr>
        <w:t>;</w:t>
      </w:r>
    </w:p>
    <w:p w:rsidR="00567DB2" w:rsidRPr="00C35E54" w:rsidRDefault="00FE4C4A" w:rsidP="00C173E2">
      <w:pPr>
        <w:autoSpaceDE w:val="0"/>
        <w:autoSpaceDN w:val="0"/>
        <w:adjustRightInd w:val="0"/>
        <w:spacing w:after="0" w:line="264" w:lineRule="auto"/>
        <w:ind w:firstLine="709"/>
        <w:jc w:val="both"/>
        <w:rPr>
          <w:rFonts w:ascii="Times New Roman" w:hAnsi="Times New Roman"/>
          <w:sz w:val="28"/>
        </w:rPr>
      </w:pPr>
      <w:r w:rsidRPr="00C35E54">
        <w:rPr>
          <w:rFonts w:ascii="Times New Roman" w:hAnsi="Times New Roman"/>
          <w:sz w:val="28"/>
        </w:rPr>
        <w:t>2</w:t>
      </w:r>
      <w:r w:rsidR="00812313" w:rsidRPr="00C35E54">
        <w:rPr>
          <w:rFonts w:ascii="Times New Roman" w:hAnsi="Times New Roman"/>
          <w:sz w:val="28"/>
        </w:rPr>
        <w:t>) в</w:t>
      </w:r>
      <w:r w:rsidR="00DF593A" w:rsidRPr="00C35E54">
        <w:rPr>
          <w:rFonts w:ascii="Times New Roman" w:hAnsi="Times New Roman"/>
          <w:sz w:val="28"/>
        </w:rPr>
        <w:t>ыполнение испытаний новых конструкций, узлов</w:t>
      </w:r>
      <w:r w:rsidR="00BD225F" w:rsidRPr="00C35E54">
        <w:rPr>
          <w:rFonts w:ascii="Times New Roman" w:hAnsi="Times New Roman"/>
          <w:sz w:val="28"/>
        </w:rPr>
        <w:t xml:space="preserve"> и </w:t>
      </w:r>
      <w:r w:rsidR="00DF593A" w:rsidRPr="00C35E54">
        <w:rPr>
          <w:rFonts w:ascii="Times New Roman" w:hAnsi="Times New Roman"/>
          <w:sz w:val="28"/>
        </w:rPr>
        <w:t>элементов соединений, применяемых при строительстве здания, интерпретация результатов испытаний</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812313" w:rsidRPr="00C35E54">
        <w:rPr>
          <w:rFonts w:ascii="Times New Roman" w:hAnsi="Times New Roman"/>
          <w:sz w:val="28"/>
        </w:rPr>
        <w:t>СП 267.1325800.2016</w:t>
      </w:r>
      <w:r w:rsidR="00C14AA3" w:rsidRPr="00C35E54">
        <w:rPr>
          <w:rFonts w:ascii="Times New Roman" w:hAnsi="Times New Roman"/>
          <w:sz w:val="28"/>
        </w:rPr>
        <w:t>.</w:t>
      </w:r>
      <w:r w:rsidR="00C14AA3" w:rsidRPr="00C35E54">
        <w:rPr>
          <w:rFonts w:ascii="Times New Roman" w:hAnsi="Times New Roman"/>
          <w:sz w:val="28"/>
          <w:szCs w:val="28"/>
          <w:lang w:eastAsia="ru-RU"/>
        </w:rPr>
        <w:t xml:space="preserve"> «Свод правил. Здания и комплексы высотные. Правила проектирования», утвержденный приказом Минстроя России от 30 декабря 2016 г. № 1032/пр, </w:t>
      </w:r>
      <w:r w:rsidR="00847847" w:rsidRPr="00C35E54">
        <w:rPr>
          <w:rFonts w:ascii="Times New Roman" w:hAnsi="Times New Roman"/>
          <w:sz w:val="28"/>
        </w:rPr>
        <w:t>(Информационный бюллетень о нормативной, методической и</w:t>
      </w:r>
      <w:r w:rsidR="00C14AA3" w:rsidRPr="00C35E54">
        <w:rPr>
          <w:rFonts w:ascii="Times New Roman" w:hAnsi="Times New Roman"/>
          <w:sz w:val="28"/>
        </w:rPr>
        <w:t> </w:t>
      </w:r>
      <w:r w:rsidR="00847847" w:rsidRPr="00C35E54">
        <w:rPr>
          <w:rFonts w:ascii="Times New Roman" w:hAnsi="Times New Roman"/>
          <w:sz w:val="28"/>
        </w:rPr>
        <w:t>типовой проектной документации, № 6, 2017)</w:t>
      </w:r>
      <w:r w:rsidR="00812313" w:rsidRPr="00C35E54">
        <w:rPr>
          <w:rFonts w:ascii="Times New Roman" w:hAnsi="Times New Roman"/>
          <w:sz w:val="28"/>
        </w:rPr>
        <w:t>;</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3</w:t>
      </w:r>
      <w:r w:rsidR="00812313" w:rsidRPr="00C35E54">
        <w:rPr>
          <w:rFonts w:ascii="Times New Roman" w:hAnsi="Times New Roman"/>
          <w:sz w:val="28"/>
        </w:rPr>
        <w:t>) у</w:t>
      </w:r>
      <w:r w:rsidR="00DF593A" w:rsidRPr="00C35E54">
        <w:rPr>
          <w:rFonts w:ascii="Times New Roman" w:hAnsi="Times New Roman"/>
          <w:sz w:val="28"/>
        </w:rPr>
        <w:t>точнение распределения снеговых нагрузок</w:t>
      </w:r>
      <w:r w:rsidR="00892CEB" w:rsidRPr="00C35E54">
        <w:rPr>
          <w:rFonts w:ascii="Times New Roman" w:hAnsi="Times New Roman"/>
          <w:sz w:val="28"/>
        </w:rPr>
        <w:t xml:space="preserve"> по </w:t>
      </w:r>
      <w:r w:rsidR="00DF593A" w:rsidRPr="00C35E54">
        <w:rPr>
          <w:rFonts w:ascii="Times New Roman" w:hAnsi="Times New Roman"/>
          <w:sz w:val="28"/>
        </w:rPr>
        <w:t>покрытию зданий</w:t>
      </w:r>
      <w:r w:rsidR="00BD225F" w:rsidRPr="00C35E54">
        <w:rPr>
          <w:rFonts w:ascii="Times New Roman" w:hAnsi="Times New Roman"/>
          <w:sz w:val="28"/>
        </w:rPr>
        <w:t xml:space="preserve"> и </w:t>
      </w:r>
      <w:r w:rsidR="00DF593A" w:rsidRPr="00C35E54">
        <w:rPr>
          <w:rFonts w:ascii="Times New Roman" w:hAnsi="Times New Roman"/>
          <w:sz w:val="28"/>
        </w:rPr>
        <w:t>сооружений</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812313" w:rsidRPr="00C35E54">
        <w:rPr>
          <w:rFonts w:ascii="Times New Roman" w:hAnsi="Times New Roman"/>
          <w:sz w:val="28"/>
        </w:rPr>
        <w:t>СП 20.13330.2016</w:t>
      </w:r>
      <w:r w:rsidR="00847847" w:rsidRPr="00C35E54">
        <w:rPr>
          <w:rFonts w:ascii="Times New Roman" w:hAnsi="Times New Roman"/>
          <w:sz w:val="28"/>
        </w:rPr>
        <w:t xml:space="preserve"> «СНиП 2.01.07-85* Нагрузки и воздействия»</w:t>
      </w:r>
      <w:r w:rsidR="00C14AA3" w:rsidRPr="00C35E54">
        <w:rPr>
          <w:rFonts w:ascii="Times New Roman" w:hAnsi="Times New Roman"/>
          <w:sz w:val="28"/>
        </w:rPr>
        <w:t>, утвержденный приказом Минстроя России от 3 декабря 2016 г. № 891/пр</w:t>
      </w:r>
      <w:r w:rsidR="00847847" w:rsidRPr="00C35E54">
        <w:rPr>
          <w:rFonts w:ascii="Times New Roman" w:hAnsi="Times New Roman"/>
          <w:sz w:val="28"/>
        </w:rPr>
        <w:t xml:space="preserve"> (Информационный бюллетень о нормативной, методической и типовой проектной документации, № 4, 2017) (далее – СП 20.13330.2016)</w:t>
      </w:r>
      <w:r w:rsidR="00812313" w:rsidRPr="00C35E54">
        <w:rPr>
          <w:rFonts w:ascii="Times New Roman" w:hAnsi="Times New Roman"/>
          <w:sz w:val="28"/>
        </w:rPr>
        <w:t>;</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4</w:t>
      </w:r>
      <w:r w:rsidR="00812313" w:rsidRPr="00C35E54">
        <w:rPr>
          <w:rFonts w:ascii="Times New Roman" w:hAnsi="Times New Roman"/>
          <w:sz w:val="28"/>
        </w:rPr>
        <w:t>)</w:t>
      </w:r>
      <w:r w:rsidR="00DF593A" w:rsidRPr="00C35E54">
        <w:rPr>
          <w:rFonts w:ascii="Times New Roman" w:hAnsi="Times New Roman"/>
          <w:sz w:val="28"/>
        </w:rPr>
        <w:t xml:space="preserve"> </w:t>
      </w:r>
      <w:r w:rsidR="00812313" w:rsidRPr="00C35E54">
        <w:rPr>
          <w:rFonts w:ascii="Times New Roman" w:hAnsi="Times New Roman"/>
          <w:sz w:val="28"/>
        </w:rPr>
        <w:t>у</w:t>
      </w:r>
      <w:r w:rsidR="00DF593A" w:rsidRPr="00C35E54">
        <w:rPr>
          <w:rFonts w:ascii="Times New Roman" w:hAnsi="Times New Roman"/>
          <w:sz w:val="28"/>
        </w:rPr>
        <w:t>точнение аэродинамических коэффициентов</w:t>
      </w:r>
      <w:r w:rsidR="00BD225F" w:rsidRPr="00C35E54">
        <w:rPr>
          <w:rFonts w:ascii="Times New Roman" w:hAnsi="Times New Roman"/>
          <w:sz w:val="28"/>
        </w:rPr>
        <w:t xml:space="preserve"> на </w:t>
      </w:r>
      <w:r w:rsidR="00DF593A" w:rsidRPr="00C35E54">
        <w:rPr>
          <w:rFonts w:ascii="Times New Roman" w:hAnsi="Times New Roman"/>
          <w:sz w:val="28"/>
        </w:rPr>
        <w:t>основании модельных испытаний</w:t>
      </w:r>
      <w:r w:rsidR="00BD225F" w:rsidRPr="00C35E54">
        <w:rPr>
          <w:rFonts w:ascii="Times New Roman" w:hAnsi="Times New Roman"/>
          <w:sz w:val="28"/>
        </w:rPr>
        <w:t xml:space="preserve"> в </w:t>
      </w:r>
      <w:r w:rsidR="00DF593A" w:rsidRPr="00C35E54">
        <w:rPr>
          <w:rFonts w:ascii="Times New Roman" w:hAnsi="Times New Roman"/>
          <w:sz w:val="28"/>
        </w:rPr>
        <w:t>аэродинамической трубе</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812313" w:rsidRPr="00C35E54">
        <w:rPr>
          <w:rFonts w:ascii="Times New Roman" w:hAnsi="Times New Roman"/>
          <w:sz w:val="28"/>
        </w:rPr>
        <w:t>СП 20.13330.2016;</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5</w:t>
      </w:r>
      <w:r w:rsidR="00812313" w:rsidRPr="00C35E54">
        <w:rPr>
          <w:rFonts w:ascii="Times New Roman" w:hAnsi="Times New Roman"/>
          <w:sz w:val="28"/>
        </w:rPr>
        <w:t>)</w:t>
      </w:r>
      <w:r w:rsidR="00DF593A" w:rsidRPr="00C35E54">
        <w:rPr>
          <w:rFonts w:ascii="Times New Roman" w:hAnsi="Times New Roman"/>
          <w:sz w:val="28"/>
        </w:rPr>
        <w:t xml:space="preserve"> </w:t>
      </w:r>
      <w:r w:rsidR="00812313" w:rsidRPr="00C35E54">
        <w:rPr>
          <w:rFonts w:ascii="Times New Roman" w:hAnsi="Times New Roman"/>
          <w:sz w:val="28"/>
        </w:rPr>
        <w:t>р</w:t>
      </w:r>
      <w:r w:rsidR="00DF593A" w:rsidRPr="00C35E54">
        <w:rPr>
          <w:rFonts w:ascii="Times New Roman" w:hAnsi="Times New Roman"/>
          <w:sz w:val="28"/>
        </w:rPr>
        <w:t>азработка нестандартных методов расчета</w:t>
      </w:r>
      <w:r w:rsidR="00BD225F" w:rsidRPr="00C35E54">
        <w:rPr>
          <w:rFonts w:ascii="Times New Roman" w:hAnsi="Times New Roman"/>
          <w:sz w:val="28"/>
        </w:rPr>
        <w:t xml:space="preserve"> и </w:t>
      </w:r>
      <w:r w:rsidR="00DF593A" w:rsidRPr="00C35E54">
        <w:rPr>
          <w:rFonts w:ascii="Times New Roman" w:hAnsi="Times New Roman"/>
          <w:sz w:val="28"/>
        </w:rPr>
        <w:t>анализа при проектировании оснований, фундаментов</w:t>
      </w:r>
      <w:r w:rsidR="00BD225F" w:rsidRPr="00C35E54">
        <w:rPr>
          <w:rFonts w:ascii="Times New Roman" w:hAnsi="Times New Roman"/>
          <w:sz w:val="28"/>
        </w:rPr>
        <w:t xml:space="preserve"> и </w:t>
      </w:r>
      <w:r w:rsidR="00DF593A" w:rsidRPr="00C35E54">
        <w:rPr>
          <w:rFonts w:ascii="Times New Roman" w:hAnsi="Times New Roman"/>
          <w:sz w:val="28"/>
        </w:rPr>
        <w:t>подземных частей сооружений</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6D62A5" w:rsidRPr="00C35E54">
        <w:rPr>
          <w:rFonts w:ascii="Times New Roman" w:hAnsi="Times New Roman"/>
          <w:sz w:val="28"/>
        </w:rPr>
        <w:t>СП </w:t>
      </w:r>
      <w:r w:rsidR="00812313" w:rsidRPr="00C35E54">
        <w:rPr>
          <w:rFonts w:ascii="Times New Roman" w:hAnsi="Times New Roman"/>
          <w:sz w:val="28"/>
        </w:rPr>
        <w:t>22.13330.2016</w:t>
      </w:r>
      <w:r w:rsidR="00847847" w:rsidRPr="00C35E54">
        <w:rPr>
          <w:rFonts w:ascii="Times New Roman" w:hAnsi="Times New Roman"/>
          <w:sz w:val="28"/>
        </w:rPr>
        <w:t xml:space="preserve"> «СНиП 2.02.01-83* Основания зданий и сооружений»</w:t>
      </w:r>
      <w:r w:rsidR="00C14AA3" w:rsidRPr="00C35E54">
        <w:rPr>
          <w:rFonts w:ascii="Times New Roman" w:hAnsi="Times New Roman"/>
          <w:sz w:val="28"/>
        </w:rPr>
        <w:t xml:space="preserve">, утвержденный приказом Минстроя России от 16 декабря 2016 г. № 970/пр </w:t>
      </w:r>
      <w:r w:rsidR="00847847" w:rsidRPr="00C35E54">
        <w:rPr>
          <w:rFonts w:ascii="Times New Roman" w:hAnsi="Times New Roman"/>
          <w:sz w:val="28"/>
        </w:rPr>
        <w:t>(Информационный бюллетень о нормативной, методической и типовой проектной документации", № 7, 2017) (далее - СП 22.13330.2016)</w:t>
      </w:r>
      <w:r w:rsidR="00812313" w:rsidRPr="00C35E54">
        <w:rPr>
          <w:rFonts w:ascii="Times New Roman" w:hAnsi="Times New Roman"/>
          <w:sz w:val="28"/>
        </w:rPr>
        <w:t>;</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6</w:t>
      </w:r>
      <w:r w:rsidR="00812313" w:rsidRPr="00C35E54">
        <w:rPr>
          <w:rFonts w:ascii="Times New Roman" w:hAnsi="Times New Roman"/>
          <w:sz w:val="28"/>
        </w:rPr>
        <w:t>) п</w:t>
      </w:r>
      <w:r w:rsidR="00DF593A" w:rsidRPr="00C35E54">
        <w:rPr>
          <w:rFonts w:ascii="Times New Roman" w:hAnsi="Times New Roman"/>
          <w:sz w:val="28"/>
        </w:rPr>
        <w:t>рогноз состояния оснований</w:t>
      </w:r>
      <w:r w:rsidR="00BD225F" w:rsidRPr="00C35E54">
        <w:rPr>
          <w:rFonts w:ascii="Times New Roman" w:hAnsi="Times New Roman"/>
          <w:sz w:val="28"/>
        </w:rPr>
        <w:t xml:space="preserve"> и </w:t>
      </w:r>
      <w:r w:rsidR="00DF593A" w:rsidRPr="00C35E54">
        <w:rPr>
          <w:rFonts w:ascii="Times New Roman" w:hAnsi="Times New Roman"/>
          <w:sz w:val="28"/>
        </w:rPr>
        <w:t>фундаментов проектируемого объекта</w:t>
      </w:r>
      <w:r w:rsidR="00BD225F" w:rsidRPr="00C35E54">
        <w:rPr>
          <w:rFonts w:ascii="Times New Roman" w:hAnsi="Times New Roman"/>
          <w:sz w:val="28"/>
        </w:rPr>
        <w:t xml:space="preserve"> с </w:t>
      </w:r>
      <w:r w:rsidR="00DF593A" w:rsidRPr="00C35E54">
        <w:rPr>
          <w:rFonts w:ascii="Times New Roman" w:hAnsi="Times New Roman"/>
          <w:sz w:val="28"/>
        </w:rPr>
        <w:t>учетом всех возможных видов воздействий</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DF593A" w:rsidRPr="00C35E54">
        <w:rPr>
          <w:rFonts w:ascii="Times New Roman" w:hAnsi="Times New Roman"/>
          <w:sz w:val="28"/>
        </w:rPr>
        <w:t>СП 22.13330.2016</w:t>
      </w:r>
      <w:r w:rsidR="00812313" w:rsidRPr="00C35E54">
        <w:rPr>
          <w:rFonts w:ascii="Times New Roman" w:hAnsi="Times New Roman"/>
          <w:sz w:val="28"/>
        </w:rPr>
        <w:t>;</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7</w:t>
      </w:r>
      <w:r w:rsidR="00812313" w:rsidRPr="00C35E54">
        <w:rPr>
          <w:rFonts w:ascii="Times New Roman" w:hAnsi="Times New Roman"/>
          <w:sz w:val="28"/>
        </w:rPr>
        <w:t>) г</w:t>
      </w:r>
      <w:r w:rsidR="00DF593A" w:rsidRPr="00C35E54">
        <w:rPr>
          <w:rFonts w:ascii="Times New Roman" w:hAnsi="Times New Roman"/>
          <w:sz w:val="28"/>
        </w:rPr>
        <w:t>еотехнический прогноз влияния строительства</w:t>
      </w:r>
      <w:r w:rsidR="00BD225F" w:rsidRPr="00C35E54">
        <w:rPr>
          <w:rFonts w:ascii="Times New Roman" w:hAnsi="Times New Roman"/>
          <w:sz w:val="28"/>
        </w:rPr>
        <w:t xml:space="preserve"> на </w:t>
      </w:r>
      <w:r w:rsidR="00DF593A" w:rsidRPr="00C35E54">
        <w:rPr>
          <w:rFonts w:ascii="Times New Roman" w:hAnsi="Times New Roman"/>
          <w:sz w:val="28"/>
        </w:rPr>
        <w:t>окружающую застройку, геологическую среду</w:t>
      </w:r>
      <w:r w:rsidR="00BD225F" w:rsidRPr="00C35E54">
        <w:rPr>
          <w:rFonts w:ascii="Times New Roman" w:hAnsi="Times New Roman"/>
          <w:sz w:val="28"/>
        </w:rPr>
        <w:t xml:space="preserve"> и </w:t>
      </w:r>
      <w:r w:rsidR="00DF593A" w:rsidRPr="00C35E54">
        <w:rPr>
          <w:rFonts w:ascii="Times New Roman" w:hAnsi="Times New Roman"/>
          <w:sz w:val="28"/>
        </w:rPr>
        <w:t>экологическую обстановку</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6D62A5" w:rsidRPr="00C35E54">
        <w:rPr>
          <w:rFonts w:ascii="Times New Roman" w:hAnsi="Times New Roman"/>
          <w:sz w:val="28"/>
        </w:rPr>
        <w:t>СП </w:t>
      </w:r>
      <w:r w:rsidR="00812313" w:rsidRPr="00C35E54">
        <w:rPr>
          <w:rFonts w:ascii="Times New Roman" w:hAnsi="Times New Roman"/>
          <w:sz w:val="28"/>
        </w:rPr>
        <w:t>22.13330.2016;</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8</w:t>
      </w:r>
      <w:r w:rsidR="00812313" w:rsidRPr="00C35E54">
        <w:rPr>
          <w:rFonts w:ascii="Times New Roman" w:hAnsi="Times New Roman"/>
          <w:sz w:val="28"/>
        </w:rPr>
        <w:t>) р</w:t>
      </w:r>
      <w:r w:rsidR="00DF593A" w:rsidRPr="00C35E54">
        <w:rPr>
          <w:rFonts w:ascii="Times New Roman" w:hAnsi="Times New Roman"/>
          <w:sz w:val="28"/>
        </w:rPr>
        <w:t>азработка программы технического мониторинга при возведении</w:t>
      </w:r>
      <w:r w:rsidR="00BD225F" w:rsidRPr="00C35E54">
        <w:rPr>
          <w:rFonts w:ascii="Times New Roman" w:hAnsi="Times New Roman"/>
          <w:sz w:val="28"/>
        </w:rPr>
        <w:t xml:space="preserve"> и </w:t>
      </w:r>
      <w:r w:rsidR="00DF593A" w:rsidRPr="00C35E54">
        <w:rPr>
          <w:rFonts w:ascii="Times New Roman" w:hAnsi="Times New Roman"/>
          <w:sz w:val="28"/>
        </w:rPr>
        <w:t>эксплуатации новых сооружений</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812313" w:rsidRPr="00C35E54">
        <w:rPr>
          <w:rFonts w:ascii="Times New Roman" w:hAnsi="Times New Roman"/>
          <w:sz w:val="28"/>
        </w:rPr>
        <w:t>ГОСТ 27751-2014;</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9</w:t>
      </w:r>
      <w:r w:rsidR="00812313" w:rsidRPr="00C35E54">
        <w:rPr>
          <w:rFonts w:ascii="Times New Roman" w:hAnsi="Times New Roman"/>
          <w:sz w:val="28"/>
        </w:rPr>
        <w:t>)</w:t>
      </w:r>
      <w:r w:rsidR="00DF593A" w:rsidRPr="00C35E54">
        <w:rPr>
          <w:rFonts w:ascii="Times New Roman" w:hAnsi="Times New Roman"/>
          <w:sz w:val="28"/>
        </w:rPr>
        <w:t xml:space="preserve"> </w:t>
      </w:r>
      <w:r w:rsidR="00812313" w:rsidRPr="00C35E54">
        <w:rPr>
          <w:rFonts w:ascii="Times New Roman" w:hAnsi="Times New Roman"/>
          <w:sz w:val="28"/>
        </w:rPr>
        <w:t>р</w:t>
      </w:r>
      <w:r w:rsidR="00DF593A" w:rsidRPr="00C35E54">
        <w:rPr>
          <w:rFonts w:ascii="Times New Roman" w:hAnsi="Times New Roman"/>
          <w:sz w:val="28"/>
        </w:rPr>
        <w:t>азработка программы геотехнического</w:t>
      </w:r>
      <w:r w:rsidR="00BD225F" w:rsidRPr="00C35E54">
        <w:rPr>
          <w:rFonts w:ascii="Times New Roman" w:hAnsi="Times New Roman"/>
          <w:sz w:val="28"/>
        </w:rPr>
        <w:t xml:space="preserve"> и </w:t>
      </w:r>
      <w:r w:rsidR="00DF593A" w:rsidRPr="00C35E54">
        <w:rPr>
          <w:rFonts w:ascii="Times New Roman" w:hAnsi="Times New Roman"/>
          <w:sz w:val="28"/>
        </w:rPr>
        <w:t>экологического мониторинга</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812313" w:rsidRPr="00C35E54">
        <w:rPr>
          <w:rFonts w:ascii="Times New Roman" w:hAnsi="Times New Roman"/>
          <w:sz w:val="28"/>
        </w:rPr>
        <w:t>СП 22.13330.2016;</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lastRenderedPageBreak/>
        <w:t>10</w:t>
      </w:r>
      <w:r w:rsidR="00812313" w:rsidRPr="00C35E54">
        <w:rPr>
          <w:rFonts w:ascii="Times New Roman" w:hAnsi="Times New Roman"/>
          <w:sz w:val="28"/>
        </w:rPr>
        <w:t>)</w:t>
      </w:r>
      <w:r w:rsidR="00DF593A" w:rsidRPr="00C35E54">
        <w:rPr>
          <w:rFonts w:ascii="Times New Roman" w:hAnsi="Times New Roman"/>
          <w:sz w:val="28"/>
        </w:rPr>
        <w:t xml:space="preserve"> </w:t>
      </w:r>
      <w:r w:rsidR="00812313" w:rsidRPr="00C35E54">
        <w:rPr>
          <w:rFonts w:ascii="Times New Roman" w:hAnsi="Times New Roman"/>
          <w:sz w:val="28"/>
        </w:rPr>
        <w:t>о</w:t>
      </w:r>
      <w:r w:rsidR="00DF593A" w:rsidRPr="00C35E54">
        <w:rPr>
          <w:rFonts w:ascii="Times New Roman" w:hAnsi="Times New Roman"/>
          <w:sz w:val="28"/>
        </w:rPr>
        <w:t>пределение достаточности разработанных возможных сценариев аварийных ситуаций</w:t>
      </w:r>
      <w:r w:rsidR="00BD225F" w:rsidRPr="00C35E54">
        <w:rPr>
          <w:rFonts w:ascii="Times New Roman" w:hAnsi="Times New Roman"/>
          <w:sz w:val="28"/>
        </w:rPr>
        <w:t xml:space="preserve"> в </w:t>
      </w:r>
      <w:r w:rsidR="00DF593A" w:rsidRPr="00C35E54">
        <w:rPr>
          <w:rFonts w:ascii="Times New Roman" w:hAnsi="Times New Roman"/>
          <w:sz w:val="28"/>
        </w:rPr>
        <w:t>части оснований, фундаментов</w:t>
      </w:r>
      <w:r w:rsidR="00BD225F" w:rsidRPr="00C35E54">
        <w:rPr>
          <w:rFonts w:ascii="Times New Roman" w:hAnsi="Times New Roman"/>
          <w:sz w:val="28"/>
        </w:rPr>
        <w:t xml:space="preserve"> и </w:t>
      </w:r>
      <w:r w:rsidR="00DF593A" w:rsidRPr="00C35E54">
        <w:rPr>
          <w:rFonts w:ascii="Times New Roman" w:hAnsi="Times New Roman"/>
          <w:sz w:val="28"/>
        </w:rPr>
        <w:t>подземных частей сооружений</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812313" w:rsidRPr="00C35E54">
        <w:rPr>
          <w:rFonts w:ascii="Times New Roman" w:hAnsi="Times New Roman"/>
          <w:sz w:val="28"/>
        </w:rPr>
        <w:t>СП 22.13330.2016;</w:t>
      </w:r>
    </w:p>
    <w:p w:rsidR="00DF593A"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11</w:t>
      </w:r>
      <w:r w:rsidR="00812313" w:rsidRPr="00C35E54">
        <w:rPr>
          <w:rFonts w:ascii="Times New Roman" w:hAnsi="Times New Roman"/>
          <w:sz w:val="28"/>
        </w:rPr>
        <w:t>)</w:t>
      </w:r>
      <w:r w:rsidR="00DF593A" w:rsidRPr="00C35E54">
        <w:rPr>
          <w:rFonts w:ascii="Times New Roman" w:hAnsi="Times New Roman"/>
          <w:sz w:val="28"/>
        </w:rPr>
        <w:t xml:space="preserve"> </w:t>
      </w:r>
      <w:r w:rsidR="00812313" w:rsidRPr="00C35E54">
        <w:rPr>
          <w:rFonts w:ascii="Times New Roman" w:hAnsi="Times New Roman"/>
          <w:sz w:val="28"/>
        </w:rPr>
        <w:t>р</w:t>
      </w:r>
      <w:r w:rsidR="00DF593A" w:rsidRPr="00C35E54">
        <w:rPr>
          <w:rFonts w:ascii="Times New Roman" w:hAnsi="Times New Roman"/>
          <w:sz w:val="28"/>
        </w:rPr>
        <w:t>азработка технологических регламентов</w:t>
      </w:r>
      <w:r w:rsidR="00BD225F" w:rsidRPr="00C35E54">
        <w:rPr>
          <w:rFonts w:ascii="Times New Roman" w:hAnsi="Times New Roman"/>
          <w:sz w:val="28"/>
        </w:rPr>
        <w:t xml:space="preserve"> на </w:t>
      </w:r>
      <w:r w:rsidR="00DF593A" w:rsidRPr="00C35E54">
        <w:rPr>
          <w:rFonts w:ascii="Times New Roman" w:hAnsi="Times New Roman"/>
          <w:sz w:val="28"/>
        </w:rPr>
        <w:t>специальные виды работ</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812313" w:rsidRPr="00C35E54">
        <w:rPr>
          <w:rFonts w:ascii="Times New Roman" w:hAnsi="Times New Roman"/>
          <w:sz w:val="28"/>
        </w:rPr>
        <w:t>СП 22.13330.2016;</w:t>
      </w:r>
    </w:p>
    <w:p w:rsidR="001E5812"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12</w:t>
      </w:r>
      <w:r w:rsidR="00812313" w:rsidRPr="00C35E54">
        <w:rPr>
          <w:rFonts w:ascii="Times New Roman" w:hAnsi="Times New Roman"/>
          <w:sz w:val="28"/>
        </w:rPr>
        <w:t>)</w:t>
      </w:r>
      <w:r w:rsidR="00DF593A" w:rsidRPr="00C35E54">
        <w:rPr>
          <w:rFonts w:ascii="Times New Roman" w:hAnsi="Times New Roman"/>
          <w:sz w:val="28"/>
        </w:rPr>
        <w:t xml:space="preserve"> </w:t>
      </w:r>
      <w:r w:rsidR="00812313" w:rsidRPr="00C35E54">
        <w:rPr>
          <w:rFonts w:ascii="Times New Roman" w:hAnsi="Times New Roman"/>
          <w:sz w:val="28"/>
        </w:rPr>
        <w:t>к</w:t>
      </w:r>
      <w:r w:rsidR="00DF593A" w:rsidRPr="00C35E54">
        <w:rPr>
          <w:rFonts w:ascii="Times New Roman" w:hAnsi="Times New Roman"/>
          <w:sz w:val="28"/>
        </w:rPr>
        <w:t>омплексные расчеты</w:t>
      </w:r>
      <w:r w:rsidR="00BD225F" w:rsidRPr="00C35E54">
        <w:rPr>
          <w:rFonts w:ascii="Times New Roman" w:hAnsi="Times New Roman"/>
          <w:sz w:val="28"/>
        </w:rPr>
        <w:t xml:space="preserve"> в </w:t>
      </w:r>
      <w:r w:rsidR="00DF593A" w:rsidRPr="00C35E54">
        <w:rPr>
          <w:rFonts w:ascii="Times New Roman" w:hAnsi="Times New Roman"/>
          <w:sz w:val="28"/>
        </w:rPr>
        <w:t>объемной постановке системы</w:t>
      </w:r>
      <w:r w:rsidR="00BD225F" w:rsidRPr="00C35E54">
        <w:rPr>
          <w:rFonts w:ascii="Times New Roman" w:hAnsi="Times New Roman"/>
          <w:sz w:val="28"/>
        </w:rPr>
        <w:t xml:space="preserve"> </w:t>
      </w:r>
      <w:r w:rsidR="008958E5" w:rsidRPr="00C35E54">
        <w:rPr>
          <w:rFonts w:ascii="Times New Roman" w:hAnsi="Times New Roman"/>
          <w:sz w:val="28"/>
        </w:rPr>
        <w:t>«</w:t>
      </w:r>
      <w:r w:rsidR="00DF593A" w:rsidRPr="00C35E54">
        <w:rPr>
          <w:rFonts w:ascii="Times New Roman" w:hAnsi="Times New Roman"/>
          <w:sz w:val="28"/>
        </w:rPr>
        <w:t>основание – фундамент – сооружение</w:t>
      </w:r>
      <w:r w:rsidR="008958E5" w:rsidRPr="00C35E54">
        <w:rPr>
          <w:rFonts w:ascii="Times New Roman" w:hAnsi="Times New Roman"/>
          <w:sz w:val="28"/>
        </w:rPr>
        <w:t>»</w:t>
      </w:r>
      <w:r w:rsidR="00BD225F" w:rsidRPr="00C35E54">
        <w:rPr>
          <w:rFonts w:ascii="Times New Roman" w:hAnsi="Times New Roman"/>
          <w:sz w:val="28"/>
        </w:rPr>
        <w:t xml:space="preserve"> в </w:t>
      </w:r>
      <w:r w:rsidR="00DF593A" w:rsidRPr="00C35E54">
        <w:rPr>
          <w:rFonts w:ascii="Times New Roman" w:hAnsi="Times New Roman"/>
          <w:sz w:val="28"/>
        </w:rPr>
        <w:t>объеме, достаточном</w:t>
      </w:r>
      <w:r w:rsidR="00BD225F" w:rsidRPr="00C35E54">
        <w:rPr>
          <w:rFonts w:ascii="Times New Roman" w:hAnsi="Times New Roman"/>
          <w:sz w:val="28"/>
        </w:rPr>
        <w:t xml:space="preserve"> для </w:t>
      </w:r>
      <w:r w:rsidR="00DF593A" w:rsidRPr="00C35E54">
        <w:rPr>
          <w:rFonts w:ascii="Times New Roman" w:hAnsi="Times New Roman"/>
          <w:sz w:val="28"/>
        </w:rPr>
        <w:t>разработки проектного решения</w:t>
      </w:r>
      <w:r w:rsidR="00892CEB" w:rsidRPr="00C35E54">
        <w:rPr>
          <w:rFonts w:ascii="Times New Roman" w:hAnsi="Times New Roman"/>
          <w:sz w:val="28"/>
        </w:rPr>
        <w:t xml:space="preserve"> по </w:t>
      </w:r>
      <w:r w:rsidR="00DF593A" w:rsidRPr="00C35E54">
        <w:rPr>
          <w:rFonts w:ascii="Times New Roman" w:hAnsi="Times New Roman"/>
          <w:sz w:val="28"/>
        </w:rPr>
        <w:t>устройству фундамента</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812313" w:rsidRPr="00C35E54">
        <w:rPr>
          <w:rFonts w:ascii="Times New Roman" w:hAnsi="Times New Roman"/>
          <w:sz w:val="28"/>
        </w:rPr>
        <w:t>СП 22.13330.2016;</w:t>
      </w:r>
    </w:p>
    <w:p w:rsidR="00FB68BF" w:rsidRPr="00C35E54" w:rsidRDefault="00FE4C4A" w:rsidP="00C173E2">
      <w:pPr>
        <w:tabs>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13</w:t>
      </w:r>
      <w:r w:rsidR="00812313" w:rsidRPr="00C35E54">
        <w:rPr>
          <w:rFonts w:ascii="Times New Roman" w:hAnsi="Times New Roman"/>
          <w:sz w:val="28"/>
        </w:rPr>
        <w:t>)</w:t>
      </w:r>
      <w:r w:rsidR="00FB68BF" w:rsidRPr="00C35E54">
        <w:rPr>
          <w:rFonts w:ascii="Times New Roman" w:hAnsi="Times New Roman"/>
          <w:sz w:val="28"/>
        </w:rPr>
        <w:t xml:space="preserve"> </w:t>
      </w:r>
      <w:r w:rsidR="00812313" w:rsidRPr="00C35E54">
        <w:rPr>
          <w:rFonts w:ascii="Times New Roman" w:hAnsi="Times New Roman"/>
          <w:sz w:val="28"/>
        </w:rPr>
        <w:t>д</w:t>
      </w:r>
      <w:r w:rsidR="00FB68BF" w:rsidRPr="00C35E54">
        <w:rPr>
          <w:rFonts w:ascii="Times New Roman" w:hAnsi="Times New Roman"/>
          <w:sz w:val="28"/>
        </w:rPr>
        <w:t>ругие виды работ</w:t>
      </w:r>
      <w:r w:rsidR="00BD225F" w:rsidRPr="00C35E54">
        <w:rPr>
          <w:rFonts w:ascii="Times New Roman" w:hAnsi="Times New Roman"/>
          <w:sz w:val="28"/>
        </w:rPr>
        <w:t xml:space="preserve"> в </w:t>
      </w:r>
      <w:r w:rsidR="00FB68BF" w:rsidRPr="00C35E54">
        <w:rPr>
          <w:rFonts w:ascii="Times New Roman" w:hAnsi="Times New Roman"/>
          <w:sz w:val="28"/>
        </w:rPr>
        <w:t>соответствии</w:t>
      </w:r>
      <w:r w:rsidR="00BD225F" w:rsidRPr="00C35E54">
        <w:rPr>
          <w:rFonts w:ascii="Times New Roman" w:hAnsi="Times New Roman"/>
          <w:sz w:val="28"/>
        </w:rPr>
        <w:t xml:space="preserve"> с </w:t>
      </w:r>
      <w:r w:rsidR="00FB68BF" w:rsidRPr="00C35E54">
        <w:rPr>
          <w:rFonts w:ascii="Times New Roman" w:hAnsi="Times New Roman"/>
          <w:sz w:val="28"/>
        </w:rPr>
        <w:t>нормативными, правовыми</w:t>
      </w:r>
      <w:r w:rsidR="00BD225F" w:rsidRPr="00C35E54">
        <w:rPr>
          <w:rFonts w:ascii="Times New Roman" w:hAnsi="Times New Roman"/>
          <w:sz w:val="28"/>
        </w:rPr>
        <w:t xml:space="preserve"> и </w:t>
      </w:r>
      <w:r w:rsidR="00FB68BF" w:rsidRPr="00C35E54">
        <w:rPr>
          <w:rFonts w:ascii="Times New Roman" w:hAnsi="Times New Roman"/>
          <w:sz w:val="28"/>
        </w:rPr>
        <w:t>техническими документами, регламентирующими вопросы архитектурно-</w:t>
      </w:r>
      <w:r w:rsidR="00E40D38" w:rsidRPr="00C35E54">
        <w:rPr>
          <w:rFonts w:ascii="Times New Roman" w:hAnsi="Times New Roman"/>
          <w:sz w:val="28"/>
        </w:rPr>
        <w:t>строительного проектирования</w:t>
      </w:r>
      <w:r w:rsidR="00BD225F" w:rsidRPr="00C35E54">
        <w:rPr>
          <w:rFonts w:ascii="Times New Roman" w:hAnsi="Times New Roman"/>
          <w:sz w:val="28"/>
        </w:rPr>
        <w:t xml:space="preserve"> и </w:t>
      </w:r>
      <w:r w:rsidR="00E40D38" w:rsidRPr="00C35E54">
        <w:rPr>
          <w:rFonts w:ascii="Times New Roman" w:hAnsi="Times New Roman"/>
          <w:sz w:val="28"/>
        </w:rPr>
        <w:t>безопасной эксплуатации объектов капитального строительства.</w:t>
      </w:r>
      <w:r w:rsidR="00FB68BF" w:rsidRPr="00C35E54">
        <w:rPr>
          <w:rFonts w:ascii="Times New Roman" w:hAnsi="Times New Roman"/>
          <w:sz w:val="28"/>
        </w:rPr>
        <w:t xml:space="preserve"> </w:t>
      </w:r>
    </w:p>
    <w:p w:rsidR="00DF593A" w:rsidRPr="00C35E54" w:rsidRDefault="00847EEA" w:rsidP="00C173E2">
      <w:pPr>
        <w:pStyle w:val="2"/>
      </w:pPr>
      <w:r>
        <w:rPr>
          <w:lang w:val="ru-RU"/>
        </w:rPr>
        <w:t>Затраты на НТС ПР учитыва</w:t>
      </w:r>
      <w:r w:rsidR="00504655">
        <w:rPr>
          <w:lang w:val="ru-RU"/>
        </w:rPr>
        <w:t>ю</w:t>
      </w:r>
      <w:r>
        <w:rPr>
          <w:lang w:val="ru-RU"/>
        </w:rPr>
        <w:t xml:space="preserve">тся </w:t>
      </w:r>
      <w:r w:rsidRPr="00C35E54">
        <w:t>в составе МНЗ на проектные работы</w:t>
      </w:r>
      <w:r>
        <w:rPr>
          <w:lang w:val="ru-RU"/>
        </w:rPr>
        <w:t xml:space="preserve"> для следующих объектов:</w:t>
      </w:r>
    </w:p>
    <w:p w:rsidR="00DF593A" w:rsidRPr="00C35E54" w:rsidRDefault="00FE4C4A" w:rsidP="00C173E2">
      <w:pPr>
        <w:tabs>
          <w:tab w:val="left" w:pos="993"/>
          <w:tab w:val="left" w:pos="1276"/>
        </w:tabs>
        <w:spacing w:after="0" w:line="264" w:lineRule="auto"/>
        <w:ind w:firstLine="709"/>
        <w:contextualSpacing/>
        <w:jc w:val="both"/>
        <w:rPr>
          <w:rFonts w:ascii="Times New Roman" w:hAnsi="Times New Roman"/>
          <w:sz w:val="28"/>
        </w:rPr>
      </w:pPr>
      <w:r w:rsidRPr="00C35E54">
        <w:rPr>
          <w:rFonts w:ascii="Times New Roman" w:hAnsi="Times New Roman"/>
          <w:bCs/>
          <w:sz w:val="28"/>
        </w:rPr>
        <w:t>1</w:t>
      </w:r>
      <w:r w:rsidR="00812313" w:rsidRPr="00C35E54">
        <w:rPr>
          <w:rFonts w:ascii="Times New Roman" w:hAnsi="Times New Roman"/>
          <w:bCs/>
          <w:sz w:val="28"/>
        </w:rPr>
        <w:t>) о</w:t>
      </w:r>
      <w:r w:rsidR="00DF593A" w:rsidRPr="00C35E54">
        <w:rPr>
          <w:rFonts w:ascii="Times New Roman" w:hAnsi="Times New Roman"/>
          <w:bCs/>
          <w:sz w:val="28"/>
        </w:rPr>
        <w:t>собо опасные, технически сложные</w:t>
      </w:r>
      <w:r w:rsidR="00BD225F" w:rsidRPr="00C35E54">
        <w:rPr>
          <w:rFonts w:ascii="Times New Roman" w:hAnsi="Times New Roman"/>
          <w:bCs/>
          <w:sz w:val="28"/>
        </w:rPr>
        <w:t xml:space="preserve"> и </w:t>
      </w:r>
      <w:r w:rsidR="00DF593A" w:rsidRPr="00C35E54">
        <w:rPr>
          <w:rFonts w:ascii="Times New Roman" w:hAnsi="Times New Roman"/>
          <w:bCs/>
          <w:sz w:val="28"/>
        </w:rPr>
        <w:t>уникальные объекты</w:t>
      </w:r>
      <w:r w:rsidR="00BD225F" w:rsidRPr="00C35E54">
        <w:rPr>
          <w:rFonts w:ascii="Times New Roman" w:hAnsi="Times New Roman"/>
          <w:bCs/>
          <w:sz w:val="28"/>
        </w:rPr>
        <w:t xml:space="preserve"> в </w:t>
      </w:r>
      <w:r w:rsidR="00DF593A" w:rsidRPr="00C35E54">
        <w:rPr>
          <w:rFonts w:ascii="Times New Roman" w:hAnsi="Times New Roman"/>
          <w:bCs/>
          <w:sz w:val="28"/>
        </w:rPr>
        <w:t xml:space="preserve">соответствии со </w:t>
      </w:r>
      <w:r w:rsidR="00DF593A" w:rsidRPr="00C35E54">
        <w:rPr>
          <w:rFonts w:ascii="Times New Roman" w:hAnsi="Times New Roman"/>
          <w:sz w:val="28"/>
        </w:rPr>
        <w:t>статьей 48</w:t>
      </w:r>
      <w:r w:rsidR="00D80722" w:rsidRPr="00C35E54">
        <w:rPr>
          <w:rFonts w:ascii="Times New Roman" w:hAnsi="Times New Roman"/>
          <w:sz w:val="28"/>
        </w:rPr>
        <w:t>.</w:t>
      </w:r>
      <w:r w:rsidR="00DF593A" w:rsidRPr="00C35E54">
        <w:rPr>
          <w:rFonts w:ascii="Times New Roman" w:hAnsi="Times New Roman"/>
          <w:sz w:val="28"/>
        </w:rPr>
        <w:t>1 Градостроительного кодекса</w:t>
      </w:r>
      <w:r w:rsidR="00BD225F" w:rsidRPr="00C35E54">
        <w:rPr>
          <w:rFonts w:ascii="Times New Roman" w:hAnsi="Times New Roman"/>
          <w:sz w:val="28"/>
        </w:rPr>
        <w:t xml:space="preserve"> Российской </w:t>
      </w:r>
      <w:r w:rsidR="00DF593A" w:rsidRPr="00C35E54">
        <w:rPr>
          <w:rFonts w:ascii="Times New Roman" w:hAnsi="Times New Roman"/>
          <w:sz w:val="28"/>
        </w:rPr>
        <w:t>Федера</w:t>
      </w:r>
      <w:r w:rsidR="00812313" w:rsidRPr="00C35E54">
        <w:rPr>
          <w:rFonts w:ascii="Times New Roman" w:hAnsi="Times New Roman"/>
          <w:sz w:val="28"/>
        </w:rPr>
        <w:t>ции;</w:t>
      </w:r>
    </w:p>
    <w:p w:rsidR="00DF593A" w:rsidRPr="00C35E54" w:rsidRDefault="00FE4C4A" w:rsidP="00C173E2">
      <w:pPr>
        <w:tabs>
          <w:tab w:val="left" w:pos="993"/>
          <w:tab w:val="left" w:pos="1276"/>
        </w:tabs>
        <w:spacing w:after="0" w:line="264" w:lineRule="auto"/>
        <w:ind w:firstLine="709"/>
        <w:contextualSpacing/>
        <w:jc w:val="both"/>
        <w:rPr>
          <w:rFonts w:ascii="Times New Roman" w:hAnsi="Times New Roman"/>
          <w:sz w:val="28"/>
        </w:rPr>
      </w:pPr>
      <w:r w:rsidRPr="00C35E54">
        <w:rPr>
          <w:rFonts w:ascii="Times New Roman" w:hAnsi="Times New Roman"/>
          <w:bCs/>
          <w:sz w:val="28"/>
        </w:rPr>
        <w:t>2</w:t>
      </w:r>
      <w:r w:rsidR="00812313" w:rsidRPr="00C35E54">
        <w:rPr>
          <w:rFonts w:ascii="Times New Roman" w:hAnsi="Times New Roman"/>
          <w:bCs/>
          <w:sz w:val="28"/>
        </w:rPr>
        <w:t>) о</w:t>
      </w:r>
      <w:r w:rsidR="00DF593A" w:rsidRPr="00C35E54">
        <w:rPr>
          <w:rFonts w:ascii="Times New Roman" w:hAnsi="Times New Roman"/>
          <w:bCs/>
          <w:sz w:val="28"/>
        </w:rPr>
        <w:t>бъекты класса КС-3</w:t>
      </w:r>
      <w:r w:rsidR="00BD225F" w:rsidRPr="00C35E54">
        <w:rPr>
          <w:rFonts w:ascii="Times New Roman" w:hAnsi="Times New Roman"/>
          <w:bCs/>
          <w:sz w:val="28"/>
        </w:rPr>
        <w:t xml:space="preserve"> с </w:t>
      </w:r>
      <w:r w:rsidR="00DF593A" w:rsidRPr="00C35E54">
        <w:rPr>
          <w:rFonts w:ascii="Times New Roman" w:hAnsi="Times New Roman"/>
          <w:bCs/>
          <w:sz w:val="28"/>
        </w:rPr>
        <w:t>повышенным уровнем ответственности</w:t>
      </w:r>
      <w:r w:rsidR="00BD225F" w:rsidRPr="00C35E54">
        <w:rPr>
          <w:rFonts w:ascii="Times New Roman" w:hAnsi="Times New Roman"/>
          <w:sz w:val="28"/>
        </w:rPr>
        <w:t xml:space="preserve"> в </w:t>
      </w:r>
      <w:r w:rsidR="00DF593A" w:rsidRPr="00C35E54">
        <w:rPr>
          <w:rFonts w:ascii="Times New Roman" w:hAnsi="Times New Roman"/>
          <w:sz w:val="28"/>
        </w:rPr>
        <w:t>соответствии</w:t>
      </w:r>
      <w:r w:rsidR="00BD225F" w:rsidRPr="00C35E54">
        <w:rPr>
          <w:rFonts w:ascii="Times New Roman" w:hAnsi="Times New Roman"/>
          <w:sz w:val="28"/>
        </w:rPr>
        <w:t xml:space="preserve"> с </w:t>
      </w:r>
      <w:r w:rsidR="00320947" w:rsidRPr="00C35E54">
        <w:rPr>
          <w:rFonts w:ascii="Times New Roman" w:hAnsi="Times New Roman"/>
          <w:sz w:val="28"/>
        </w:rPr>
        <w:t>ГОСТ </w:t>
      </w:r>
      <w:r w:rsidR="00812313" w:rsidRPr="00C35E54">
        <w:rPr>
          <w:rFonts w:ascii="Times New Roman" w:hAnsi="Times New Roman"/>
          <w:sz w:val="28"/>
        </w:rPr>
        <w:t>27751-2014;</w:t>
      </w:r>
    </w:p>
    <w:p w:rsidR="00FD4ABA" w:rsidRPr="00C35E54" w:rsidRDefault="00FE4C4A" w:rsidP="00C173E2">
      <w:pPr>
        <w:autoSpaceDE w:val="0"/>
        <w:autoSpaceDN w:val="0"/>
        <w:adjustRightInd w:val="0"/>
        <w:spacing w:after="0" w:line="264" w:lineRule="auto"/>
        <w:ind w:firstLine="709"/>
        <w:jc w:val="both"/>
        <w:rPr>
          <w:rFonts w:ascii="Times New Roman" w:hAnsi="Times New Roman"/>
          <w:sz w:val="28"/>
          <w:szCs w:val="28"/>
          <w:lang w:eastAsia="ru-RU"/>
        </w:rPr>
      </w:pPr>
      <w:r w:rsidRPr="00C35E54">
        <w:rPr>
          <w:rFonts w:ascii="Times New Roman" w:hAnsi="Times New Roman"/>
          <w:sz w:val="28"/>
        </w:rPr>
        <w:t>3</w:t>
      </w:r>
      <w:r w:rsidR="00812313" w:rsidRPr="00C35E54">
        <w:rPr>
          <w:rFonts w:ascii="Times New Roman" w:hAnsi="Times New Roman"/>
          <w:sz w:val="28"/>
        </w:rPr>
        <w:t>) о</w:t>
      </w:r>
      <w:r w:rsidR="002C4E6B" w:rsidRPr="00C35E54">
        <w:rPr>
          <w:rFonts w:ascii="Times New Roman" w:hAnsi="Times New Roman"/>
          <w:sz w:val="28"/>
        </w:rPr>
        <w:t>бъекты культурного наследия</w:t>
      </w:r>
      <w:r w:rsidR="00BD225F" w:rsidRPr="00C35E54">
        <w:rPr>
          <w:rFonts w:ascii="Times New Roman" w:hAnsi="Times New Roman"/>
          <w:sz w:val="28"/>
        </w:rPr>
        <w:t xml:space="preserve"> в </w:t>
      </w:r>
      <w:r w:rsidR="002C4E6B" w:rsidRPr="00C35E54">
        <w:rPr>
          <w:rFonts w:ascii="Times New Roman" w:hAnsi="Times New Roman"/>
          <w:sz w:val="28"/>
        </w:rPr>
        <w:t>соответствии</w:t>
      </w:r>
      <w:r w:rsidR="00BD225F" w:rsidRPr="00C35E54">
        <w:rPr>
          <w:rFonts w:ascii="Times New Roman" w:hAnsi="Times New Roman"/>
          <w:sz w:val="28"/>
        </w:rPr>
        <w:t xml:space="preserve"> с </w:t>
      </w:r>
      <w:r w:rsidR="002C4E6B" w:rsidRPr="00C35E54">
        <w:rPr>
          <w:rFonts w:ascii="Times New Roman" w:hAnsi="Times New Roman"/>
          <w:sz w:val="28"/>
        </w:rPr>
        <w:t xml:space="preserve">ГОСТ Р 56198-2014 </w:t>
      </w:r>
      <w:r w:rsidR="008958E5" w:rsidRPr="00C35E54">
        <w:rPr>
          <w:rFonts w:ascii="Times New Roman" w:hAnsi="Times New Roman"/>
          <w:sz w:val="28"/>
        </w:rPr>
        <w:t>«</w:t>
      </w:r>
      <w:r w:rsidR="002C4E6B" w:rsidRPr="00C35E54">
        <w:rPr>
          <w:rFonts w:ascii="Times New Roman" w:hAnsi="Times New Roman"/>
          <w:sz w:val="28"/>
        </w:rPr>
        <w:t>Национальный стандарт</w:t>
      </w:r>
      <w:r w:rsidR="00BD225F" w:rsidRPr="00C35E54">
        <w:rPr>
          <w:rFonts w:ascii="Times New Roman" w:hAnsi="Times New Roman"/>
          <w:sz w:val="28"/>
        </w:rPr>
        <w:t xml:space="preserve"> Российской </w:t>
      </w:r>
      <w:r w:rsidR="002C4E6B" w:rsidRPr="00C35E54">
        <w:rPr>
          <w:rFonts w:ascii="Times New Roman" w:hAnsi="Times New Roman"/>
          <w:sz w:val="28"/>
        </w:rPr>
        <w:t xml:space="preserve">Федерации. Мониторинг технического состояния объектов культурного наследия. </w:t>
      </w:r>
      <w:r w:rsidR="008B55E2" w:rsidRPr="00C35E54">
        <w:rPr>
          <w:rFonts w:ascii="Times New Roman" w:hAnsi="Times New Roman"/>
          <w:sz w:val="28"/>
        </w:rPr>
        <w:t>Н</w:t>
      </w:r>
      <w:r w:rsidR="002C4E6B" w:rsidRPr="00C35E54">
        <w:rPr>
          <w:rFonts w:ascii="Times New Roman" w:hAnsi="Times New Roman"/>
          <w:sz w:val="28"/>
        </w:rPr>
        <w:t>едвижимые памятники. Общие требования</w:t>
      </w:r>
      <w:r w:rsidR="008958E5" w:rsidRPr="00C35E54">
        <w:rPr>
          <w:rFonts w:ascii="Times New Roman" w:hAnsi="Times New Roman"/>
          <w:sz w:val="28"/>
        </w:rPr>
        <w:t>»</w:t>
      </w:r>
      <w:r w:rsidR="00C14AA3" w:rsidRPr="00C35E54">
        <w:rPr>
          <w:rFonts w:ascii="Times New Roman" w:hAnsi="Times New Roman"/>
          <w:sz w:val="28"/>
        </w:rPr>
        <w:t xml:space="preserve">, </w:t>
      </w:r>
      <w:r w:rsidR="008C1FA1" w:rsidRPr="00C35E54">
        <w:rPr>
          <w:rFonts w:ascii="Times New Roman" w:hAnsi="Times New Roman"/>
          <w:sz w:val="28"/>
        </w:rPr>
        <w:t xml:space="preserve">утвержденным и введенным в действие </w:t>
      </w:r>
      <w:r w:rsidR="00C14AA3" w:rsidRPr="00C35E54">
        <w:rPr>
          <w:rFonts w:ascii="Times New Roman" w:hAnsi="Times New Roman"/>
          <w:sz w:val="28"/>
        </w:rPr>
        <w:t>приказом Ростехнадзора от 30 октября 2014 г. № 1458-ст</w:t>
      </w:r>
      <w:r w:rsidR="008C1FA1" w:rsidRPr="00C35E54">
        <w:rPr>
          <w:rFonts w:ascii="Times New Roman" w:hAnsi="Times New Roman"/>
          <w:sz w:val="28"/>
        </w:rPr>
        <w:t xml:space="preserve"> (</w:t>
      </w:r>
      <w:r w:rsidR="008C1FA1" w:rsidRPr="00C35E54">
        <w:rPr>
          <w:rFonts w:ascii="Times New Roman" w:hAnsi="Times New Roman"/>
          <w:sz w:val="28"/>
          <w:szCs w:val="28"/>
          <w:lang w:eastAsia="ru-RU"/>
        </w:rPr>
        <w:t>Стандартинформ, 2015)</w:t>
      </w:r>
      <w:r w:rsidR="00812313" w:rsidRPr="00C35E54">
        <w:rPr>
          <w:rFonts w:ascii="Times New Roman" w:hAnsi="Times New Roman"/>
          <w:sz w:val="28"/>
        </w:rPr>
        <w:t>;</w:t>
      </w:r>
    </w:p>
    <w:p w:rsidR="00A6789B" w:rsidRPr="00C35E54" w:rsidRDefault="00FE4C4A" w:rsidP="00C173E2">
      <w:pPr>
        <w:tabs>
          <w:tab w:val="left" w:pos="993"/>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4</w:t>
      </w:r>
      <w:r w:rsidR="00812313" w:rsidRPr="00C35E54">
        <w:rPr>
          <w:rFonts w:ascii="Times New Roman" w:hAnsi="Times New Roman"/>
          <w:sz w:val="28"/>
        </w:rPr>
        <w:t>) м</w:t>
      </w:r>
      <w:r w:rsidR="00A6789B" w:rsidRPr="00C35E54">
        <w:rPr>
          <w:rFonts w:ascii="Times New Roman" w:hAnsi="Times New Roman"/>
          <w:sz w:val="28"/>
        </w:rPr>
        <w:t>остовые сооружения</w:t>
      </w:r>
      <w:r w:rsidR="00BD225F" w:rsidRPr="00C35E54">
        <w:rPr>
          <w:rFonts w:ascii="Times New Roman" w:hAnsi="Times New Roman"/>
          <w:sz w:val="28"/>
        </w:rPr>
        <w:t xml:space="preserve"> в </w:t>
      </w:r>
      <w:r w:rsidR="00A6789B" w:rsidRPr="00C35E54">
        <w:rPr>
          <w:rFonts w:ascii="Times New Roman" w:hAnsi="Times New Roman"/>
          <w:sz w:val="28"/>
        </w:rPr>
        <w:t>соответствии</w:t>
      </w:r>
      <w:r w:rsidR="00BD225F" w:rsidRPr="00C35E54">
        <w:rPr>
          <w:rFonts w:ascii="Times New Roman" w:hAnsi="Times New Roman"/>
          <w:sz w:val="28"/>
        </w:rPr>
        <w:t xml:space="preserve"> с </w:t>
      </w:r>
      <w:r w:rsidR="00A6789B" w:rsidRPr="00C35E54">
        <w:rPr>
          <w:rFonts w:ascii="Times New Roman" w:hAnsi="Times New Roman"/>
          <w:sz w:val="28"/>
        </w:rPr>
        <w:t xml:space="preserve">пунктом 5.95 </w:t>
      </w:r>
      <w:r w:rsidR="00320947" w:rsidRPr="00C35E54">
        <w:rPr>
          <w:rFonts w:ascii="Times New Roman" w:hAnsi="Times New Roman"/>
          <w:sz w:val="28"/>
        </w:rPr>
        <w:t>СП </w:t>
      </w:r>
      <w:r w:rsidR="00A6789B" w:rsidRPr="00C35E54">
        <w:rPr>
          <w:rFonts w:ascii="Times New Roman" w:hAnsi="Times New Roman"/>
          <w:sz w:val="28"/>
        </w:rPr>
        <w:t>35.13330.2011</w:t>
      </w:r>
      <w:r w:rsidR="006F09CB" w:rsidRPr="00C35E54">
        <w:rPr>
          <w:rFonts w:ascii="Times New Roman" w:hAnsi="Times New Roman"/>
          <w:sz w:val="28"/>
        </w:rPr>
        <w:t xml:space="preserve"> </w:t>
      </w:r>
      <w:r w:rsidR="008958E5" w:rsidRPr="00C35E54">
        <w:rPr>
          <w:rFonts w:ascii="Times New Roman" w:hAnsi="Times New Roman"/>
          <w:sz w:val="28"/>
        </w:rPr>
        <w:t>«</w:t>
      </w:r>
      <w:r w:rsidR="006F09CB" w:rsidRPr="00C35E54">
        <w:rPr>
          <w:rFonts w:ascii="Times New Roman" w:hAnsi="Times New Roman"/>
          <w:sz w:val="28"/>
        </w:rPr>
        <w:t xml:space="preserve">СНиП 2.05.03-84* </w:t>
      </w:r>
      <w:r w:rsidR="008958E5" w:rsidRPr="00C35E54">
        <w:rPr>
          <w:rFonts w:ascii="Times New Roman" w:hAnsi="Times New Roman"/>
          <w:sz w:val="28"/>
        </w:rPr>
        <w:t>«</w:t>
      </w:r>
      <w:r w:rsidR="006F09CB" w:rsidRPr="00C35E54">
        <w:rPr>
          <w:rFonts w:ascii="Times New Roman" w:hAnsi="Times New Roman"/>
          <w:sz w:val="28"/>
        </w:rPr>
        <w:t>Мосты и трубы</w:t>
      </w:r>
      <w:r w:rsidR="008958E5" w:rsidRPr="00C35E54">
        <w:rPr>
          <w:rFonts w:ascii="Times New Roman" w:hAnsi="Times New Roman"/>
          <w:sz w:val="28"/>
        </w:rPr>
        <w:t>»</w:t>
      </w:r>
      <w:r w:rsidR="006F09CB" w:rsidRPr="00C35E54">
        <w:rPr>
          <w:rFonts w:ascii="Times New Roman" w:hAnsi="Times New Roman"/>
          <w:sz w:val="28"/>
        </w:rPr>
        <w:t>, утвержденный приказом Минрегиона России от 28 декабря 2010 г. № 822</w:t>
      </w:r>
      <w:r w:rsidR="00C14AA3" w:rsidRPr="00C35E54">
        <w:rPr>
          <w:rFonts w:ascii="Times New Roman" w:hAnsi="Times New Roman"/>
          <w:sz w:val="28"/>
        </w:rPr>
        <w:t xml:space="preserve"> (Бюллетень строительной техники, № 3, 2011)</w:t>
      </w:r>
      <w:r w:rsidR="00A6789B" w:rsidRPr="00C35E54">
        <w:rPr>
          <w:rFonts w:ascii="Times New Roman" w:hAnsi="Times New Roman"/>
          <w:sz w:val="28"/>
        </w:rPr>
        <w:t>.</w:t>
      </w:r>
    </w:p>
    <w:p w:rsidR="001E5812" w:rsidRPr="00C35E54" w:rsidRDefault="00C57EBB" w:rsidP="00C173E2">
      <w:pPr>
        <w:pStyle w:val="2"/>
      </w:pPr>
      <w:r w:rsidRPr="00C35E54">
        <w:t>При разработке</w:t>
      </w:r>
      <w:r w:rsidRPr="00C35E54">
        <w:rPr>
          <w:b/>
        </w:rPr>
        <w:t xml:space="preserve"> </w:t>
      </w:r>
      <w:r w:rsidR="00F928CF" w:rsidRPr="00C35E54">
        <w:t>МНЗ на проектные работы</w:t>
      </w:r>
      <w:r w:rsidR="00F928CF" w:rsidRPr="00C35E54">
        <w:rPr>
          <w:lang w:val="ru-RU"/>
        </w:rPr>
        <w:t xml:space="preserve"> </w:t>
      </w:r>
      <w:r w:rsidRPr="00C35E54">
        <w:t xml:space="preserve"> для строительства объектов, для которых нормативными и правовыми актами установлена обязательно</w:t>
      </w:r>
      <w:r w:rsidR="0009754D">
        <w:rPr>
          <w:lang w:val="ru-RU"/>
        </w:rPr>
        <w:t>сть выполнения НТС ПР</w:t>
      </w:r>
      <w:r w:rsidRPr="00C35E54">
        <w:t xml:space="preserve">, </w:t>
      </w:r>
      <w:r w:rsidR="0009754D">
        <w:rPr>
          <w:lang w:val="ru-RU"/>
        </w:rPr>
        <w:t xml:space="preserve">затраты на выполнение НТС ПР </w:t>
      </w:r>
      <w:r w:rsidRPr="00C35E54">
        <w:t>относ</w:t>
      </w:r>
      <w:r w:rsidR="0009754D">
        <w:rPr>
          <w:lang w:val="ru-RU"/>
        </w:rPr>
        <w:t xml:space="preserve">ятся </w:t>
      </w:r>
      <w:r w:rsidRPr="00C35E54">
        <w:t>к основным</w:t>
      </w:r>
      <w:r w:rsidR="00F94898" w:rsidRPr="00C35E54">
        <w:rPr>
          <w:lang w:val="ru-RU"/>
        </w:rPr>
        <w:t xml:space="preserve"> работам</w:t>
      </w:r>
      <w:r w:rsidR="00C85948" w:rsidRPr="00C35E54">
        <w:rPr>
          <w:lang w:val="ru-RU"/>
        </w:rPr>
        <w:t>,</w:t>
      </w:r>
      <w:r w:rsidR="00C85948" w:rsidRPr="00C35E54">
        <w:t xml:space="preserve"> учтенны</w:t>
      </w:r>
      <w:r w:rsidR="00C85948" w:rsidRPr="00C35E54">
        <w:rPr>
          <w:lang w:val="ru-RU"/>
        </w:rPr>
        <w:t>м</w:t>
      </w:r>
      <w:r w:rsidR="00C85948" w:rsidRPr="00C35E54">
        <w:t xml:space="preserve"> параметрами или нормативами цен проектных работ</w:t>
      </w:r>
      <w:r w:rsidR="00D80722" w:rsidRPr="00C35E54">
        <w:t>.</w:t>
      </w:r>
      <w:r w:rsidR="00D71D01" w:rsidRPr="00C35E54">
        <w:t xml:space="preserve"> </w:t>
      </w:r>
    </w:p>
    <w:p w:rsidR="00CE51F9" w:rsidRPr="00C35E54" w:rsidRDefault="00CE51F9" w:rsidP="00C173E2">
      <w:pPr>
        <w:tabs>
          <w:tab w:val="left" w:pos="993"/>
          <w:tab w:val="left" w:pos="1276"/>
        </w:tabs>
        <w:spacing w:after="0" w:line="264" w:lineRule="auto"/>
        <w:ind w:firstLine="709"/>
        <w:contextualSpacing/>
        <w:jc w:val="both"/>
        <w:rPr>
          <w:rFonts w:ascii="Times New Roman" w:eastAsia="Times New Roman" w:hAnsi="Times New Roman"/>
          <w:sz w:val="28"/>
          <w:szCs w:val="28"/>
          <w:lang w:eastAsia="ru-RU"/>
        </w:rPr>
      </w:pPr>
    </w:p>
    <w:p w:rsidR="00253203" w:rsidRPr="00C35E54" w:rsidRDefault="00DC7729" w:rsidP="00C173E2">
      <w:pPr>
        <w:pStyle w:val="1"/>
        <w:numPr>
          <w:ilvl w:val="0"/>
          <w:numId w:val="40"/>
        </w:numPr>
        <w:spacing w:line="264" w:lineRule="auto"/>
        <w:ind w:left="0" w:firstLine="709"/>
        <w:rPr>
          <w:lang w:val="ru-RU"/>
        </w:rPr>
      </w:pPr>
      <w:r w:rsidRPr="00C35E54">
        <w:rPr>
          <w:lang w:val="ru-RU"/>
        </w:rPr>
        <w:t xml:space="preserve">ПОРЯДОК </w:t>
      </w:r>
      <w:r w:rsidR="00AC43B0">
        <w:rPr>
          <w:lang w:val="ru-RU"/>
        </w:rPr>
        <w:t>ПРИМЕНЕНИЯ МНЗ</w:t>
      </w:r>
      <w:r w:rsidRPr="00C35E54">
        <w:rPr>
          <w:lang w:val="ru-RU"/>
        </w:rPr>
        <w:t xml:space="preserve"> НА </w:t>
      </w:r>
      <w:r w:rsidR="00AC43B0">
        <w:rPr>
          <w:lang w:val="ru-RU"/>
        </w:rPr>
        <w:t xml:space="preserve">ПРОЕКТНЫЕ </w:t>
      </w:r>
      <w:r w:rsidRPr="00C35E54">
        <w:rPr>
          <w:lang w:val="ru-RU"/>
        </w:rPr>
        <w:t>РАБОТЫ ПРИ ОПРЕДЕЛЕНИИ СМЕТНОЙ СТОИМОСТИ</w:t>
      </w:r>
    </w:p>
    <w:p w:rsidR="000C14F2" w:rsidRPr="00C35E54" w:rsidRDefault="000C14F2" w:rsidP="00C173E2">
      <w:pPr>
        <w:spacing w:after="0" w:line="264" w:lineRule="auto"/>
        <w:ind w:firstLine="709"/>
        <w:rPr>
          <w:lang w:eastAsia="x-none"/>
        </w:rPr>
      </w:pPr>
    </w:p>
    <w:p w:rsidR="000C14F2" w:rsidRPr="00C35E54" w:rsidRDefault="000C14F2" w:rsidP="00C173E2">
      <w:pPr>
        <w:pStyle w:val="2"/>
      </w:pPr>
      <w:r w:rsidRPr="00C35E54">
        <w:t xml:space="preserve">Цены на проектные работы устанавливаются в зависимости от натуральных показателей объектов проектирования (мощности, </w:t>
      </w:r>
      <w:r w:rsidRPr="00C35E54">
        <w:lastRenderedPageBreak/>
        <w:t>протя</w:t>
      </w:r>
      <w:r w:rsidR="003D45C2" w:rsidRPr="00C35E54">
        <w:t>женности, емкости, площади и других</w:t>
      </w:r>
      <w:r w:rsidRPr="00C35E54">
        <w:t>) или от стоимости строительства.</w:t>
      </w:r>
    </w:p>
    <w:p w:rsidR="003D45C2" w:rsidRPr="00C35E54" w:rsidRDefault="0009754D" w:rsidP="00C173E2">
      <w:pPr>
        <w:pStyle w:val="afff"/>
        <w:spacing w:line="264" w:lineRule="auto"/>
        <w:ind w:firstLine="709"/>
        <w:jc w:val="both"/>
        <w:rPr>
          <w:rFonts w:ascii="Times New Roman" w:hAnsi="Times New Roman"/>
          <w:sz w:val="28"/>
          <w:szCs w:val="28"/>
        </w:rPr>
      </w:pPr>
      <w:r>
        <w:rPr>
          <w:rFonts w:ascii="Times New Roman" w:hAnsi="Times New Roman"/>
          <w:sz w:val="28"/>
          <w:szCs w:val="28"/>
        </w:rPr>
        <w:t>В</w:t>
      </w:r>
      <w:r w:rsidRPr="00C35E54">
        <w:rPr>
          <w:rFonts w:ascii="Times New Roman" w:hAnsi="Times New Roman"/>
          <w:sz w:val="28"/>
          <w:szCs w:val="28"/>
        </w:rPr>
        <w:t xml:space="preserve"> Методик</w:t>
      </w:r>
      <w:r>
        <w:rPr>
          <w:rFonts w:ascii="Times New Roman" w:hAnsi="Times New Roman"/>
          <w:sz w:val="28"/>
          <w:szCs w:val="28"/>
        </w:rPr>
        <w:t>е</w:t>
      </w:r>
      <w:r w:rsidRPr="00C35E54">
        <w:rPr>
          <w:rFonts w:ascii="Times New Roman" w:hAnsi="Times New Roman"/>
          <w:sz w:val="28"/>
          <w:szCs w:val="28"/>
        </w:rPr>
        <w:t xml:space="preserve"> </w:t>
      </w:r>
      <w:r>
        <w:rPr>
          <w:rFonts w:ascii="Times New Roman" w:hAnsi="Times New Roman"/>
          <w:sz w:val="28"/>
          <w:szCs w:val="28"/>
        </w:rPr>
        <w:t>п</w:t>
      </w:r>
      <w:r w:rsidR="000C14F2" w:rsidRPr="00C35E54">
        <w:rPr>
          <w:rFonts w:ascii="Times New Roman" w:hAnsi="Times New Roman"/>
          <w:sz w:val="28"/>
          <w:szCs w:val="28"/>
        </w:rPr>
        <w:t>од объект</w:t>
      </w:r>
      <w:r w:rsidR="00545E81" w:rsidRPr="00C35E54">
        <w:rPr>
          <w:rFonts w:ascii="Times New Roman" w:hAnsi="Times New Roman"/>
          <w:sz w:val="28"/>
          <w:szCs w:val="28"/>
        </w:rPr>
        <w:t>а</w:t>
      </w:r>
      <w:r w:rsidR="000C14F2" w:rsidRPr="00C35E54">
        <w:rPr>
          <w:rFonts w:ascii="Times New Roman" w:hAnsi="Times New Roman"/>
          <w:sz w:val="28"/>
          <w:szCs w:val="28"/>
        </w:rPr>
        <w:t>м</w:t>
      </w:r>
      <w:r w:rsidR="00545E81" w:rsidRPr="00C35E54">
        <w:rPr>
          <w:rFonts w:ascii="Times New Roman" w:hAnsi="Times New Roman"/>
          <w:sz w:val="28"/>
          <w:szCs w:val="28"/>
        </w:rPr>
        <w:t>и</w:t>
      </w:r>
      <w:r w:rsidR="000C14F2" w:rsidRPr="00C35E54">
        <w:rPr>
          <w:rFonts w:ascii="Times New Roman" w:hAnsi="Times New Roman"/>
          <w:sz w:val="28"/>
          <w:szCs w:val="28"/>
        </w:rPr>
        <w:t xml:space="preserve"> проектирования понимаются объекты капитального строительства</w:t>
      </w:r>
      <w:r>
        <w:rPr>
          <w:rFonts w:ascii="Times New Roman" w:hAnsi="Times New Roman"/>
          <w:sz w:val="28"/>
          <w:szCs w:val="28"/>
        </w:rPr>
        <w:t>,</w:t>
      </w:r>
      <w:r w:rsidR="000C14F2" w:rsidRPr="00C35E54">
        <w:rPr>
          <w:rFonts w:ascii="Times New Roman" w:hAnsi="Times New Roman"/>
          <w:sz w:val="28"/>
          <w:szCs w:val="28"/>
        </w:rPr>
        <w:t xml:space="preserve"> </w:t>
      </w:r>
      <w:r>
        <w:rPr>
          <w:rFonts w:ascii="Times New Roman" w:hAnsi="Times New Roman"/>
          <w:sz w:val="28"/>
          <w:szCs w:val="28"/>
        </w:rPr>
        <w:t xml:space="preserve">предусмотренные </w:t>
      </w:r>
      <w:r w:rsidR="000C14F2" w:rsidRPr="00C35E54">
        <w:rPr>
          <w:rFonts w:ascii="Times New Roman" w:hAnsi="Times New Roman"/>
          <w:sz w:val="28"/>
          <w:szCs w:val="28"/>
        </w:rPr>
        <w:t>пункт</w:t>
      </w:r>
      <w:r>
        <w:rPr>
          <w:rFonts w:ascii="Times New Roman" w:hAnsi="Times New Roman"/>
          <w:sz w:val="28"/>
          <w:szCs w:val="28"/>
        </w:rPr>
        <w:t>ом</w:t>
      </w:r>
      <w:r w:rsidR="000C14F2" w:rsidRPr="00C35E54">
        <w:rPr>
          <w:rFonts w:ascii="Times New Roman" w:hAnsi="Times New Roman"/>
          <w:sz w:val="28"/>
          <w:szCs w:val="28"/>
        </w:rPr>
        <w:t xml:space="preserve"> 10 статьи 1 </w:t>
      </w:r>
      <w:r w:rsidR="000C14F2" w:rsidRPr="00C35E54">
        <w:rPr>
          <w:rFonts w:ascii="Times New Roman" w:hAnsi="Times New Roman"/>
          <w:bCs/>
          <w:sz w:val="28"/>
          <w:szCs w:val="28"/>
          <w:shd w:val="clear" w:color="auto" w:fill="FFFFFF"/>
        </w:rPr>
        <w:t>Градостроительного кодекса Российской Федерации</w:t>
      </w:r>
      <w:r w:rsidR="000C14F2" w:rsidRPr="00C35E54">
        <w:rPr>
          <w:rFonts w:ascii="Times New Roman" w:hAnsi="Times New Roman"/>
          <w:sz w:val="28"/>
          <w:szCs w:val="28"/>
        </w:rPr>
        <w:t xml:space="preserve">, линейные объекты </w:t>
      </w:r>
      <w:r>
        <w:rPr>
          <w:rFonts w:ascii="Times New Roman" w:hAnsi="Times New Roman"/>
          <w:sz w:val="28"/>
          <w:szCs w:val="28"/>
        </w:rPr>
        <w:t xml:space="preserve">предусмотренные </w:t>
      </w:r>
      <w:r w:rsidR="000C14F2" w:rsidRPr="00C35E54">
        <w:rPr>
          <w:rFonts w:ascii="Times New Roman" w:hAnsi="Times New Roman"/>
          <w:sz w:val="28"/>
          <w:szCs w:val="28"/>
        </w:rPr>
        <w:t>пункт</w:t>
      </w:r>
      <w:r>
        <w:rPr>
          <w:rFonts w:ascii="Times New Roman" w:hAnsi="Times New Roman"/>
          <w:sz w:val="28"/>
          <w:szCs w:val="28"/>
        </w:rPr>
        <w:t>ом</w:t>
      </w:r>
      <w:r w:rsidR="000C14F2" w:rsidRPr="00C35E54">
        <w:rPr>
          <w:rFonts w:ascii="Times New Roman" w:hAnsi="Times New Roman"/>
          <w:sz w:val="28"/>
          <w:szCs w:val="28"/>
        </w:rPr>
        <w:t xml:space="preserve"> 10.1 статьи 1 </w:t>
      </w:r>
      <w:r w:rsidR="000C14F2" w:rsidRPr="00C35E54">
        <w:rPr>
          <w:rFonts w:ascii="Times New Roman" w:hAnsi="Times New Roman"/>
          <w:bCs/>
          <w:sz w:val="28"/>
          <w:szCs w:val="28"/>
          <w:shd w:val="clear" w:color="auto" w:fill="FFFFFF"/>
        </w:rPr>
        <w:t>Градостроительного кодекса Российской Федерации</w:t>
      </w:r>
      <w:r w:rsidR="000C14F2" w:rsidRPr="00C35E54">
        <w:rPr>
          <w:rFonts w:ascii="Times New Roman" w:hAnsi="Times New Roman"/>
          <w:sz w:val="28"/>
          <w:szCs w:val="28"/>
          <w:shd w:val="clear" w:color="auto" w:fill="FFFFFF"/>
        </w:rPr>
        <w:t>, некапитальные строения и сооружения</w:t>
      </w:r>
      <w:r w:rsidR="000C14F2" w:rsidRPr="00C35E54">
        <w:rPr>
          <w:rFonts w:ascii="Times New Roman" w:hAnsi="Times New Roman"/>
          <w:sz w:val="28"/>
          <w:szCs w:val="28"/>
        </w:rPr>
        <w:t xml:space="preserve"> </w:t>
      </w:r>
      <w:r>
        <w:rPr>
          <w:rFonts w:ascii="Times New Roman" w:hAnsi="Times New Roman"/>
          <w:sz w:val="28"/>
          <w:szCs w:val="28"/>
        </w:rPr>
        <w:t xml:space="preserve">предусмотренные </w:t>
      </w:r>
      <w:r w:rsidR="000C14F2" w:rsidRPr="00C35E54">
        <w:rPr>
          <w:rFonts w:ascii="Times New Roman" w:hAnsi="Times New Roman"/>
          <w:sz w:val="28"/>
          <w:szCs w:val="28"/>
        </w:rPr>
        <w:t>пункт</w:t>
      </w:r>
      <w:r>
        <w:rPr>
          <w:rFonts w:ascii="Times New Roman" w:hAnsi="Times New Roman"/>
          <w:sz w:val="28"/>
          <w:szCs w:val="28"/>
        </w:rPr>
        <w:t xml:space="preserve">ом </w:t>
      </w:r>
      <w:r w:rsidR="000C14F2" w:rsidRPr="00C35E54">
        <w:rPr>
          <w:rFonts w:ascii="Times New Roman" w:hAnsi="Times New Roman"/>
          <w:sz w:val="28"/>
          <w:szCs w:val="28"/>
        </w:rPr>
        <w:t xml:space="preserve">10.2 статьи 1 </w:t>
      </w:r>
      <w:r w:rsidR="000C14F2" w:rsidRPr="00C35E54">
        <w:rPr>
          <w:rFonts w:ascii="Times New Roman" w:hAnsi="Times New Roman"/>
          <w:bCs/>
          <w:sz w:val="28"/>
          <w:szCs w:val="28"/>
          <w:shd w:val="clear" w:color="auto" w:fill="FFFFFF"/>
        </w:rPr>
        <w:t xml:space="preserve">Градостроительного кодекса Российской Федерации, </w:t>
      </w:r>
      <w:r w:rsidR="000C14F2" w:rsidRPr="00C35E54">
        <w:rPr>
          <w:rFonts w:ascii="Times New Roman" w:hAnsi="Times New Roman"/>
          <w:sz w:val="28"/>
          <w:szCs w:val="28"/>
        </w:rPr>
        <w:t xml:space="preserve">сети и системы инженерно-технического обеспечения </w:t>
      </w:r>
      <w:r>
        <w:rPr>
          <w:rFonts w:ascii="Times New Roman" w:hAnsi="Times New Roman"/>
          <w:sz w:val="28"/>
          <w:szCs w:val="28"/>
        </w:rPr>
        <w:t xml:space="preserve">предусмотренные </w:t>
      </w:r>
      <w:r w:rsidR="000C14F2" w:rsidRPr="00C35E54">
        <w:rPr>
          <w:rFonts w:ascii="Times New Roman" w:hAnsi="Times New Roman"/>
          <w:sz w:val="28"/>
          <w:szCs w:val="28"/>
        </w:rPr>
        <w:t>пунктам 20, 21 статьи 2 Федерального закона «Технический регламент о безопасности зданий и сооружений» от 30 декабря 2009 г. № 384-ФЗ</w:t>
      </w:r>
      <w:r w:rsidR="000C14F2" w:rsidRPr="00C35E54">
        <w:rPr>
          <w:rFonts w:ascii="Times New Roman" w:hAnsi="Times New Roman"/>
          <w:bCs/>
          <w:sz w:val="28"/>
          <w:szCs w:val="28"/>
          <w:shd w:val="clear" w:color="auto" w:fill="FFFFFF"/>
        </w:rPr>
        <w:t>, для которых цены на подготовку проектной и рабочей документации установлены в соответствующих МНЗ на проектные работы.</w:t>
      </w:r>
    </w:p>
    <w:p w:rsidR="003D45C2" w:rsidRPr="00C35E54" w:rsidRDefault="003D45C2" w:rsidP="00C173E2">
      <w:pPr>
        <w:pStyle w:val="2"/>
      </w:pPr>
      <w:r w:rsidRPr="00C35E54">
        <w:t>Цены на проектные работы приведены для условий индивидуального проектирования объектов с использованием для отдельных элементов строительных конструкций и технических решений чертежей типовых (повторно применяемых) изделий, оборудования и узлов.</w:t>
      </w:r>
    </w:p>
    <w:p w:rsidR="000C14F2" w:rsidRPr="00C35E54" w:rsidRDefault="000C14F2" w:rsidP="00C173E2">
      <w:pPr>
        <w:pStyle w:val="2"/>
      </w:pPr>
      <w:r w:rsidRPr="00C35E54">
        <w:t>Цен</w:t>
      </w:r>
      <w:r w:rsidR="00C75B63" w:rsidRPr="00C35E54">
        <w:rPr>
          <w:lang w:val="ru-RU"/>
        </w:rPr>
        <w:t>ами</w:t>
      </w:r>
      <w:r w:rsidRPr="00C35E54">
        <w:t xml:space="preserve"> на проектные работы уч</w:t>
      </w:r>
      <w:r w:rsidR="00C75B63" w:rsidRPr="00C35E54">
        <w:rPr>
          <w:lang w:val="ru-RU"/>
        </w:rPr>
        <w:t>тены</w:t>
      </w:r>
      <w:r w:rsidRPr="00C35E54">
        <w:t xml:space="preserve"> затраты на оплату труда производственного персонала и необходимого административно-управленческого персонала, отчисления на социальные нужды, амортизационные отчисления на полное восстановление основных производственных фондов и расходов по всем видам их ремонта, материальные затраты, затраты на содержание зданий и арендную плату, налоги и сборы (кроме налога на добавленную стоимость), установленные в законодательном порядке, а также прибыль.</w:t>
      </w:r>
    </w:p>
    <w:p w:rsidR="00C75B63" w:rsidRPr="00C35E54" w:rsidRDefault="00C75B63" w:rsidP="00C173E2">
      <w:pPr>
        <w:pStyle w:val="2"/>
      </w:pPr>
      <w:r w:rsidRPr="00C35E54">
        <w:t xml:space="preserve">Цены на проектные работы учитывают затраты на следующие работы и услуги: </w:t>
      </w:r>
    </w:p>
    <w:p w:rsidR="000C14F2" w:rsidRPr="00C35E54" w:rsidRDefault="00C75B63" w:rsidP="00C173E2">
      <w:pPr>
        <w:pStyle w:val="2"/>
        <w:numPr>
          <w:ilvl w:val="0"/>
          <w:numId w:val="0"/>
        </w:numPr>
        <w:ind w:firstLine="709"/>
      </w:pPr>
      <w:r w:rsidRPr="00C35E54">
        <w:rPr>
          <w:szCs w:val="28"/>
          <w:lang w:val="ru-RU"/>
        </w:rPr>
        <w:t xml:space="preserve">1) </w:t>
      </w:r>
      <w:r w:rsidR="009B1661">
        <w:rPr>
          <w:szCs w:val="28"/>
          <w:lang w:val="ru-RU"/>
        </w:rPr>
        <w:t>з</w:t>
      </w:r>
      <w:r w:rsidR="000C14F2" w:rsidRPr="00C35E54">
        <w:t>атраты на участие проектной организации совместно с застройщиком (техническим заказчиком) в согласовании разработанной проектной документации с органами государственной власти и органом местного самоуправления, подведомственными им организациями, а также лицами, чьи имущественные интересы затр</w:t>
      </w:r>
      <w:r w:rsidR="00EE3171">
        <w:rPr>
          <w:lang w:val="ru-RU"/>
        </w:rPr>
        <w:t>агиваются</w:t>
      </w:r>
      <w:r w:rsidR="000C14F2" w:rsidRPr="00C35E54">
        <w:t xml:space="preserve"> при строительстве</w:t>
      </w:r>
      <w:r w:rsidRPr="00C35E54">
        <w:t>;</w:t>
      </w:r>
    </w:p>
    <w:p w:rsidR="000C14F2" w:rsidRPr="00C35E54" w:rsidRDefault="00C75B63" w:rsidP="00C173E2">
      <w:pPr>
        <w:pStyle w:val="2"/>
        <w:numPr>
          <w:ilvl w:val="0"/>
          <w:numId w:val="0"/>
        </w:numPr>
        <w:ind w:firstLine="709"/>
      </w:pPr>
      <w:r w:rsidRPr="00C35E54">
        <w:rPr>
          <w:lang w:val="ru-RU"/>
        </w:rPr>
        <w:t xml:space="preserve">2) </w:t>
      </w:r>
      <w:r w:rsidR="009B1661">
        <w:rPr>
          <w:lang w:val="ru-RU"/>
        </w:rPr>
        <w:t>з</w:t>
      </w:r>
      <w:r w:rsidR="000C14F2" w:rsidRPr="00C35E54">
        <w:t>атраты проектной организации</w:t>
      </w:r>
      <w:r w:rsidR="000C14F2" w:rsidRPr="00C35E54">
        <w:rPr>
          <w:spacing w:val="-1"/>
        </w:rPr>
        <w:t xml:space="preserve"> по участию в </w:t>
      </w:r>
      <w:r w:rsidR="000C14F2" w:rsidRPr="00C35E54">
        <w:t>з</w:t>
      </w:r>
      <w:r w:rsidR="000C14F2" w:rsidRPr="00C35E54">
        <w:rPr>
          <w:spacing w:val="-1"/>
        </w:rPr>
        <w:t xml:space="preserve">ащите </w:t>
      </w:r>
      <w:r w:rsidR="000C14F2" w:rsidRPr="00C35E54">
        <w:t xml:space="preserve">разработанной </w:t>
      </w:r>
      <w:r w:rsidR="000C14F2" w:rsidRPr="00C35E54">
        <w:rPr>
          <w:spacing w:val="-1"/>
        </w:rPr>
        <w:t xml:space="preserve">проектной документации в </w:t>
      </w:r>
      <w:r w:rsidR="000C14F2" w:rsidRPr="00C35E54">
        <w:t xml:space="preserve">утверждающих инстанциях и </w:t>
      </w:r>
      <w:r w:rsidR="000C14F2" w:rsidRPr="00C35E54">
        <w:rPr>
          <w:spacing w:val="-1"/>
        </w:rPr>
        <w:t xml:space="preserve">органах (организациях), </w:t>
      </w:r>
      <w:r w:rsidR="000C14F2" w:rsidRPr="00C35E54">
        <w:rPr>
          <w:rStyle w:val="blk"/>
        </w:rPr>
        <w:t xml:space="preserve">уполномоченных на проведение экспертизы, а также </w:t>
      </w:r>
      <w:r w:rsidR="000C14F2" w:rsidRPr="00C35E54">
        <w:t>внесение изменений в проектную</w:t>
      </w:r>
      <w:r w:rsidRPr="00C35E54">
        <w:t xml:space="preserve"> документацию по их замечаниям;</w:t>
      </w:r>
    </w:p>
    <w:p w:rsidR="000C14F2" w:rsidRPr="00C35E54" w:rsidRDefault="00C75B63" w:rsidP="00C173E2">
      <w:pPr>
        <w:pStyle w:val="2"/>
        <w:numPr>
          <w:ilvl w:val="0"/>
          <w:numId w:val="0"/>
        </w:numPr>
        <w:ind w:firstLine="709"/>
      </w:pPr>
      <w:r w:rsidRPr="00C35E54">
        <w:rPr>
          <w:lang w:val="ru-RU"/>
        </w:rPr>
        <w:t xml:space="preserve">3) </w:t>
      </w:r>
      <w:r w:rsidR="009B1661">
        <w:rPr>
          <w:lang w:val="ru-RU"/>
        </w:rPr>
        <w:t>п</w:t>
      </w:r>
      <w:r w:rsidRPr="00C35E54">
        <w:t>одготовку</w:t>
      </w:r>
      <w:r w:rsidR="000C14F2" w:rsidRPr="00C35E54">
        <w:t xml:space="preserve"> проектной и рабочей документации в условиях нового строительства при нормальных условиях строительства и эксплуатации объекта проектирования согласно пункту 11 статьи 2 Федерального закона от 30 декабря 2009 г. № 384-ФЗ «Технический регламент о безопасности зданий и сооружений».</w:t>
      </w:r>
    </w:p>
    <w:p w:rsidR="00A41D0A" w:rsidRPr="00C35E54" w:rsidRDefault="00C75B63" w:rsidP="00C173E2">
      <w:pPr>
        <w:pStyle w:val="2"/>
        <w:numPr>
          <w:ilvl w:val="0"/>
          <w:numId w:val="0"/>
        </w:numPr>
        <w:ind w:firstLine="709"/>
      </w:pPr>
      <w:r w:rsidRPr="00C35E54">
        <w:rPr>
          <w:lang w:val="ru-RU"/>
        </w:rPr>
        <w:lastRenderedPageBreak/>
        <w:t xml:space="preserve">4) </w:t>
      </w:r>
      <w:r w:rsidR="009B1661">
        <w:rPr>
          <w:lang w:val="ru-RU"/>
        </w:rPr>
        <w:t>в</w:t>
      </w:r>
      <w:r w:rsidR="000C14F2" w:rsidRPr="00C35E54">
        <w:t>ыдачу застройщику (техническому заказчику) проектной и рабочей документации на бумажных носителях в количестве четырех экземпляров и одного экземпляра на электронном носителе. Стоимость экземпляров проектной и рабочей документации, выдаваемой застройщику (техническому заказчику) сверх указанного количества, определяется дополнительно, исходя из расценок на тиражирование организации-разработчика</w:t>
      </w:r>
      <w:r w:rsidRPr="00C35E54">
        <w:t>.</w:t>
      </w:r>
    </w:p>
    <w:p w:rsidR="00A41D0A" w:rsidRPr="00C35E54" w:rsidRDefault="00A41D0A" w:rsidP="00C173E2">
      <w:pPr>
        <w:pStyle w:val="2"/>
      </w:pPr>
      <w:r w:rsidRPr="00C35E54">
        <w:t>Цены на проектные работы не учитывают затраты на следующие работы и услуги, если иное не указано в МНЗ на проектные работы:</w:t>
      </w:r>
    </w:p>
    <w:p w:rsidR="00A41D0A" w:rsidRPr="00C35E54" w:rsidRDefault="00A41D0A" w:rsidP="00C173E2">
      <w:pPr>
        <w:pStyle w:val="2"/>
        <w:numPr>
          <w:ilvl w:val="0"/>
          <w:numId w:val="0"/>
        </w:numPr>
        <w:ind w:firstLine="709"/>
      </w:pPr>
      <w:r w:rsidRPr="00C35E54">
        <w:t>1)</w:t>
      </w:r>
      <w:r w:rsidR="009B1661">
        <w:rPr>
          <w:lang w:val="ru-RU"/>
        </w:rPr>
        <w:t> п</w:t>
      </w:r>
      <w:r w:rsidRPr="00C35E54">
        <w:t xml:space="preserve">одготовку проектной и рабочей документации, включаемой в раздел «Иная документация»: «Промышленная безопасность», в том числе «Декларация промышленной безопасности»; «Мероприятия по гражданской обороне и мероприятия по предупреждению чрезвычайных ситуаций природного и техногенного характера»; «Эффективность инвестиций»; План локализации и ликвидации аварийных ситуаций на химико-технологических объектах (ПЛАС); План по предупреждению и ликвидации аварийных разливов нефти и нефтепродуктов (ПЛАРН), Система мониторинга и управления инженерными системами </w:t>
      </w:r>
      <w:r w:rsidR="00C75B63" w:rsidRPr="00C35E54">
        <w:t>зданий и сооружений (СМИС) и другое;</w:t>
      </w:r>
    </w:p>
    <w:p w:rsidR="00A41D0A" w:rsidRPr="00C35E54" w:rsidRDefault="00A41D0A" w:rsidP="00C173E2">
      <w:pPr>
        <w:pStyle w:val="2"/>
        <w:numPr>
          <w:ilvl w:val="0"/>
          <w:numId w:val="0"/>
        </w:numPr>
        <w:ind w:firstLine="709"/>
      </w:pPr>
      <w:r w:rsidRPr="00C35E54">
        <w:t>2)</w:t>
      </w:r>
      <w:r w:rsidR="009B1661">
        <w:rPr>
          <w:lang w:val="ru-RU"/>
        </w:rPr>
        <w:t> п</w:t>
      </w:r>
      <w:r w:rsidRPr="00C35E54">
        <w:t>одготовку проектной и рабочей документации на автоматизированные системы управления предприятием (АСУП), автоматизированные системы управления технологическими процессами (АСУТП), автоматизированные системы управления энергоснабжением (АСУЭ) и других автоматизированных систем, за исключением локальной автоматики здания (сооружения) согласно термину, установленному пунктом 7.2 Раздела 7 ГОСТ 34.003-90 «Информационная технология (ИТ). Комплекс Стандартов на автоматизированные системы. Автоматизированные системы. Термины и определения», утвержденного постановлением Госстандарта СС</w:t>
      </w:r>
      <w:r w:rsidR="00C75B63" w:rsidRPr="00C35E54">
        <w:t>СР от 27 декабря 1990 г. № 3399;</w:t>
      </w:r>
    </w:p>
    <w:p w:rsidR="00A41D0A" w:rsidRPr="00C35E54" w:rsidRDefault="00A41D0A" w:rsidP="00C173E2">
      <w:pPr>
        <w:pStyle w:val="2"/>
        <w:numPr>
          <w:ilvl w:val="0"/>
          <w:numId w:val="0"/>
        </w:numPr>
        <w:ind w:firstLine="709"/>
      </w:pPr>
      <w:r w:rsidRPr="00C35E54">
        <w:t>3)</w:t>
      </w:r>
      <w:r w:rsidR="009B1661">
        <w:rPr>
          <w:lang w:val="ru-RU"/>
        </w:rPr>
        <w:t> п</w:t>
      </w:r>
      <w:r w:rsidRPr="00C35E54">
        <w:t>роектирование зданий, сооружений, инженерных сетей вне земельного участка для размещения объекта проектирования, размеры которого определяются нормами проектирования, подготовка проектной и рабочей документации на развитие и строительство железнодорожных линий и автомоб</w:t>
      </w:r>
      <w:r w:rsidR="00C75B63" w:rsidRPr="00C35E54">
        <w:t>ильных дорог общего пользования;</w:t>
      </w:r>
    </w:p>
    <w:p w:rsidR="00A41D0A" w:rsidRPr="00C35E54" w:rsidRDefault="00A41D0A" w:rsidP="00C173E2">
      <w:pPr>
        <w:pStyle w:val="2"/>
        <w:numPr>
          <w:ilvl w:val="0"/>
          <w:numId w:val="0"/>
        </w:numPr>
        <w:ind w:firstLine="709"/>
      </w:pPr>
      <w:r w:rsidRPr="00C35E54">
        <w:t>4)</w:t>
      </w:r>
      <w:r w:rsidR="009B1661">
        <w:rPr>
          <w:lang w:val="ru-RU"/>
        </w:rPr>
        <w:t> п</w:t>
      </w:r>
      <w:r w:rsidRPr="00C35E54">
        <w:t xml:space="preserve">одготовку предпроектной документации: бизнес-планов, концепций, обоснования инвестиций в строительство, технико-экономических обоснований, оценки воздействия объекта капитального строительства на окружающую </w:t>
      </w:r>
      <w:r w:rsidR="00C75B63" w:rsidRPr="00C35E54">
        <w:t>среду (ОВОС), эскизных проектов;</w:t>
      </w:r>
    </w:p>
    <w:p w:rsidR="00A41D0A" w:rsidRPr="00C35E54" w:rsidRDefault="00A41D0A" w:rsidP="00C173E2">
      <w:pPr>
        <w:pStyle w:val="2"/>
        <w:numPr>
          <w:ilvl w:val="0"/>
          <w:numId w:val="0"/>
        </w:numPr>
        <w:ind w:firstLine="709"/>
      </w:pPr>
      <w:r w:rsidRPr="00C35E54">
        <w:t xml:space="preserve">Под предпроектной документацией в Методике понимается документация, необходимость разработки которой устанавливается застройщиком (техническим заказчиком), предшествующая подготовке проектной документации, в которой выполняется обоснование инвестиций, </w:t>
      </w:r>
      <w:r w:rsidRPr="00C35E54">
        <w:lastRenderedPageBreak/>
        <w:t>оценивается техническая, экономическая целесообразность вложения инвестиций, определяется экономическая эффективность, прорабатываются возможные варианты технических, архитектурных и объемно-планировочных решений, определяется предварительное планировочное решение по размещению объекта.</w:t>
      </w:r>
    </w:p>
    <w:p w:rsidR="00A41D0A" w:rsidRPr="00C35E54" w:rsidRDefault="00A41D0A" w:rsidP="00C173E2">
      <w:pPr>
        <w:pStyle w:val="2"/>
        <w:numPr>
          <w:ilvl w:val="0"/>
          <w:numId w:val="0"/>
        </w:numPr>
        <w:ind w:firstLine="709"/>
      </w:pPr>
      <w:r w:rsidRPr="00C35E54">
        <w:t xml:space="preserve">5) </w:t>
      </w:r>
      <w:r w:rsidR="009B1661">
        <w:rPr>
          <w:lang w:val="ru-RU"/>
        </w:rPr>
        <w:t>р</w:t>
      </w:r>
      <w:r w:rsidRPr="00C35E54">
        <w:t>азра</w:t>
      </w:r>
      <w:r w:rsidR="00C75B63" w:rsidRPr="00C35E54">
        <w:t>ботку задания на проектирование;</w:t>
      </w:r>
    </w:p>
    <w:p w:rsidR="00A41D0A" w:rsidRPr="00C35E54" w:rsidRDefault="00A41D0A" w:rsidP="00C173E2">
      <w:pPr>
        <w:pStyle w:val="2"/>
        <w:numPr>
          <w:ilvl w:val="0"/>
          <w:numId w:val="0"/>
        </w:numPr>
        <w:ind w:firstLine="709"/>
      </w:pPr>
      <w:r w:rsidRPr="00C35E54">
        <w:t>6)</w:t>
      </w:r>
      <w:r w:rsidR="009B1661">
        <w:rPr>
          <w:lang w:val="ru-RU"/>
        </w:rPr>
        <w:t> о</w:t>
      </w:r>
      <w:r w:rsidRPr="00C35E54">
        <w:t>плату услуг согласующих проектную документацию органов и организаций, установленных действующим</w:t>
      </w:r>
      <w:r w:rsidR="00C75B63" w:rsidRPr="00C35E54">
        <w:t>и нормативными правовыми актами;</w:t>
      </w:r>
    </w:p>
    <w:p w:rsidR="00A41D0A" w:rsidRPr="00C35E54" w:rsidRDefault="00A41D0A" w:rsidP="00C173E2">
      <w:pPr>
        <w:pStyle w:val="2"/>
        <w:numPr>
          <w:ilvl w:val="0"/>
          <w:numId w:val="0"/>
        </w:numPr>
        <w:ind w:firstLine="709"/>
      </w:pPr>
      <w:r w:rsidRPr="00C35E54">
        <w:t>7)</w:t>
      </w:r>
      <w:r w:rsidR="009B1661">
        <w:rPr>
          <w:lang w:val="ru-RU"/>
        </w:rPr>
        <w:t> о</w:t>
      </w:r>
      <w:r w:rsidRPr="00C35E54">
        <w:t>плату услуг по экспертизе проектной документации, установленной действующим</w:t>
      </w:r>
      <w:r w:rsidR="00C75B63" w:rsidRPr="00C35E54">
        <w:t>и нормативными правовыми актами;</w:t>
      </w:r>
    </w:p>
    <w:p w:rsidR="00A41D0A" w:rsidRPr="00C35E54" w:rsidRDefault="00A41D0A" w:rsidP="00C173E2">
      <w:pPr>
        <w:pStyle w:val="2"/>
        <w:numPr>
          <w:ilvl w:val="0"/>
          <w:numId w:val="0"/>
        </w:numPr>
        <w:ind w:firstLine="709"/>
      </w:pPr>
      <w:r w:rsidRPr="00C35E54">
        <w:t>8)</w:t>
      </w:r>
      <w:r w:rsidR="009B1661">
        <w:rPr>
          <w:lang w:val="ru-RU"/>
        </w:rPr>
        <w:t> в</w:t>
      </w:r>
      <w:r w:rsidRPr="00C35E54">
        <w:t>ыполнение проектных работ, связанных с подготовкой территории строительства объекта проектирования, а также работ, связанных с ре</w:t>
      </w:r>
      <w:r w:rsidR="00C75B63" w:rsidRPr="00C35E54">
        <w:t>культивацией земельных участков;</w:t>
      </w:r>
    </w:p>
    <w:p w:rsidR="00A41D0A" w:rsidRPr="00C35E54" w:rsidRDefault="00A41D0A" w:rsidP="00C173E2">
      <w:pPr>
        <w:pStyle w:val="2"/>
        <w:numPr>
          <w:ilvl w:val="0"/>
          <w:numId w:val="0"/>
        </w:numPr>
        <w:ind w:firstLine="709"/>
      </w:pPr>
      <w:r w:rsidRPr="00C35E54">
        <w:t>9)</w:t>
      </w:r>
      <w:r w:rsidR="009B1661">
        <w:rPr>
          <w:lang w:val="ru-RU"/>
        </w:rPr>
        <w:t> у</w:t>
      </w:r>
      <w:r w:rsidRPr="00C35E54">
        <w:t>частие в выборе площадки строительства согласно Главе V.1. Земельно</w:t>
      </w:r>
      <w:r w:rsidR="00C75B63" w:rsidRPr="00C35E54">
        <w:t>го кодекса Российской Федерации;</w:t>
      </w:r>
    </w:p>
    <w:p w:rsidR="00A41D0A" w:rsidRPr="00C35E54" w:rsidRDefault="00A41D0A" w:rsidP="00C173E2">
      <w:pPr>
        <w:pStyle w:val="2"/>
        <w:numPr>
          <w:ilvl w:val="0"/>
          <w:numId w:val="0"/>
        </w:numPr>
        <w:ind w:firstLine="709"/>
      </w:pPr>
      <w:r w:rsidRPr="00C35E54">
        <w:t>10)</w:t>
      </w:r>
      <w:r w:rsidR="009B1661">
        <w:rPr>
          <w:lang w:val="ru-RU"/>
        </w:rPr>
        <w:t> с</w:t>
      </w:r>
      <w:r w:rsidRPr="00C35E54">
        <w:t>бор исходных данных,</w:t>
      </w:r>
      <w:r w:rsidR="00C75B63" w:rsidRPr="00C35E54">
        <w:t xml:space="preserve"> необходимых для проектирования;</w:t>
      </w:r>
    </w:p>
    <w:p w:rsidR="00A41D0A" w:rsidRPr="00C35E54" w:rsidRDefault="00A41D0A" w:rsidP="00C173E2">
      <w:pPr>
        <w:pStyle w:val="2"/>
        <w:numPr>
          <w:ilvl w:val="0"/>
          <w:numId w:val="0"/>
        </w:numPr>
        <w:ind w:firstLine="709"/>
      </w:pPr>
      <w:r w:rsidRPr="00C35E54">
        <w:t>11)</w:t>
      </w:r>
      <w:r w:rsidR="009B1661">
        <w:rPr>
          <w:lang w:val="ru-RU"/>
        </w:rPr>
        <w:t> п</w:t>
      </w:r>
      <w:r w:rsidRPr="00C35E54">
        <w:t>одготовку указанных в задании на проектирование проектных решений в нескольких вариантах для объекта проектирования, за исключением вариантных проработок проектной организации для выбора оптимальных, безопасных и эффективных проектных решений в составе проектной документации. Вариантом проектных решений является проектная и рабочая документация, подготовленная в соответствии с заданием на проектирование для одного состава зданий, сооружений, сетей и систем, с одним перечнем основных технико-эк</w:t>
      </w:r>
      <w:r w:rsidR="00C75B63" w:rsidRPr="00C35E54">
        <w:t>ономических показателей объекта;</w:t>
      </w:r>
    </w:p>
    <w:p w:rsidR="00A41D0A" w:rsidRPr="00C35E54" w:rsidRDefault="00A41D0A" w:rsidP="00C173E2">
      <w:pPr>
        <w:pStyle w:val="2"/>
        <w:numPr>
          <w:ilvl w:val="0"/>
          <w:numId w:val="0"/>
        </w:numPr>
        <w:ind w:firstLine="709"/>
      </w:pPr>
      <w:r w:rsidRPr="00C35E54">
        <w:t>12)</w:t>
      </w:r>
      <w:r w:rsidR="009B1661">
        <w:rPr>
          <w:lang w:val="ru-RU"/>
        </w:rPr>
        <w:t> п</w:t>
      </w:r>
      <w:r w:rsidRPr="00C35E54">
        <w:t>одготовку деталировочных чертежей металлических конструкций (КМД) и технологических трубоп</w:t>
      </w:r>
      <w:r w:rsidR="00B32EAF" w:rsidRPr="00C35E54">
        <w:t>роводов заводского изготовления;</w:t>
      </w:r>
      <w:r w:rsidRPr="00C35E54">
        <w:t xml:space="preserve"> </w:t>
      </w:r>
    </w:p>
    <w:p w:rsidR="00A41D0A" w:rsidRPr="00C35E54" w:rsidRDefault="00A41D0A" w:rsidP="00C173E2">
      <w:pPr>
        <w:pStyle w:val="2"/>
        <w:numPr>
          <w:ilvl w:val="0"/>
          <w:numId w:val="0"/>
        </w:numPr>
        <w:ind w:firstLine="709"/>
      </w:pPr>
      <w:r w:rsidRPr="00C35E54">
        <w:t>13)</w:t>
      </w:r>
      <w:r w:rsidR="009B1661">
        <w:rPr>
          <w:lang w:val="ru-RU"/>
        </w:rPr>
        <w:t> п</w:t>
      </w:r>
      <w:r w:rsidRPr="00C35E54">
        <w:t xml:space="preserve">одготовку конструкторской документации оборудования индивидуального изготовления, кроме составления исходных требований, необходимых для подготовки технического задания </w:t>
      </w:r>
      <w:r w:rsidR="00B32EAF" w:rsidRPr="00C35E54">
        <w:t>на подготовку этой документации;</w:t>
      </w:r>
    </w:p>
    <w:p w:rsidR="00A41D0A" w:rsidRPr="00C35E54" w:rsidRDefault="00A41D0A" w:rsidP="00C173E2">
      <w:pPr>
        <w:pStyle w:val="2"/>
        <w:numPr>
          <w:ilvl w:val="0"/>
          <w:numId w:val="0"/>
        </w:numPr>
        <w:ind w:firstLine="709"/>
      </w:pPr>
      <w:r w:rsidRPr="00C35E54">
        <w:t>14)</w:t>
      </w:r>
      <w:r w:rsidR="009B1661">
        <w:rPr>
          <w:lang w:val="ru-RU"/>
        </w:rPr>
        <w:t> к</w:t>
      </w:r>
      <w:r w:rsidRPr="00C35E54">
        <w:t>омплектование строек оборудованием (в том числе, доукомплектование поставляемого оборудования); проверка комплектности поставок оборудования, согласование заводской документации по оборудованию и системам, включая технически</w:t>
      </w:r>
      <w:r w:rsidR="00B32EAF" w:rsidRPr="00C35E54">
        <w:t>е задания и технические условия;</w:t>
      </w:r>
    </w:p>
    <w:p w:rsidR="00A41D0A" w:rsidRPr="00C35E54" w:rsidRDefault="00A41D0A" w:rsidP="00C173E2">
      <w:pPr>
        <w:pStyle w:val="2"/>
        <w:numPr>
          <w:ilvl w:val="0"/>
          <w:numId w:val="0"/>
        </w:numPr>
        <w:ind w:firstLine="709"/>
      </w:pPr>
      <w:r w:rsidRPr="00C35E54">
        <w:t>15)</w:t>
      </w:r>
      <w:r w:rsidR="009B1661">
        <w:rPr>
          <w:lang w:val="ru-RU"/>
        </w:rPr>
        <w:t> п</w:t>
      </w:r>
      <w:r w:rsidRPr="00C35E54">
        <w:t>одготовку рабочих чертежей на специальные вспомогательные приспособления, устройства и установки при проектировании объектов с особо сложными конструкциями (конструктивными элементами) и специальными методами производства строительно-монтажных работ. Подготовка документации «П</w:t>
      </w:r>
      <w:r w:rsidR="00B32EAF" w:rsidRPr="00C35E54">
        <w:t>роект производства работ» (ППР)</w:t>
      </w:r>
      <w:r w:rsidR="009B1661">
        <w:rPr>
          <w:lang w:val="ru-RU"/>
        </w:rPr>
        <w:t>.</w:t>
      </w:r>
    </w:p>
    <w:p w:rsidR="00A41D0A" w:rsidRPr="00C35E54" w:rsidRDefault="00A41D0A" w:rsidP="00C173E2">
      <w:pPr>
        <w:pStyle w:val="2"/>
        <w:numPr>
          <w:ilvl w:val="0"/>
          <w:numId w:val="0"/>
        </w:numPr>
        <w:ind w:firstLine="709"/>
      </w:pPr>
      <w:r w:rsidRPr="00C35E54">
        <w:lastRenderedPageBreak/>
        <w:t>Под особо сложными конструкциями в Методике понимаются условия производства работ, при которых необходимо применение специальных вспомогательных сооружений, приспособлений, устройств и установок (СВСиУ), являющихся совокупностью временных сооружений и обустройств, необходимых для строительства конкретного объекта.</w:t>
      </w:r>
    </w:p>
    <w:p w:rsidR="00A41D0A" w:rsidRPr="00C35E54" w:rsidRDefault="00A41D0A" w:rsidP="00C173E2">
      <w:pPr>
        <w:pStyle w:val="2"/>
        <w:numPr>
          <w:ilvl w:val="0"/>
          <w:numId w:val="0"/>
        </w:numPr>
        <w:ind w:firstLine="709"/>
      </w:pPr>
      <w:r w:rsidRPr="00C35E54">
        <w:t>Под специальными методами производства строительно-монтажных работ в Методике понимаются методы строительства, включающие комплекс мероприятий, обеспечивающих безопасность строительства объекта и его сохранность, необходимость в которых возникает в случаях, когда использование других методов неэффективно. Перечень специальных методов производства строительно-монтажных работ приведен в пункте 3.19 ГОСТ 33152-2014 «Дороги автомобильные общего пользования. Классификация тоннелей», пункте 1.9 ВСН 005-88 «Строительство промысловых стальных трубопроводов. Технология и организация», пункте 10.133 СП 42-101-2003 «Общие положения по проектированию и строительству газораспределительных систем из металлических и полиэтиленовых труб», пункте 6.7 СП 3</w:t>
      </w:r>
      <w:r w:rsidR="00B32EAF" w:rsidRPr="00C35E54">
        <w:t>2-105-2004 «Метрополитены» и другие</w:t>
      </w:r>
      <w:r w:rsidR="009B1661">
        <w:rPr>
          <w:lang w:val="ru-RU"/>
        </w:rPr>
        <w:t>;</w:t>
      </w:r>
    </w:p>
    <w:p w:rsidR="00A41D0A" w:rsidRPr="00C35E54" w:rsidRDefault="00A41D0A" w:rsidP="00C173E2">
      <w:pPr>
        <w:pStyle w:val="2"/>
        <w:numPr>
          <w:ilvl w:val="0"/>
          <w:numId w:val="0"/>
        </w:numPr>
        <w:ind w:firstLine="709"/>
      </w:pPr>
      <w:r w:rsidRPr="00C35E54">
        <w:t>16)</w:t>
      </w:r>
      <w:r w:rsidR="009B1661">
        <w:rPr>
          <w:lang w:val="ru-RU"/>
        </w:rPr>
        <w:t> к</w:t>
      </w:r>
      <w:r w:rsidRPr="00C35E54">
        <w:t>орректировку и внесение изменений в разработанную проектную и рабочую документацию в связи с введением новых нормативных документов, внесением изменений в задание на проектирование</w:t>
      </w:r>
      <w:r w:rsidR="00B32EAF" w:rsidRPr="00C35E54">
        <w:t>;</w:t>
      </w:r>
    </w:p>
    <w:p w:rsidR="00A41D0A" w:rsidRPr="00C35E54" w:rsidRDefault="00A41D0A" w:rsidP="00C173E2">
      <w:pPr>
        <w:pStyle w:val="2"/>
        <w:numPr>
          <w:ilvl w:val="0"/>
          <w:numId w:val="0"/>
        </w:numPr>
        <w:ind w:firstLine="709"/>
      </w:pPr>
      <w:r w:rsidRPr="00C35E54">
        <w:t>17)</w:t>
      </w:r>
      <w:r w:rsidR="009B1661">
        <w:rPr>
          <w:lang w:val="ru-RU"/>
        </w:rPr>
        <w:t> к</w:t>
      </w:r>
      <w:r w:rsidRPr="00C35E54">
        <w:t>омандировки, в том числе административного персонала, если командировки этого персонала связаны непосредственно с проектированием объекта при соответствующем обосновании</w:t>
      </w:r>
      <w:r w:rsidR="00B32EAF" w:rsidRPr="00C35E54">
        <w:t>;</w:t>
      </w:r>
    </w:p>
    <w:p w:rsidR="00A41D0A" w:rsidRPr="00C35E54" w:rsidRDefault="00A41D0A" w:rsidP="00C173E2">
      <w:pPr>
        <w:pStyle w:val="2"/>
        <w:numPr>
          <w:ilvl w:val="0"/>
          <w:numId w:val="0"/>
        </w:numPr>
        <w:ind w:firstLine="709"/>
      </w:pPr>
      <w:r w:rsidRPr="00C35E54">
        <w:t>18)</w:t>
      </w:r>
      <w:r w:rsidR="009B1661">
        <w:rPr>
          <w:lang w:val="ru-RU"/>
        </w:rPr>
        <w:t> в</w:t>
      </w:r>
      <w:r w:rsidRPr="00C35E54">
        <w:t>ыполнение функций строительного контроля застройщика (технического заказчика) и подрядчика. Авторский надзор</w:t>
      </w:r>
      <w:r w:rsidR="00B32EAF" w:rsidRPr="00C35E54">
        <w:t>;</w:t>
      </w:r>
      <w:r w:rsidRPr="00C35E54">
        <w:t xml:space="preserve"> </w:t>
      </w:r>
    </w:p>
    <w:p w:rsidR="00A41D0A" w:rsidRPr="00C35E54" w:rsidRDefault="00A41D0A" w:rsidP="00C173E2">
      <w:pPr>
        <w:pStyle w:val="2"/>
        <w:numPr>
          <w:ilvl w:val="0"/>
          <w:numId w:val="0"/>
        </w:numPr>
        <w:ind w:firstLine="709"/>
      </w:pPr>
      <w:r w:rsidRPr="00C35E54">
        <w:t>19)</w:t>
      </w:r>
      <w:r w:rsidR="009B1661">
        <w:rPr>
          <w:lang w:val="ru-RU"/>
        </w:rPr>
        <w:t> н</w:t>
      </w:r>
      <w:r w:rsidRPr="00C35E54">
        <w:t>аучно-исследовательские и опытно-конструкторские работы при проектировании и капитальном строительстве объекта, научно-техническое сопровождение проектных работ (НТС), кроме объектов проектирования, для которых нормативными и правовыми актами установлена необходимость обязательного НТС</w:t>
      </w:r>
      <w:r w:rsidR="00B32EAF" w:rsidRPr="00C35E54">
        <w:t>;</w:t>
      </w:r>
    </w:p>
    <w:p w:rsidR="00A41D0A" w:rsidRPr="00C35E54" w:rsidRDefault="00A41D0A" w:rsidP="00C173E2">
      <w:pPr>
        <w:pStyle w:val="2"/>
        <w:numPr>
          <w:ilvl w:val="0"/>
          <w:numId w:val="0"/>
        </w:numPr>
        <w:ind w:firstLine="709"/>
      </w:pPr>
      <w:r w:rsidRPr="00C35E54">
        <w:t>20)</w:t>
      </w:r>
      <w:r w:rsidR="009B1661">
        <w:rPr>
          <w:lang w:val="ru-RU"/>
        </w:rPr>
        <w:t> и</w:t>
      </w:r>
      <w:r w:rsidRPr="00C35E54">
        <w:t>нжиниринговые услуги, не относящиеся к проектным работам, маркетинговые услуги, выполняемые по поручению застройщика (технического заказчика), выполнение функций технического заказчика</w:t>
      </w:r>
      <w:r w:rsidR="009B1661">
        <w:rPr>
          <w:lang w:val="ru-RU"/>
        </w:rPr>
        <w:t>.</w:t>
      </w:r>
    </w:p>
    <w:p w:rsidR="00A41D0A" w:rsidRPr="00C35E54" w:rsidRDefault="00A41D0A" w:rsidP="00C173E2">
      <w:pPr>
        <w:pStyle w:val="2"/>
        <w:numPr>
          <w:ilvl w:val="0"/>
          <w:numId w:val="0"/>
        </w:numPr>
        <w:ind w:firstLine="709"/>
      </w:pPr>
      <w:r w:rsidRPr="00C35E54">
        <w:t xml:space="preserve">Под маркетинговыми услугами в Методике понимаются услуги по исследованию конъюнктуры рынка и консультативные услуги по вопросам управления маркетингом, включая вопросы продвижения результатов проектной деятельности потребителю, ценообразования, дизайна и прочие вопросы, связанные со стратегией маркетинга и операциями объекта проектирования, соответствующие классу 73 и виду 70.22.13 ОКПД 2 «ОК 034-2014 (КПЕС 2008). Общероссийский классификатор продукции по видам </w:t>
      </w:r>
      <w:r w:rsidRPr="00C35E54">
        <w:lastRenderedPageBreak/>
        <w:t>экономической деятельности», утвержденного приказом Росстандарта от 31 января 2014 г. № 14-ст</w:t>
      </w:r>
      <w:r w:rsidR="009B1661">
        <w:rPr>
          <w:lang w:val="ru-RU"/>
        </w:rPr>
        <w:t>;</w:t>
      </w:r>
    </w:p>
    <w:p w:rsidR="00A41D0A" w:rsidRPr="00C35E54" w:rsidRDefault="00A41D0A" w:rsidP="00C173E2">
      <w:pPr>
        <w:pStyle w:val="2"/>
        <w:numPr>
          <w:ilvl w:val="0"/>
          <w:numId w:val="0"/>
        </w:numPr>
        <w:ind w:firstLine="709"/>
      </w:pPr>
      <w:r w:rsidRPr="00C35E54">
        <w:t>21)</w:t>
      </w:r>
      <w:r w:rsidR="009B1661">
        <w:rPr>
          <w:lang w:val="ru-RU"/>
        </w:rPr>
        <w:t> р</w:t>
      </w:r>
      <w:r w:rsidRPr="00C35E54">
        <w:t>аботы по инженерным изысканиям, обмерные и обследовательские работы</w:t>
      </w:r>
      <w:r w:rsidR="00B32EAF" w:rsidRPr="00C35E54">
        <w:t>;</w:t>
      </w:r>
    </w:p>
    <w:p w:rsidR="00A41D0A" w:rsidRPr="00C35E54" w:rsidRDefault="00A41D0A" w:rsidP="00C173E2">
      <w:pPr>
        <w:pStyle w:val="2"/>
        <w:numPr>
          <w:ilvl w:val="0"/>
          <w:numId w:val="0"/>
        </w:numPr>
        <w:ind w:firstLine="709"/>
      </w:pPr>
      <w:r w:rsidRPr="00C35E54">
        <w:t>22)</w:t>
      </w:r>
      <w:r w:rsidR="009B1661">
        <w:rPr>
          <w:lang w:val="ru-RU"/>
        </w:rPr>
        <w:t> п</w:t>
      </w:r>
      <w:r w:rsidRPr="00C35E54">
        <w:t>одготовку документации для проведения закупки товаров, работ, услуг для обеспечения государственных или муниципальных нужд</w:t>
      </w:r>
      <w:r w:rsidR="00B32EAF" w:rsidRPr="00C35E54">
        <w:t>;</w:t>
      </w:r>
    </w:p>
    <w:p w:rsidR="00A41D0A" w:rsidRPr="00C35E54" w:rsidRDefault="00A41D0A" w:rsidP="00C173E2">
      <w:pPr>
        <w:pStyle w:val="2"/>
        <w:numPr>
          <w:ilvl w:val="0"/>
          <w:numId w:val="0"/>
        </w:numPr>
        <w:ind w:firstLine="709"/>
      </w:pPr>
      <w:r w:rsidRPr="00C35E54">
        <w:t>23)</w:t>
      </w:r>
      <w:r w:rsidR="009B1661">
        <w:rPr>
          <w:lang w:val="ru-RU"/>
        </w:rPr>
        <w:t> п</w:t>
      </w:r>
      <w:r w:rsidRPr="00C35E54">
        <w:t>одготовку специальных технических условий, технологических регламентов и эксплуатационной документации</w:t>
      </w:r>
      <w:r w:rsidR="00B32EAF" w:rsidRPr="00C35E54">
        <w:t>;</w:t>
      </w:r>
    </w:p>
    <w:p w:rsidR="00A41D0A" w:rsidRPr="00C35E54" w:rsidRDefault="00A41D0A" w:rsidP="00C173E2">
      <w:pPr>
        <w:pStyle w:val="2"/>
        <w:numPr>
          <w:ilvl w:val="0"/>
          <w:numId w:val="0"/>
        </w:numPr>
        <w:ind w:firstLine="709"/>
      </w:pPr>
      <w:r w:rsidRPr="00C35E54">
        <w:t>24)</w:t>
      </w:r>
      <w:r w:rsidR="009B1661">
        <w:rPr>
          <w:lang w:val="ru-RU"/>
        </w:rPr>
        <w:t> р</w:t>
      </w:r>
      <w:r w:rsidRPr="00C35E54">
        <w:t xml:space="preserve">азработку </w:t>
      </w:r>
      <w:r w:rsidR="00687000">
        <w:t xml:space="preserve">проектной и рабочей документации форме в </w:t>
      </w:r>
      <w:r w:rsidRPr="00C35E54">
        <w:t>информационной модели</w:t>
      </w:r>
      <w:r w:rsidR="00B32EAF" w:rsidRPr="00C35E54">
        <w:t>;</w:t>
      </w:r>
    </w:p>
    <w:p w:rsidR="00A41D0A" w:rsidRPr="00C35E54" w:rsidRDefault="00A41D0A" w:rsidP="00C173E2">
      <w:pPr>
        <w:pStyle w:val="2"/>
        <w:numPr>
          <w:ilvl w:val="0"/>
          <w:numId w:val="0"/>
        </w:numPr>
        <w:ind w:firstLine="709"/>
      </w:pPr>
      <w:r w:rsidRPr="00C35E54">
        <w:t>25)</w:t>
      </w:r>
      <w:r w:rsidR="009B1661">
        <w:rPr>
          <w:lang w:val="ru-RU"/>
        </w:rPr>
        <w:t> п</w:t>
      </w:r>
      <w:r w:rsidRPr="00C35E54">
        <w:t>одготовку проектных решений по монументально-декоративному и художественно-декоративному оформлению предприятий, зданий и сооружений</w:t>
      </w:r>
      <w:r w:rsidR="009B1661">
        <w:rPr>
          <w:lang w:val="ru-RU"/>
        </w:rPr>
        <w:t>.</w:t>
      </w:r>
    </w:p>
    <w:p w:rsidR="00A41D0A" w:rsidRPr="00C35E54" w:rsidRDefault="00A41D0A" w:rsidP="00C173E2">
      <w:pPr>
        <w:pStyle w:val="2"/>
        <w:numPr>
          <w:ilvl w:val="0"/>
          <w:numId w:val="0"/>
        </w:numPr>
        <w:ind w:firstLine="709"/>
      </w:pPr>
      <w:r w:rsidRPr="00C35E54">
        <w:t xml:space="preserve">Под монументально-декоративным оформлением предприятий, зданий и сооружений в Методике понимается индивидуальное проектирование малых архитектурных форм, к элементам которых относятся скульптурно-архитектурные композиции, монументально-декоративные композиции, водные устройства, монументы, памятные знаки и др. </w:t>
      </w:r>
    </w:p>
    <w:p w:rsidR="00A41D0A" w:rsidRPr="00C35E54" w:rsidRDefault="00A41D0A" w:rsidP="00C173E2">
      <w:pPr>
        <w:pStyle w:val="2"/>
        <w:numPr>
          <w:ilvl w:val="0"/>
          <w:numId w:val="0"/>
        </w:numPr>
        <w:ind w:firstLine="709"/>
      </w:pPr>
      <w:r w:rsidRPr="00C35E54">
        <w:t>Под художественно-декоративным оформлением предприятий, зданий и сооружений в Методике понимается индивидуальное проектирование произведений декоративно-прикладного искусства (элементы внешнего и внутреннего убранства объекта проектирования), а также разработка рабочих чертежей интерьеров (дизайн-проекта), выполняемая в соответствии с ГОСТ 21.507-81 «Система проектной документации для строительства. Интерьеры. Рабочие чертежи», утвержден постановлением Госстроем СССР от 2 апреля 1981 г. № 48, за исключением общестроительных проектных решений по интерьерам</w:t>
      </w:r>
      <w:r w:rsidR="009B1661">
        <w:rPr>
          <w:lang w:val="ru-RU"/>
        </w:rPr>
        <w:t>;</w:t>
      </w:r>
    </w:p>
    <w:p w:rsidR="00A41D0A" w:rsidRPr="00C35E54" w:rsidRDefault="00A41D0A" w:rsidP="00C173E2">
      <w:pPr>
        <w:pStyle w:val="2"/>
        <w:numPr>
          <w:ilvl w:val="0"/>
          <w:numId w:val="0"/>
        </w:numPr>
        <w:ind w:firstLine="709"/>
      </w:pPr>
      <w:r w:rsidRPr="00C35E54">
        <w:t>26)</w:t>
      </w:r>
      <w:r w:rsidR="009B1661">
        <w:rPr>
          <w:lang w:val="ru-RU"/>
        </w:rPr>
        <w:t> п</w:t>
      </w:r>
      <w:r w:rsidRPr="00C35E54">
        <w:t>одготовку документ</w:t>
      </w:r>
      <w:r w:rsidR="007D0A73">
        <w:rPr>
          <w:lang w:val="ru-RU"/>
        </w:rPr>
        <w:t>ов</w:t>
      </w:r>
      <w:r w:rsidRPr="00C35E54">
        <w:t xml:space="preserve"> территориально</w:t>
      </w:r>
      <w:r w:rsidR="007D0A73">
        <w:rPr>
          <w:lang w:val="ru-RU"/>
        </w:rPr>
        <w:t>го</w:t>
      </w:r>
      <w:r w:rsidRPr="00C35E54">
        <w:t xml:space="preserve"> планировани</w:t>
      </w:r>
      <w:r w:rsidR="007D0A73">
        <w:rPr>
          <w:lang w:val="ru-RU"/>
        </w:rPr>
        <w:t>я</w:t>
      </w:r>
      <w:r w:rsidRPr="00C35E54">
        <w:t xml:space="preserve"> и </w:t>
      </w:r>
      <w:r w:rsidR="007D0A73">
        <w:rPr>
          <w:lang w:val="ru-RU"/>
        </w:rPr>
        <w:t xml:space="preserve">проекта </w:t>
      </w:r>
      <w:r w:rsidRPr="00C35E54">
        <w:t>планировк</w:t>
      </w:r>
      <w:r w:rsidR="007D0A73">
        <w:rPr>
          <w:lang w:val="ru-RU"/>
        </w:rPr>
        <w:t>и</w:t>
      </w:r>
      <w:r w:rsidRPr="00C35E54">
        <w:t xml:space="preserve"> территории</w:t>
      </w:r>
      <w:r w:rsidR="00B32EAF" w:rsidRPr="00C35E54">
        <w:t>;</w:t>
      </w:r>
    </w:p>
    <w:p w:rsidR="00A41D0A" w:rsidRPr="00C35E54" w:rsidRDefault="00A41D0A" w:rsidP="00C173E2">
      <w:pPr>
        <w:pStyle w:val="2"/>
        <w:numPr>
          <w:ilvl w:val="0"/>
          <w:numId w:val="0"/>
        </w:numPr>
        <w:ind w:firstLine="709"/>
      </w:pPr>
      <w:r w:rsidRPr="00C35E54">
        <w:t>27)</w:t>
      </w:r>
      <w:r w:rsidR="009B1661">
        <w:rPr>
          <w:lang w:val="ru-RU"/>
        </w:rPr>
        <w:t> п</w:t>
      </w:r>
      <w:r w:rsidRPr="00C35E54">
        <w:t>одготовку проектной и рабочей документации по разделу «Проект организации работ по сносу или демонтажу объектов капитального строительства»</w:t>
      </w:r>
      <w:r w:rsidR="00B32EAF" w:rsidRPr="00C35E54">
        <w:t>;</w:t>
      </w:r>
      <w:r w:rsidRPr="00C35E54">
        <w:t xml:space="preserve"> </w:t>
      </w:r>
    </w:p>
    <w:p w:rsidR="00A41D0A" w:rsidRPr="00C35E54" w:rsidRDefault="00A41D0A" w:rsidP="00C173E2">
      <w:pPr>
        <w:pStyle w:val="2"/>
        <w:numPr>
          <w:ilvl w:val="0"/>
          <w:numId w:val="0"/>
        </w:numPr>
        <w:ind w:firstLine="709"/>
      </w:pPr>
      <w:r w:rsidRPr="00C35E54">
        <w:t>28)</w:t>
      </w:r>
      <w:r w:rsidR="009B1661">
        <w:rPr>
          <w:lang w:val="ru-RU"/>
        </w:rPr>
        <w:t> п</w:t>
      </w:r>
      <w:r w:rsidRPr="00C35E54">
        <w:t>одготовку проектной и рабочей документации на консервацию, ликвидацию объектов проектирования</w:t>
      </w:r>
      <w:r w:rsidR="00B32EAF" w:rsidRPr="00C35E54">
        <w:t>;</w:t>
      </w:r>
    </w:p>
    <w:p w:rsidR="00A41D0A" w:rsidRPr="00C35E54" w:rsidRDefault="00A41D0A" w:rsidP="00C173E2">
      <w:pPr>
        <w:pStyle w:val="2"/>
        <w:numPr>
          <w:ilvl w:val="0"/>
          <w:numId w:val="0"/>
        </w:numPr>
        <w:ind w:firstLine="709"/>
      </w:pPr>
      <w:r w:rsidRPr="00C35E54">
        <w:t>29)</w:t>
      </w:r>
      <w:r w:rsidR="009B1661">
        <w:rPr>
          <w:lang w:val="ru-RU"/>
        </w:rPr>
        <w:t> и</w:t>
      </w:r>
      <w:r w:rsidRPr="00C35E54">
        <w:t xml:space="preserve">зготовление демонстрационных материалов (макеты, планшеты, буклеты </w:t>
      </w:r>
      <w:r w:rsidR="00B32EAF" w:rsidRPr="00C35E54">
        <w:t>и прочие</w:t>
      </w:r>
      <w:r w:rsidRPr="00C35E54">
        <w:t>)</w:t>
      </w:r>
      <w:r w:rsidR="00B32EAF" w:rsidRPr="00C35E54">
        <w:t>.</w:t>
      </w:r>
    </w:p>
    <w:p w:rsidR="00B32EAF" w:rsidRPr="00C35E54" w:rsidRDefault="00A41D0A" w:rsidP="00C173E2">
      <w:pPr>
        <w:pStyle w:val="2"/>
      </w:pPr>
      <w:r w:rsidRPr="00C35E54">
        <w:t xml:space="preserve">Перечень учтенных и неучтенных затрат на выполнение основных и дополнительных проектных работ, </w:t>
      </w:r>
      <w:r w:rsidR="007D0A73">
        <w:rPr>
          <w:lang w:val="ru-RU"/>
        </w:rPr>
        <w:t xml:space="preserve">а также </w:t>
      </w:r>
      <w:r w:rsidRPr="00C35E54">
        <w:t>сопутствующих работ и расходов устанавливается в МНЗ на проектные работы исходя из специфики конкретных объектов проектирования.</w:t>
      </w:r>
    </w:p>
    <w:p w:rsidR="00A41D0A" w:rsidRPr="00C35E54" w:rsidRDefault="00A41D0A" w:rsidP="00C173E2">
      <w:pPr>
        <w:pStyle w:val="2"/>
      </w:pPr>
      <w:r w:rsidRPr="00C35E54">
        <w:lastRenderedPageBreak/>
        <w:t xml:space="preserve">Распределение цены на подготовку проектной и рабочей документации осуществляется согласно положениям МНЗ на проектные работы. </w:t>
      </w:r>
    </w:p>
    <w:p w:rsidR="00A41D0A" w:rsidRPr="00C35E54" w:rsidRDefault="00A41D0A" w:rsidP="00C173E2">
      <w:pPr>
        <w:pStyle w:val="2"/>
      </w:pPr>
      <w:r w:rsidRPr="00C35E54">
        <w:t xml:space="preserve">При подготовке проектной и рабочей документации в сокращенном по сравнению с предусмотренным действующими нормами проектирования составе разделов и объемов работ, а также в сокращенном составе объектов проектирования стоимость таких </w:t>
      </w:r>
      <w:r w:rsidR="00061D4D">
        <w:rPr>
          <w:lang w:val="ru-RU"/>
        </w:rPr>
        <w:t xml:space="preserve">проектных </w:t>
      </w:r>
      <w:r w:rsidRPr="00C35E54">
        <w:t>работ, независимо от методов ее расчета, определяется по ценам на проектные работы с применением понижающего коэффициента, размер которого устанавливается подрядчиком на проектирование по согласованию с застройщиком (техническим заказчиком), в соответствии с трудоемкостью работ и показателями относительной стоимости разработки разделов проектной и рабочей документации, приведенными в МНЗ на проектные работы.</w:t>
      </w:r>
    </w:p>
    <w:p w:rsidR="00A41D0A" w:rsidRPr="00C35E54" w:rsidRDefault="00A41D0A" w:rsidP="00C173E2">
      <w:pPr>
        <w:pStyle w:val="2"/>
      </w:pPr>
      <w:r w:rsidRPr="00C35E54">
        <w:t>Под показателями относительной стоимости разработки разделов проектной и рабочей документации в Методике понимаются приведенные в МНЗ на проектные работы рекомендуемые данные в таблицах процентного распределения цены проектных работ по разделам проектной документации и соответствующим комплектам рабочей документации для объектов капитального строительства и для линейных объектов капитального строительства.</w:t>
      </w:r>
    </w:p>
    <w:p w:rsidR="00A41D0A" w:rsidRPr="00C35E54" w:rsidRDefault="00A41D0A" w:rsidP="00C173E2">
      <w:pPr>
        <w:pStyle w:val="2"/>
      </w:pPr>
      <w:r w:rsidRPr="00C35E54">
        <w:t xml:space="preserve">При применении МНЗ на проектные работы следует учитывать, что </w:t>
      </w:r>
      <w:r w:rsidR="00EE3171" w:rsidRPr="00EE3171">
        <w:t xml:space="preserve">по согласованию с застройщиком (техническим заказчиком) при проектировании конкретного объекта </w:t>
      </w:r>
      <w:r w:rsidRPr="00C35E54">
        <w:t xml:space="preserve">показатели относительной стоимости разработки разделов проектной и рабочей документации </w:t>
      </w:r>
      <w:r w:rsidR="00EE3171">
        <w:rPr>
          <w:lang w:val="ru-RU"/>
        </w:rPr>
        <w:t>подлежат</w:t>
      </w:r>
      <w:r w:rsidR="00EE3171" w:rsidRPr="00C35E54">
        <w:t xml:space="preserve"> </w:t>
      </w:r>
      <w:r w:rsidRPr="00C35E54">
        <w:t>уточн</w:t>
      </w:r>
      <w:r w:rsidR="00EE3171">
        <w:rPr>
          <w:lang w:val="ru-RU"/>
        </w:rPr>
        <w:t>ению</w:t>
      </w:r>
      <w:r w:rsidR="00EE3171" w:rsidRPr="00EE3171">
        <w:t xml:space="preserve"> </w:t>
      </w:r>
      <w:r w:rsidR="00EE3171" w:rsidRPr="00EE3171">
        <w:rPr>
          <w:lang w:val="ru-RU"/>
        </w:rPr>
        <w:t>в зависимости от трудоемкости их выполнения</w:t>
      </w:r>
      <w:r w:rsidR="00EE3171">
        <w:rPr>
          <w:lang w:val="ru-RU"/>
        </w:rPr>
        <w:t xml:space="preserve">, выполненному </w:t>
      </w:r>
      <w:r w:rsidRPr="00C35E54">
        <w:t xml:space="preserve"> проектной организацией, в пределах цены на проектные работы.</w:t>
      </w:r>
    </w:p>
    <w:p w:rsidR="00A41D0A" w:rsidRPr="00C35E54" w:rsidRDefault="00A41D0A" w:rsidP="00C173E2">
      <w:pPr>
        <w:pStyle w:val="2"/>
      </w:pPr>
      <w:r w:rsidRPr="00C35E54">
        <w:t xml:space="preserve">Показатели относительной стоимости разработки разделов проектной и рабочей документации подлежат согласованию с застройщиком (техническим заказчиком) только при расчете размеров корректирующих коэффициентов с применением установленной в МНЗ на проектные работы относительной стоимости разработки разделов проектной и рабочей документации, а также при разработке проектной и рабочей документации не в полном объеме. </w:t>
      </w:r>
    </w:p>
    <w:p w:rsidR="00A41D0A" w:rsidRPr="00C35E54" w:rsidRDefault="00A41D0A" w:rsidP="00C173E2">
      <w:pPr>
        <w:pStyle w:val="2"/>
      </w:pPr>
      <w:r w:rsidRPr="00C35E54">
        <w:t>Особенности определения стоимости проектных работ конкретных видов (типов, категорий) объектов проектирования устанавливаются с учетом положений Методики в соответствующих МНЗ на проектные работы.</w:t>
      </w:r>
    </w:p>
    <w:p w:rsidR="00A41D0A" w:rsidRPr="00C35E54" w:rsidRDefault="00A41D0A" w:rsidP="00C173E2">
      <w:pPr>
        <w:pStyle w:val="2"/>
      </w:pPr>
      <w:r w:rsidRPr="00C35E54">
        <w:t>Расшифровка условных обозначений и сокращений,</w:t>
      </w:r>
      <w:r w:rsidR="00B32EAF" w:rsidRPr="00C35E54">
        <w:t xml:space="preserve"> применяемых по тексту </w:t>
      </w:r>
      <w:r w:rsidR="00AB47BD">
        <w:rPr>
          <w:lang w:val="ru-RU"/>
        </w:rPr>
        <w:t>главы</w:t>
      </w:r>
      <w:r w:rsidR="00AB47BD" w:rsidRPr="00C35E54">
        <w:t xml:space="preserve"> </w:t>
      </w:r>
      <w:r w:rsidR="00B32EAF" w:rsidRPr="00C35E54">
        <w:rPr>
          <w:lang w:val="en-US"/>
        </w:rPr>
        <w:t>III</w:t>
      </w:r>
      <w:r w:rsidRPr="00C35E54">
        <w:t xml:space="preserve"> </w:t>
      </w:r>
      <w:r w:rsidR="00B32EAF" w:rsidRPr="00C35E54">
        <w:t>настоящей Методики</w:t>
      </w:r>
      <w:r w:rsidR="008F6D86">
        <w:rPr>
          <w:lang w:val="ru-RU"/>
        </w:rPr>
        <w:t>,</w:t>
      </w:r>
      <w:r w:rsidR="00B32EAF" w:rsidRPr="00C35E54">
        <w:t xml:space="preserve"> </w:t>
      </w:r>
      <w:r w:rsidRPr="00C35E54">
        <w:t>приведена в Приложении № 1</w:t>
      </w:r>
      <w:r w:rsidR="00C36B78" w:rsidRPr="00C35E54">
        <w:rPr>
          <w:lang w:val="ru-RU"/>
        </w:rPr>
        <w:t xml:space="preserve"> к Методике</w:t>
      </w:r>
      <w:r w:rsidRPr="00C35E54">
        <w:t>.</w:t>
      </w:r>
    </w:p>
    <w:p w:rsidR="000C14F2" w:rsidRDefault="00263872" w:rsidP="00C173E2">
      <w:pPr>
        <w:pStyle w:val="2"/>
      </w:pPr>
      <w:r>
        <w:rPr>
          <w:lang w:val="ru-RU"/>
        </w:rPr>
        <w:lastRenderedPageBreak/>
        <w:t>Положения</w:t>
      </w:r>
      <w:r w:rsidRPr="00C35E54">
        <w:t xml:space="preserve"> </w:t>
      </w:r>
      <w:r w:rsidR="00A41D0A" w:rsidRPr="00C35E54">
        <w:t xml:space="preserve">по определению стоимости основных и дополнительных проектных работ, </w:t>
      </w:r>
      <w:r w:rsidR="007D0A73">
        <w:rPr>
          <w:lang w:val="ru-RU"/>
        </w:rPr>
        <w:t xml:space="preserve">а также </w:t>
      </w:r>
      <w:r w:rsidR="00A41D0A" w:rsidRPr="00C35E54">
        <w:t xml:space="preserve">сопутствующих работ и расходов, не учтенных ценами на проектные работы, приведены в </w:t>
      </w:r>
      <w:r w:rsidR="00D16EE9" w:rsidRPr="00C35E54">
        <w:rPr>
          <w:lang w:val="ru-RU"/>
        </w:rPr>
        <w:t>таблице 7</w:t>
      </w:r>
      <w:r w:rsidR="0030606A" w:rsidRPr="00C35E54">
        <w:rPr>
          <w:lang w:val="ru-RU"/>
        </w:rPr>
        <w:t xml:space="preserve"> </w:t>
      </w:r>
      <w:r w:rsidR="00A41D0A" w:rsidRPr="00C35E54">
        <w:t>Приложени</w:t>
      </w:r>
      <w:r w:rsidR="0030606A" w:rsidRPr="00C35E54">
        <w:rPr>
          <w:lang w:val="ru-RU"/>
        </w:rPr>
        <w:t>я</w:t>
      </w:r>
      <w:r w:rsidR="00A41D0A" w:rsidRPr="00C35E54">
        <w:t xml:space="preserve"> № </w:t>
      </w:r>
      <w:r w:rsidR="00D16EE9" w:rsidRPr="00C35E54">
        <w:rPr>
          <w:lang w:val="ru-RU"/>
        </w:rPr>
        <w:t>7</w:t>
      </w:r>
      <w:r w:rsidR="00A41D0A" w:rsidRPr="00C35E54">
        <w:t xml:space="preserve"> </w:t>
      </w:r>
      <w:r w:rsidR="00C36B78" w:rsidRPr="00C35E54">
        <w:rPr>
          <w:lang w:val="ru-RU"/>
        </w:rPr>
        <w:t xml:space="preserve">к </w:t>
      </w:r>
      <w:r w:rsidR="00A41D0A" w:rsidRPr="00C35E54">
        <w:t>Методик</w:t>
      </w:r>
      <w:r w:rsidR="00C36B78" w:rsidRPr="00C35E54">
        <w:rPr>
          <w:lang w:val="ru-RU"/>
        </w:rPr>
        <w:t>е</w:t>
      </w:r>
      <w:r w:rsidR="00A41D0A" w:rsidRPr="00C35E54">
        <w:t>.</w:t>
      </w:r>
    </w:p>
    <w:p w:rsidR="007108AF" w:rsidRPr="00C35E54" w:rsidRDefault="007108AF" w:rsidP="00C173E2">
      <w:pPr>
        <w:pStyle w:val="afff"/>
        <w:spacing w:line="264" w:lineRule="auto"/>
      </w:pPr>
    </w:p>
    <w:p w:rsidR="006C6CED" w:rsidRPr="00C173E2" w:rsidRDefault="006C6CED" w:rsidP="00C173E2">
      <w:pPr>
        <w:pStyle w:val="3"/>
        <w:spacing w:line="264" w:lineRule="auto"/>
        <w:rPr>
          <w:lang w:val="ru-RU"/>
        </w:rPr>
      </w:pPr>
      <w:r w:rsidRPr="00C173E2">
        <w:t>III</w:t>
      </w:r>
      <w:r w:rsidRPr="00C173E2">
        <w:rPr>
          <w:lang w:val="ru-RU"/>
        </w:rPr>
        <w:t>.</w:t>
      </w:r>
      <w:r w:rsidRPr="00C173E2">
        <w:t>I</w:t>
      </w:r>
      <w:r w:rsidRPr="00C173E2">
        <w:rPr>
          <w:lang w:val="ru-RU"/>
        </w:rPr>
        <w:t>.</w:t>
      </w:r>
      <w:r>
        <w:rPr>
          <w:lang w:val="ru-RU"/>
        </w:rPr>
        <w:t xml:space="preserve"> Порядок определения</w:t>
      </w:r>
      <w:r w:rsidRPr="00C173E2">
        <w:rPr>
          <w:lang w:val="ru-RU"/>
        </w:rPr>
        <w:t xml:space="preserve"> стоимости работ</w:t>
      </w:r>
      <w:r>
        <w:rPr>
          <w:lang w:val="ru-RU"/>
        </w:rPr>
        <w:t xml:space="preserve"> по подготовке проектной документации</w:t>
      </w:r>
    </w:p>
    <w:p w:rsidR="006C6CED" w:rsidRPr="00C173E2" w:rsidRDefault="006C6CED" w:rsidP="00C173E2">
      <w:pPr>
        <w:spacing w:line="264" w:lineRule="auto"/>
        <w:rPr>
          <w:lang w:eastAsia="x-none"/>
        </w:rPr>
      </w:pPr>
    </w:p>
    <w:p w:rsidR="0092056A" w:rsidRDefault="0092056A" w:rsidP="00C173E2">
      <w:pPr>
        <w:pStyle w:val="2"/>
      </w:pPr>
      <w:r>
        <w:t>Определение стоимости проектных работ осуществляется следующими методами:</w:t>
      </w:r>
    </w:p>
    <w:p w:rsidR="0092056A" w:rsidRDefault="0092056A" w:rsidP="00C173E2">
      <w:pPr>
        <w:pStyle w:val="2"/>
        <w:numPr>
          <w:ilvl w:val="0"/>
          <w:numId w:val="0"/>
        </w:numPr>
        <w:ind w:firstLine="709"/>
      </w:pPr>
      <w:r>
        <w:t xml:space="preserve">1) </w:t>
      </w:r>
      <w:r w:rsidR="007F75CF">
        <w:rPr>
          <w:lang w:val="ru-RU"/>
        </w:rPr>
        <w:t>н</w:t>
      </w:r>
      <w:r>
        <w:t>а основании параметров цены, установленных в МНЗ на проектные работы в зависимости от натуральных показателей объектов проектирования;</w:t>
      </w:r>
    </w:p>
    <w:p w:rsidR="0092056A" w:rsidRDefault="0092056A" w:rsidP="00C173E2">
      <w:pPr>
        <w:pStyle w:val="2"/>
        <w:numPr>
          <w:ilvl w:val="0"/>
          <w:numId w:val="0"/>
        </w:numPr>
        <w:ind w:firstLine="709"/>
      </w:pPr>
      <w:r>
        <w:t xml:space="preserve">2) </w:t>
      </w:r>
      <w:r w:rsidR="007F75CF">
        <w:rPr>
          <w:lang w:val="ru-RU"/>
        </w:rPr>
        <w:t>п</w:t>
      </w:r>
      <w:r>
        <w:t>о нормативам цены, установленным в МНЗ на проектные работы, в зависимости от стоимости строительства объекта проектирования;</w:t>
      </w:r>
    </w:p>
    <w:p w:rsidR="0092056A" w:rsidRPr="00AF7584" w:rsidRDefault="0092056A" w:rsidP="00C173E2">
      <w:pPr>
        <w:pStyle w:val="2"/>
        <w:numPr>
          <w:ilvl w:val="0"/>
          <w:numId w:val="0"/>
        </w:numPr>
        <w:ind w:firstLine="709"/>
        <w:rPr>
          <w:rFonts w:eastAsia="Times New Roman"/>
          <w:szCs w:val="28"/>
          <w:lang w:eastAsia="ru-RU"/>
        </w:rPr>
      </w:pPr>
      <w:r>
        <w:t xml:space="preserve">3) </w:t>
      </w:r>
      <w:r w:rsidR="007F75CF">
        <w:rPr>
          <w:lang w:val="ru-RU"/>
        </w:rPr>
        <w:t>в</w:t>
      </w:r>
      <w:r>
        <w:t xml:space="preserve"> случае невозможности определения стоимости проектных работ (услуг проектных организаций) с применением методов, указанных в подпунктах 1, 2 пункта 125 Методики – стоимость проектных работ </w:t>
      </w:r>
      <w:r w:rsidR="00D50528">
        <w:rPr>
          <w:lang w:val="ru-RU"/>
        </w:rPr>
        <w:t>следует</w:t>
      </w:r>
      <w:r w:rsidR="00D50528">
        <w:t xml:space="preserve"> </w:t>
      </w:r>
      <w:r>
        <w:t>определять по аналогии или рассчитывать на основе трудозатрат (форма № 3п).</w:t>
      </w:r>
    </w:p>
    <w:p w:rsidR="007F35EF" w:rsidRPr="00C35E54" w:rsidRDefault="0092056A" w:rsidP="00C173E2">
      <w:pPr>
        <w:pStyle w:val="2"/>
        <w:rPr>
          <w:rFonts w:eastAsia="Times New Roman"/>
          <w:szCs w:val="28"/>
          <w:lang w:eastAsia="ru-RU"/>
        </w:rPr>
      </w:pPr>
      <w:r>
        <w:rPr>
          <w:lang w:val="ru-RU"/>
        </w:rPr>
        <w:t xml:space="preserve">Приоритетным </w:t>
      </w:r>
      <w:r w:rsidR="007F35EF" w:rsidRPr="00C35E54">
        <w:t>для определения стоимости проектных работ сопоставимых видов (типов, категорий) объектов проектирования является применение нормативов, в которых стоимость основных проектных работ определяется по параметрам цены в зависимости от натуральных показателей объектов проектирования.</w:t>
      </w:r>
    </w:p>
    <w:p w:rsidR="007F35EF" w:rsidRPr="00C35E54" w:rsidRDefault="007F35EF" w:rsidP="00C173E2">
      <w:pPr>
        <w:pStyle w:val="2"/>
      </w:pPr>
      <w:r w:rsidRPr="00C35E54">
        <w:t xml:space="preserve">При применении МНЗ на проектные работы для определения стоимости подготовки проектной и рабочей документации объекта проектирования следует учитывать требования пунктов </w:t>
      </w:r>
      <w:r w:rsidR="009B1FF6" w:rsidRPr="00C35E54">
        <w:rPr>
          <w:lang w:val="ru-RU"/>
        </w:rPr>
        <w:t>111</w:t>
      </w:r>
      <w:r w:rsidRPr="00C35E54">
        <w:t xml:space="preserve"> </w:t>
      </w:r>
      <w:r w:rsidR="009B1FF6" w:rsidRPr="00C35E54">
        <w:t>–</w:t>
      </w:r>
      <w:r w:rsidR="009B1FF6" w:rsidRPr="00C35E54">
        <w:rPr>
          <w:lang w:val="ru-RU"/>
        </w:rPr>
        <w:t xml:space="preserve"> 116 </w:t>
      </w:r>
      <w:r w:rsidRPr="00C35E54">
        <w:t>Методики.</w:t>
      </w:r>
      <w:r w:rsidRPr="00C35E54">
        <w:rPr>
          <w:lang w:val="ru-RU"/>
        </w:rPr>
        <w:t xml:space="preserve"> </w:t>
      </w:r>
    </w:p>
    <w:p w:rsidR="007F35EF" w:rsidRPr="00C35E54" w:rsidRDefault="007F35EF" w:rsidP="00C173E2">
      <w:pPr>
        <w:pStyle w:val="2"/>
      </w:pPr>
      <w:r w:rsidRPr="00C35E54">
        <w:t xml:space="preserve">В случае если цены на проектные работы установлены на разработку проектной и рабочей документации основного производства (без учета вспомогательных объектов, а также инженерных сетей и сооружений), общая стоимость </w:t>
      </w:r>
      <w:r w:rsidR="00061D4D">
        <w:rPr>
          <w:lang w:val="ru-RU"/>
        </w:rPr>
        <w:t>проектных работ</w:t>
      </w:r>
      <w:r w:rsidR="00061D4D" w:rsidRPr="00C35E54">
        <w:t xml:space="preserve"> </w:t>
      </w:r>
      <w:r w:rsidRPr="00C35E54">
        <w:t xml:space="preserve">определяется набором стоимостных показателей проектирования основных и вспомогательных объектов, инженерных сетей и сооружений. </w:t>
      </w:r>
    </w:p>
    <w:p w:rsidR="007F35EF" w:rsidRPr="00C35E54" w:rsidRDefault="007F35EF" w:rsidP="00C173E2">
      <w:pPr>
        <w:pStyle w:val="2"/>
      </w:pPr>
      <w:r w:rsidRPr="00C35E54">
        <w:t xml:space="preserve">Цены на проектные работы не учитывают стоимость проектирования инженерных сетей за пределами земельного участка, размер которого устанавливается действующими нормами проектирования </w:t>
      </w:r>
      <w:r w:rsidR="00061D4D">
        <w:rPr>
          <w:lang w:val="ru-RU"/>
        </w:rPr>
        <w:t xml:space="preserve">применительно </w:t>
      </w:r>
      <w:r w:rsidRPr="00C35E54">
        <w:t>к конкретному виду объекта проектирования.</w:t>
      </w:r>
    </w:p>
    <w:p w:rsidR="007F35EF" w:rsidRPr="00C35E54" w:rsidRDefault="007F35EF" w:rsidP="00C173E2">
      <w:pPr>
        <w:pStyle w:val="afff"/>
        <w:spacing w:line="264" w:lineRule="auto"/>
        <w:ind w:firstLine="709"/>
        <w:jc w:val="both"/>
        <w:rPr>
          <w:rFonts w:ascii="Times New Roman" w:hAnsi="Times New Roman"/>
          <w:sz w:val="28"/>
          <w:szCs w:val="28"/>
        </w:rPr>
      </w:pPr>
      <w:r w:rsidRPr="00C35E54">
        <w:rPr>
          <w:rFonts w:ascii="Times New Roman" w:hAnsi="Times New Roman"/>
          <w:sz w:val="28"/>
          <w:szCs w:val="28"/>
        </w:rPr>
        <w:t xml:space="preserve">Под нормами проектирования понимаются законодательные, правовые, </w:t>
      </w:r>
      <w:r w:rsidR="00061D4D">
        <w:rPr>
          <w:rFonts w:ascii="Times New Roman" w:hAnsi="Times New Roman"/>
          <w:sz w:val="28"/>
          <w:szCs w:val="28"/>
        </w:rPr>
        <w:t xml:space="preserve">действующие </w:t>
      </w:r>
      <w:r w:rsidRPr="00C35E54">
        <w:rPr>
          <w:rFonts w:ascii="Times New Roman" w:hAnsi="Times New Roman"/>
          <w:sz w:val="28"/>
          <w:szCs w:val="28"/>
        </w:rPr>
        <w:t xml:space="preserve">нормативные и технические документы, регулирующие вопросы градостроительной деятельности и архитектурно-строительного </w:t>
      </w:r>
      <w:r w:rsidRPr="00C35E54">
        <w:rPr>
          <w:rFonts w:ascii="Times New Roman" w:hAnsi="Times New Roman"/>
          <w:sz w:val="28"/>
          <w:szCs w:val="28"/>
        </w:rPr>
        <w:lastRenderedPageBreak/>
        <w:t>проектирования конкретных видов (типов, категорий) объектов капитального строительства.</w:t>
      </w:r>
    </w:p>
    <w:p w:rsidR="00987834" w:rsidRPr="00C35E54" w:rsidRDefault="00987834" w:rsidP="00C173E2">
      <w:pPr>
        <w:pStyle w:val="2"/>
      </w:pPr>
      <w:r w:rsidRPr="00C35E54">
        <w:t>Цены на проектные работы, определяющие стоимость основных проектных работ в зависимости от натуральных показателей объектов проектирования, учитывают затраты на подготовку проектной и рабочей документации внутренних сетей инженерно-технического обеспечения до их точки подключения к наружным инженерным сетям в пределах земельного участка, отведенного под строительство, но не более 50 метров от периметра здания</w:t>
      </w:r>
      <w:r w:rsidRPr="00C35E54">
        <w:rPr>
          <w:lang w:val="ru-RU"/>
        </w:rPr>
        <w:t xml:space="preserve"> (</w:t>
      </w:r>
      <w:r w:rsidRPr="00C35E54">
        <w:t>сооружения</w:t>
      </w:r>
      <w:r w:rsidRPr="00C35E54">
        <w:rPr>
          <w:lang w:val="ru-RU"/>
        </w:rPr>
        <w:t>)</w:t>
      </w:r>
      <w:r w:rsidR="007D0A73">
        <w:rPr>
          <w:lang w:val="ru-RU"/>
        </w:rPr>
        <w:t>, в том числе</w:t>
      </w:r>
      <w:r w:rsidRPr="00C35E54">
        <w:rPr>
          <w:lang w:val="ru-RU"/>
        </w:rPr>
        <w:t>:</w:t>
      </w:r>
    </w:p>
    <w:p w:rsidR="00987834" w:rsidRPr="00C35E54" w:rsidRDefault="00987834" w:rsidP="00C173E2">
      <w:pPr>
        <w:pStyle w:val="2"/>
        <w:numPr>
          <w:ilvl w:val="0"/>
          <w:numId w:val="91"/>
        </w:numPr>
        <w:ind w:left="0" w:firstLine="709"/>
      </w:pPr>
      <w:r w:rsidRPr="00C35E54">
        <w:t>сети водоснабжения – до первого колодца;</w:t>
      </w:r>
    </w:p>
    <w:p w:rsidR="00987834" w:rsidRPr="00C35E54" w:rsidRDefault="00987834" w:rsidP="00C173E2">
      <w:pPr>
        <w:pStyle w:val="2"/>
        <w:numPr>
          <w:ilvl w:val="0"/>
          <w:numId w:val="91"/>
        </w:numPr>
        <w:ind w:left="0" w:firstLine="709"/>
      </w:pPr>
      <w:r w:rsidRPr="00C35E54">
        <w:t>сети канализации – до первого колодца;</w:t>
      </w:r>
    </w:p>
    <w:p w:rsidR="00987834" w:rsidRPr="00C35E54" w:rsidRDefault="00987834" w:rsidP="00C173E2">
      <w:pPr>
        <w:pStyle w:val="2"/>
        <w:numPr>
          <w:ilvl w:val="0"/>
          <w:numId w:val="91"/>
        </w:numPr>
        <w:ind w:left="0" w:firstLine="709"/>
      </w:pPr>
      <w:r w:rsidRPr="00C35E54">
        <w:t>сети электроснабжения – от зданий до точки подключения, расположенной в трансформаторной подстанции;</w:t>
      </w:r>
    </w:p>
    <w:p w:rsidR="00987834" w:rsidRPr="00C35E54" w:rsidRDefault="00987834" w:rsidP="00C173E2">
      <w:pPr>
        <w:pStyle w:val="2"/>
        <w:numPr>
          <w:ilvl w:val="0"/>
          <w:numId w:val="91"/>
        </w:numPr>
        <w:ind w:left="0" w:firstLine="709"/>
      </w:pPr>
      <w:r w:rsidRPr="00C35E54">
        <w:t>сети теплоснабжения, отопления – от здания до запорной арматуры;</w:t>
      </w:r>
    </w:p>
    <w:p w:rsidR="00987834" w:rsidRPr="00C35E54" w:rsidRDefault="00987834" w:rsidP="00C173E2">
      <w:pPr>
        <w:pStyle w:val="2"/>
        <w:numPr>
          <w:ilvl w:val="0"/>
          <w:numId w:val="91"/>
        </w:numPr>
        <w:ind w:left="0" w:firstLine="709"/>
      </w:pPr>
      <w:r w:rsidRPr="00C35E54">
        <w:t>сети внутреннего газоснабжения – от здания до ближайшего ковера (запорной арматуры);</w:t>
      </w:r>
    </w:p>
    <w:p w:rsidR="00987834" w:rsidRPr="00C35E54" w:rsidRDefault="00987834" w:rsidP="00C173E2">
      <w:pPr>
        <w:pStyle w:val="2"/>
        <w:numPr>
          <w:ilvl w:val="0"/>
          <w:numId w:val="91"/>
        </w:numPr>
        <w:ind w:left="0" w:firstLine="709"/>
      </w:pPr>
      <w:r w:rsidRPr="00C35E54">
        <w:t>слаботочные сети – от здания до ближайшего колодца на сетях телефонной канализации.</w:t>
      </w:r>
    </w:p>
    <w:p w:rsidR="00987834" w:rsidRPr="00C35E54" w:rsidRDefault="00987834" w:rsidP="00C173E2">
      <w:pPr>
        <w:pStyle w:val="2"/>
        <w:numPr>
          <w:ilvl w:val="0"/>
          <w:numId w:val="0"/>
        </w:numPr>
        <w:ind w:firstLine="709"/>
      </w:pPr>
      <w:r w:rsidRPr="00C35E54">
        <w:t>Под внутренними сетями инженерно-технического обеспечения в Методике понимаются сети (системы) здания или сооружения, предназначенные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мусороудаления, вертикального транспорта (лифты, эскалаторы) или функций обеспечения безопасности, размещенные в объеме, ограниченном наружными поверхностями ограждающих конструкций зданий (сооружений) и выпусками в границах земельного участка под строительство согласно нормам проектирования до их точек подключения протяженностью не более 50 м к внешним инженерным сетям.</w:t>
      </w:r>
    </w:p>
    <w:p w:rsidR="009B1FF6" w:rsidRPr="00C35E54" w:rsidRDefault="00987834" w:rsidP="00C173E2">
      <w:pPr>
        <w:pStyle w:val="2"/>
        <w:numPr>
          <w:ilvl w:val="0"/>
          <w:numId w:val="0"/>
        </w:numPr>
        <w:ind w:firstLine="709"/>
      </w:pPr>
      <w:r w:rsidRPr="00C35E54">
        <w:t>Под наружными сетями инженерно-технического обеспечения в Методике понимаются наружные инженерные сети от точек подключения к ним здания и сооружения в пределах площадки, отведенной под строительство, а также сети этой площадки.</w:t>
      </w:r>
    </w:p>
    <w:p w:rsidR="00987834" w:rsidRPr="00C35E54" w:rsidRDefault="00987834" w:rsidP="00C173E2">
      <w:pPr>
        <w:pStyle w:val="2"/>
        <w:numPr>
          <w:ilvl w:val="0"/>
          <w:numId w:val="0"/>
        </w:numPr>
        <w:ind w:firstLine="709"/>
      </w:pPr>
      <w:r w:rsidRPr="00C35E54">
        <w:t xml:space="preserve">Приведенные в </w:t>
      </w:r>
      <w:r w:rsidR="009B1FF6" w:rsidRPr="00C35E54">
        <w:rPr>
          <w:lang w:val="ru-RU"/>
        </w:rPr>
        <w:t xml:space="preserve">настоящем </w:t>
      </w:r>
      <w:r w:rsidRPr="00C35E54">
        <w:t>пункт</w:t>
      </w:r>
      <w:r w:rsidR="009B1FF6" w:rsidRPr="00C35E54">
        <w:rPr>
          <w:lang w:val="ru-RU"/>
        </w:rPr>
        <w:t xml:space="preserve">е </w:t>
      </w:r>
      <w:r w:rsidRPr="00C35E54">
        <w:t>положения применяются в случае отсутствия соответствующих положений в МНЗ на проектные работы.</w:t>
      </w:r>
    </w:p>
    <w:p w:rsidR="00987834" w:rsidRPr="00C35E54" w:rsidRDefault="00987834" w:rsidP="00C173E2">
      <w:pPr>
        <w:pStyle w:val="2"/>
      </w:pPr>
      <w:r w:rsidRPr="00C35E54">
        <w:t xml:space="preserve">Применение МНЗ на проектные работы, в которых стоимость основных проектных работ определяется в зависимости от натуральных показателей объектов проектирования, осуществляется в соответствии с приведенными в пунктах </w:t>
      </w:r>
      <w:r w:rsidR="009B1FF6" w:rsidRPr="00C35E54">
        <w:rPr>
          <w:lang w:val="ru-RU"/>
        </w:rPr>
        <w:t xml:space="preserve">132 </w:t>
      </w:r>
      <w:r w:rsidRPr="00C35E54">
        <w:t>–</w:t>
      </w:r>
      <w:r w:rsidR="009B1FF6" w:rsidRPr="00C35E54">
        <w:rPr>
          <w:lang w:val="ru-RU"/>
        </w:rPr>
        <w:t xml:space="preserve"> 136</w:t>
      </w:r>
      <w:r w:rsidRPr="00C35E54">
        <w:t xml:space="preserve"> Методики положениями и формулами.</w:t>
      </w:r>
    </w:p>
    <w:p w:rsidR="00987834" w:rsidRPr="00C35E54" w:rsidRDefault="00987834" w:rsidP="00C173E2">
      <w:pPr>
        <w:pStyle w:val="2"/>
      </w:pPr>
      <w:r w:rsidRPr="00C35E54">
        <w:lastRenderedPageBreak/>
        <w:t>При наличии параметров цены «а» и «b», приведенных в соответствующих таблицах МНЗ на проектные работы:</w:t>
      </w:r>
    </w:p>
    <w:p w:rsidR="00987834" w:rsidRPr="00C35E54" w:rsidRDefault="00987834" w:rsidP="00C173E2">
      <w:pPr>
        <w:pStyle w:val="2"/>
        <w:numPr>
          <w:ilvl w:val="0"/>
          <w:numId w:val="0"/>
        </w:numPr>
        <w:ind w:firstLine="709"/>
      </w:pPr>
      <w:r w:rsidRPr="00C35E54">
        <w:t>1)</w:t>
      </w:r>
      <w:r w:rsidR="00AB0CD4">
        <w:rPr>
          <w:lang w:val="ru-RU"/>
        </w:rPr>
        <w:t> д</w:t>
      </w:r>
      <w:r w:rsidRPr="00C35E54">
        <w:t>ля показателя, значения которого находятся между значений, приведенных в таблицах МНЗ на проектные работы</w:t>
      </w:r>
      <w:r w:rsidR="00AB0CD4">
        <w:rPr>
          <w:lang w:val="ru-RU"/>
        </w:rPr>
        <w:t xml:space="preserve"> расчет производится по формуле 3.1</w:t>
      </w:r>
      <w:r w:rsidRPr="00C35E54">
        <w:t>:</w:t>
      </w:r>
    </w:p>
    <w:p w:rsidR="00987834" w:rsidRPr="00C35E54" w:rsidRDefault="00987834" w:rsidP="00C173E2">
      <w:pPr>
        <w:pStyle w:val="afff"/>
        <w:spacing w:line="264" w:lineRule="auto"/>
      </w:pPr>
    </w:p>
    <w:p w:rsidR="00987834" w:rsidRPr="00C35E54" w:rsidRDefault="00987834" w:rsidP="00C173E2">
      <w:pPr>
        <w:tabs>
          <w:tab w:val="left" w:pos="709"/>
        </w:tabs>
        <w:spacing w:after="0" w:line="264" w:lineRule="auto"/>
        <w:ind w:firstLine="709"/>
        <w:jc w:val="center"/>
        <w:rPr>
          <w:rFonts w:ascii="Times New Roman" w:hAnsi="Times New Roman"/>
          <w:sz w:val="28"/>
          <w:szCs w:val="28"/>
        </w:rPr>
      </w:pPr>
      <w:r w:rsidRPr="00C35E54">
        <w:rPr>
          <w:rFonts w:ascii="Times New Roman" w:hAnsi="Times New Roman"/>
          <w:i/>
          <w:sz w:val="28"/>
          <w:szCs w:val="28"/>
        </w:rPr>
        <w:t xml:space="preserve">С = (а + </w:t>
      </w:r>
      <w:r w:rsidRPr="00C35E54">
        <w:rPr>
          <w:rFonts w:ascii="Times New Roman" w:hAnsi="Times New Roman"/>
          <w:i/>
          <w:sz w:val="28"/>
          <w:szCs w:val="28"/>
          <w:lang w:val="en-US"/>
        </w:rPr>
        <w:t>b</w:t>
      </w:r>
      <w:r w:rsidRPr="00C35E54">
        <w:rPr>
          <w:rFonts w:ascii="Times New Roman" w:hAnsi="Times New Roman"/>
          <w:i/>
          <w:sz w:val="28"/>
          <w:szCs w:val="28"/>
        </w:rPr>
        <w:t xml:space="preserve"> × Х) × К</w:t>
      </w:r>
      <w:r w:rsidRPr="00C35E54">
        <w:rPr>
          <w:rFonts w:ascii="Times New Roman" w:hAnsi="Times New Roman"/>
          <w:i/>
          <w:sz w:val="18"/>
          <w:szCs w:val="18"/>
          <w:lang w:val="en-US"/>
        </w:rPr>
        <w:t>n</w:t>
      </w:r>
      <w:r w:rsidRPr="00C35E54">
        <w:rPr>
          <w:rFonts w:ascii="Times New Roman" w:hAnsi="Times New Roman"/>
          <w:i/>
          <w:sz w:val="18"/>
          <w:szCs w:val="18"/>
        </w:rPr>
        <w:t xml:space="preserve"> </w:t>
      </w:r>
      <w:r w:rsidRPr="00C35E54">
        <w:rPr>
          <w:rFonts w:ascii="Times New Roman" w:hAnsi="Times New Roman"/>
          <w:i/>
          <w:sz w:val="28"/>
          <w:szCs w:val="28"/>
        </w:rPr>
        <w:t>× И</w:t>
      </w:r>
      <w:r w:rsidRPr="00C35E54">
        <w:rPr>
          <w:rFonts w:ascii="Times New Roman" w:hAnsi="Times New Roman"/>
          <w:i/>
          <w:sz w:val="28"/>
          <w:szCs w:val="28"/>
          <w:vertAlign w:val="subscript"/>
        </w:rPr>
        <w:t xml:space="preserve">пр </w:t>
      </w:r>
      <w:r w:rsidRPr="00C35E54">
        <w:rPr>
          <w:rFonts w:ascii="Times New Roman" w:hAnsi="Times New Roman"/>
          <w:sz w:val="28"/>
          <w:szCs w:val="28"/>
        </w:rPr>
        <w:t>,</w:t>
      </w:r>
      <w:r w:rsidRPr="00C35E54">
        <w:rPr>
          <w:rFonts w:ascii="Times New Roman" w:hAnsi="Times New Roman"/>
          <w:sz w:val="28"/>
          <w:szCs w:val="28"/>
        </w:rPr>
        <w:tab/>
      </w:r>
      <w:r w:rsidRPr="00C35E54">
        <w:rPr>
          <w:rFonts w:ascii="Times New Roman" w:hAnsi="Times New Roman"/>
          <w:sz w:val="28"/>
          <w:szCs w:val="28"/>
        </w:rPr>
        <w:tab/>
      </w:r>
      <w:r w:rsidRPr="00C35E54">
        <w:rPr>
          <w:rFonts w:ascii="Times New Roman" w:hAnsi="Times New Roman"/>
          <w:sz w:val="28"/>
          <w:szCs w:val="28"/>
        </w:rPr>
        <w:tab/>
      </w:r>
      <w:r w:rsidRPr="00C35E54">
        <w:rPr>
          <w:rFonts w:ascii="Times New Roman" w:hAnsi="Times New Roman"/>
          <w:sz w:val="28"/>
          <w:szCs w:val="28"/>
        </w:rPr>
        <w:tab/>
      </w:r>
      <w:r w:rsidRPr="00C35E54">
        <w:rPr>
          <w:rFonts w:ascii="Times New Roman" w:hAnsi="Times New Roman"/>
          <w:sz w:val="28"/>
          <w:szCs w:val="28"/>
        </w:rPr>
        <w:tab/>
        <w:t>(3.1),</w:t>
      </w:r>
    </w:p>
    <w:p w:rsidR="00987834" w:rsidRPr="00C35E54" w:rsidRDefault="00987834" w:rsidP="00C173E2">
      <w:pPr>
        <w:tabs>
          <w:tab w:val="left" w:pos="709"/>
        </w:tabs>
        <w:spacing w:after="0" w:line="264" w:lineRule="auto"/>
        <w:ind w:firstLine="709"/>
        <w:jc w:val="both"/>
        <w:rPr>
          <w:rFonts w:ascii="Times New Roman" w:hAnsi="Times New Roman"/>
          <w:sz w:val="28"/>
          <w:szCs w:val="28"/>
        </w:rPr>
      </w:pPr>
      <w:r w:rsidRPr="00C35E54">
        <w:rPr>
          <w:rFonts w:ascii="Times New Roman" w:hAnsi="Times New Roman"/>
          <w:sz w:val="28"/>
          <w:szCs w:val="28"/>
        </w:rPr>
        <w:t>где:</w:t>
      </w:r>
    </w:p>
    <w:tbl>
      <w:tblPr>
        <w:tblW w:w="5000" w:type="pct"/>
        <w:tblLook w:val="01E0" w:firstRow="1" w:lastRow="1" w:firstColumn="1" w:lastColumn="1" w:noHBand="0" w:noVBand="0"/>
      </w:tblPr>
      <w:tblGrid>
        <w:gridCol w:w="785"/>
        <w:gridCol w:w="915"/>
        <w:gridCol w:w="7870"/>
      </w:tblGrid>
      <w:tr w:rsidR="00307BD5" w:rsidRPr="00C35E54" w:rsidTr="00C173E2">
        <w:trPr>
          <w:trHeight w:val="285"/>
        </w:trPr>
        <w:tc>
          <w:tcPr>
            <w:tcW w:w="410" w:type="pct"/>
          </w:tcPr>
          <w:p w:rsidR="00307BD5" w:rsidRPr="00C35E54" w:rsidRDefault="00307BD5"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С</w:t>
            </w:r>
          </w:p>
        </w:tc>
        <w:tc>
          <w:tcPr>
            <w:tcW w:w="478" w:type="pct"/>
          </w:tcPr>
          <w:p w:rsidR="00307BD5" w:rsidRPr="00C35E54" w:rsidRDefault="00B53B95" w:rsidP="00C173E2">
            <w:pPr>
              <w:tabs>
                <w:tab w:val="left" w:pos="709"/>
              </w:tabs>
              <w:spacing w:after="0" w:line="264" w:lineRule="auto"/>
              <w:jc w:val="both"/>
              <w:rPr>
                <w:rFonts w:ascii="Times New Roman" w:hAnsi="Times New Roman"/>
                <w:sz w:val="28"/>
                <w:szCs w:val="28"/>
              </w:rPr>
            </w:pPr>
            <w:r>
              <w:rPr>
                <w:rFonts w:ascii="Times New Roman" w:hAnsi="Times New Roman"/>
                <w:sz w:val="28"/>
                <w:szCs w:val="28"/>
              </w:rPr>
              <w:t>–</w:t>
            </w:r>
          </w:p>
        </w:tc>
        <w:tc>
          <w:tcPr>
            <w:tcW w:w="4112" w:type="pct"/>
          </w:tcPr>
          <w:p w:rsidR="00307BD5" w:rsidRPr="00C35E54" w:rsidRDefault="00307BD5"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стоимость проектных работ, рублей;</w:t>
            </w:r>
          </w:p>
        </w:tc>
      </w:tr>
      <w:tr w:rsidR="00307BD5" w:rsidRPr="00C35E54" w:rsidTr="00C173E2">
        <w:trPr>
          <w:trHeight w:val="570"/>
        </w:trPr>
        <w:tc>
          <w:tcPr>
            <w:tcW w:w="410" w:type="pct"/>
          </w:tcPr>
          <w:p w:rsidR="00307BD5" w:rsidRPr="00C35E54" w:rsidRDefault="00307BD5"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а</w:t>
            </w:r>
          </w:p>
        </w:tc>
        <w:tc>
          <w:tcPr>
            <w:tcW w:w="478" w:type="pct"/>
          </w:tcPr>
          <w:p w:rsidR="00307BD5" w:rsidRPr="00C35E54" w:rsidRDefault="00B53B95" w:rsidP="00C173E2">
            <w:pPr>
              <w:tabs>
                <w:tab w:val="left" w:pos="709"/>
              </w:tabs>
              <w:spacing w:after="0" w:line="264" w:lineRule="auto"/>
              <w:jc w:val="both"/>
              <w:rPr>
                <w:rFonts w:ascii="Times New Roman" w:hAnsi="Times New Roman"/>
                <w:sz w:val="28"/>
                <w:szCs w:val="28"/>
              </w:rPr>
            </w:pPr>
            <w:r>
              <w:rPr>
                <w:rFonts w:ascii="Times New Roman" w:hAnsi="Times New Roman"/>
                <w:sz w:val="28"/>
                <w:szCs w:val="28"/>
              </w:rPr>
              <w:t>–</w:t>
            </w:r>
          </w:p>
        </w:tc>
        <w:tc>
          <w:tcPr>
            <w:tcW w:w="4112" w:type="pct"/>
          </w:tcPr>
          <w:p w:rsidR="00307BD5" w:rsidRPr="00C35E54" w:rsidRDefault="00307BD5"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параметр цены основных проектных работ, установленный в    соответствующих таблицах МНЗ на проектные работы;</w:t>
            </w:r>
          </w:p>
        </w:tc>
      </w:tr>
      <w:tr w:rsidR="00307BD5" w:rsidRPr="00C35E54" w:rsidTr="00C173E2">
        <w:trPr>
          <w:trHeight w:val="570"/>
        </w:trPr>
        <w:tc>
          <w:tcPr>
            <w:tcW w:w="410" w:type="pct"/>
          </w:tcPr>
          <w:p w:rsidR="00307BD5" w:rsidRPr="00C35E54" w:rsidRDefault="00307BD5" w:rsidP="00C173E2">
            <w:pPr>
              <w:tabs>
                <w:tab w:val="left" w:pos="709"/>
              </w:tabs>
              <w:spacing w:after="0" w:line="264" w:lineRule="auto"/>
              <w:jc w:val="both"/>
              <w:rPr>
                <w:rFonts w:ascii="Times New Roman" w:hAnsi="Times New Roman"/>
                <w:i/>
                <w:sz w:val="28"/>
                <w:szCs w:val="28"/>
                <w:lang w:val="en-US"/>
              </w:rPr>
            </w:pPr>
            <w:r w:rsidRPr="00C35E54">
              <w:rPr>
                <w:rFonts w:ascii="Times New Roman" w:hAnsi="Times New Roman"/>
                <w:i/>
                <w:sz w:val="28"/>
                <w:szCs w:val="28"/>
                <w:lang w:val="en-US"/>
              </w:rPr>
              <w:t>b</w:t>
            </w:r>
          </w:p>
        </w:tc>
        <w:tc>
          <w:tcPr>
            <w:tcW w:w="478" w:type="pct"/>
          </w:tcPr>
          <w:p w:rsidR="00307BD5" w:rsidRPr="00C35E54" w:rsidRDefault="00B53B95" w:rsidP="00C173E2">
            <w:pPr>
              <w:tabs>
                <w:tab w:val="left" w:pos="709"/>
              </w:tabs>
              <w:spacing w:after="0" w:line="264" w:lineRule="auto"/>
              <w:jc w:val="both"/>
              <w:rPr>
                <w:rFonts w:ascii="Times New Roman" w:hAnsi="Times New Roman"/>
                <w:sz w:val="28"/>
                <w:szCs w:val="28"/>
              </w:rPr>
            </w:pPr>
            <w:r>
              <w:rPr>
                <w:rFonts w:ascii="Times New Roman" w:hAnsi="Times New Roman"/>
                <w:sz w:val="28"/>
                <w:szCs w:val="28"/>
              </w:rPr>
              <w:t>–</w:t>
            </w:r>
          </w:p>
        </w:tc>
        <w:tc>
          <w:tcPr>
            <w:tcW w:w="4112" w:type="pct"/>
          </w:tcPr>
          <w:p w:rsidR="00307BD5" w:rsidRPr="00C35E54" w:rsidRDefault="00307BD5"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параметр цены проектных работ, установленный в соответствующих таблицах МНЗ на проектные работы;</w:t>
            </w:r>
          </w:p>
        </w:tc>
      </w:tr>
      <w:tr w:rsidR="00307BD5" w:rsidRPr="00C35E54" w:rsidTr="00C173E2">
        <w:trPr>
          <w:trHeight w:val="846"/>
        </w:trPr>
        <w:tc>
          <w:tcPr>
            <w:tcW w:w="410" w:type="pct"/>
          </w:tcPr>
          <w:p w:rsidR="00307BD5" w:rsidRPr="00C35E54" w:rsidRDefault="00307BD5"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Х</w:t>
            </w:r>
          </w:p>
        </w:tc>
        <w:tc>
          <w:tcPr>
            <w:tcW w:w="478" w:type="pct"/>
          </w:tcPr>
          <w:p w:rsidR="00307BD5" w:rsidRPr="00C35E54" w:rsidRDefault="00B53B95" w:rsidP="00C173E2">
            <w:pPr>
              <w:tabs>
                <w:tab w:val="left" w:pos="709"/>
              </w:tabs>
              <w:spacing w:after="0" w:line="264" w:lineRule="auto"/>
              <w:jc w:val="both"/>
              <w:rPr>
                <w:rFonts w:ascii="Times New Roman" w:hAnsi="Times New Roman"/>
                <w:sz w:val="28"/>
                <w:szCs w:val="28"/>
              </w:rPr>
            </w:pPr>
            <w:r>
              <w:rPr>
                <w:rFonts w:ascii="Times New Roman" w:hAnsi="Times New Roman"/>
                <w:sz w:val="28"/>
                <w:szCs w:val="28"/>
              </w:rPr>
              <w:t>–</w:t>
            </w:r>
          </w:p>
        </w:tc>
        <w:tc>
          <w:tcPr>
            <w:tcW w:w="4112" w:type="pct"/>
          </w:tcPr>
          <w:p w:rsidR="003D3E49" w:rsidRPr="00C35E54" w:rsidRDefault="00307BD5"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 величина натурального показателя объекта проектирования, находящаяся в интервале значений,</w:t>
            </w:r>
            <w:r w:rsidRPr="00C35E54">
              <w:t xml:space="preserve"> </w:t>
            </w:r>
            <w:r w:rsidRPr="00C35E54">
              <w:rPr>
                <w:rFonts w:ascii="Times New Roman" w:hAnsi="Times New Roman"/>
                <w:sz w:val="28"/>
                <w:szCs w:val="28"/>
              </w:rPr>
              <w:t>приведенных в таблицах МНЗ на проектные работы;</w:t>
            </w:r>
          </w:p>
        </w:tc>
      </w:tr>
      <w:tr w:rsidR="00307BD5" w:rsidRPr="00C35E54" w:rsidTr="00C173E2">
        <w:trPr>
          <w:trHeight w:val="1142"/>
        </w:trPr>
        <w:tc>
          <w:tcPr>
            <w:tcW w:w="410" w:type="pct"/>
          </w:tcPr>
          <w:p w:rsidR="00307BD5" w:rsidRPr="00C35E54" w:rsidRDefault="00307BD5"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К</w:t>
            </w:r>
            <w:r w:rsidRPr="00C35E54">
              <w:rPr>
                <w:rFonts w:ascii="Times New Roman" w:hAnsi="Times New Roman"/>
                <w:i/>
                <w:sz w:val="18"/>
                <w:szCs w:val="18"/>
              </w:rPr>
              <w:t>п</w:t>
            </w:r>
          </w:p>
        </w:tc>
        <w:tc>
          <w:tcPr>
            <w:tcW w:w="478" w:type="pct"/>
          </w:tcPr>
          <w:p w:rsidR="00307BD5" w:rsidRPr="00C35E54" w:rsidRDefault="00B53B95" w:rsidP="00C173E2">
            <w:pPr>
              <w:tabs>
                <w:tab w:val="left" w:pos="709"/>
              </w:tabs>
              <w:spacing w:after="0" w:line="264" w:lineRule="auto"/>
              <w:jc w:val="both"/>
              <w:rPr>
                <w:rFonts w:ascii="Times New Roman" w:hAnsi="Times New Roman"/>
                <w:sz w:val="28"/>
                <w:szCs w:val="28"/>
              </w:rPr>
            </w:pPr>
            <w:r>
              <w:rPr>
                <w:rFonts w:ascii="Times New Roman" w:hAnsi="Times New Roman"/>
                <w:sz w:val="28"/>
                <w:szCs w:val="28"/>
              </w:rPr>
              <w:t>–</w:t>
            </w:r>
          </w:p>
        </w:tc>
        <w:tc>
          <w:tcPr>
            <w:tcW w:w="4112" w:type="pct"/>
          </w:tcPr>
          <w:p w:rsidR="00307BD5" w:rsidRPr="00C35E54" w:rsidRDefault="00307BD5"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 xml:space="preserve">корректирующие коэффициенты, согласно положениям МНЗ на проектные работы. При отсутствии условий проектирования конкретного объекта, требующих введения в расчет корректирующих коэффициентов, </w:t>
            </w:r>
            <w:r w:rsidRPr="00C35E54">
              <w:rPr>
                <w:rFonts w:ascii="Times New Roman" w:hAnsi="Times New Roman"/>
                <w:i/>
                <w:sz w:val="28"/>
                <w:szCs w:val="28"/>
              </w:rPr>
              <w:t>К</w:t>
            </w:r>
            <w:r w:rsidRPr="00C35E54">
              <w:rPr>
                <w:rFonts w:ascii="Times New Roman" w:hAnsi="Times New Roman"/>
                <w:i/>
                <w:sz w:val="20"/>
                <w:szCs w:val="20"/>
              </w:rPr>
              <w:t>п</w:t>
            </w:r>
            <w:r w:rsidRPr="00C35E54">
              <w:rPr>
                <w:rFonts w:ascii="Times New Roman" w:hAnsi="Times New Roman"/>
                <w:sz w:val="28"/>
                <w:szCs w:val="28"/>
              </w:rPr>
              <w:t xml:space="preserve"> = 1;</w:t>
            </w:r>
          </w:p>
        </w:tc>
      </w:tr>
      <w:tr w:rsidR="00307BD5" w:rsidRPr="00C35E54" w:rsidTr="00C173E2">
        <w:trPr>
          <w:trHeight w:val="285"/>
        </w:trPr>
        <w:tc>
          <w:tcPr>
            <w:tcW w:w="410" w:type="pct"/>
          </w:tcPr>
          <w:p w:rsidR="00307BD5" w:rsidRPr="00C35E54" w:rsidRDefault="00307BD5" w:rsidP="00C173E2">
            <w:pPr>
              <w:tabs>
                <w:tab w:val="left" w:pos="709"/>
              </w:tabs>
              <w:spacing w:after="0" w:line="264" w:lineRule="auto"/>
              <w:jc w:val="both"/>
              <w:rPr>
                <w:rFonts w:ascii="Times New Roman" w:hAnsi="Times New Roman"/>
                <w:i/>
                <w:sz w:val="28"/>
                <w:szCs w:val="28"/>
                <w:vertAlign w:val="subscript"/>
              </w:rPr>
            </w:pPr>
            <w:r w:rsidRPr="00C35E54">
              <w:rPr>
                <w:rFonts w:ascii="Times New Roman" w:hAnsi="Times New Roman"/>
                <w:i/>
                <w:sz w:val="28"/>
                <w:szCs w:val="28"/>
              </w:rPr>
              <w:t>И</w:t>
            </w:r>
            <w:r w:rsidRPr="00C35E54">
              <w:rPr>
                <w:rFonts w:ascii="Times New Roman" w:hAnsi="Times New Roman"/>
                <w:i/>
                <w:sz w:val="28"/>
                <w:szCs w:val="28"/>
                <w:vertAlign w:val="subscript"/>
              </w:rPr>
              <w:t>пр</w:t>
            </w:r>
          </w:p>
        </w:tc>
        <w:tc>
          <w:tcPr>
            <w:tcW w:w="478" w:type="pct"/>
          </w:tcPr>
          <w:p w:rsidR="00307BD5" w:rsidRPr="00C35E54" w:rsidRDefault="00307BD5" w:rsidP="00C173E2">
            <w:pPr>
              <w:tabs>
                <w:tab w:val="left" w:pos="709"/>
              </w:tabs>
              <w:spacing w:after="0" w:line="264" w:lineRule="auto"/>
              <w:jc w:val="both"/>
              <w:rPr>
                <w:rFonts w:ascii="Times New Roman" w:hAnsi="Times New Roman"/>
                <w:sz w:val="28"/>
                <w:szCs w:val="28"/>
              </w:rPr>
            </w:pPr>
          </w:p>
        </w:tc>
        <w:tc>
          <w:tcPr>
            <w:tcW w:w="4112" w:type="pct"/>
          </w:tcPr>
          <w:p w:rsidR="00307BD5" w:rsidRPr="00C35E54" w:rsidRDefault="00307BD5"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Индекс изменения сметной стоимости проектных работ</w:t>
            </w:r>
            <w:r w:rsidR="001747D0">
              <w:rPr>
                <w:rFonts w:ascii="Times New Roman" w:hAnsi="Times New Roman"/>
                <w:sz w:val="28"/>
                <w:szCs w:val="28"/>
              </w:rPr>
              <w:t>;</w:t>
            </w:r>
          </w:p>
        </w:tc>
      </w:tr>
    </w:tbl>
    <w:p w:rsidR="00987834" w:rsidRPr="00C35E54" w:rsidRDefault="00987834" w:rsidP="00C173E2">
      <w:pPr>
        <w:tabs>
          <w:tab w:val="left" w:pos="709"/>
          <w:tab w:val="left" w:pos="1701"/>
        </w:tabs>
        <w:spacing w:after="0" w:line="264" w:lineRule="auto"/>
        <w:ind w:firstLine="709"/>
        <w:jc w:val="both"/>
        <w:outlineLvl w:val="3"/>
        <w:rPr>
          <w:rFonts w:ascii="Times New Roman" w:hAnsi="Times New Roman"/>
          <w:sz w:val="28"/>
          <w:szCs w:val="28"/>
        </w:rPr>
      </w:pPr>
      <w:r w:rsidRPr="00C35E54">
        <w:rPr>
          <w:rFonts w:ascii="Times New Roman" w:hAnsi="Times New Roman"/>
          <w:sz w:val="28"/>
          <w:szCs w:val="28"/>
        </w:rPr>
        <w:t xml:space="preserve">2) </w:t>
      </w:r>
      <w:r w:rsidR="001747D0">
        <w:rPr>
          <w:rFonts w:ascii="Times New Roman" w:hAnsi="Times New Roman"/>
          <w:sz w:val="28"/>
          <w:szCs w:val="28"/>
        </w:rPr>
        <w:t>в</w:t>
      </w:r>
      <w:r w:rsidRPr="00C35E54">
        <w:rPr>
          <w:rFonts w:ascii="Times New Roman" w:hAnsi="Times New Roman"/>
          <w:sz w:val="28"/>
          <w:szCs w:val="28"/>
        </w:rPr>
        <w:t xml:space="preserve"> случае, когда объект проектирования имеет значение основного показателя в интервале между половиной минимального показателя и минимальным показателем, приведенным в таблицах МНЗ на проектные работы, цена подготовки проектной и рабочей документации определяется путем экстраполяции по формуле</w:t>
      </w:r>
      <w:r w:rsidR="00AB0CD4">
        <w:rPr>
          <w:rFonts w:ascii="Times New Roman" w:hAnsi="Times New Roman"/>
          <w:sz w:val="28"/>
          <w:szCs w:val="28"/>
        </w:rPr>
        <w:t xml:space="preserve"> 3.2</w:t>
      </w:r>
      <w:r w:rsidRPr="00C35E54">
        <w:rPr>
          <w:rFonts w:ascii="Times New Roman" w:hAnsi="Times New Roman"/>
          <w:sz w:val="28"/>
          <w:szCs w:val="28"/>
        </w:rPr>
        <w:t>:</w:t>
      </w:r>
    </w:p>
    <w:p w:rsidR="00987834" w:rsidRPr="00C35E54" w:rsidRDefault="00987834" w:rsidP="00C173E2">
      <w:pPr>
        <w:pStyle w:val="afff"/>
        <w:spacing w:line="264" w:lineRule="auto"/>
      </w:pPr>
    </w:p>
    <w:p w:rsidR="00987834" w:rsidRPr="00C35E54" w:rsidRDefault="00987834" w:rsidP="00C173E2">
      <w:pPr>
        <w:tabs>
          <w:tab w:val="left" w:pos="709"/>
        </w:tabs>
        <w:spacing w:after="0" w:line="264" w:lineRule="auto"/>
        <w:ind w:firstLine="709"/>
        <w:jc w:val="center"/>
        <w:rPr>
          <w:rFonts w:ascii="Times New Roman" w:hAnsi="Times New Roman"/>
          <w:b/>
          <w:sz w:val="28"/>
          <w:szCs w:val="28"/>
        </w:rPr>
      </w:pPr>
      <w:r w:rsidRPr="00C35E54">
        <w:rPr>
          <w:rFonts w:ascii="Times New Roman" w:hAnsi="Times New Roman"/>
          <w:i/>
          <w:sz w:val="28"/>
          <w:szCs w:val="28"/>
        </w:rPr>
        <w:t>Ц = а + в × (0,4 × X</w:t>
      </w:r>
      <w:r w:rsidRPr="00C35E54">
        <w:rPr>
          <w:rFonts w:ascii="Times New Roman" w:hAnsi="Times New Roman"/>
          <w:i/>
          <w:sz w:val="28"/>
          <w:szCs w:val="28"/>
          <w:vertAlign w:val="subscript"/>
        </w:rPr>
        <w:t>m</w:t>
      </w:r>
      <w:r w:rsidRPr="00C35E54">
        <w:rPr>
          <w:rFonts w:ascii="Times New Roman" w:hAnsi="Times New Roman"/>
          <w:i/>
          <w:sz w:val="28"/>
          <w:szCs w:val="28"/>
          <w:vertAlign w:val="subscript"/>
          <w:lang w:val="en-US"/>
        </w:rPr>
        <w:t>in</w:t>
      </w:r>
      <w:r w:rsidRPr="00C35E54">
        <w:rPr>
          <w:rFonts w:ascii="Times New Roman" w:hAnsi="Times New Roman"/>
          <w:i/>
          <w:sz w:val="28"/>
          <w:szCs w:val="28"/>
        </w:rPr>
        <w:t xml:space="preserve"> + 0,6 × X</w:t>
      </w:r>
      <w:r w:rsidRPr="00C35E54">
        <w:rPr>
          <w:rFonts w:ascii="Times New Roman" w:hAnsi="Times New Roman"/>
          <w:i/>
          <w:sz w:val="28"/>
          <w:szCs w:val="28"/>
          <w:vertAlign w:val="subscript"/>
        </w:rPr>
        <w:t>зад.</w:t>
      </w:r>
      <w:r w:rsidRPr="00C35E54">
        <w:rPr>
          <w:rFonts w:ascii="Times New Roman" w:hAnsi="Times New Roman"/>
          <w:i/>
          <w:sz w:val="28"/>
          <w:szCs w:val="28"/>
        </w:rPr>
        <w:t>),</w:t>
      </w:r>
      <w:r w:rsidRPr="00C35E54">
        <w:rPr>
          <w:rFonts w:ascii="Times New Roman" w:hAnsi="Times New Roman"/>
          <w:b/>
          <w:sz w:val="28"/>
          <w:szCs w:val="28"/>
        </w:rPr>
        <w:tab/>
      </w:r>
      <w:r w:rsidRPr="00C35E54">
        <w:rPr>
          <w:rFonts w:ascii="Times New Roman" w:hAnsi="Times New Roman"/>
          <w:b/>
          <w:sz w:val="28"/>
          <w:szCs w:val="28"/>
        </w:rPr>
        <w:tab/>
      </w:r>
      <w:r w:rsidRPr="00C35E54">
        <w:rPr>
          <w:rFonts w:ascii="Times New Roman" w:hAnsi="Times New Roman"/>
          <w:b/>
          <w:sz w:val="28"/>
          <w:szCs w:val="28"/>
        </w:rPr>
        <w:tab/>
      </w:r>
      <w:r w:rsidRPr="00C35E54">
        <w:rPr>
          <w:rFonts w:ascii="Times New Roman" w:hAnsi="Times New Roman"/>
          <w:b/>
          <w:sz w:val="28"/>
          <w:szCs w:val="28"/>
        </w:rPr>
        <w:tab/>
      </w:r>
      <w:r w:rsidRPr="00C35E54">
        <w:rPr>
          <w:rFonts w:ascii="Times New Roman" w:hAnsi="Times New Roman"/>
          <w:sz w:val="28"/>
          <w:szCs w:val="28"/>
        </w:rPr>
        <w:t xml:space="preserve"> (3.2),</w:t>
      </w:r>
    </w:p>
    <w:p w:rsidR="00987834" w:rsidRPr="00C35E54" w:rsidRDefault="00987834" w:rsidP="00C173E2">
      <w:pPr>
        <w:tabs>
          <w:tab w:val="left" w:pos="709"/>
        </w:tabs>
        <w:spacing w:after="0" w:line="264" w:lineRule="auto"/>
        <w:ind w:firstLine="709"/>
        <w:jc w:val="both"/>
        <w:rPr>
          <w:rFonts w:ascii="Times New Roman" w:hAnsi="Times New Roman"/>
          <w:sz w:val="28"/>
          <w:szCs w:val="28"/>
        </w:rPr>
      </w:pPr>
      <w:r w:rsidRPr="00C35E54">
        <w:rPr>
          <w:rFonts w:ascii="Times New Roman" w:hAnsi="Times New Roman"/>
          <w:sz w:val="28"/>
          <w:szCs w:val="28"/>
        </w:rPr>
        <w:t xml:space="preserve">где: </w:t>
      </w:r>
    </w:p>
    <w:tbl>
      <w:tblPr>
        <w:tblW w:w="5000" w:type="pct"/>
        <w:tblCellMar>
          <w:left w:w="71" w:type="dxa"/>
          <w:right w:w="71" w:type="dxa"/>
        </w:tblCellMar>
        <w:tblLook w:val="0000" w:firstRow="0" w:lastRow="0" w:firstColumn="0" w:lastColumn="0" w:noHBand="0" w:noVBand="0"/>
      </w:tblPr>
      <w:tblGrid>
        <w:gridCol w:w="1257"/>
        <w:gridCol w:w="699"/>
        <w:gridCol w:w="7540"/>
      </w:tblGrid>
      <w:tr w:rsidR="00987834" w:rsidRPr="00C35E54" w:rsidTr="00FA4F42">
        <w:trPr>
          <w:trHeight w:val="955"/>
        </w:trPr>
        <w:tc>
          <w:tcPr>
            <w:tcW w:w="662"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а, в</w:t>
            </w:r>
          </w:p>
        </w:tc>
        <w:tc>
          <w:tcPr>
            <w:tcW w:w="368" w:type="pct"/>
          </w:tcPr>
          <w:p w:rsidR="00987834" w:rsidRPr="00C35E54" w:rsidRDefault="00987834" w:rsidP="00C173E2">
            <w:pPr>
              <w:tabs>
                <w:tab w:val="left" w:pos="709"/>
              </w:tabs>
              <w:spacing w:after="0" w:line="264" w:lineRule="auto"/>
              <w:jc w:val="center"/>
              <w:rPr>
                <w:rFonts w:ascii="Times New Roman" w:hAnsi="Times New Roman"/>
                <w:sz w:val="28"/>
                <w:szCs w:val="28"/>
              </w:rPr>
            </w:pPr>
            <w:r w:rsidRPr="00C35E54">
              <w:rPr>
                <w:rFonts w:ascii="Times New Roman" w:hAnsi="Times New Roman"/>
                <w:sz w:val="28"/>
                <w:szCs w:val="28"/>
              </w:rPr>
              <w:sym w:font="Symbol" w:char="F02D"/>
            </w:r>
          </w:p>
        </w:tc>
        <w:tc>
          <w:tcPr>
            <w:tcW w:w="3970"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параметры цены, принимаемые по таблицам МНЗ на проектные работы, для минимального значения натурального показателя;</w:t>
            </w:r>
          </w:p>
        </w:tc>
      </w:tr>
      <w:tr w:rsidR="00987834" w:rsidRPr="00C35E54" w:rsidTr="00FA4F42">
        <w:trPr>
          <w:trHeight w:val="636"/>
        </w:trPr>
        <w:tc>
          <w:tcPr>
            <w:tcW w:w="662"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m</w:t>
            </w:r>
            <w:r w:rsidRPr="00C35E54">
              <w:rPr>
                <w:rFonts w:ascii="Times New Roman" w:hAnsi="Times New Roman"/>
                <w:i/>
                <w:sz w:val="18"/>
                <w:szCs w:val="18"/>
                <w:vertAlign w:val="subscript"/>
                <w:lang w:val="en-US"/>
              </w:rPr>
              <w:t>in</w:t>
            </w:r>
          </w:p>
        </w:tc>
        <w:tc>
          <w:tcPr>
            <w:tcW w:w="368" w:type="pct"/>
          </w:tcPr>
          <w:p w:rsidR="00987834" w:rsidRPr="00C35E54" w:rsidRDefault="00987834" w:rsidP="00C173E2">
            <w:pPr>
              <w:tabs>
                <w:tab w:val="left" w:pos="709"/>
              </w:tabs>
              <w:spacing w:after="0" w:line="264" w:lineRule="auto"/>
              <w:jc w:val="center"/>
              <w:rPr>
                <w:rFonts w:ascii="Times New Roman" w:hAnsi="Times New Roman"/>
                <w:sz w:val="28"/>
                <w:szCs w:val="28"/>
              </w:rPr>
            </w:pPr>
            <w:r w:rsidRPr="00C35E54">
              <w:rPr>
                <w:rFonts w:ascii="Times New Roman" w:hAnsi="Times New Roman"/>
                <w:sz w:val="28"/>
                <w:szCs w:val="28"/>
              </w:rPr>
              <w:sym w:font="Symbol" w:char="F02D"/>
            </w:r>
          </w:p>
        </w:tc>
        <w:tc>
          <w:tcPr>
            <w:tcW w:w="3970"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минимальный показатель, приведенный в таблицах МНЗ на проектные работы;</w:t>
            </w:r>
          </w:p>
        </w:tc>
      </w:tr>
      <w:tr w:rsidR="00987834" w:rsidRPr="00C35E54" w:rsidTr="00FA4F42">
        <w:trPr>
          <w:trHeight w:val="1273"/>
        </w:trPr>
        <w:tc>
          <w:tcPr>
            <w:tcW w:w="662"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зад</w:t>
            </w:r>
          </w:p>
        </w:tc>
        <w:tc>
          <w:tcPr>
            <w:tcW w:w="368" w:type="pct"/>
          </w:tcPr>
          <w:p w:rsidR="00987834" w:rsidRPr="00C35E54" w:rsidRDefault="00987834" w:rsidP="00C173E2">
            <w:pPr>
              <w:tabs>
                <w:tab w:val="left" w:pos="709"/>
              </w:tabs>
              <w:spacing w:after="0" w:line="264" w:lineRule="auto"/>
              <w:jc w:val="center"/>
              <w:rPr>
                <w:rFonts w:ascii="Times New Roman" w:hAnsi="Times New Roman"/>
                <w:sz w:val="28"/>
                <w:szCs w:val="28"/>
              </w:rPr>
            </w:pPr>
            <w:r w:rsidRPr="00C35E54">
              <w:rPr>
                <w:rFonts w:ascii="Times New Roman" w:hAnsi="Times New Roman"/>
                <w:sz w:val="28"/>
                <w:szCs w:val="28"/>
              </w:rPr>
              <w:sym w:font="Symbol" w:char="F02D"/>
            </w:r>
          </w:p>
        </w:tc>
        <w:tc>
          <w:tcPr>
            <w:tcW w:w="3970"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натуральный показатель объекта проектирования, имеющий значение в интервале между половиной минимального показателя и минимальным показателем, приведенным в таблицах МНЗ на проектные работы;</w:t>
            </w:r>
          </w:p>
        </w:tc>
      </w:tr>
      <w:tr w:rsidR="00987834" w:rsidRPr="00C35E54" w:rsidTr="00FA4F42">
        <w:trPr>
          <w:trHeight w:val="636"/>
        </w:trPr>
        <w:tc>
          <w:tcPr>
            <w:tcW w:w="662"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0,4 и 0,6</w:t>
            </w:r>
          </w:p>
        </w:tc>
        <w:tc>
          <w:tcPr>
            <w:tcW w:w="368" w:type="pct"/>
          </w:tcPr>
          <w:p w:rsidR="00987834" w:rsidRPr="00C35E54" w:rsidRDefault="00987834" w:rsidP="00C173E2">
            <w:pPr>
              <w:tabs>
                <w:tab w:val="left" w:pos="709"/>
              </w:tabs>
              <w:spacing w:after="0" w:line="264" w:lineRule="auto"/>
              <w:jc w:val="center"/>
              <w:rPr>
                <w:rFonts w:ascii="Times New Roman" w:hAnsi="Times New Roman"/>
                <w:sz w:val="28"/>
                <w:szCs w:val="28"/>
              </w:rPr>
            </w:pPr>
            <w:r w:rsidRPr="00C35E54">
              <w:rPr>
                <w:rFonts w:ascii="Times New Roman" w:hAnsi="Times New Roman"/>
                <w:sz w:val="28"/>
                <w:szCs w:val="28"/>
              </w:rPr>
              <w:sym w:font="Symbol" w:char="F02D"/>
            </w:r>
          </w:p>
        </w:tc>
        <w:tc>
          <w:tcPr>
            <w:tcW w:w="3970"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корректирующие коэффициенты, отражающие величину поправки</w:t>
            </w:r>
            <w:r w:rsidR="00FD49EC">
              <w:rPr>
                <w:rFonts w:ascii="Times New Roman" w:hAnsi="Times New Roman"/>
                <w:sz w:val="28"/>
                <w:szCs w:val="28"/>
              </w:rPr>
              <w:t>;</w:t>
            </w:r>
          </w:p>
        </w:tc>
      </w:tr>
    </w:tbl>
    <w:p w:rsidR="00987834" w:rsidRPr="00C35E54" w:rsidRDefault="00987834" w:rsidP="00C173E2">
      <w:pPr>
        <w:tabs>
          <w:tab w:val="left" w:pos="709"/>
          <w:tab w:val="left" w:pos="1701"/>
        </w:tabs>
        <w:spacing w:after="0" w:line="264" w:lineRule="auto"/>
        <w:ind w:firstLine="709"/>
        <w:jc w:val="both"/>
        <w:outlineLvl w:val="3"/>
        <w:rPr>
          <w:rFonts w:ascii="Times New Roman" w:hAnsi="Times New Roman"/>
          <w:sz w:val="28"/>
          <w:szCs w:val="28"/>
        </w:rPr>
      </w:pPr>
      <w:r w:rsidRPr="00C35E54">
        <w:rPr>
          <w:rFonts w:ascii="Times New Roman" w:hAnsi="Times New Roman"/>
          <w:sz w:val="28"/>
          <w:szCs w:val="28"/>
        </w:rPr>
        <w:lastRenderedPageBreak/>
        <w:t xml:space="preserve">3) </w:t>
      </w:r>
      <w:r w:rsidR="00AB0CD4">
        <w:rPr>
          <w:rFonts w:ascii="Times New Roman" w:hAnsi="Times New Roman"/>
          <w:sz w:val="28"/>
          <w:szCs w:val="28"/>
        </w:rPr>
        <w:t>в</w:t>
      </w:r>
      <w:r w:rsidRPr="00C35E54">
        <w:rPr>
          <w:rFonts w:ascii="Times New Roman" w:hAnsi="Times New Roman"/>
          <w:sz w:val="28"/>
          <w:szCs w:val="28"/>
        </w:rPr>
        <w:t xml:space="preserve"> случае, когда объект проектирования имеет значение основного показателя больше максимального показателя, приведенного в таблицах МНЗ на проектные работы, цена подготовки проектной и рабочей документации определяется путем экстраполяции по формуле</w:t>
      </w:r>
      <w:r w:rsidR="00AB0CD4">
        <w:rPr>
          <w:rFonts w:ascii="Times New Roman" w:hAnsi="Times New Roman"/>
          <w:sz w:val="28"/>
          <w:szCs w:val="28"/>
        </w:rPr>
        <w:t xml:space="preserve"> 3.3</w:t>
      </w:r>
      <w:r w:rsidRPr="00C35E54">
        <w:rPr>
          <w:rFonts w:ascii="Times New Roman" w:hAnsi="Times New Roman"/>
          <w:sz w:val="28"/>
          <w:szCs w:val="28"/>
        </w:rPr>
        <w:t>:</w:t>
      </w:r>
    </w:p>
    <w:p w:rsidR="00987834" w:rsidRPr="00307BD5" w:rsidRDefault="00987834" w:rsidP="00C173E2">
      <w:pPr>
        <w:pStyle w:val="afff"/>
        <w:spacing w:line="264" w:lineRule="auto"/>
      </w:pPr>
    </w:p>
    <w:p w:rsidR="00987834" w:rsidRPr="00C35E54" w:rsidRDefault="00987834" w:rsidP="00C173E2">
      <w:pPr>
        <w:tabs>
          <w:tab w:val="left" w:pos="709"/>
        </w:tabs>
        <w:spacing w:after="0" w:line="264" w:lineRule="auto"/>
        <w:ind w:firstLine="709"/>
        <w:jc w:val="both"/>
        <w:rPr>
          <w:rFonts w:ascii="Times New Roman" w:hAnsi="Times New Roman"/>
          <w:sz w:val="28"/>
          <w:szCs w:val="28"/>
        </w:rPr>
      </w:pPr>
      <w:r w:rsidRPr="00C35E54">
        <w:rPr>
          <w:rFonts w:ascii="Times New Roman" w:hAnsi="Times New Roman"/>
          <w:i/>
          <w:sz w:val="28"/>
          <w:szCs w:val="28"/>
        </w:rPr>
        <w:t>Ц = а + в × (0,4× X</w:t>
      </w:r>
      <w:r w:rsidRPr="00C35E54">
        <w:rPr>
          <w:rFonts w:ascii="Times New Roman" w:hAnsi="Times New Roman"/>
          <w:i/>
          <w:sz w:val="28"/>
          <w:szCs w:val="28"/>
          <w:vertAlign w:val="subscript"/>
        </w:rPr>
        <w:t>m</w:t>
      </w:r>
      <w:r w:rsidRPr="00C35E54">
        <w:rPr>
          <w:rFonts w:ascii="Times New Roman" w:hAnsi="Times New Roman"/>
          <w:i/>
          <w:sz w:val="28"/>
          <w:szCs w:val="28"/>
          <w:vertAlign w:val="subscript"/>
          <w:lang w:val="en-US"/>
        </w:rPr>
        <w:t>ax</w:t>
      </w:r>
      <w:r w:rsidRPr="00C35E54">
        <w:rPr>
          <w:rFonts w:ascii="Times New Roman" w:hAnsi="Times New Roman"/>
          <w:i/>
          <w:sz w:val="28"/>
          <w:szCs w:val="28"/>
        </w:rPr>
        <w:t xml:space="preserve"> + 0,6 × X</w:t>
      </w:r>
      <w:r w:rsidRPr="00C35E54">
        <w:rPr>
          <w:rFonts w:ascii="Times New Roman" w:hAnsi="Times New Roman"/>
          <w:i/>
          <w:sz w:val="28"/>
          <w:szCs w:val="28"/>
          <w:vertAlign w:val="subscript"/>
        </w:rPr>
        <w:t>зад.</w:t>
      </w:r>
      <w:r w:rsidRPr="00C35E54">
        <w:rPr>
          <w:rFonts w:ascii="Times New Roman" w:hAnsi="Times New Roman"/>
          <w:i/>
          <w:sz w:val="28"/>
          <w:szCs w:val="28"/>
        </w:rPr>
        <w:t>)</w:t>
      </w:r>
      <w:r w:rsidRPr="00C35E54">
        <w:rPr>
          <w:rFonts w:ascii="Times New Roman" w:hAnsi="Times New Roman"/>
          <w:sz w:val="28"/>
          <w:szCs w:val="28"/>
        </w:rPr>
        <w:t>,</w:t>
      </w:r>
      <w:r w:rsidRPr="00C35E54">
        <w:rPr>
          <w:rFonts w:ascii="Times New Roman" w:hAnsi="Times New Roman"/>
          <w:sz w:val="28"/>
          <w:szCs w:val="28"/>
        </w:rPr>
        <w:tab/>
      </w:r>
      <w:r w:rsidRPr="00C35E54">
        <w:rPr>
          <w:rFonts w:ascii="Times New Roman" w:hAnsi="Times New Roman"/>
          <w:sz w:val="28"/>
          <w:szCs w:val="28"/>
        </w:rPr>
        <w:tab/>
      </w:r>
      <w:r w:rsidRPr="00C35E54">
        <w:rPr>
          <w:rFonts w:ascii="Times New Roman" w:hAnsi="Times New Roman"/>
          <w:sz w:val="28"/>
          <w:szCs w:val="28"/>
        </w:rPr>
        <w:tab/>
      </w:r>
      <w:r w:rsidRPr="00C35E54">
        <w:rPr>
          <w:rFonts w:ascii="Times New Roman" w:hAnsi="Times New Roman"/>
          <w:sz w:val="28"/>
          <w:szCs w:val="28"/>
        </w:rPr>
        <w:tab/>
        <w:t>(3.3),</w:t>
      </w:r>
    </w:p>
    <w:p w:rsidR="00987834" w:rsidRPr="00C35E54" w:rsidRDefault="00987834" w:rsidP="00C173E2">
      <w:pPr>
        <w:tabs>
          <w:tab w:val="left" w:pos="709"/>
        </w:tabs>
        <w:spacing w:after="0" w:line="264" w:lineRule="auto"/>
        <w:ind w:firstLine="709"/>
        <w:jc w:val="both"/>
        <w:rPr>
          <w:rFonts w:ascii="Times New Roman" w:hAnsi="Times New Roman"/>
          <w:sz w:val="28"/>
          <w:szCs w:val="28"/>
        </w:rPr>
      </w:pPr>
      <w:r w:rsidRPr="00C35E54">
        <w:rPr>
          <w:rFonts w:ascii="Times New Roman" w:hAnsi="Times New Roman"/>
          <w:sz w:val="28"/>
          <w:szCs w:val="28"/>
        </w:rPr>
        <w:t>где:</w:t>
      </w:r>
    </w:p>
    <w:tbl>
      <w:tblPr>
        <w:tblW w:w="5000" w:type="pct"/>
        <w:tblCellMar>
          <w:left w:w="71" w:type="dxa"/>
          <w:right w:w="71" w:type="dxa"/>
        </w:tblCellMar>
        <w:tblLook w:val="0000" w:firstRow="0" w:lastRow="0" w:firstColumn="0" w:lastColumn="0" w:noHBand="0" w:noVBand="0"/>
      </w:tblPr>
      <w:tblGrid>
        <w:gridCol w:w="1134"/>
        <w:gridCol w:w="708"/>
        <w:gridCol w:w="7654"/>
      </w:tblGrid>
      <w:tr w:rsidR="00987834" w:rsidRPr="00C35E54" w:rsidTr="00FA4F42">
        <w:trPr>
          <w:trHeight w:val="711"/>
        </w:trPr>
        <w:tc>
          <w:tcPr>
            <w:tcW w:w="597"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а, в</w:t>
            </w:r>
          </w:p>
        </w:tc>
        <w:tc>
          <w:tcPr>
            <w:tcW w:w="373" w:type="pct"/>
          </w:tcPr>
          <w:p w:rsidR="00987834" w:rsidRPr="00C35E54" w:rsidRDefault="00987834" w:rsidP="00C173E2">
            <w:pPr>
              <w:tabs>
                <w:tab w:val="left" w:pos="709"/>
              </w:tabs>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4030"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параметры цены, принимаемые по таблицам МНЗ на проектные работы, для максимального значения натурального показателя;</w:t>
            </w:r>
          </w:p>
        </w:tc>
      </w:tr>
      <w:tr w:rsidR="00987834" w:rsidRPr="00C35E54" w:rsidTr="00FA4F42">
        <w:trPr>
          <w:trHeight w:val="647"/>
        </w:trPr>
        <w:tc>
          <w:tcPr>
            <w:tcW w:w="597"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m</w:t>
            </w:r>
            <w:r w:rsidRPr="00C35E54">
              <w:rPr>
                <w:rFonts w:ascii="Times New Roman" w:hAnsi="Times New Roman"/>
                <w:i/>
                <w:sz w:val="18"/>
                <w:szCs w:val="18"/>
                <w:vertAlign w:val="subscript"/>
                <w:lang w:val="en-US"/>
              </w:rPr>
              <w:t>ax</w:t>
            </w:r>
          </w:p>
        </w:tc>
        <w:tc>
          <w:tcPr>
            <w:tcW w:w="373" w:type="pct"/>
          </w:tcPr>
          <w:p w:rsidR="00987834" w:rsidRPr="00C35E54" w:rsidRDefault="00987834" w:rsidP="00C173E2">
            <w:pPr>
              <w:tabs>
                <w:tab w:val="left" w:pos="709"/>
              </w:tabs>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4030"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максимальный показатель, приведенный в таблицах МНЗ на проектные работы;</w:t>
            </w:r>
          </w:p>
        </w:tc>
      </w:tr>
      <w:tr w:rsidR="00987834" w:rsidRPr="00C35E54" w:rsidTr="00FA4F42">
        <w:trPr>
          <w:trHeight w:val="347"/>
        </w:trPr>
        <w:tc>
          <w:tcPr>
            <w:tcW w:w="597"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зад</w:t>
            </w:r>
          </w:p>
        </w:tc>
        <w:tc>
          <w:tcPr>
            <w:tcW w:w="373" w:type="pct"/>
          </w:tcPr>
          <w:p w:rsidR="00987834" w:rsidRPr="00C35E54" w:rsidRDefault="00987834" w:rsidP="00C173E2">
            <w:pPr>
              <w:tabs>
                <w:tab w:val="left" w:pos="709"/>
              </w:tabs>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4030"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натуральный показатель объекта проектирования;</w:t>
            </w:r>
          </w:p>
        </w:tc>
      </w:tr>
      <w:tr w:rsidR="00987834" w:rsidRPr="00C35E54" w:rsidTr="00FA4F42">
        <w:trPr>
          <w:trHeight w:val="647"/>
        </w:trPr>
        <w:tc>
          <w:tcPr>
            <w:tcW w:w="597"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0,4 и 0,6</w:t>
            </w:r>
          </w:p>
        </w:tc>
        <w:tc>
          <w:tcPr>
            <w:tcW w:w="373" w:type="pct"/>
          </w:tcPr>
          <w:p w:rsidR="00987834" w:rsidRPr="00C35E54" w:rsidRDefault="00987834" w:rsidP="00C173E2">
            <w:pPr>
              <w:tabs>
                <w:tab w:val="left" w:pos="709"/>
              </w:tabs>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4030"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корректирующие коэффициенты, отражающие величину поправки</w:t>
            </w:r>
            <w:r w:rsidR="00FD49EC">
              <w:rPr>
                <w:rFonts w:ascii="Times New Roman" w:hAnsi="Times New Roman"/>
                <w:sz w:val="28"/>
                <w:szCs w:val="28"/>
              </w:rPr>
              <w:t>;</w:t>
            </w:r>
          </w:p>
        </w:tc>
      </w:tr>
    </w:tbl>
    <w:p w:rsidR="00987834" w:rsidRPr="00C35E54" w:rsidRDefault="00987834" w:rsidP="00C173E2">
      <w:pPr>
        <w:tabs>
          <w:tab w:val="left" w:pos="709"/>
          <w:tab w:val="left" w:pos="1418"/>
        </w:tabs>
        <w:spacing w:after="0" w:line="264" w:lineRule="auto"/>
        <w:ind w:firstLine="709"/>
        <w:contextualSpacing/>
        <w:jc w:val="both"/>
        <w:outlineLvl w:val="2"/>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4) </w:t>
      </w:r>
      <w:r w:rsidR="00FD49EC">
        <w:rPr>
          <w:rFonts w:ascii="Times New Roman" w:eastAsia="Times New Roman" w:hAnsi="Times New Roman"/>
          <w:sz w:val="28"/>
          <w:szCs w:val="28"/>
          <w:lang w:eastAsia="ru-RU"/>
        </w:rPr>
        <w:t>в</w:t>
      </w:r>
      <w:r w:rsidRPr="00C35E54">
        <w:rPr>
          <w:rFonts w:ascii="Times New Roman" w:eastAsia="Times New Roman" w:hAnsi="Times New Roman"/>
          <w:sz w:val="28"/>
          <w:szCs w:val="28"/>
          <w:lang w:eastAsia="ru-RU"/>
        </w:rPr>
        <w:t xml:space="preserve"> случаях, когда натуральный показатель объекта проектирования имеет значение основного показателя меньше половины минимального показателя, приведенного в таблицах МНЗ на проектные работы, стоимость проектных работ определяется путем экстраполяции по формуле</w:t>
      </w:r>
      <w:r w:rsidR="00AB0CD4">
        <w:rPr>
          <w:rFonts w:ascii="Times New Roman" w:eastAsia="Times New Roman" w:hAnsi="Times New Roman"/>
          <w:sz w:val="28"/>
          <w:szCs w:val="28"/>
          <w:lang w:eastAsia="ru-RU"/>
        </w:rPr>
        <w:t xml:space="preserve"> 3.4</w:t>
      </w:r>
      <w:r w:rsidRPr="00C35E54">
        <w:rPr>
          <w:rFonts w:ascii="Times New Roman" w:eastAsia="Times New Roman" w:hAnsi="Times New Roman"/>
          <w:sz w:val="28"/>
          <w:szCs w:val="28"/>
          <w:lang w:eastAsia="ru-RU"/>
        </w:rPr>
        <w:t>:</w:t>
      </w:r>
      <w:r w:rsidRPr="00C35E54" w:rsidDel="00D01A08">
        <w:rPr>
          <w:rFonts w:ascii="Times New Roman" w:eastAsia="Times New Roman" w:hAnsi="Times New Roman"/>
          <w:sz w:val="28"/>
          <w:szCs w:val="28"/>
          <w:lang w:eastAsia="ru-RU"/>
        </w:rPr>
        <w:t xml:space="preserve"> </w:t>
      </w:r>
    </w:p>
    <w:p w:rsidR="00A8388D" w:rsidRPr="00C35E54" w:rsidRDefault="00A8388D" w:rsidP="00C173E2">
      <w:pPr>
        <w:pStyle w:val="afff"/>
        <w:spacing w:line="264" w:lineRule="auto"/>
        <w:rPr>
          <w:lang w:eastAsia="ru-RU"/>
        </w:rPr>
      </w:pPr>
    </w:p>
    <w:p w:rsidR="00987834" w:rsidRPr="00C35E54" w:rsidRDefault="00987834" w:rsidP="00C173E2">
      <w:pPr>
        <w:tabs>
          <w:tab w:val="left" w:pos="709"/>
        </w:tabs>
        <w:spacing w:after="0" w:line="264" w:lineRule="auto"/>
        <w:ind w:firstLine="709"/>
        <w:jc w:val="both"/>
        <w:rPr>
          <w:rFonts w:ascii="Times New Roman" w:hAnsi="Times New Roman"/>
          <w:sz w:val="28"/>
          <w:szCs w:val="28"/>
        </w:rPr>
      </w:pPr>
      <w:r w:rsidRPr="00C35E54">
        <w:rPr>
          <w:rFonts w:ascii="Times New Roman" w:hAnsi="Times New Roman"/>
          <w:i/>
          <w:sz w:val="28"/>
          <w:szCs w:val="28"/>
        </w:rPr>
        <w:t>Ц = [а + в × (0,4× X</w:t>
      </w:r>
      <w:r w:rsidRPr="00C35E54">
        <w:rPr>
          <w:rFonts w:ascii="Times New Roman" w:hAnsi="Times New Roman"/>
          <w:i/>
          <w:sz w:val="28"/>
          <w:szCs w:val="28"/>
          <w:vertAlign w:val="subscript"/>
        </w:rPr>
        <w:t>m</w:t>
      </w:r>
      <w:r w:rsidRPr="00C35E54">
        <w:rPr>
          <w:rFonts w:ascii="Times New Roman" w:hAnsi="Times New Roman"/>
          <w:i/>
          <w:sz w:val="28"/>
          <w:szCs w:val="28"/>
          <w:vertAlign w:val="subscript"/>
          <w:lang w:val="en-US"/>
        </w:rPr>
        <w:t>in</w:t>
      </w:r>
      <w:r w:rsidRPr="00C35E54">
        <w:rPr>
          <w:rFonts w:ascii="Times New Roman" w:hAnsi="Times New Roman"/>
          <w:i/>
          <w:sz w:val="28"/>
          <w:szCs w:val="28"/>
        </w:rPr>
        <w:t xml:space="preserve"> + 0,6 × X</w:t>
      </w:r>
      <w:r w:rsidRPr="00C35E54">
        <w:rPr>
          <w:rFonts w:ascii="Times New Roman" w:hAnsi="Times New Roman"/>
          <w:i/>
          <w:sz w:val="28"/>
          <w:szCs w:val="28"/>
          <w:vertAlign w:val="subscript"/>
        </w:rPr>
        <w:t>1/2</w:t>
      </w:r>
      <w:r w:rsidRPr="00C35E54">
        <w:rPr>
          <w:rFonts w:ascii="Times New Roman" w:hAnsi="Times New Roman"/>
          <w:i/>
          <w:sz w:val="28"/>
          <w:szCs w:val="28"/>
          <w:vertAlign w:val="subscript"/>
          <w:lang w:val="en-US"/>
        </w:rPr>
        <w:t>min</w:t>
      </w:r>
      <w:r w:rsidRPr="00C35E54">
        <w:rPr>
          <w:rFonts w:ascii="Times New Roman" w:hAnsi="Times New Roman"/>
          <w:i/>
          <w:sz w:val="28"/>
          <w:szCs w:val="28"/>
          <w:vertAlign w:val="subscript"/>
        </w:rPr>
        <w:t>.</w:t>
      </w:r>
      <w:r w:rsidRPr="00C35E54">
        <w:rPr>
          <w:rFonts w:ascii="Times New Roman" w:hAnsi="Times New Roman"/>
          <w:i/>
          <w:sz w:val="28"/>
          <w:szCs w:val="28"/>
        </w:rPr>
        <w:t>)] × К</w:t>
      </w:r>
      <w:r w:rsidRPr="00C35E54">
        <w:rPr>
          <w:rFonts w:ascii="Times New Roman" w:hAnsi="Times New Roman"/>
          <w:i/>
          <w:sz w:val="28"/>
          <w:szCs w:val="28"/>
          <w:vertAlign w:val="subscript"/>
        </w:rPr>
        <w:t>экс</w:t>
      </w:r>
      <w:r w:rsidRPr="00C35E54">
        <w:rPr>
          <w:rFonts w:ascii="Times New Roman" w:hAnsi="Times New Roman"/>
          <w:i/>
          <w:sz w:val="28"/>
          <w:szCs w:val="28"/>
        </w:rPr>
        <w:t xml:space="preserve">,     </w:t>
      </w:r>
      <w:r w:rsidRPr="00C35E54">
        <w:rPr>
          <w:rFonts w:ascii="Times New Roman" w:hAnsi="Times New Roman"/>
          <w:sz w:val="28"/>
          <w:szCs w:val="28"/>
        </w:rPr>
        <w:t xml:space="preserve">    </w:t>
      </w:r>
      <w:r w:rsidRPr="00C35E54">
        <w:rPr>
          <w:rFonts w:ascii="Times New Roman" w:hAnsi="Times New Roman"/>
          <w:sz w:val="28"/>
          <w:szCs w:val="28"/>
        </w:rPr>
        <w:tab/>
      </w:r>
      <w:r w:rsidRPr="00C35E54">
        <w:rPr>
          <w:rFonts w:ascii="Times New Roman" w:hAnsi="Times New Roman"/>
          <w:sz w:val="28"/>
          <w:szCs w:val="28"/>
        </w:rPr>
        <w:tab/>
        <w:t>(3.4),</w:t>
      </w:r>
    </w:p>
    <w:p w:rsidR="00987834" w:rsidRPr="00C35E54" w:rsidRDefault="00987834" w:rsidP="00C173E2">
      <w:pPr>
        <w:tabs>
          <w:tab w:val="left" w:pos="709"/>
        </w:tabs>
        <w:spacing w:after="0" w:line="264" w:lineRule="auto"/>
        <w:ind w:firstLine="709"/>
        <w:jc w:val="both"/>
        <w:rPr>
          <w:rFonts w:ascii="Times New Roman" w:hAnsi="Times New Roman"/>
          <w:sz w:val="28"/>
          <w:szCs w:val="28"/>
        </w:rPr>
      </w:pPr>
      <w:r w:rsidRPr="00C35E54">
        <w:rPr>
          <w:rFonts w:ascii="Times New Roman" w:hAnsi="Times New Roman"/>
          <w:sz w:val="28"/>
          <w:szCs w:val="28"/>
        </w:rPr>
        <w:t>где:</w:t>
      </w:r>
    </w:p>
    <w:tbl>
      <w:tblPr>
        <w:tblW w:w="5000" w:type="pct"/>
        <w:tblCellMar>
          <w:left w:w="71" w:type="dxa"/>
          <w:right w:w="71" w:type="dxa"/>
        </w:tblCellMar>
        <w:tblLook w:val="0000" w:firstRow="0" w:lastRow="0" w:firstColumn="0" w:lastColumn="0" w:noHBand="0" w:noVBand="0"/>
      </w:tblPr>
      <w:tblGrid>
        <w:gridCol w:w="1151"/>
        <w:gridCol w:w="720"/>
        <w:gridCol w:w="7557"/>
        <w:gridCol w:w="68"/>
      </w:tblGrid>
      <w:tr w:rsidR="00987834" w:rsidRPr="00C35E54" w:rsidTr="00FA4F42">
        <w:tc>
          <w:tcPr>
            <w:tcW w:w="606"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а, в</w:t>
            </w:r>
          </w:p>
        </w:tc>
        <w:tc>
          <w:tcPr>
            <w:tcW w:w="379" w:type="pct"/>
          </w:tcPr>
          <w:p w:rsidR="00987834" w:rsidRPr="00C35E54" w:rsidRDefault="00987834" w:rsidP="00C173E2">
            <w:pPr>
              <w:tabs>
                <w:tab w:val="left" w:pos="709"/>
              </w:tabs>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4015" w:type="pct"/>
            <w:gridSpan w:val="2"/>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параметры цены, принимаемые по таблицам МНЗ на проектные работы,</w:t>
            </w:r>
            <w:r w:rsidRPr="00C35E54">
              <w:t xml:space="preserve"> </w:t>
            </w:r>
            <w:r w:rsidRPr="00C35E54">
              <w:rPr>
                <w:rFonts w:ascii="Times New Roman" w:hAnsi="Times New Roman"/>
                <w:sz w:val="28"/>
                <w:szCs w:val="28"/>
              </w:rPr>
              <w:t>для минимального значения натурального показателя;</w:t>
            </w:r>
          </w:p>
        </w:tc>
      </w:tr>
      <w:tr w:rsidR="00987834" w:rsidRPr="00C35E54" w:rsidTr="00FA4F42">
        <w:tc>
          <w:tcPr>
            <w:tcW w:w="606" w:type="pct"/>
          </w:tcPr>
          <w:p w:rsidR="00987834" w:rsidRPr="00C35E54" w:rsidRDefault="00987834" w:rsidP="00C173E2">
            <w:pPr>
              <w:tabs>
                <w:tab w:val="left" w:pos="709"/>
              </w:tabs>
              <w:spacing w:after="0" w:line="264" w:lineRule="auto"/>
              <w:jc w:val="both"/>
              <w:rPr>
                <w:rFonts w:ascii="Times New Roman" w:hAnsi="Times New Roman"/>
                <w:i/>
                <w:sz w:val="28"/>
                <w:szCs w:val="28"/>
                <w:lang w:val="en-US"/>
              </w:rPr>
            </w:pPr>
            <w:r w:rsidRPr="00C35E54">
              <w:rPr>
                <w:rFonts w:ascii="Times New Roman" w:hAnsi="Times New Roman"/>
                <w:i/>
                <w:sz w:val="28"/>
                <w:szCs w:val="28"/>
              </w:rPr>
              <w:t>X</w:t>
            </w:r>
            <w:r w:rsidRPr="00C35E54">
              <w:rPr>
                <w:rFonts w:ascii="Times New Roman" w:hAnsi="Times New Roman"/>
                <w:i/>
                <w:sz w:val="18"/>
                <w:szCs w:val="18"/>
                <w:vertAlign w:val="subscript"/>
              </w:rPr>
              <w:t>min</w:t>
            </w:r>
          </w:p>
        </w:tc>
        <w:tc>
          <w:tcPr>
            <w:tcW w:w="379" w:type="pct"/>
          </w:tcPr>
          <w:p w:rsidR="00987834" w:rsidRPr="00C35E54" w:rsidRDefault="00987834" w:rsidP="00C173E2">
            <w:pPr>
              <w:tabs>
                <w:tab w:val="left" w:pos="709"/>
              </w:tabs>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4015" w:type="pct"/>
            <w:gridSpan w:val="2"/>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минимальный показатель, приведенный в таблицах МНЗ на проектные работы;</w:t>
            </w:r>
          </w:p>
        </w:tc>
      </w:tr>
      <w:tr w:rsidR="00987834" w:rsidRPr="00C35E54" w:rsidTr="00FA4F42">
        <w:tc>
          <w:tcPr>
            <w:tcW w:w="606" w:type="pct"/>
          </w:tcPr>
          <w:p w:rsidR="00987834" w:rsidRPr="00C35E54" w:rsidRDefault="00987834" w:rsidP="00C173E2">
            <w:pPr>
              <w:tabs>
                <w:tab w:val="left" w:pos="709"/>
              </w:tabs>
              <w:spacing w:after="0" w:line="264" w:lineRule="auto"/>
              <w:jc w:val="both"/>
              <w:rPr>
                <w:rFonts w:ascii="Times New Roman" w:hAnsi="Times New Roman"/>
                <w:i/>
                <w:sz w:val="28"/>
                <w:szCs w:val="28"/>
                <w:vertAlign w:val="subscript"/>
              </w:rPr>
            </w:pPr>
            <w:r w:rsidRPr="00C35E54">
              <w:rPr>
                <w:rFonts w:ascii="Times New Roman" w:hAnsi="Times New Roman"/>
                <w:i/>
                <w:sz w:val="28"/>
                <w:szCs w:val="28"/>
              </w:rPr>
              <w:t>К</w:t>
            </w:r>
            <w:r w:rsidRPr="00C35E54">
              <w:rPr>
                <w:rFonts w:ascii="Times New Roman" w:hAnsi="Times New Roman"/>
                <w:i/>
                <w:sz w:val="28"/>
                <w:szCs w:val="28"/>
                <w:vertAlign w:val="subscript"/>
              </w:rPr>
              <w:t>экс</w:t>
            </w:r>
          </w:p>
        </w:tc>
        <w:tc>
          <w:tcPr>
            <w:tcW w:w="379" w:type="pct"/>
          </w:tcPr>
          <w:p w:rsidR="00987834" w:rsidRPr="00C35E54" w:rsidRDefault="00987834" w:rsidP="00C173E2">
            <w:pPr>
              <w:tabs>
                <w:tab w:val="left" w:pos="709"/>
              </w:tabs>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4015" w:type="pct"/>
            <w:gridSpan w:val="2"/>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коэффициент экстраполяции, рассчитываемый по формуле 3.8 и принимаемый в значении, превышающем 0,1;</w:t>
            </w:r>
          </w:p>
        </w:tc>
      </w:tr>
      <w:tr w:rsidR="00987834" w:rsidRPr="00C35E54" w:rsidTr="00FA4F42">
        <w:trPr>
          <w:gridAfter w:val="1"/>
          <w:wAfter w:w="36" w:type="pct"/>
        </w:trPr>
        <w:tc>
          <w:tcPr>
            <w:tcW w:w="606" w:type="pct"/>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0,4 и 0,6</w:t>
            </w:r>
          </w:p>
        </w:tc>
        <w:tc>
          <w:tcPr>
            <w:tcW w:w="379" w:type="pct"/>
          </w:tcPr>
          <w:p w:rsidR="00987834" w:rsidRPr="00C35E54" w:rsidRDefault="00987834" w:rsidP="00C173E2">
            <w:pPr>
              <w:tabs>
                <w:tab w:val="left" w:pos="709"/>
              </w:tabs>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3979" w:type="pct"/>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корректирующие коэффициенты, отражающие величину поправки.</w:t>
            </w:r>
          </w:p>
        </w:tc>
      </w:tr>
    </w:tbl>
    <w:p w:rsidR="00987834" w:rsidRPr="00247956" w:rsidRDefault="00987834" w:rsidP="00C173E2">
      <w:pPr>
        <w:pStyle w:val="afff"/>
        <w:spacing w:line="264" w:lineRule="auto"/>
        <w:ind w:firstLine="709"/>
        <w:rPr>
          <w:rFonts w:ascii="Times New Roman" w:hAnsi="Times New Roman"/>
          <w:sz w:val="28"/>
          <w:szCs w:val="28"/>
        </w:rPr>
      </w:pPr>
      <w:r w:rsidRPr="00247956">
        <w:rPr>
          <w:rFonts w:ascii="Times New Roman" w:hAnsi="Times New Roman"/>
          <w:sz w:val="28"/>
          <w:szCs w:val="28"/>
        </w:rPr>
        <w:t>Коэффициент экстраполяции рассчитывается по формуле</w:t>
      </w:r>
      <w:r w:rsidR="00AB0CD4">
        <w:rPr>
          <w:rFonts w:ascii="Times New Roman" w:hAnsi="Times New Roman"/>
          <w:sz w:val="28"/>
          <w:szCs w:val="28"/>
        </w:rPr>
        <w:t xml:space="preserve"> 3.5</w:t>
      </w:r>
      <w:r w:rsidRPr="00247956">
        <w:rPr>
          <w:rFonts w:ascii="Times New Roman" w:hAnsi="Times New Roman"/>
          <w:sz w:val="28"/>
          <w:szCs w:val="28"/>
        </w:rPr>
        <w:t>:</w:t>
      </w:r>
    </w:p>
    <w:tbl>
      <w:tblPr>
        <w:tblW w:w="5000" w:type="pct"/>
        <w:tblLook w:val="04A0" w:firstRow="1" w:lastRow="0" w:firstColumn="1" w:lastColumn="0" w:noHBand="0" w:noVBand="1"/>
      </w:tblPr>
      <w:tblGrid>
        <w:gridCol w:w="357"/>
        <w:gridCol w:w="54"/>
        <w:gridCol w:w="733"/>
        <w:gridCol w:w="339"/>
        <w:gridCol w:w="155"/>
        <w:gridCol w:w="237"/>
        <w:gridCol w:w="879"/>
        <w:gridCol w:w="396"/>
        <w:gridCol w:w="1116"/>
        <w:gridCol w:w="1116"/>
        <w:gridCol w:w="1116"/>
        <w:gridCol w:w="1116"/>
        <w:gridCol w:w="1116"/>
        <w:gridCol w:w="421"/>
        <w:gridCol w:w="419"/>
      </w:tblGrid>
      <w:tr w:rsidR="00987834" w:rsidRPr="00C35E54" w:rsidTr="00FA4F42">
        <w:trPr>
          <w:gridBefore w:val="1"/>
          <w:gridAfter w:val="2"/>
          <w:wBefore w:w="187" w:type="pct"/>
          <w:wAfter w:w="442" w:type="pct"/>
          <w:trHeight w:val="409"/>
        </w:trPr>
        <w:tc>
          <w:tcPr>
            <w:tcW w:w="411" w:type="pct"/>
            <w:gridSpan w:val="2"/>
            <w:vMerge w:val="restart"/>
            <w:tcBorders>
              <w:top w:val="nil"/>
              <w:left w:val="nil"/>
              <w:bottom w:val="nil"/>
              <w:right w:val="nil"/>
            </w:tcBorders>
            <w:shd w:val="clear" w:color="auto" w:fill="auto"/>
            <w:noWrap/>
            <w:vAlign w:val="center"/>
            <w:hideMark/>
          </w:tcPr>
          <w:p w:rsidR="00987834" w:rsidRPr="00C35E54" w:rsidRDefault="00987834" w:rsidP="00C173E2">
            <w:pPr>
              <w:tabs>
                <w:tab w:val="left" w:pos="709"/>
              </w:tabs>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К</w:t>
            </w:r>
            <w:r w:rsidRPr="00C35E54">
              <w:rPr>
                <w:rFonts w:ascii="Times New Roman" w:eastAsia="Times New Roman" w:hAnsi="Times New Roman"/>
                <w:i/>
                <w:iCs/>
                <w:color w:val="000000"/>
                <w:sz w:val="28"/>
                <w:szCs w:val="28"/>
                <w:vertAlign w:val="subscript"/>
                <w:lang w:eastAsia="ru-RU"/>
              </w:rPr>
              <w:t>экс</w:t>
            </w:r>
          </w:p>
        </w:tc>
        <w:tc>
          <w:tcPr>
            <w:tcW w:w="258" w:type="pct"/>
            <w:gridSpan w:val="2"/>
            <w:vMerge w:val="restart"/>
            <w:tcBorders>
              <w:top w:val="nil"/>
              <w:left w:val="nil"/>
              <w:bottom w:val="nil"/>
              <w:right w:val="nil"/>
            </w:tcBorders>
            <w:shd w:val="clear" w:color="auto" w:fill="auto"/>
            <w:noWrap/>
            <w:vAlign w:val="center"/>
            <w:hideMark/>
          </w:tcPr>
          <w:p w:rsidR="00987834" w:rsidRPr="00C35E54" w:rsidRDefault="00987834" w:rsidP="00C173E2">
            <w:pPr>
              <w:tabs>
                <w:tab w:val="left" w:pos="709"/>
              </w:tabs>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w:t>
            </w:r>
          </w:p>
        </w:tc>
        <w:tc>
          <w:tcPr>
            <w:tcW w:w="583" w:type="pct"/>
            <w:gridSpan w:val="2"/>
            <w:tcBorders>
              <w:top w:val="nil"/>
              <w:left w:val="nil"/>
              <w:bottom w:val="single" w:sz="4" w:space="0" w:color="auto"/>
              <w:right w:val="nil"/>
            </w:tcBorders>
            <w:shd w:val="clear" w:color="auto" w:fill="auto"/>
            <w:noWrap/>
            <w:vAlign w:val="center"/>
            <w:hideMark/>
          </w:tcPr>
          <w:p w:rsidR="00987834" w:rsidRPr="00C35E54" w:rsidRDefault="00987834" w:rsidP="00C173E2">
            <w:pPr>
              <w:tabs>
                <w:tab w:val="left" w:pos="709"/>
              </w:tabs>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Х</w:t>
            </w:r>
            <w:r w:rsidRPr="00C35E54">
              <w:rPr>
                <w:rFonts w:ascii="Times New Roman" w:eastAsia="Times New Roman" w:hAnsi="Times New Roman"/>
                <w:i/>
                <w:iCs/>
                <w:color w:val="000000"/>
                <w:sz w:val="28"/>
                <w:szCs w:val="28"/>
                <w:vertAlign w:val="subscript"/>
                <w:lang w:eastAsia="ru-RU"/>
              </w:rPr>
              <w:t xml:space="preserve">зад </w:t>
            </w:r>
          </w:p>
        </w:tc>
        <w:tc>
          <w:tcPr>
            <w:tcW w:w="207" w:type="pct"/>
            <w:vMerge w:val="restart"/>
            <w:tcBorders>
              <w:top w:val="nil"/>
              <w:left w:val="nil"/>
              <w:bottom w:val="nil"/>
              <w:right w:val="nil"/>
            </w:tcBorders>
            <w:shd w:val="clear" w:color="auto" w:fill="auto"/>
            <w:noWrap/>
            <w:vAlign w:val="center"/>
            <w:hideMark/>
          </w:tcPr>
          <w:p w:rsidR="00987834" w:rsidRPr="00C35E54" w:rsidRDefault="00987834" w:rsidP="00C173E2">
            <w:pPr>
              <w:tabs>
                <w:tab w:val="left" w:pos="709"/>
              </w:tabs>
              <w:spacing w:after="0" w:line="264" w:lineRule="auto"/>
              <w:jc w:val="center"/>
              <w:rPr>
                <w:rFonts w:eastAsia="Times New Roman"/>
                <w:color w:val="000000"/>
                <w:sz w:val="28"/>
                <w:szCs w:val="28"/>
                <w:lang w:eastAsia="ru-RU"/>
              </w:rPr>
            </w:pPr>
            <w:r w:rsidRPr="00C35E54">
              <w:rPr>
                <w:rFonts w:eastAsia="Times New Roman"/>
                <w:color w:val="000000"/>
                <w:sz w:val="28"/>
                <w:szCs w:val="28"/>
                <w:lang w:eastAsia="ru-RU"/>
              </w:rPr>
              <w:t>≥</w:t>
            </w:r>
          </w:p>
        </w:tc>
        <w:tc>
          <w:tcPr>
            <w:tcW w:w="583" w:type="pct"/>
            <w:vMerge w:val="restart"/>
            <w:tcBorders>
              <w:top w:val="nil"/>
              <w:left w:val="nil"/>
              <w:bottom w:val="nil"/>
              <w:right w:val="nil"/>
            </w:tcBorders>
            <w:shd w:val="clear" w:color="auto" w:fill="auto"/>
            <w:noWrap/>
            <w:vAlign w:val="center"/>
            <w:hideMark/>
          </w:tcPr>
          <w:p w:rsidR="00987834" w:rsidRPr="00C35E54" w:rsidRDefault="00987834" w:rsidP="00C173E2">
            <w:pPr>
              <w:tabs>
                <w:tab w:val="left" w:pos="709"/>
              </w:tabs>
              <w:spacing w:after="0" w:line="264" w:lineRule="auto"/>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0,1</w:t>
            </w:r>
          </w:p>
        </w:tc>
        <w:tc>
          <w:tcPr>
            <w:tcW w:w="583" w:type="pct"/>
            <w:tcBorders>
              <w:top w:val="nil"/>
              <w:left w:val="nil"/>
              <w:bottom w:val="nil"/>
              <w:right w:val="nil"/>
            </w:tcBorders>
            <w:shd w:val="clear" w:color="auto" w:fill="auto"/>
            <w:noWrap/>
            <w:vAlign w:val="bottom"/>
            <w:hideMark/>
          </w:tcPr>
          <w:p w:rsidR="00987834" w:rsidRPr="00C35E54" w:rsidRDefault="00987834" w:rsidP="00C173E2">
            <w:pPr>
              <w:tabs>
                <w:tab w:val="left" w:pos="709"/>
              </w:tabs>
              <w:spacing w:after="0" w:line="264" w:lineRule="auto"/>
              <w:jc w:val="center"/>
              <w:rPr>
                <w:rFonts w:ascii="Times New Roman" w:eastAsia="Times New Roman" w:hAnsi="Times New Roman"/>
                <w:i/>
                <w:iCs/>
                <w:color w:val="000000"/>
                <w:lang w:eastAsia="ru-RU"/>
              </w:rPr>
            </w:pPr>
          </w:p>
        </w:tc>
        <w:tc>
          <w:tcPr>
            <w:tcW w:w="583" w:type="pct"/>
            <w:tcBorders>
              <w:top w:val="nil"/>
              <w:left w:val="nil"/>
              <w:bottom w:val="nil"/>
              <w:right w:val="nil"/>
            </w:tcBorders>
            <w:shd w:val="clear" w:color="auto" w:fill="auto"/>
            <w:noWrap/>
            <w:vAlign w:val="bottom"/>
            <w:hideMark/>
          </w:tcPr>
          <w:p w:rsidR="00987834" w:rsidRPr="00C35E54" w:rsidRDefault="00987834" w:rsidP="00C173E2">
            <w:pPr>
              <w:tabs>
                <w:tab w:val="left" w:pos="709"/>
              </w:tabs>
              <w:spacing w:after="0" w:line="264" w:lineRule="auto"/>
              <w:rPr>
                <w:rFonts w:ascii="Times New Roman" w:eastAsia="Times New Roman" w:hAnsi="Times New Roman"/>
                <w:sz w:val="20"/>
                <w:szCs w:val="20"/>
                <w:lang w:eastAsia="ru-RU"/>
              </w:rPr>
            </w:pPr>
          </w:p>
        </w:tc>
        <w:tc>
          <w:tcPr>
            <w:tcW w:w="583" w:type="pct"/>
            <w:tcBorders>
              <w:top w:val="nil"/>
              <w:left w:val="nil"/>
              <w:bottom w:val="nil"/>
              <w:right w:val="nil"/>
            </w:tcBorders>
            <w:shd w:val="clear" w:color="auto" w:fill="auto"/>
            <w:noWrap/>
            <w:vAlign w:val="bottom"/>
            <w:hideMark/>
          </w:tcPr>
          <w:p w:rsidR="00987834" w:rsidRPr="00C35E54" w:rsidRDefault="00987834" w:rsidP="00C173E2">
            <w:pPr>
              <w:tabs>
                <w:tab w:val="left" w:pos="709"/>
              </w:tabs>
              <w:spacing w:after="0" w:line="264" w:lineRule="auto"/>
              <w:rPr>
                <w:rFonts w:ascii="Times New Roman" w:eastAsia="Times New Roman" w:hAnsi="Times New Roman"/>
                <w:sz w:val="20"/>
                <w:szCs w:val="20"/>
                <w:lang w:eastAsia="ru-RU"/>
              </w:rPr>
            </w:pPr>
          </w:p>
        </w:tc>
        <w:tc>
          <w:tcPr>
            <w:tcW w:w="583" w:type="pct"/>
            <w:vMerge w:val="restart"/>
            <w:tcBorders>
              <w:top w:val="nil"/>
              <w:left w:val="nil"/>
              <w:bottom w:val="nil"/>
              <w:right w:val="nil"/>
            </w:tcBorders>
            <w:shd w:val="clear" w:color="auto" w:fill="auto"/>
            <w:noWrap/>
            <w:vAlign w:val="center"/>
            <w:hideMark/>
          </w:tcPr>
          <w:p w:rsidR="00987834" w:rsidRPr="00C35E54" w:rsidRDefault="00987834" w:rsidP="00C173E2">
            <w:pPr>
              <w:tabs>
                <w:tab w:val="left" w:pos="709"/>
              </w:tabs>
              <w:spacing w:after="0" w:line="264" w:lineRule="auto"/>
              <w:jc w:val="center"/>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(3.5),</w:t>
            </w:r>
          </w:p>
        </w:tc>
      </w:tr>
      <w:tr w:rsidR="00987834" w:rsidRPr="00C35E54" w:rsidTr="00FA4F42">
        <w:trPr>
          <w:gridBefore w:val="1"/>
          <w:gridAfter w:val="2"/>
          <w:wBefore w:w="187" w:type="pct"/>
          <w:wAfter w:w="442" w:type="pct"/>
          <w:trHeight w:val="409"/>
        </w:trPr>
        <w:tc>
          <w:tcPr>
            <w:tcW w:w="411" w:type="pct"/>
            <w:gridSpan w:val="2"/>
            <w:vMerge/>
            <w:tcBorders>
              <w:top w:val="nil"/>
              <w:left w:val="nil"/>
              <w:bottom w:val="nil"/>
              <w:right w:val="nil"/>
            </w:tcBorders>
            <w:vAlign w:val="center"/>
            <w:hideMark/>
          </w:tcPr>
          <w:p w:rsidR="00987834" w:rsidRPr="00C35E54" w:rsidRDefault="00987834" w:rsidP="00C173E2">
            <w:pPr>
              <w:tabs>
                <w:tab w:val="left" w:pos="709"/>
              </w:tabs>
              <w:spacing w:after="0" w:line="264" w:lineRule="auto"/>
              <w:rPr>
                <w:rFonts w:ascii="Times New Roman" w:eastAsia="Times New Roman" w:hAnsi="Times New Roman"/>
                <w:i/>
                <w:iCs/>
                <w:color w:val="000000"/>
                <w:sz w:val="28"/>
                <w:szCs w:val="28"/>
                <w:lang w:eastAsia="ru-RU"/>
              </w:rPr>
            </w:pPr>
          </w:p>
        </w:tc>
        <w:tc>
          <w:tcPr>
            <w:tcW w:w="258" w:type="pct"/>
            <w:gridSpan w:val="2"/>
            <w:vMerge/>
            <w:tcBorders>
              <w:top w:val="nil"/>
              <w:left w:val="nil"/>
              <w:bottom w:val="nil"/>
              <w:right w:val="nil"/>
            </w:tcBorders>
            <w:vAlign w:val="center"/>
            <w:hideMark/>
          </w:tcPr>
          <w:p w:rsidR="00987834" w:rsidRPr="00C35E54" w:rsidRDefault="00987834" w:rsidP="00C173E2">
            <w:pPr>
              <w:tabs>
                <w:tab w:val="left" w:pos="709"/>
              </w:tabs>
              <w:spacing w:after="0" w:line="264" w:lineRule="auto"/>
              <w:rPr>
                <w:rFonts w:ascii="Times New Roman" w:eastAsia="Times New Roman" w:hAnsi="Times New Roman"/>
                <w:i/>
                <w:iCs/>
                <w:color w:val="000000"/>
                <w:sz w:val="28"/>
                <w:szCs w:val="28"/>
                <w:lang w:eastAsia="ru-RU"/>
              </w:rPr>
            </w:pPr>
          </w:p>
        </w:tc>
        <w:tc>
          <w:tcPr>
            <w:tcW w:w="583" w:type="pct"/>
            <w:gridSpan w:val="2"/>
            <w:tcBorders>
              <w:top w:val="nil"/>
              <w:left w:val="nil"/>
              <w:bottom w:val="nil"/>
              <w:right w:val="nil"/>
            </w:tcBorders>
            <w:shd w:val="clear" w:color="auto" w:fill="auto"/>
            <w:noWrap/>
            <w:vAlign w:val="center"/>
            <w:hideMark/>
          </w:tcPr>
          <w:p w:rsidR="00987834" w:rsidRPr="00C35E54" w:rsidRDefault="00987834" w:rsidP="00C173E2">
            <w:pPr>
              <w:tabs>
                <w:tab w:val="left" w:pos="709"/>
              </w:tabs>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X</w:t>
            </w:r>
            <w:r w:rsidRPr="00C35E54">
              <w:rPr>
                <w:rFonts w:ascii="Times New Roman" w:eastAsia="Times New Roman" w:hAnsi="Times New Roman"/>
                <w:i/>
                <w:iCs/>
                <w:color w:val="000000"/>
                <w:sz w:val="28"/>
                <w:szCs w:val="28"/>
                <w:vertAlign w:val="subscript"/>
                <w:lang w:eastAsia="ru-RU"/>
              </w:rPr>
              <w:t>1/2min</w:t>
            </w:r>
          </w:p>
        </w:tc>
        <w:tc>
          <w:tcPr>
            <w:tcW w:w="207" w:type="pct"/>
            <w:vMerge/>
            <w:tcBorders>
              <w:top w:val="nil"/>
              <w:left w:val="nil"/>
              <w:bottom w:val="nil"/>
              <w:right w:val="nil"/>
            </w:tcBorders>
            <w:vAlign w:val="center"/>
            <w:hideMark/>
          </w:tcPr>
          <w:p w:rsidR="00987834" w:rsidRPr="00C35E54" w:rsidRDefault="00987834" w:rsidP="00C173E2">
            <w:pPr>
              <w:tabs>
                <w:tab w:val="left" w:pos="709"/>
              </w:tabs>
              <w:spacing w:after="0" w:line="264" w:lineRule="auto"/>
              <w:rPr>
                <w:rFonts w:eastAsia="Times New Roman"/>
                <w:color w:val="000000"/>
                <w:lang w:eastAsia="ru-RU"/>
              </w:rPr>
            </w:pPr>
          </w:p>
        </w:tc>
        <w:tc>
          <w:tcPr>
            <w:tcW w:w="583" w:type="pct"/>
            <w:vMerge/>
            <w:tcBorders>
              <w:top w:val="nil"/>
              <w:left w:val="nil"/>
              <w:bottom w:val="nil"/>
              <w:right w:val="nil"/>
            </w:tcBorders>
            <w:vAlign w:val="center"/>
            <w:hideMark/>
          </w:tcPr>
          <w:p w:rsidR="00987834" w:rsidRPr="00C35E54" w:rsidRDefault="00987834" w:rsidP="00C173E2">
            <w:pPr>
              <w:tabs>
                <w:tab w:val="left" w:pos="709"/>
              </w:tabs>
              <w:spacing w:after="0" w:line="264" w:lineRule="auto"/>
              <w:rPr>
                <w:rFonts w:ascii="Times New Roman" w:eastAsia="Times New Roman" w:hAnsi="Times New Roman"/>
                <w:i/>
                <w:iCs/>
                <w:color w:val="000000"/>
                <w:lang w:eastAsia="ru-RU"/>
              </w:rPr>
            </w:pPr>
          </w:p>
        </w:tc>
        <w:tc>
          <w:tcPr>
            <w:tcW w:w="583" w:type="pct"/>
            <w:tcBorders>
              <w:top w:val="nil"/>
              <w:left w:val="nil"/>
              <w:bottom w:val="nil"/>
              <w:right w:val="nil"/>
            </w:tcBorders>
            <w:shd w:val="clear" w:color="auto" w:fill="auto"/>
            <w:noWrap/>
            <w:vAlign w:val="bottom"/>
            <w:hideMark/>
          </w:tcPr>
          <w:p w:rsidR="00987834" w:rsidRPr="00C35E54" w:rsidRDefault="00987834" w:rsidP="00C173E2">
            <w:pPr>
              <w:tabs>
                <w:tab w:val="left" w:pos="709"/>
              </w:tabs>
              <w:spacing w:after="0" w:line="264" w:lineRule="auto"/>
              <w:jc w:val="center"/>
              <w:rPr>
                <w:rFonts w:ascii="Times New Roman" w:eastAsia="Times New Roman" w:hAnsi="Times New Roman"/>
                <w:i/>
                <w:iCs/>
                <w:color w:val="000000"/>
                <w:sz w:val="28"/>
                <w:szCs w:val="28"/>
                <w:lang w:eastAsia="ru-RU"/>
              </w:rPr>
            </w:pPr>
          </w:p>
        </w:tc>
        <w:tc>
          <w:tcPr>
            <w:tcW w:w="583" w:type="pct"/>
            <w:tcBorders>
              <w:top w:val="nil"/>
              <w:left w:val="nil"/>
              <w:bottom w:val="nil"/>
              <w:right w:val="nil"/>
            </w:tcBorders>
            <w:shd w:val="clear" w:color="auto" w:fill="auto"/>
            <w:noWrap/>
            <w:vAlign w:val="bottom"/>
            <w:hideMark/>
          </w:tcPr>
          <w:p w:rsidR="00987834" w:rsidRPr="00C35E54" w:rsidRDefault="00987834" w:rsidP="00C173E2">
            <w:pPr>
              <w:tabs>
                <w:tab w:val="left" w:pos="709"/>
              </w:tabs>
              <w:spacing w:after="0" w:line="264" w:lineRule="auto"/>
              <w:rPr>
                <w:rFonts w:ascii="Times New Roman" w:eastAsia="Times New Roman" w:hAnsi="Times New Roman"/>
                <w:sz w:val="20"/>
                <w:szCs w:val="20"/>
                <w:lang w:eastAsia="ru-RU"/>
              </w:rPr>
            </w:pPr>
          </w:p>
        </w:tc>
        <w:tc>
          <w:tcPr>
            <w:tcW w:w="583" w:type="pct"/>
            <w:tcBorders>
              <w:top w:val="nil"/>
              <w:left w:val="nil"/>
              <w:bottom w:val="nil"/>
              <w:right w:val="nil"/>
            </w:tcBorders>
            <w:shd w:val="clear" w:color="auto" w:fill="auto"/>
            <w:noWrap/>
            <w:vAlign w:val="bottom"/>
            <w:hideMark/>
          </w:tcPr>
          <w:p w:rsidR="00987834" w:rsidRPr="00C35E54" w:rsidRDefault="00987834" w:rsidP="00C173E2">
            <w:pPr>
              <w:tabs>
                <w:tab w:val="left" w:pos="709"/>
              </w:tabs>
              <w:spacing w:after="0" w:line="264" w:lineRule="auto"/>
              <w:rPr>
                <w:rFonts w:ascii="Times New Roman" w:eastAsia="Times New Roman" w:hAnsi="Times New Roman"/>
                <w:sz w:val="20"/>
                <w:szCs w:val="20"/>
                <w:lang w:eastAsia="ru-RU"/>
              </w:rPr>
            </w:pPr>
          </w:p>
        </w:tc>
        <w:tc>
          <w:tcPr>
            <w:tcW w:w="583" w:type="pct"/>
            <w:vMerge/>
            <w:tcBorders>
              <w:top w:val="nil"/>
              <w:left w:val="nil"/>
              <w:bottom w:val="nil"/>
              <w:right w:val="nil"/>
            </w:tcBorders>
            <w:vAlign w:val="center"/>
            <w:hideMark/>
          </w:tcPr>
          <w:p w:rsidR="00987834" w:rsidRPr="00C35E54" w:rsidRDefault="00987834" w:rsidP="00C173E2">
            <w:pPr>
              <w:tabs>
                <w:tab w:val="left" w:pos="709"/>
              </w:tabs>
              <w:spacing w:after="0" w:line="264" w:lineRule="auto"/>
              <w:rPr>
                <w:rFonts w:ascii="Times New Roman" w:eastAsia="Times New Roman" w:hAnsi="Times New Roman"/>
                <w:color w:val="000000"/>
                <w:sz w:val="28"/>
                <w:szCs w:val="28"/>
                <w:lang w:eastAsia="ru-RU"/>
              </w:rPr>
            </w:pPr>
          </w:p>
        </w:tc>
      </w:tr>
      <w:tr w:rsidR="00987834" w:rsidRPr="00C35E54" w:rsidTr="00FA4F42">
        <w:tblPrEx>
          <w:tblCellMar>
            <w:left w:w="71" w:type="dxa"/>
            <w:right w:w="71" w:type="dxa"/>
          </w:tblCellMar>
          <w:tblLook w:val="0000" w:firstRow="0" w:lastRow="0" w:firstColumn="0" w:lastColumn="0" w:noHBand="0" w:noVBand="0"/>
        </w:tblPrEx>
        <w:trPr>
          <w:gridBefore w:val="2"/>
          <w:gridAfter w:val="1"/>
          <w:wBefore w:w="215" w:type="pct"/>
          <w:wAfter w:w="220" w:type="pct"/>
          <w:trHeight w:val="316"/>
        </w:trPr>
        <w:tc>
          <w:tcPr>
            <w:tcW w:w="560" w:type="pct"/>
            <w:gridSpan w:val="2"/>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где:</w:t>
            </w:r>
          </w:p>
        </w:tc>
        <w:tc>
          <w:tcPr>
            <w:tcW w:w="205" w:type="pct"/>
            <w:gridSpan w:val="2"/>
          </w:tcPr>
          <w:p w:rsidR="00987834" w:rsidRPr="00C35E54" w:rsidRDefault="00987834" w:rsidP="00C173E2">
            <w:pPr>
              <w:tabs>
                <w:tab w:val="left" w:pos="709"/>
              </w:tabs>
              <w:spacing w:after="0" w:line="264" w:lineRule="auto"/>
              <w:jc w:val="both"/>
              <w:rPr>
                <w:rFonts w:ascii="Times New Roman" w:hAnsi="Times New Roman"/>
                <w:i/>
                <w:sz w:val="28"/>
                <w:szCs w:val="28"/>
              </w:rPr>
            </w:pPr>
          </w:p>
        </w:tc>
        <w:tc>
          <w:tcPr>
            <w:tcW w:w="3801" w:type="pct"/>
            <w:gridSpan w:val="8"/>
          </w:tcPr>
          <w:p w:rsidR="00987834" w:rsidRPr="00C35E54" w:rsidRDefault="00987834" w:rsidP="00C173E2">
            <w:pPr>
              <w:tabs>
                <w:tab w:val="left" w:pos="709"/>
              </w:tabs>
              <w:spacing w:after="0" w:line="264" w:lineRule="auto"/>
              <w:jc w:val="both"/>
              <w:rPr>
                <w:rFonts w:ascii="Times New Roman" w:hAnsi="Times New Roman"/>
                <w:sz w:val="28"/>
                <w:szCs w:val="28"/>
              </w:rPr>
            </w:pPr>
          </w:p>
        </w:tc>
      </w:tr>
      <w:tr w:rsidR="00987834" w:rsidRPr="00C35E54" w:rsidTr="00FA4F42">
        <w:tblPrEx>
          <w:tblCellMar>
            <w:left w:w="71" w:type="dxa"/>
            <w:right w:w="71" w:type="dxa"/>
          </w:tblCellMar>
          <w:tblLook w:val="0000" w:firstRow="0" w:lastRow="0" w:firstColumn="0" w:lastColumn="0" w:noHBand="0" w:noVBand="0"/>
        </w:tblPrEx>
        <w:trPr>
          <w:trHeight w:val="993"/>
        </w:trPr>
        <w:tc>
          <w:tcPr>
            <w:tcW w:w="598" w:type="pct"/>
            <w:gridSpan w:val="3"/>
          </w:tcPr>
          <w:p w:rsidR="00987834" w:rsidRPr="00C35E54" w:rsidRDefault="00987834"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зад</w:t>
            </w:r>
          </w:p>
        </w:tc>
        <w:tc>
          <w:tcPr>
            <w:tcW w:w="382" w:type="pct"/>
            <w:gridSpan w:val="3"/>
          </w:tcPr>
          <w:p w:rsidR="00987834" w:rsidRPr="00C35E54" w:rsidRDefault="00987834" w:rsidP="00C173E2">
            <w:pPr>
              <w:tabs>
                <w:tab w:val="left" w:pos="709"/>
              </w:tabs>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4020" w:type="pct"/>
            <w:gridSpan w:val="9"/>
          </w:tcPr>
          <w:p w:rsidR="00987834" w:rsidRPr="00C35E54" w:rsidRDefault="00987834"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натуральный показатель объекта проектирования, имеющий значение не превышающее половину минимального показателя, приведенного в т</w:t>
            </w:r>
            <w:r w:rsidR="009B1FF6" w:rsidRPr="00C35E54">
              <w:rPr>
                <w:rFonts w:ascii="Times New Roman" w:hAnsi="Times New Roman"/>
                <w:sz w:val="28"/>
                <w:szCs w:val="28"/>
              </w:rPr>
              <w:t>аблицах МНЗ на проектные работы;</w:t>
            </w:r>
          </w:p>
        </w:tc>
      </w:tr>
      <w:tr w:rsidR="009B1FF6" w:rsidRPr="00C35E54" w:rsidTr="00FA4F42">
        <w:tblPrEx>
          <w:tblCellMar>
            <w:left w:w="71" w:type="dxa"/>
            <w:right w:w="71" w:type="dxa"/>
          </w:tblCellMar>
          <w:tblLook w:val="0000" w:firstRow="0" w:lastRow="0" w:firstColumn="0" w:lastColumn="0" w:noHBand="0" w:noVBand="0"/>
        </w:tblPrEx>
        <w:trPr>
          <w:trHeight w:val="632"/>
        </w:trPr>
        <w:tc>
          <w:tcPr>
            <w:tcW w:w="598" w:type="pct"/>
            <w:gridSpan w:val="3"/>
          </w:tcPr>
          <w:p w:rsidR="009B1FF6" w:rsidRPr="00C35E54" w:rsidRDefault="009B1FF6" w:rsidP="00C173E2">
            <w:pPr>
              <w:tabs>
                <w:tab w:val="left" w:pos="709"/>
              </w:tabs>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28"/>
                <w:szCs w:val="28"/>
                <w:vertAlign w:val="subscript"/>
              </w:rPr>
              <w:t>1/2min</w:t>
            </w:r>
          </w:p>
        </w:tc>
        <w:tc>
          <w:tcPr>
            <w:tcW w:w="382" w:type="pct"/>
            <w:gridSpan w:val="3"/>
          </w:tcPr>
          <w:p w:rsidR="009B1FF6" w:rsidRPr="00C35E54" w:rsidRDefault="009B1FF6" w:rsidP="00C173E2">
            <w:pPr>
              <w:tabs>
                <w:tab w:val="left" w:pos="709"/>
              </w:tabs>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4020" w:type="pct"/>
            <w:gridSpan w:val="9"/>
          </w:tcPr>
          <w:p w:rsidR="009B1FF6" w:rsidRPr="00C35E54" w:rsidRDefault="009B1FF6" w:rsidP="00C173E2">
            <w:pPr>
              <w:tabs>
                <w:tab w:val="left" w:pos="709"/>
              </w:tabs>
              <w:spacing w:after="0" w:line="264" w:lineRule="auto"/>
              <w:jc w:val="both"/>
              <w:rPr>
                <w:rFonts w:ascii="Times New Roman" w:hAnsi="Times New Roman"/>
                <w:sz w:val="28"/>
                <w:szCs w:val="28"/>
              </w:rPr>
            </w:pPr>
            <w:r w:rsidRPr="00C35E54">
              <w:rPr>
                <w:rFonts w:ascii="Times New Roman" w:hAnsi="Times New Roman"/>
                <w:sz w:val="28"/>
                <w:szCs w:val="28"/>
              </w:rPr>
              <w:t>половина минимального показателя, приведенного в таблицах МНЗ на проектные работы.</w:t>
            </w:r>
          </w:p>
        </w:tc>
      </w:tr>
    </w:tbl>
    <w:p w:rsidR="00987834" w:rsidRPr="00C35E54" w:rsidRDefault="00987834" w:rsidP="00C173E2">
      <w:pPr>
        <w:pStyle w:val="2"/>
      </w:pPr>
      <w:r w:rsidRPr="00C35E54">
        <w:lastRenderedPageBreak/>
        <w:t xml:space="preserve">Положения и формулы, приведенные в пункте </w:t>
      </w:r>
      <w:r w:rsidR="009B1FF6" w:rsidRPr="00C35E54">
        <w:rPr>
          <w:lang w:val="ru-RU"/>
        </w:rPr>
        <w:t>132</w:t>
      </w:r>
      <w:r w:rsidRPr="00C35E54">
        <w:t xml:space="preserve"> Методики, распространяются и на позиции, когда в таблицах МНЗ на проектные работы перед минимальным и перед максимальным натуральным показателем указаны соответственно слова «до» и «свыше».</w:t>
      </w:r>
    </w:p>
    <w:p w:rsidR="00987834" w:rsidRPr="00C35E54" w:rsidRDefault="00987834" w:rsidP="00C173E2">
      <w:pPr>
        <w:pStyle w:val="2"/>
      </w:pPr>
      <w:r w:rsidRPr="00C35E54">
        <w:t xml:space="preserve">В случае, когда в таблицах МНЗ на проектные работы для одного вида объекта проектирования приведены значения только параметра «а», </w:t>
      </w:r>
      <w:r w:rsidR="00FD49EC">
        <w:rPr>
          <w:lang w:val="ru-RU"/>
        </w:rPr>
        <w:t xml:space="preserve">при этом </w:t>
      </w:r>
      <w:r w:rsidR="00FD49EC" w:rsidRPr="00C35E54">
        <w:t> </w:t>
      </w:r>
      <w:r w:rsidRPr="00C35E54">
        <w:t>объект проектирования имеет значение показателя, не совпадающее с приведенным в таблице, его цена определяется путем интерполяции или экстраполяции.</w:t>
      </w:r>
    </w:p>
    <w:p w:rsidR="00987834" w:rsidRPr="00C35E54" w:rsidRDefault="00987834" w:rsidP="00C173E2">
      <w:pPr>
        <w:tabs>
          <w:tab w:val="left" w:pos="1701"/>
        </w:tabs>
        <w:spacing w:after="0" w:line="264" w:lineRule="auto"/>
        <w:ind w:firstLine="709"/>
        <w:jc w:val="both"/>
        <w:outlineLvl w:val="3"/>
        <w:rPr>
          <w:rFonts w:ascii="Times New Roman" w:hAnsi="Times New Roman"/>
          <w:sz w:val="28"/>
          <w:szCs w:val="28"/>
        </w:rPr>
      </w:pPr>
      <w:r w:rsidRPr="00C35E54">
        <w:rPr>
          <w:rFonts w:ascii="Times New Roman" w:hAnsi="Times New Roman"/>
          <w:sz w:val="28"/>
          <w:szCs w:val="28"/>
        </w:rPr>
        <w:t xml:space="preserve">1) </w:t>
      </w:r>
      <w:r w:rsidR="007F75CF">
        <w:rPr>
          <w:rFonts w:ascii="Times New Roman" w:hAnsi="Times New Roman"/>
          <w:sz w:val="28"/>
          <w:szCs w:val="28"/>
        </w:rPr>
        <w:t>д</w:t>
      </w:r>
      <w:r w:rsidRPr="00C35E54">
        <w:rPr>
          <w:rFonts w:ascii="Times New Roman" w:hAnsi="Times New Roman"/>
          <w:sz w:val="28"/>
          <w:szCs w:val="28"/>
        </w:rPr>
        <w:t>ля показателя, значения которого находятся между значений, приведенных в таблицах МНЗ на проектные работы, цена проектных работ определяется по формуле</w:t>
      </w:r>
      <w:r w:rsidR="007F75CF">
        <w:rPr>
          <w:rFonts w:ascii="Times New Roman" w:hAnsi="Times New Roman"/>
          <w:sz w:val="28"/>
          <w:szCs w:val="28"/>
        </w:rPr>
        <w:t xml:space="preserve"> 3.6</w:t>
      </w:r>
      <w:r w:rsidRPr="00C35E54">
        <w:rPr>
          <w:rFonts w:ascii="Times New Roman" w:hAnsi="Times New Roman"/>
          <w:sz w:val="28"/>
          <w:szCs w:val="28"/>
        </w:rPr>
        <w:t>:</w:t>
      </w:r>
    </w:p>
    <w:p w:rsidR="00987834" w:rsidRPr="00C35E54" w:rsidRDefault="00987834" w:rsidP="00C173E2">
      <w:pPr>
        <w:spacing w:after="0" w:line="264" w:lineRule="auto"/>
        <w:ind w:firstLine="709"/>
        <w:jc w:val="both"/>
        <w:rPr>
          <w:rFonts w:ascii="Times New Roman" w:hAnsi="Times New Roman"/>
          <w:sz w:val="28"/>
          <w:szCs w:val="28"/>
        </w:rPr>
      </w:pPr>
      <w:r w:rsidRPr="00C35E54">
        <w:rPr>
          <w:rFonts w:ascii="Times New Roman" w:hAnsi="Times New Roman"/>
          <w:sz w:val="28"/>
          <w:szCs w:val="28"/>
        </w:rPr>
        <w:tab/>
      </w:r>
      <w:r w:rsidRPr="00C35E54">
        <w:rPr>
          <w:rFonts w:ascii="Times New Roman" w:hAnsi="Times New Roman"/>
          <w:sz w:val="28"/>
          <w:szCs w:val="28"/>
        </w:rPr>
        <w:tab/>
      </w:r>
      <w:r w:rsidRPr="00C35E54">
        <w:rPr>
          <w:rFonts w:ascii="Times New Roman" w:hAnsi="Times New Roman"/>
          <w:sz w:val="28"/>
          <w:szCs w:val="28"/>
        </w:rPr>
        <w:tab/>
      </w:r>
      <w:r w:rsidRPr="00C35E54">
        <w:rPr>
          <w:rFonts w:ascii="Times New Roman" w:hAnsi="Times New Roman"/>
          <w:sz w:val="28"/>
          <w:szCs w:val="28"/>
        </w:rPr>
        <w:tab/>
      </w:r>
      <w:r w:rsidRPr="00C35E54">
        <w:rPr>
          <w:rFonts w:ascii="Times New Roman" w:hAnsi="Times New Roman"/>
          <w:sz w:val="28"/>
          <w:szCs w:val="28"/>
        </w:rPr>
        <w:tab/>
      </w:r>
    </w:p>
    <w:tbl>
      <w:tblPr>
        <w:tblW w:w="4734" w:type="pct"/>
        <w:tblInd w:w="576" w:type="dxa"/>
        <w:tblLook w:val="04A0" w:firstRow="1" w:lastRow="0" w:firstColumn="1" w:lastColumn="0" w:noHBand="0" w:noVBand="1"/>
      </w:tblPr>
      <w:tblGrid>
        <w:gridCol w:w="481"/>
        <w:gridCol w:w="445"/>
        <w:gridCol w:w="825"/>
        <w:gridCol w:w="1397"/>
        <w:gridCol w:w="2039"/>
        <w:gridCol w:w="323"/>
        <w:gridCol w:w="1069"/>
        <w:gridCol w:w="346"/>
        <w:gridCol w:w="413"/>
        <w:gridCol w:w="1723"/>
      </w:tblGrid>
      <w:tr w:rsidR="00FA4F42" w:rsidRPr="00C35E54" w:rsidTr="00FA4F42">
        <w:trPr>
          <w:trHeight w:val="224"/>
        </w:trPr>
        <w:tc>
          <w:tcPr>
            <w:tcW w:w="265"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Ц</w:t>
            </w:r>
          </w:p>
        </w:tc>
        <w:tc>
          <w:tcPr>
            <w:tcW w:w="245"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w:t>
            </w:r>
          </w:p>
        </w:tc>
        <w:tc>
          <w:tcPr>
            <w:tcW w:w="455"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а</w:t>
            </w:r>
            <w:r w:rsidR="009B1FF6" w:rsidRPr="00C35E54">
              <w:rPr>
                <w:rFonts w:ascii="Times New Roman" w:eastAsia="Times New Roman" w:hAnsi="Times New Roman"/>
                <w:i/>
                <w:iCs/>
                <w:color w:val="000000"/>
                <w:sz w:val="28"/>
                <w:szCs w:val="28"/>
                <w:vertAlign w:val="subscript"/>
                <w:lang w:eastAsia="ru-RU"/>
              </w:rPr>
              <w:t xml:space="preserve">1 </w:t>
            </w:r>
            <w:r w:rsidR="00FA4F42">
              <w:rPr>
                <w:rFonts w:ascii="Times New Roman" w:eastAsia="Times New Roman" w:hAnsi="Times New Roman"/>
                <w:i/>
                <w:iCs/>
                <w:color w:val="000000"/>
                <w:sz w:val="28"/>
                <w:szCs w:val="28"/>
                <w:vertAlign w:val="subscript"/>
                <w:lang w:eastAsia="ru-RU"/>
              </w:rPr>
              <w:t xml:space="preserve"> </w:t>
            </w:r>
            <w:r w:rsidRPr="00C35E54">
              <w:rPr>
                <w:rFonts w:ascii="Times New Roman" w:eastAsia="Times New Roman" w:hAnsi="Times New Roman"/>
                <w:i/>
                <w:iCs/>
                <w:color w:val="000000"/>
                <w:sz w:val="28"/>
                <w:szCs w:val="28"/>
                <w:lang w:eastAsia="ru-RU"/>
              </w:rPr>
              <w:t>+</w:t>
            </w:r>
          </w:p>
        </w:tc>
        <w:tc>
          <w:tcPr>
            <w:tcW w:w="771" w:type="pct"/>
            <w:tcBorders>
              <w:top w:val="nil"/>
              <w:left w:val="nil"/>
              <w:bottom w:val="single" w:sz="4" w:space="0" w:color="auto"/>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а</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а</w:t>
            </w:r>
            <w:r w:rsidRPr="00C35E54">
              <w:rPr>
                <w:rFonts w:ascii="Times New Roman" w:eastAsia="Times New Roman" w:hAnsi="Times New Roman"/>
                <w:i/>
                <w:iCs/>
                <w:color w:val="000000"/>
                <w:sz w:val="28"/>
                <w:szCs w:val="28"/>
                <w:vertAlign w:val="subscript"/>
                <w:lang w:eastAsia="ru-RU"/>
              </w:rPr>
              <w:t>1</w:t>
            </w:r>
          </w:p>
        </w:tc>
        <w:tc>
          <w:tcPr>
            <w:tcW w:w="1125"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r w:rsidRPr="00C35E54">
              <w:rPr>
                <w:rFonts w:eastAsia="Times New Roman"/>
                <w:color w:val="000000"/>
                <w:sz w:val="28"/>
                <w:szCs w:val="28"/>
                <w:lang w:eastAsia="ru-RU"/>
              </w:rPr>
              <w:t>×</w:t>
            </w:r>
            <w:r w:rsidRPr="00C35E54">
              <w:rPr>
                <w:rFonts w:ascii="Times New Roman" w:eastAsia="Times New Roman" w:hAnsi="Times New Roman"/>
                <w:i/>
                <w:iCs/>
                <w:color w:val="000000"/>
                <w:sz w:val="28"/>
                <w:szCs w:val="28"/>
                <w:lang w:eastAsia="ru-RU"/>
              </w:rPr>
              <w:t xml:space="preserve"> (Х</w:t>
            </w:r>
            <w:r w:rsidRPr="00C35E54">
              <w:rPr>
                <w:rFonts w:ascii="Times New Roman" w:eastAsia="Times New Roman" w:hAnsi="Times New Roman"/>
                <w:i/>
                <w:iCs/>
                <w:color w:val="000000"/>
                <w:sz w:val="28"/>
                <w:szCs w:val="28"/>
                <w:vertAlign w:val="subscript"/>
                <w:lang w:eastAsia="ru-RU"/>
              </w:rPr>
              <w:t>зад</w:t>
            </w:r>
            <w:r w:rsidRPr="00C35E54">
              <w:rPr>
                <w:rFonts w:ascii="Times New Roman" w:eastAsia="Times New Roman" w:hAnsi="Times New Roman"/>
                <w:i/>
                <w:iCs/>
                <w:color w:val="000000"/>
                <w:sz w:val="28"/>
                <w:szCs w:val="28"/>
                <w:lang w:eastAsia="ru-RU"/>
              </w:rPr>
              <w:t xml:space="preserve"> − Х</w:t>
            </w:r>
            <w:r w:rsidRPr="00C35E54">
              <w:rPr>
                <w:rFonts w:ascii="Times New Roman" w:eastAsia="Times New Roman" w:hAnsi="Times New Roman"/>
                <w:i/>
                <w:iCs/>
                <w:color w:val="000000"/>
                <w:sz w:val="28"/>
                <w:szCs w:val="28"/>
                <w:vertAlign w:val="subscript"/>
                <w:lang w:eastAsia="ru-RU"/>
              </w:rPr>
              <w:t>1</w:t>
            </w:r>
            <w:r w:rsidRPr="00C35E54">
              <w:rPr>
                <w:rFonts w:ascii="Times New Roman" w:eastAsia="Times New Roman" w:hAnsi="Times New Roman"/>
                <w:i/>
                <w:iCs/>
                <w:color w:val="000000"/>
                <w:sz w:val="28"/>
                <w:szCs w:val="28"/>
                <w:lang w:eastAsia="ru-RU"/>
              </w:rPr>
              <w:t>)</w:t>
            </w:r>
          </w:p>
        </w:tc>
        <w:tc>
          <w:tcPr>
            <w:tcW w:w="178"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p>
        </w:tc>
        <w:tc>
          <w:tcPr>
            <w:tcW w:w="590"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191"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228"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951"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right"/>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(3.6),</w:t>
            </w:r>
          </w:p>
        </w:tc>
      </w:tr>
      <w:tr w:rsidR="00FA4F42" w:rsidRPr="00C35E54" w:rsidTr="00FA4F42">
        <w:trPr>
          <w:trHeight w:val="224"/>
        </w:trPr>
        <w:tc>
          <w:tcPr>
            <w:tcW w:w="265" w:type="pct"/>
            <w:vMerge/>
            <w:tcBorders>
              <w:top w:val="nil"/>
              <w:left w:val="nil"/>
              <w:bottom w:val="nil"/>
              <w:right w:val="nil"/>
            </w:tcBorders>
            <w:vAlign w:val="center"/>
            <w:hideMark/>
          </w:tcPr>
          <w:p w:rsidR="00987834" w:rsidRPr="00C35E54" w:rsidRDefault="00987834" w:rsidP="00C173E2">
            <w:pPr>
              <w:spacing w:after="0" w:line="264" w:lineRule="auto"/>
              <w:ind w:firstLine="709"/>
              <w:rPr>
                <w:rFonts w:ascii="Times New Roman" w:eastAsia="Times New Roman" w:hAnsi="Times New Roman"/>
                <w:i/>
                <w:iCs/>
                <w:color w:val="000000"/>
                <w:sz w:val="28"/>
                <w:szCs w:val="28"/>
                <w:lang w:eastAsia="ru-RU"/>
              </w:rPr>
            </w:pPr>
          </w:p>
        </w:tc>
        <w:tc>
          <w:tcPr>
            <w:tcW w:w="245" w:type="pct"/>
            <w:vMerge/>
            <w:tcBorders>
              <w:top w:val="nil"/>
              <w:left w:val="nil"/>
              <w:bottom w:val="nil"/>
              <w:right w:val="nil"/>
            </w:tcBorders>
            <w:vAlign w:val="center"/>
            <w:hideMark/>
          </w:tcPr>
          <w:p w:rsidR="00987834" w:rsidRPr="00C35E54" w:rsidRDefault="00987834" w:rsidP="00C173E2">
            <w:pPr>
              <w:spacing w:after="0" w:line="264" w:lineRule="auto"/>
              <w:ind w:firstLine="709"/>
              <w:rPr>
                <w:rFonts w:ascii="Times New Roman" w:eastAsia="Times New Roman" w:hAnsi="Times New Roman"/>
                <w:i/>
                <w:iCs/>
                <w:color w:val="000000"/>
                <w:sz w:val="28"/>
                <w:szCs w:val="28"/>
                <w:lang w:eastAsia="ru-RU"/>
              </w:rPr>
            </w:pPr>
          </w:p>
        </w:tc>
        <w:tc>
          <w:tcPr>
            <w:tcW w:w="455" w:type="pct"/>
            <w:vMerge/>
            <w:tcBorders>
              <w:top w:val="nil"/>
              <w:left w:val="nil"/>
              <w:bottom w:val="nil"/>
              <w:right w:val="nil"/>
            </w:tcBorders>
            <w:vAlign w:val="center"/>
            <w:hideMark/>
          </w:tcPr>
          <w:p w:rsidR="00987834" w:rsidRPr="00C35E54" w:rsidRDefault="00987834" w:rsidP="00C173E2">
            <w:pPr>
              <w:spacing w:after="0" w:line="264" w:lineRule="auto"/>
              <w:ind w:firstLine="709"/>
              <w:rPr>
                <w:rFonts w:ascii="Times New Roman" w:eastAsia="Times New Roman" w:hAnsi="Times New Roman"/>
                <w:i/>
                <w:iCs/>
                <w:color w:val="000000"/>
                <w:sz w:val="28"/>
                <w:szCs w:val="28"/>
                <w:lang w:eastAsia="ru-RU"/>
              </w:rPr>
            </w:pPr>
          </w:p>
        </w:tc>
        <w:tc>
          <w:tcPr>
            <w:tcW w:w="771" w:type="pc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Х</w:t>
            </w:r>
            <w:r w:rsidRPr="00C35E54">
              <w:rPr>
                <w:rFonts w:ascii="Times New Roman" w:eastAsia="Times New Roman" w:hAnsi="Times New Roman"/>
                <w:i/>
                <w:iCs/>
                <w:color w:val="000000"/>
                <w:sz w:val="28"/>
                <w:szCs w:val="28"/>
                <w:vertAlign w:val="subscript"/>
                <w:lang w:eastAsia="ru-RU"/>
              </w:rPr>
              <w:t>1</w:t>
            </w:r>
            <w:r w:rsidRPr="00C35E54">
              <w:rPr>
                <w:rFonts w:ascii="Times New Roman" w:eastAsia="Times New Roman" w:hAnsi="Times New Roman"/>
                <w:i/>
                <w:iCs/>
                <w:color w:val="000000"/>
                <w:sz w:val="28"/>
                <w:szCs w:val="28"/>
                <w:lang w:eastAsia="ru-RU"/>
              </w:rPr>
              <w:t xml:space="preserve"> − Х</w:t>
            </w:r>
            <w:r w:rsidRPr="00C35E54">
              <w:rPr>
                <w:rFonts w:ascii="Times New Roman" w:eastAsia="Times New Roman" w:hAnsi="Times New Roman"/>
                <w:i/>
                <w:iCs/>
                <w:color w:val="000000"/>
                <w:sz w:val="28"/>
                <w:szCs w:val="28"/>
                <w:vertAlign w:val="subscript"/>
                <w:lang w:eastAsia="ru-RU"/>
              </w:rPr>
              <w:t>2</w:t>
            </w:r>
          </w:p>
        </w:tc>
        <w:tc>
          <w:tcPr>
            <w:tcW w:w="1125" w:type="pct"/>
            <w:vMerge/>
            <w:tcBorders>
              <w:top w:val="nil"/>
              <w:left w:val="nil"/>
              <w:bottom w:val="nil"/>
              <w:right w:val="nil"/>
            </w:tcBorders>
            <w:vAlign w:val="center"/>
            <w:hideMark/>
          </w:tcPr>
          <w:p w:rsidR="00987834" w:rsidRPr="00C35E54" w:rsidRDefault="00987834" w:rsidP="00C173E2">
            <w:pPr>
              <w:spacing w:after="0" w:line="264" w:lineRule="auto"/>
              <w:ind w:firstLine="709"/>
              <w:rPr>
                <w:rFonts w:ascii="Times New Roman" w:eastAsia="Times New Roman" w:hAnsi="Times New Roman"/>
                <w:i/>
                <w:iCs/>
                <w:color w:val="000000"/>
                <w:sz w:val="28"/>
                <w:szCs w:val="28"/>
                <w:lang w:eastAsia="ru-RU"/>
              </w:rPr>
            </w:pPr>
          </w:p>
        </w:tc>
        <w:tc>
          <w:tcPr>
            <w:tcW w:w="178"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ind w:firstLine="709"/>
              <w:jc w:val="center"/>
              <w:rPr>
                <w:rFonts w:ascii="Times New Roman" w:eastAsia="Times New Roman" w:hAnsi="Times New Roman"/>
                <w:i/>
                <w:iCs/>
                <w:color w:val="000000"/>
                <w:sz w:val="28"/>
                <w:szCs w:val="28"/>
                <w:lang w:eastAsia="ru-RU"/>
              </w:rPr>
            </w:pPr>
          </w:p>
        </w:tc>
        <w:tc>
          <w:tcPr>
            <w:tcW w:w="590"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ind w:firstLine="709"/>
              <w:rPr>
                <w:rFonts w:ascii="Times New Roman" w:eastAsia="Times New Roman" w:hAnsi="Times New Roman"/>
                <w:sz w:val="20"/>
                <w:szCs w:val="20"/>
                <w:lang w:eastAsia="ru-RU"/>
              </w:rPr>
            </w:pPr>
          </w:p>
        </w:tc>
        <w:tc>
          <w:tcPr>
            <w:tcW w:w="191"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ind w:firstLine="709"/>
              <w:rPr>
                <w:rFonts w:ascii="Times New Roman" w:eastAsia="Times New Roman" w:hAnsi="Times New Roman"/>
                <w:sz w:val="20"/>
                <w:szCs w:val="20"/>
                <w:lang w:eastAsia="ru-RU"/>
              </w:rPr>
            </w:pPr>
          </w:p>
        </w:tc>
        <w:tc>
          <w:tcPr>
            <w:tcW w:w="228"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ind w:firstLine="709"/>
              <w:rPr>
                <w:rFonts w:ascii="Times New Roman" w:eastAsia="Times New Roman" w:hAnsi="Times New Roman"/>
                <w:sz w:val="20"/>
                <w:szCs w:val="20"/>
                <w:lang w:eastAsia="ru-RU"/>
              </w:rPr>
            </w:pPr>
          </w:p>
        </w:tc>
        <w:tc>
          <w:tcPr>
            <w:tcW w:w="951" w:type="pct"/>
            <w:vMerge/>
            <w:tcBorders>
              <w:top w:val="nil"/>
              <w:left w:val="nil"/>
              <w:bottom w:val="nil"/>
              <w:right w:val="nil"/>
            </w:tcBorders>
            <w:vAlign w:val="center"/>
            <w:hideMark/>
          </w:tcPr>
          <w:p w:rsidR="00987834" w:rsidRPr="00C35E54" w:rsidRDefault="00987834" w:rsidP="00C173E2">
            <w:pPr>
              <w:spacing w:after="0" w:line="264" w:lineRule="auto"/>
              <w:ind w:firstLine="709"/>
              <w:rPr>
                <w:rFonts w:ascii="Times New Roman" w:eastAsia="Times New Roman" w:hAnsi="Times New Roman"/>
                <w:color w:val="000000"/>
                <w:sz w:val="28"/>
                <w:szCs w:val="28"/>
                <w:lang w:eastAsia="ru-RU"/>
              </w:rPr>
            </w:pPr>
          </w:p>
        </w:tc>
      </w:tr>
    </w:tbl>
    <w:p w:rsidR="00987834" w:rsidRPr="00C35E54" w:rsidRDefault="00987834" w:rsidP="00C173E2">
      <w:pPr>
        <w:spacing w:after="0" w:line="264" w:lineRule="auto"/>
        <w:ind w:firstLine="709"/>
        <w:jc w:val="both"/>
        <w:rPr>
          <w:rFonts w:ascii="Times New Roman" w:hAnsi="Times New Roman"/>
          <w:sz w:val="28"/>
          <w:szCs w:val="28"/>
        </w:rPr>
      </w:pPr>
    </w:p>
    <w:p w:rsidR="00987834" w:rsidRPr="00C35E54" w:rsidRDefault="00987834" w:rsidP="00C173E2">
      <w:pPr>
        <w:spacing w:after="0" w:line="264" w:lineRule="auto"/>
        <w:ind w:firstLine="709"/>
        <w:jc w:val="both"/>
        <w:rPr>
          <w:rFonts w:ascii="Times New Roman" w:hAnsi="Times New Roman"/>
          <w:spacing w:val="-2"/>
          <w:sz w:val="28"/>
          <w:szCs w:val="28"/>
        </w:rPr>
      </w:pPr>
      <w:r w:rsidRPr="00C35E54">
        <w:rPr>
          <w:rFonts w:ascii="Times New Roman" w:hAnsi="Times New Roman"/>
          <w:spacing w:val="-2"/>
          <w:sz w:val="28"/>
          <w:szCs w:val="28"/>
        </w:rPr>
        <w:t>где:</w:t>
      </w:r>
    </w:p>
    <w:tbl>
      <w:tblPr>
        <w:tblW w:w="5000" w:type="pct"/>
        <w:tblCellMar>
          <w:left w:w="71" w:type="dxa"/>
          <w:right w:w="71" w:type="dxa"/>
        </w:tblCellMar>
        <w:tblLook w:val="0000" w:firstRow="0" w:lastRow="0" w:firstColumn="0" w:lastColumn="0" w:noHBand="0" w:noVBand="0"/>
      </w:tblPr>
      <w:tblGrid>
        <w:gridCol w:w="1398"/>
        <w:gridCol w:w="750"/>
        <w:gridCol w:w="7348"/>
      </w:tblGrid>
      <w:tr w:rsidR="00987834" w:rsidRPr="00C35E54" w:rsidTr="00FA4F42">
        <w:trPr>
          <w:trHeight w:val="925"/>
        </w:trPr>
        <w:tc>
          <w:tcPr>
            <w:tcW w:w="736"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а</w:t>
            </w:r>
            <w:r w:rsidRPr="00C35E54">
              <w:rPr>
                <w:rFonts w:ascii="Times New Roman" w:hAnsi="Times New Roman"/>
                <w:i/>
                <w:sz w:val="18"/>
                <w:szCs w:val="18"/>
                <w:vertAlign w:val="subscript"/>
              </w:rPr>
              <w:t>1</w:t>
            </w:r>
            <w:r w:rsidRPr="00C35E54">
              <w:rPr>
                <w:rFonts w:ascii="Times New Roman" w:hAnsi="Times New Roman"/>
                <w:i/>
                <w:sz w:val="28"/>
                <w:szCs w:val="28"/>
              </w:rPr>
              <w:t>, а</w:t>
            </w:r>
            <w:r w:rsidRPr="00C35E54">
              <w:rPr>
                <w:rFonts w:ascii="Times New Roman" w:hAnsi="Times New Roman"/>
                <w:i/>
                <w:sz w:val="18"/>
                <w:szCs w:val="18"/>
                <w:vertAlign w:val="subscript"/>
              </w:rPr>
              <w:t>2</w:t>
            </w:r>
          </w:p>
        </w:tc>
        <w:tc>
          <w:tcPr>
            <w:tcW w:w="395" w:type="pct"/>
          </w:tcPr>
          <w:p w:rsidR="00987834" w:rsidRPr="00C35E54" w:rsidRDefault="00987834" w:rsidP="00C173E2">
            <w:pPr>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3869" w:type="pct"/>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параметры цены, принимаемые по таблицам МНЗ на проектные работы, для значений соответствующих натуральных показателей;</w:t>
            </w:r>
          </w:p>
        </w:tc>
      </w:tr>
      <w:tr w:rsidR="00987834" w:rsidRPr="00C35E54" w:rsidTr="00FA4F42">
        <w:trPr>
          <w:trHeight w:val="624"/>
        </w:trPr>
        <w:tc>
          <w:tcPr>
            <w:tcW w:w="736"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1</w:t>
            </w:r>
            <w:r w:rsidRPr="00C35E54">
              <w:rPr>
                <w:rFonts w:ascii="Times New Roman" w:hAnsi="Times New Roman"/>
                <w:i/>
                <w:sz w:val="28"/>
                <w:szCs w:val="28"/>
              </w:rPr>
              <w:t>, Х</w:t>
            </w:r>
            <w:r w:rsidRPr="00C35E54">
              <w:rPr>
                <w:rFonts w:ascii="Times New Roman" w:hAnsi="Times New Roman"/>
                <w:i/>
                <w:sz w:val="18"/>
                <w:szCs w:val="18"/>
                <w:vertAlign w:val="subscript"/>
              </w:rPr>
              <w:t>2</w:t>
            </w:r>
          </w:p>
        </w:tc>
        <w:tc>
          <w:tcPr>
            <w:tcW w:w="395" w:type="pct"/>
          </w:tcPr>
          <w:p w:rsidR="00987834" w:rsidRPr="00C35E54" w:rsidRDefault="00987834" w:rsidP="00C173E2">
            <w:pPr>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3869" w:type="pct"/>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натуральные показатели, приведенные в таблицах МНЗ на проектные работы;</w:t>
            </w:r>
          </w:p>
        </w:tc>
      </w:tr>
      <w:tr w:rsidR="00987834" w:rsidRPr="00C35E54" w:rsidTr="00FA4F42">
        <w:trPr>
          <w:trHeight w:val="937"/>
        </w:trPr>
        <w:tc>
          <w:tcPr>
            <w:tcW w:w="736"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зад</w:t>
            </w:r>
          </w:p>
        </w:tc>
        <w:tc>
          <w:tcPr>
            <w:tcW w:w="395" w:type="pct"/>
          </w:tcPr>
          <w:p w:rsidR="00987834" w:rsidRPr="00C35E54" w:rsidRDefault="00987834" w:rsidP="00C173E2">
            <w:pPr>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3869" w:type="pct"/>
          </w:tcPr>
          <w:p w:rsidR="00B707AF"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натуральный показатель объекта проектирования, находящийся между показателями, приведенными в таблицах МНЗ на проектные работы</w:t>
            </w:r>
            <w:r w:rsidR="00B707AF">
              <w:rPr>
                <w:rFonts w:ascii="Times New Roman" w:hAnsi="Times New Roman"/>
                <w:sz w:val="28"/>
                <w:szCs w:val="28"/>
              </w:rPr>
              <w:t>;</w:t>
            </w:r>
          </w:p>
        </w:tc>
      </w:tr>
    </w:tbl>
    <w:p w:rsidR="00987834" w:rsidRDefault="00987834" w:rsidP="00C173E2">
      <w:pPr>
        <w:tabs>
          <w:tab w:val="left" w:pos="1701"/>
        </w:tabs>
        <w:spacing w:after="0" w:line="264" w:lineRule="auto"/>
        <w:ind w:firstLine="709"/>
        <w:jc w:val="both"/>
        <w:outlineLvl w:val="3"/>
        <w:rPr>
          <w:rFonts w:ascii="Times New Roman" w:hAnsi="Times New Roman"/>
          <w:sz w:val="28"/>
          <w:szCs w:val="28"/>
        </w:rPr>
      </w:pPr>
      <w:r w:rsidRPr="00C35E54">
        <w:rPr>
          <w:rFonts w:ascii="Times New Roman" w:hAnsi="Times New Roman"/>
          <w:sz w:val="28"/>
          <w:szCs w:val="28"/>
        </w:rPr>
        <w:t xml:space="preserve">2) </w:t>
      </w:r>
      <w:r w:rsidR="00B707AF">
        <w:rPr>
          <w:rFonts w:ascii="Times New Roman" w:hAnsi="Times New Roman"/>
          <w:sz w:val="28"/>
          <w:szCs w:val="28"/>
        </w:rPr>
        <w:t>в</w:t>
      </w:r>
      <w:r w:rsidRPr="00C35E54">
        <w:rPr>
          <w:rFonts w:ascii="Times New Roman" w:hAnsi="Times New Roman"/>
          <w:sz w:val="28"/>
          <w:szCs w:val="28"/>
        </w:rPr>
        <w:t xml:space="preserve"> случае, когда объект проектирования имеет значение основного показателя меньше минимального показателя, приведенного в таблицах МНЗ на проектные работы, цена проектных работ определяется по формуле</w:t>
      </w:r>
      <w:r w:rsidR="007F75CF">
        <w:rPr>
          <w:rFonts w:ascii="Times New Roman" w:hAnsi="Times New Roman"/>
          <w:sz w:val="28"/>
          <w:szCs w:val="28"/>
        </w:rPr>
        <w:t xml:space="preserve"> 3.7</w:t>
      </w:r>
      <w:r w:rsidRPr="00C35E54">
        <w:rPr>
          <w:rFonts w:ascii="Times New Roman" w:hAnsi="Times New Roman"/>
          <w:sz w:val="28"/>
          <w:szCs w:val="28"/>
        </w:rPr>
        <w:t>:</w:t>
      </w:r>
    </w:p>
    <w:p w:rsidR="0092056A" w:rsidRPr="00C35E54" w:rsidRDefault="0092056A" w:rsidP="00C173E2">
      <w:pPr>
        <w:pStyle w:val="afff"/>
        <w:spacing w:line="264" w:lineRule="auto"/>
      </w:pPr>
    </w:p>
    <w:tbl>
      <w:tblPr>
        <w:tblW w:w="4685" w:type="pct"/>
        <w:tblInd w:w="696" w:type="dxa"/>
        <w:tblLook w:val="04A0" w:firstRow="1" w:lastRow="0" w:firstColumn="1" w:lastColumn="0" w:noHBand="0" w:noVBand="1"/>
      </w:tblPr>
      <w:tblGrid>
        <w:gridCol w:w="486"/>
        <w:gridCol w:w="454"/>
        <w:gridCol w:w="882"/>
        <w:gridCol w:w="1490"/>
        <w:gridCol w:w="2782"/>
        <w:gridCol w:w="332"/>
        <w:gridCol w:w="1094"/>
        <w:gridCol w:w="353"/>
        <w:gridCol w:w="1094"/>
      </w:tblGrid>
      <w:tr w:rsidR="00987834" w:rsidRPr="00C35E54" w:rsidTr="00FA4F42">
        <w:trPr>
          <w:trHeight w:val="292"/>
        </w:trPr>
        <w:tc>
          <w:tcPr>
            <w:tcW w:w="271"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Ц</w:t>
            </w:r>
          </w:p>
        </w:tc>
        <w:tc>
          <w:tcPr>
            <w:tcW w:w="253"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w:t>
            </w:r>
          </w:p>
        </w:tc>
        <w:tc>
          <w:tcPr>
            <w:tcW w:w="492"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а</w:t>
            </w:r>
            <w:r w:rsidRPr="00C35E54">
              <w:rPr>
                <w:rFonts w:ascii="Times New Roman" w:eastAsia="Times New Roman" w:hAnsi="Times New Roman"/>
                <w:i/>
                <w:iCs/>
                <w:color w:val="000000"/>
                <w:sz w:val="28"/>
                <w:szCs w:val="28"/>
                <w:vertAlign w:val="subscript"/>
                <w:lang w:eastAsia="ru-RU"/>
              </w:rPr>
              <w:t xml:space="preserve">1 </w:t>
            </w:r>
            <w:r w:rsidR="00FA4F42">
              <w:rPr>
                <w:rFonts w:ascii="Times New Roman" w:eastAsia="Times New Roman" w:hAnsi="Times New Roman"/>
                <w:i/>
                <w:iCs/>
                <w:color w:val="000000"/>
                <w:sz w:val="28"/>
                <w:szCs w:val="28"/>
                <w:vertAlign w:val="subscript"/>
                <w:lang w:eastAsia="ru-RU"/>
              </w:rPr>
              <w:t xml:space="preserve"> </w:t>
            </w:r>
            <w:r w:rsidRPr="00C35E54">
              <w:rPr>
                <w:rFonts w:ascii="Times New Roman" w:eastAsia="Times New Roman" w:hAnsi="Times New Roman"/>
                <w:i/>
                <w:iCs/>
                <w:color w:val="000000"/>
                <w:sz w:val="28"/>
                <w:szCs w:val="28"/>
                <w:lang w:eastAsia="ru-RU"/>
              </w:rPr>
              <w:t>−</w:t>
            </w:r>
          </w:p>
        </w:tc>
        <w:tc>
          <w:tcPr>
            <w:tcW w:w="831" w:type="pct"/>
            <w:tcBorders>
              <w:top w:val="nil"/>
              <w:left w:val="nil"/>
              <w:bottom w:val="single" w:sz="4" w:space="0" w:color="auto"/>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а</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а</w:t>
            </w:r>
            <w:r w:rsidRPr="00C35E54">
              <w:rPr>
                <w:rFonts w:ascii="Times New Roman" w:eastAsia="Times New Roman" w:hAnsi="Times New Roman"/>
                <w:i/>
                <w:iCs/>
                <w:color w:val="000000"/>
                <w:sz w:val="28"/>
                <w:szCs w:val="28"/>
                <w:vertAlign w:val="subscript"/>
                <w:lang w:eastAsia="ru-RU"/>
              </w:rPr>
              <w:t>1</w:t>
            </w:r>
          </w:p>
        </w:tc>
        <w:tc>
          <w:tcPr>
            <w:tcW w:w="1551"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r w:rsidRPr="00C35E54">
              <w:rPr>
                <w:rFonts w:eastAsia="Times New Roman"/>
                <w:color w:val="000000"/>
                <w:sz w:val="28"/>
                <w:szCs w:val="28"/>
                <w:lang w:eastAsia="ru-RU"/>
              </w:rPr>
              <w:t>×</w:t>
            </w:r>
            <w:r w:rsidRPr="00C35E54">
              <w:rPr>
                <w:rFonts w:ascii="Times New Roman" w:eastAsia="Times New Roman" w:hAnsi="Times New Roman"/>
                <w:i/>
                <w:iCs/>
                <w:color w:val="000000"/>
                <w:sz w:val="28"/>
                <w:szCs w:val="28"/>
                <w:lang w:eastAsia="ru-RU"/>
              </w:rPr>
              <w:t xml:space="preserve"> (Х</w:t>
            </w:r>
            <w:r w:rsidRPr="00C35E54">
              <w:rPr>
                <w:rFonts w:ascii="Times New Roman" w:eastAsia="Times New Roman" w:hAnsi="Times New Roman"/>
                <w:i/>
                <w:iCs/>
                <w:color w:val="000000"/>
                <w:sz w:val="28"/>
                <w:szCs w:val="28"/>
                <w:vertAlign w:val="subscript"/>
                <w:lang w:eastAsia="ru-RU"/>
              </w:rPr>
              <w:t>1</w:t>
            </w:r>
            <w:r w:rsidRPr="00C35E54">
              <w:rPr>
                <w:rFonts w:ascii="Times New Roman" w:eastAsia="Times New Roman" w:hAnsi="Times New Roman"/>
                <w:i/>
                <w:iCs/>
                <w:color w:val="000000"/>
                <w:sz w:val="28"/>
                <w:szCs w:val="28"/>
                <w:lang w:eastAsia="ru-RU"/>
              </w:rPr>
              <w:t xml:space="preserve"> − Х</w:t>
            </w:r>
            <w:r w:rsidRPr="00C35E54">
              <w:rPr>
                <w:rFonts w:ascii="Times New Roman" w:eastAsia="Times New Roman" w:hAnsi="Times New Roman"/>
                <w:i/>
                <w:iCs/>
                <w:color w:val="000000"/>
                <w:sz w:val="28"/>
                <w:szCs w:val="28"/>
                <w:vertAlign w:val="subscript"/>
                <w:lang w:eastAsia="ru-RU"/>
              </w:rPr>
              <w:t>зад</w:t>
            </w:r>
            <w:r w:rsidRPr="00C35E54">
              <w:rPr>
                <w:rFonts w:ascii="Times New Roman" w:eastAsia="Times New Roman" w:hAnsi="Times New Roman"/>
                <w:i/>
                <w:iCs/>
                <w:color w:val="000000"/>
                <w:sz w:val="28"/>
                <w:szCs w:val="28"/>
                <w:lang w:eastAsia="ru-RU"/>
              </w:rPr>
              <w:t>) × 0,6</w:t>
            </w:r>
          </w:p>
        </w:tc>
        <w:tc>
          <w:tcPr>
            <w:tcW w:w="185"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p>
        </w:tc>
        <w:tc>
          <w:tcPr>
            <w:tcW w:w="610"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197"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610" w:type="pct"/>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(3.7),</w:t>
            </w:r>
          </w:p>
        </w:tc>
      </w:tr>
      <w:tr w:rsidR="00987834" w:rsidRPr="00C35E54" w:rsidTr="00FA4F42">
        <w:trPr>
          <w:trHeight w:val="292"/>
        </w:trPr>
        <w:tc>
          <w:tcPr>
            <w:tcW w:w="271" w:type="pct"/>
            <w:vMerge/>
            <w:tcBorders>
              <w:top w:val="nil"/>
              <w:left w:val="nil"/>
              <w:bottom w:val="nil"/>
              <w:right w:val="nil"/>
            </w:tcBorders>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p>
        </w:tc>
        <w:tc>
          <w:tcPr>
            <w:tcW w:w="253" w:type="pct"/>
            <w:vMerge/>
            <w:tcBorders>
              <w:top w:val="nil"/>
              <w:left w:val="nil"/>
              <w:bottom w:val="nil"/>
              <w:right w:val="nil"/>
            </w:tcBorders>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p>
        </w:tc>
        <w:tc>
          <w:tcPr>
            <w:tcW w:w="492" w:type="pct"/>
            <w:vMerge/>
            <w:tcBorders>
              <w:top w:val="nil"/>
              <w:left w:val="nil"/>
              <w:bottom w:val="nil"/>
              <w:right w:val="nil"/>
            </w:tcBorders>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p>
        </w:tc>
        <w:tc>
          <w:tcPr>
            <w:tcW w:w="831" w:type="pc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Х</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Х</w:t>
            </w:r>
            <w:r w:rsidRPr="00C35E54">
              <w:rPr>
                <w:rFonts w:ascii="Times New Roman" w:eastAsia="Times New Roman" w:hAnsi="Times New Roman"/>
                <w:i/>
                <w:iCs/>
                <w:color w:val="000000"/>
                <w:sz w:val="28"/>
                <w:szCs w:val="28"/>
                <w:vertAlign w:val="subscript"/>
                <w:lang w:eastAsia="ru-RU"/>
              </w:rPr>
              <w:t>1</w:t>
            </w:r>
          </w:p>
        </w:tc>
        <w:tc>
          <w:tcPr>
            <w:tcW w:w="1551" w:type="pct"/>
            <w:vMerge/>
            <w:tcBorders>
              <w:top w:val="nil"/>
              <w:left w:val="nil"/>
              <w:bottom w:val="nil"/>
              <w:right w:val="nil"/>
            </w:tcBorders>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p>
        </w:tc>
        <w:tc>
          <w:tcPr>
            <w:tcW w:w="185"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p>
        </w:tc>
        <w:tc>
          <w:tcPr>
            <w:tcW w:w="610"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197" w:type="pct"/>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610" w:type="pct"/>
            <w:vMerge/>
            <w:tcBorders>
              <w:top w:val="nil"/>
              <w:left w:val="nil"/>
              <w:bottom w:val="nil"/>
              <w:right w:val="nil"/>
            </w:tcBorders>
            <w:vAlign w:val="center"/>
            <w:hideMark/>
          </w:tcPr>
          <w:p w:rsidR="00987834" w:rsidRPr="00C35E54" w:rsidRDefault="00987834" w:rsidP="00C173E2">
            <w:pPr>
              <w:spacing w:after="0" w:line="264" w:lineRule="auto"/>
              <w:rPr>
                <w:rFonts w:ascii="Times New Roman" w:eastAsia="Times New Roman" w:hAnsi="Times New Roman"/>
                <w:color w:val="000000"/>
                <w:sz w:val="28"/>
                <w:szCs w:val="28"/>
                <w:lang w:eastAsia="ru-RU"/>
              </w:rPr>
            </w:pPr>
          </w:p>
        </w:tc>
      </w:tr>
    </w:tbl>
    <w:p w:rsidR="00987834" w:rsidRPr="00C35E54" w:rsidRDefault="00987834" w:rsidP="00C173E2">
      <w:pPr>
        <w:spacing w:after="0" w:line="264" w:lineRule="auto"/>
        <w:ind w:firstLine="709"/>
        <w:jc w:val="both"/>
        <w:rPr>
          <w:rFonts w:ascii="Times New Roman" w:hAnsi="Times New Roman"/>
          <w:spacing w:val="-2"/>
          <w:sz w:val="28"/>
          <w:szCs w:val="28"/>
        </w:rPr>
      </w:pPr>
      <w:r w:rsidRPr="00C35E54">
        <w:rPr>
          <w:rFonts w:ascii="Times New Roman" w:hAnsi="Times New Roman"/>
          <w:spacing w:val="-2"/>
          <w:sz w:val="28"/>
          <w:szCs w:val="28"/>
        </w:rPr>
        <w:t>где:</w:t>
      </w:r>
    </w:p>
    <w:tbl>
      <w:tblPr>
        <w:tblW w:w="5000" w:type="pct"/>
        <w:tblCellMar>
          <w:left w:w="71" w:type="dxa"/>
          <w:right w:w="71" w:type="dxa"/>
        </w:tblCellMar>
        <w:tblLook w:val="0000" w:firstRow="0" w:lastRow="0" w:firstColumn="0" w:lastColumn="0" w:noHBand="0" w:noVBand="0"/>
      </w:tblPr>
      <w:tblGrid>
        <w:gridCol w:w="1134"/>
        <w:gridCol w:w="991"/>
        <w:gridCol w:w="7371"/>
      </w:tblGrid>
      <w:tr w:rsidR="00987834" w:rsidRPr="00C35E54" w:rsidTr="00FA4F42">
        <w:trPr>
          <w:trHeight w:val="949"/>
        </w:trPr>
        <w:tc>
          <w:tcPr>
            <w:tcW w:w="597"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а</w:t>
            </w:r>
            <w:r w:rsidRPr="00C35E54">
              <w:rPr>
                <w:rFonts w:ascii="Times New Roman" w:hAnsi="Times New Roman"/>
                <w:i/>
                <w:sz w:val="18"/>
                <w:szCs w:val="18"/>
              </w:rPr>
              <w:t>1</w:t>
            </w:r>
            <w:r w:rsidRPr="00C35E54">
              <w:rPr>
                <w:rFonts w:ascii="Times New Roman" w:hAnsi="Times New Roman"/>
                <w:i/>
                <w:sz w:val="28"/>
                <w:szCs w:val="28"/>
              </w:rPr>
              <w:t>, а</w:t>
            </w:r>
            <w:r w:rsidRPr="00C35E54">
              <w:rPr>
                <w:rFonts w:ascii="Times New Roman" w:hAnsi="Times New Roman"/>
                <w:i/>
                <w:sz w:val="18"/>
                <w:szCs w:val="18"/>
              </w:rPr>
              <w:t>2</w:t>
            </w:r>
          </w:p>
        </w:tc>
        <w:tc>
          <w:tcPr>
            <w:tcW w:w="522" w:type="pct"/>
          </w:tcPr>
          <w:p w:rsidR="00987834" w:rsidRPr="00C35E54" w:rsidRDefault="00987834" w:rsidP="00C173E2">
            <w:pPr>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3881" w:type="pct"/>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параметры цены, принимаемые по таблице МНЗ на проектные работы для минимального и следующего за ним значения натуральных показателей;</w:t>
            </w:r>
          </w:p>
        </w:tc>
      </w:tr>
      <w:tr w:rsidR="00987834" w:rsidRPr="00C35E54" w:rsidTr="00FA4F42">
        <w:trPr>
          <w:trHeight w:val="284"/>
        </w:trPr>
        <w:tc>
          <w:tcPr>
            <w:tcW w:w="597"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rPr>
              <w:t>1</w:t>
            </w:r>
            <w:r w:rsidRPr="00C35E54">
              <w:rPr>
                <w:rFonts w:ascii="Times New Roman" w:hAnsi="Times New Roman"/>
                <w:i/>
                <w:sz w:val="28"/>
                <w:szCs w:val="28"/>
              </w:rPr>
              <w:t>, Х</w:t>
            </w:r>
            <w:r w:rsidRPr="00C35E54">
              <w:rPr>
                <w:rFonts w:ascii="Times New Roman" w:hAnsi="Times New Roman"/>
                <w:i/>
                <w:sz w:val="18"/>
                <w:szCs w:val="18"/>
              </w:rPr>
              <w:t>2</w:t>
            </w:r>
          </w:p>
        </w:tc>
        <w:tc>
          <w:tcPr>
            <w:tcW w:w="522" w:type="pct"/>
          </w:tcPr>
          <w:p w:rsidR="00987834" w:rsidRPr="00C35E54" w:rsidRDefault="00987834" w:rsidP="00C173E2">
            <w:pPr>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3881" w:type="pct"/>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минимальный и следующий за ним натуральные показатели, приведенные в таблице МНЗ на проектные работы;</w:t>
            </w:r>
          </w:p>
        </w:tc>
      </w:tr>
      <w:tr w:rsidR="00987834" w:rsidRPr="00C35E54" w:rsidTr="00FA4F42">
        <w:trPr>
          <w:trHeight w:val="949"/>
        </w:trPr>
        <w:tc>
          <w:tcPr>
            <w:tcW w:w="597"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rPr>
              <w:t>зад</w:t>
            </w:r>
          </w:p>
        </w:tc>
        <w:tc>
          <w:tcPr>
            <w:tcW w:w="522" w:type="pct"/>
          </w:tcPr>
          <w:p w:rsidR="00987834" w:rsidRPr="00C35E54" w:rsidRDefault="00987834" w:rsidP="00C173E2">
            <w:pPr>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3881" w:type="pct"/>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натуральный показатель объекта проектирования, имеющий значение меньше минимального показателя, приведенного в таблице МНЗ на проектные работы;</w:t>
            </w:r>
          </w:p>
        </w:tc>
      </w:tr>
      <w:tr w:rsidR="00987834" w:rsidRPr="00C35E54" w:rsidTr="00FA4F42">
        <w:trPr>
          <w:trHeight w:val="632"/>
        </w:trPr>
        <w:tc>
          <w:tcPr>
            <w:tcW w:w="597"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lastRenderedPageBreak/>
              <w:t>0,6</w:t>
            </w:r>
          </w:p>
        </w:tc>
        <w:tc>
          <w:tcPr>
            <w:tcW w:w="522" w:type="pct"/>
          </w:tcPr>
          <w:p w:rsidR="00987834" w:rsidRPr="00C35E54" w:rsidRDefault="00987834" w:rsidP="00C173E2">
            <w:pPr>
              <w:spacing w:after="0" w:line="264" w:lineRule="auto"/>
              <w:rPr>
                <w:rFonts w:ascii="Times New Roman" w:hAnsi="Times New Roman"/>
                <w:sz w:val="28"/>
                <w:szCs w:val="28"/>
              </w:rPr>
            </w:pPr>
            <w:r w:rsidRPr="00C35E54">
              <w:rPr>
                <w:rFonts w:ascii="Times New Roman" w:hAnsi="Times New Roman"/>
                <w:sz w:val="28"/>
                <w:szCs w:val="28"/>
              </w:rPr>
              <w:sym w:font="Symbol" w:char="F02D"/>
            </w:r>
          </w:p>
        </w:tc>
        <w:tc>
          <w:tcPr>
            <w:tcW w:w="3881" w:type="pct"/>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корректирующий коэффициент, отражающий величину поправки</w:t>
            </w:r>
            <w:r w:rsidR="00B707AF">
              <w:rPr>
                <w:rFonts w:ascii="Times New Roman" w:hAnsi="Times New Roman"/>
                <w:sz w:val="28"/>
                <w:szCs w:val="28"/>
              </w:rPr>
              <w:t>;</w:t>
            </w:r>
          </w:p>
        </w:tc>
      </w:tr>
    </w:tbl>
    <w:p w:rsidR="00987834" w:rsidRDefault="00987834" w:rsidP="00C173E2">
      <w:pPr>
        <w:tabs>
          <w:tab w:val="left" w:pos="1701"/>
        </w:tabs>
        <w:spacing w:after="0" w:line="264" w:lineRule="auto"/>
        <w:ind w:firstLine="709"/>
        <w:jc w:val="both"/>
        <w:outlineLvl w:val="3"/>
        <w:rPr>
          <w:rFonts w:ascii="Times New Roman" w:hAnsi="Times New Roman"/>
          <w:sz w:val="28"/>
          <w:szCs w:val="28"/>
        </w:rPr>
      </w:pPr>
      <w:r w:rsidRPr="00C35E54">
        <w:rPr>
          <w:rFonts w:ascii="Times New Roman" w:hAnsi="Times New Roman"/>
          <w:sz w:val="28"/>
          <w:szCs w:val="28"/>
        </w:rPr>
        <w:t xml:space="preserve">3) </w:t>
      </w:r>
      <w:r w:rsidR="00B707AF">
        <w:rPr>
          <w:rFonts w:ascii="Times New Roman" w:hAnsi="Times New Roman"/>
          <w:sz w:val="28"/>
          <w:szCs w:val="28"/>
        </w:rPr>
        <w:t>в</w:t>
      </w:r>
      <w:r w:rsidRPr="00C35E54">
        <w:rPr>
          <w:rFonts w:ascii="Times New Roman" w:hAnsi="Times New Roman"/>
          <w:sz w:val="28"/>
          <w:szCs w:val="28"/>
        </w:rPr>
        <w:t xml:space="preserve"> случае, когда объект проектирования имеет значение основного показателя больше максимального показателя, приведенного в таблицах МНЗ на проектные работы, цена подготовки проектной и рабочей документации определяется по формуле</w:t>
      </w:r>
      <w:r w:rsidR="007F75CF">
        <w:rPr>
          <w:rFonts w:ascii="Times New Roman" w:hAnsi="Times New Roman"/>
          <w:sz w:val="28"/>
          <w:szCs w:val="28"/>
        </w:rPr>
        <w:t xml:space="preserve"> 3.8</w:t>
      </w:r>
      <w:r w:rsidRPr="00C35E54">
        <w:rPr>
          <w:rFonts w:ascii="Times New Roman" w:hAnsi="Times New Roman"/>
          <w:sz w:val="28"/>
          <w:szCs w:val="28"/>
        </w:rPr>
        <w:t>:</w:t>
      </w:r>
    </w:p>
    <w:p w:rsidR="00B53B95" w:rsidRPr="00C35E54" w:rsidRDefault="00B53B95" w:rsidP="00C173E2">
      <w:pPr>
        <w:pStyle w:val="afff"/>
        <w:spacing w:line="264" w:lineRule="auto"/>
      </w:pPr>
    </w:p>
    <w:tbl>
      <w:tblPr>
        <w:tblW w:w="9462" w:type="dxa"/>
        <w:tblInd w:w="392" w:type="dxa"/>
        <w:tblLayout w:type="fixed"/>
        <w:tblLook w:val="04A0" w:firstRow="1" w:lastRow="0" w:firstColumn="1" w:lastColumn="0" w:noHBand="0" w:noVBand="1"/>
      </w:tblPr>
      <w:tblGrid>
        <w:gridCol w:w="841"/>
        <w:gridCol w:w="9"/>
        <w:gridCol w:w="1134"/>
        <w:gridCol w:w="1134"/>
        <w:gridCol w:w="1418"/>
        <w:gridCol w:w="2398"/>
        <w:gridCol w:w="236"/>
        <w:gridCol w:w="1110"/>
        <w:gridCol w:w="236"/>
        <w:gridCol w:w="946"/>
      </w:tblGrid>
      <w:tr w:rsidR="00FA4F42" w:rsidRPr="00C35E54" w:rsidTr="00FA4F42">
        <w:trPr>
          <w:trHeight w:val="382"/>
        </w:trPr>
        <w:tc>
          <w:tcPr>
            <w:tcW w:w="850" w:type="dxa"/>
            <w:gridSpan w:val="2"/>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both"/>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Ц</w:t>
            </w:r>
          </w:p>
        </w:tc>
        <w:tc>
          <w:tcPr>
            <w:tcW w:w="1134" w:type="dxa"/>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w:t>
            </w:r>
          </w:p>
        </w:tc>
        <w:tc>
          <w:tcPr>
            <w:tcW w:w="1134" w:type="dxa"/>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а</w:t>
            </w:r>
            <w:r w:rsidRPr="00C35E54">
              <w:rPr>
                <w:rFonts w:ascii="Times New Roman" w:eastAsia="Times New Roman" w:hAnsi="Times New Roman"/>
                <w:i/>
                <w:iCs/>
                <w:color w:val="000000"/>
                <w:sz w:val="28"/>
                <w:szCs w:val="28"/>
                <w:vertAlign w:val="subscript"/>
                <w:lang w:eastAsia="ru-RU"/>
              </w:rPr>
              <w:t xml:space="preserve">2 </w:t>
            </w:r>
            <w:r w:rsidR="00FA4F42">
              <w:rPr>
                <w:rFonts w:ascii="Times New Roman" w:eastAsia="Times New Roman" w:hAnsi="Times New Roman"/>
                <w:i/>
                <w:iCs/>
                <w:color w:val="000000"/>
                <w:sz w:val="28"/>
                <w:szCs w:val="28"/>
                <w:vertAlign w:val="subscript"/>
                <w:lang w:eastAsia="ru-RU"/>
              </w:rPr>
              <w:t xml:space="preserve">      </w:t>
            </w:r>
            <w:r w:rsidRPr="00C35E54">
              <w:rPr>
                <w:rFonts w:ascii="Times New Roman" w:eastAsia="Times New Roman" w:hAnsi="Times New Roman"/>
                <w:i/>
                <w:iCs/>
                <w:color w:val="000000"/>
                <w:sz w:val="28"/>
                <w:szCs w:val="28"/>
                <w:lang w:eastAsia="ru-RU"/>
              </w:rPr>
              <w:t>−</w:t>
            </w:r>
          </w:p>
        </w:tc>
        <w:tc>
          <w:tcPr>
            <w:tcW w:w="1418" w:type="dxa"/>
            <w:tcBorders>
              <w:top w:val="nil"/>
              <w:left w:val="nil"/>
              <w:bottom w:val="single" w:sz="4" w:space="0" w:color="auto"/>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а</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а</w:t>
            </w:r>
            <w:r w:rsidRPr="00C35E54">
              <w:rPr>
                <w:rFonts w:ascii="Times New Roman" w:eastAsia="Times New Roman" w:hAnsi="Times New Roman"/>
                <w:i/>
                <w:iCs/>
                <w:color w:val="000000"/>
                <w:sz w:val="28"/>
                <w:szCs w:val="28"/>
                <w:vertAlign w:val="subscript"/>
                <w:lang w:eastAsia="ru-RU"/>
              </w:rPr>
              <w:t>1</w:t>
            </w:r>
          </w:p>
        </w:tc>
        <w:tc>
          <w:tcPr>
            <w:tcW w:w="2398" w:type="dxa"/>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r w:rsidRPr="00C35E54">
              <w:rPr>
                <w:rFonts w:eastAsia="Times New Roman"/>
                <w:color w:val="000000"/>
                <w:sz w:val="28"/>
                <w:szCs w:val="28"/>
                <w:lang w:eastAsia="ru-RU"/>
              </w:rPr>
              <w:t>×</w:t>
            </w:r>
            <w:r w:rsidRPr="00C35E54">
              <w:rPr>
                <w:rFonts w:ascii="Times New Roman" w:eastAsia="Times New Roman" w:hAnsi="Times New Roman"/>
                <w:i/>
                <w:iCs/>
                <w:color w:val="000000"/>
                <w:sz w:val="28"/>
                <w:szCs w:val="28"/>
                <w:lang w:eastAsia="ru-RU"/>
              </w:rPr>
              <w:t xml:space="preserve"> (Х</w:t>
            </w:r>
            <w:r w:rsidRPr="00C35E54">
              <w:rPr>
                <w:rFonts w:ascii="Times New Roman" w:eastAsia="Times New Roman" w:hAnsi="Times New Roman"/>
                <w:i/>
                <w:iCs/>
                <w:color w:val="000000"/>
                <w:sz w:val="28"/>
                <w:szCs w:val="28"/>
                <w:vertAlign w:val="subscript"/>
                <w:lang w:eastAsia="ru-RU"/>
              </w:rPr>
              <w:t>зад</w:t>
            </w:r>
            <w:r w:rsidRPr="00C35E54">
              <w:rPr>
                <w:rFonts w:ascii="Times New Roman" w:eastAsia="Times New Roman" w:hAnsi="Times New Roman"/>
                <w:i/>
                <w:iCs/>
                <w:color w:val="000000"/>
                <w:sz w:val="28"/>
                <w:szCs w:val="28"/>
                <w:lang w:eastAsia="ru-RU"/>
              </w:rPr>
              <w:t xml:space="preserve"> − Х</w:t>
            </w:r>
            <w:r w:rsidRPr="00C35E54">
              <w:rPr>
                <w:rFonts w:ascii="Times New Roman" w:eastAsia="Times New Roman" w:hAnsi="Times New Roman"/>
                <w:i/>
                <w:iCs/>
                <w:color w:val="000000"/>
                <w:sz w:val="28"/>
                <w:szCs w:val="28"/>
                <w:vertAlign w:val="subscript"/>
                <w:lang w:eastAsia="ru-RU"/>
              </w:rPr>
              <w:t>1</w:t>
            </w:r>
            <w:r w:rsidRPr="00C35E54">
              <w:rPr>
                <w:rFonts w:ascii="Times New Roman" w:eastAsia="Times New Roman" w:hAnsi="Times New Roman"/>
                <w:i/>
                <w:iCs/>
                <w:color w:val="000000"/>
                <w:sz w:val="28"/>
                <w:szCs w:val="28"/>
                <w:lang w:eastAsia="ru-RU"/>
              </w:rPr>
              <w:t>) × 0,6</w:t>
            </w:r>
          </w:p>
        </w:tc>
        <w:tc>
          <w:tcPr>
            <w:tcW w:w="236" w:type="dxa"/>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p>
        </w:tc>
        <w:tc>
          <w:tcPr>
            <w:tcW w:w="1110" w:type="dxa"/>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946" w:type="dxa"/>
            <w:vMerge w:val="restart"/>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(3.8),</w:t>
            </w:r>
          </w:p>
        </w:tc>
      </w:tr>
      <w:tr w:rsidR="00FA4F42" w:rsidRPr="00C35E54" w:rsidTr="00FA4F42">
        <w:trPr>
          <w:trHeight w:val="382"/>
        </w:trPr>
        <w:tc>
          <w:tcPr>
            <w:tcW w:w="850" w:type="dxa"/>
            <w:gridSpan w:val="2"/>
            <w:vMerge/>
            <w:tcBorders>
              <w:top w:val="nil"/>
              <w:left w:val="nil"/>
              <w:bottom w:val="nil"/>
              <w:right w:val="nil"/>
            </w:tcBorders>
            <w:vAlign w:val="center"/>
            <w:hideMark/>
          </w:tcPr>
          <w:p w:rsidR="00987834" w:rsidRPr="00C35E54" w:rsidRDefault="00987834" w:rsidP="00C173E2">
            <w:pPr>
              <w:spacing w:after="0" w:line="264" w:lineRule="auto"/>
              <w:ind w:firstLine="709"/>
              <w:rPr>
                <w:rFonts w:ascii="Times New Roman" w:eastAsia="Times New Roman" w:hAnsi="Times New Roman"/>
                <w:i/>
                <w:iCs/>
                <w:color w:val="000000"/>
                <w:sz w:val="28"/>
                <w:szCs w:val="28"/>
                <w:lang w:eastAsia="ru-RU"/>
              </w:rPr>
            </w:pPr>
          </w:p>
        </w:tc>
        <w:tc>
          <w:tcPr>
            <w:tcW w:w="1134" w:type="dxa"/>
            <w:vMerge/>
            <w:tcBorders>
              <w:top w:val="nil"/>
              <w:left w:val="nil"/>
              <w:bottom w:val="nil"/>
              <w:right w:val="nil"/>
            </w:tcBorders>
            <w:vAlign w:val="center"/>
            <w:hideMark/>
          </w:tcPr>
          <w:p w:rsidR="00987834" w:rsidRPr="00C35E54" w:rsidRDefault="00987834" w:rsidP="00C173E2">
            <w:pPr>
              <w:spacing w:after="0" w:line="264" w:lineRule="auto"/>
              <w:ind w:firstLine="709"/>
              <w:rPr>
                <w:rFonts w:ascii="Times New Roman" w:eastAsia="Times New Roman" w:hAnsi="Times New Roman"/>
                <w:i/>
                <w:iCs/>
                <w:color w:val="000000"/>
                <w:sz w:val="28"/>
                <w:szCs w:val="28"/>
                <w:lang w:eastAsia="ru-RU"/>
              </w:rPr>
            </w:pPr>
          </w:p>
        </w:tc>
        <w:tc>
          <w:tcPr>
            <w:tcW w:w="1134" w:type="dxa"/>
            <w:vMerge/>
            <w:tcBorders>
              <w:top w:val="nil"/>
              <w:left w:val="nil"/>
              <w:bottom w:val="nil"/>
              <w:right w:val="nil"/>
            </w:tcBorders>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p>
        </w:tc>
        <w:tc>
          <w:tcPr>
            <w:tcW w:w="1418" w:type="dxa"/>
            <w:tcBorders>
              <w:top w:val="nil"/>
              <w:left w:val="nil"/>
              <w:bottom w:val="nil"/>
              <w:right w:val="nil"/>
            </w:tcBorders>
            <w:shd w:val="clear" w:color="auto" w:fill="auto"/>
            <w:noWrap/>
            <w:vAlign w:val="center"/>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Х</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Х</w:t>
            </w:r>
            <w:r w:rsidRPr="00C35E54">
              <w:rPr>
                <w:rFonts w:ascii="Times New Roman" w:eastAsia="Times New Roman" w:hAnsi="Times New Roman"/>
                <w:i/>
                <w:iCs/>
                <w:color w:val="000000"/>
                <w:sz w:val="28"/>
                <w:szCs w:val="28"/>
                <w:vertAlign w:val="subscript"/>
                <w:lang w:eastAsia="ru-RU"/>
              </w:rPr>
              <w:t>1</w:t>
            </w:r>
          </w:p>
        </w:tc>
        <w:tc>
          <w:tcPr>
            <w:tcW w:w="2398" w:type="dxa"/>
            <w:vMerge/>
            <w:tcBorders>
              <w:top w:val="nil"/>
              <w:left w:val="nil"/>
              <w:bottom w:val="nil"/>
              <w:right w:val="nil"/>
            </w:tcBorders>
            <w:vAlign w:val="center"/>
            <w:hideMark/>
          </w:tcPr>
          <w:p w:rsidR="00987834" w:rsidRPr="00C35E54" w:rsidRDefault="00987834" w:rsidP="00C173E2">
            <w:pPr>
              <w:spacing w:after="0" w:line="264" w:lineRule="auto"/>
              <w:rPr>
                <w:rFonts w:ascii="Times New Roman" w:eastAsia="Times New Roman" w:hAnsi="Times New Roman"/>
                <w:i/>
                <w:iCs/>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987834" w:rsidRPr="00C35E54" w:rsidRDefault="00987834" w:rsidP="00C173E2">
            <w:pPr>
              <w:spacing w:after="0" w:line="264" w:lineRule="auto"/>
              <w:jc w:val="center"/>
              <w:rPr>
                <w:rFonts w:ascii="Times New Roman" w:eastAsia="Times New Roman" w:hAnsi="Times New Roman"/>
                <w:i/>
                <w:iCs/>
                <w:color w:val="000000"/>
                <w:sz w:val="28"/>
                <w:szCs w:val="28"/>
                <w:lang w:eastAsia="ru-RU"/>
              </w:rPr>
            </w:pPr>
          </w:p>
        </w:tc>
        <w:tc>
          <w:tcPr>
            <w:tcW w:w="1110" w:type="dxa"/>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987834" w:rsidRPr="00C35E54" w:rsidRDefault="00987834" w:rsidP="00C173E2">
            <w:pPr>
              <w:spacing w:after="0" w:line="264" w:lineRule="auto"/>
              <w:rPr>
                <w:rFonts w:ascii="Times New Roman" w:eastAsia="Times New Roman" w:hAnsi="Times New Roman"/>
                <w:sz w:val="20"/>
                <w:szCs w:val="20"/>
                <w:lang w:eastAsia="ru-RU"/>
              </w:rPr>
            </w:pPr>
          </w:p>
        </w:tc>
        <w:tc>
          <w:tcPr>
            <w:tcW w:w="946" w:type="dxa"/>
            <w:vMerge/>
            <w:tcBorders>
              <w:top w:val="nil"/>
              <w:left w:val="nil"/>
              <w:bottom w:val="nil"/>
              <w:right w:val="nil"/>
            </w:tcBorders>
            <w:vAlign w:val="center"/>
            <w:hideMark/>
          </w:tcPr>
          <w:p w:rsidR="00987834" w:rsidRPr="00C35E54" w:rsidRDefault="00987834" w:rsidP="00C173E2">
            <w:pPr>
              <w:spacing w:after="0" w:line="264" w:lineRule="auto"/>
              <w:rPr>
                <w:rFonts w:ascii="Times New Roman" w:eastAsia="Times New Roman" w:hAnsi="Times New Roman"/>
                <w:color w:val="000000"/>
                <w:sz w:val="28"/>
                <w:szCs w:val="28"/>
                <w:lang w:eastAsia="ru-RU"/>
              </w:rPr>
            </w:pPr>
          </w:p>
        </w:tc>
      </w:tr>
      <w:tr w:rsidR="00987834" w:rsidRPr="00C35E54" w:rsidTr="00FA4F42">
        <w:tblPrEx>
          <w:tblCellMar>
            <w:left w:w="71" w:type="dxa"/>
            <w:right w:w="71" w:type="dxa"/>
          </w:tblCellMar>
          <w:tblLook w:val="0000" w:firstRow="0" w:lastRow="0" w:firstColumn="0" w:lastColumn="0" w:noHBand="0" w:noVBand="0"/>
        </w:tblPrEx>
        <w:trPr>
          <w:gridBefore w:val="1"/>
          <w:wBefore w:w="841" w:type="dxa"/>
          <w:trHeight w:val="297"/>
        </w:trPr>
        <w:tc>
          <w:tcPr>
            <w:tcW w:w="1143" w:type="dxa"/>
            <w:gridSpan w:val="2"/>
          </w:tcPr>
          <w:p w:rsidR="00B53B95" w:rsidRDefault="00B53B95" w:rsidP="00C173E2">
            <w:pPr>
              <w:spacing w:after="0" w:line="264" w:lineRule="auto"/>
              <w:jc w:val="both"/>
              <w:rPr>
                <w:rFonts w:ascii="Times New Roman" w:hAnsi="Times New Roman"/>
                <w:sz w:val="28"/>
                <w:szCs w:val="28"/>
              </w:rPr>
            </w:pPr>
          </w:p>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где:</w:t>
            </w:r>
          </w:p>
        </w:tc>
        <w:tc>
          <w:tcPr>
            <w:tcW w:w="1134" w:type="dxa"/>
          </w:tcPr>
          <w:p w:rsidR="00987834" w:rsidRPr="00C35E54" w:rsidRDefault="00987834" w:rsidP="00C173E2">
            <w:pPr>
              <w:spacing w:after="0" w:line="264" w:lineRule="auto"/>
              <w:jc w:val="both"/>
              <w:rPr>
                <w:rFonts w:ascii="Times New Roman" w:hAnsi="Times New Roman"/>
                <w:i/>
                <w:sz w:val="28"/>
                <w:szCs w:val="28"/>
              </w:rPr>
            </w:pPr>
          </w:p>
        </w:tc>
        <w:tc>
          <w:tcPr>
            <w:tcW w:w="6344" w:type="dxa"/>
            <w:gridSpan w:val="6"/>
          </w:tcPr>
          <w:p w:rsidR="00987834" w:rsidRPr="00C35E54" w:rsidRDefault="00987834" w:rsidP="00C173E2">
            <w:pPr>
              <w:spacing w:after="0" w:line="264" w:lineRule="auto"/>
              <w:jc w:val="both"/>
              <w:rPr>
                <w:rFonts w:ascii="Times New Roman" w:hAnsi="Times New Roman"/>
                <w:sz w:val="28"/>
                <w:szCs w:val="28"/>
              </w:rPr>
            </w:pPr>
          </w:p>
        </w:tc>
      </w:tr>
      <w:tr w:rsidR="00987834" w:rsidRPr="00C35E54" w:rsidTr="00FA4F42">
        <w:tblPrEx>
          <w:tblCellMar>
            <w:left w:w="71" w:type="dxa"/>
            <w:right w:w="71" w:type="dxa"/>
          </w:tblCellMar>
          <w:tblLook w:val="0000" w:firstRow="0" w:lastRow="0" w:firstColumn="0" w:lastColumn="0" w:noHBand="0" w:noVBand="0"/>
        </w:tblPrEx>
        <w:trPr>
          <w:trHeight w:val="967"/>
        </w:trPr>
        <w:tc>
          <w:tcPr>
            <w:tcW w:w="850" w:type="dxa"/>
            <w:gridSpan w:val="2"/>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а</w:t>
            </w:r>
            <w:r w:rsidRPr="00C35E54">
              <w:rPr>
                <w:rFonts w:ascii="Times New Roman" w:hAnsi="Times New Roman"/>
                <w:i/>
                <w:sz w:val="18"/>
                <w:szCs w:val="18"/>
                <w:vertAlign w:val="subscript"/>
              </w:rPr>
              <w:t>1</w:t>
            </w:r>
            <w:r w:rsidRPr="00C35E54">
              <w:rPr>
                <w:rFonts w:ascii="Times New Roman" w:hAnsi="Times New Roman"/>
                <w:i/>
                <w:sz w:val="28"/>
                <w:szCs w:val="28"/>
              </w:rPr>
              <w:t>, а</w:t>
            </w:r>
            <w:r w:rsidRPr="00C35E54">
              <w:rPr>
                <w:rFonts w:ascii="Times New Roman" w:hAnsi="Times New Roman"/>
                <w:i/>
                <w:sz w:val="18"/>
                <w:szCs w:val="18"/>
                <w:vertAlign w:val="subscript"/>
              </w:rPr>
              <w:t>2</w:t>
            </w:r>
          </w:p>
        </w:tc>
        <w:tc>
          <w:tcPr>
            <w:tcW w:w="1134" w:type="dxa"/>
          </w:tcPr>
          <w:p w:rsidR="00987834" w:rsidRPr="00C35E54" w:rsidRDefault="00987834"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7478" w:type="dxa"/>
            <w:gridSpan w:val="7"/>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параметры цены, принимаемые по таблицам МНЗ на проектные работы, для максимального и предшествующего ему значения натуральных показателей;</w:t>
            </w:r>
          </w:p>
        </w:tc>
      </w:tr>
      <w:tr w:rsidR="00987834" w:rsidRPr="00C35E54" w:rsidTr="00FA4F42">
        <w:tblPrEx>
          <w:tblCellMar>
            <w:left w:w="71" w:type="dxa"/>
            <w:right w:w="71" w:type="dxa"/>
          </w:tblCellMar>
          <w:tblLook w:val="0000" w:firstRow="0" w:lastRow="0" w:firstColumn="0" w:lastColumn="0" w:noHBand="0" w:noVBand="0"/>
        </w:tblPrEx>
        <w:trPr>
          <w:trHeight w:val="685"/>
        </w:trPr>
        <w:tc>
          <w:tcPr>
            <w:tcW w:w="850" w:type="dxa"/>
            <w:gridSpan w:val="2"/>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1</w:t>
            </w:r>
            <w:r w:rsidRPr="00C35E54">
              <w:rPr>
                <w:rFonts w:ascii="Times New Roman" w:hAnsi="Times New Roman"/>
                <w:i/>
                <w:sz w:val="28"/>
                <w:szCs w:val="28"/>
              </w:rPr>
              <w:t>, Х</w:t>
            </w:r>
            <w:r w:rsidRPr="00C35E54">
              <w:rPr>
                <w:rFonts w:ascii="Times New Roman" w:hAnsi="Times New Roman"/>
                <w:i/>
                <w:sz w:val="18"/>
                <w:szCs w:val="18"/>
                <w:vertAlign w:val="subscript"/>
              </w:rPr>
              <w:t>2</w:t>
            </w:r>
          </w:p>
        </w:tc>
        <w:tc>
          <w:tcPr>
            <w:tcW w:w="1134" w:type="dxa"/>
          </w:tcPr>
          <w:p w:rsidR="00987834" w:rsidRPr="00C35E54" w:rsidRDefault="00987834"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7478" w:type="dxa"/>
            <w:gridSpan w:val="7"/>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максимальный и предшествующий ему натуральные показатели, приведенные в таблицах МНЗ на проектные работы;</w:t>
            </w:r>
          </w:p>
        </w:tc>
      </w:tr>
      <w:tr w:rsidR="00987834" w:rsidRPr="00C35E54" w:rsidTr="00FA4F42">
        <w:tblPrEx>
          <w:tblCellMar>
            <w:left w:w="71" w:type="dxa"/>
            <w:right w:w="71" w:type="dxa"/>
          </w:tblCellMar>
          <w:tblLook w:val="0000" w:firstRow="0" w:lastRow="0" w:firstColumn="0" w:lastColumn="0" w:noHBand="0" w:noVBand="0"/>
        </w:tblPrEx>
        <w:trPr>
          <w:trHeight w:val="825"/>
        </w:trPr>
        <w:tc>
          <w:tcPr>
            <w:tcW w:w="850" w:type="dxa"/>
            <w:gridSpan w:val="2"/>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X</w:t>
            </w:r>
            <w:r w:rsidRPr="00C35E54">
              <w:rPr>
                <w:rFonts w:ascii="Times New Roman" w:hAnsi="Times New Roman"/>
                <w:i/>
                <w:sz w:val="18"/>
                <w:szCs w:val="18"/>
                <w:vertAlign w:val="subscript"/>
              </w:rPr>
              <w:t>зад</w:t>
            </w:r>
          </w:p>
        </w:tc>
        <w:tc>
          <w:tcPr>
            <w:tcW w:w="1134" w:type="dxa"/>
          </w:tcPr>
          <w:p w:rsidR="00987834" w:rsidRPr="00C35E54" w:rsidRDefault="00987834"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7478" w:type="dxa"/>
            <w:gridSpan w:val="7"/>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натуральный показатель объекта проектирования, имеющий значение, превышающее максимальный показатель, приведенный в таблицах МНЗ на проектные работы;</w:t>
            </w:r>
          </w:p>
        </w:tc>
      </w:tr>
      <w:tr w:rsidR="00987834" w:rsidRPr="00C35E54" w:rsidTr="00FA4F42">
        <w:tblPrEx>
          <w:tblCellMar>
            <w:left w:w="71" w:type="dxa"/>
            <w:right w:w="71" w:type="dxa"/>
          </w:tblCellMar>
          <w:tblLook w:val="0000" w:firstRow="0" w:lastRow="0" w:firstColumn="0" w:lastColumn="0" w:noHBand="0" w:noVBand="0"/>
        </w:tblPrEx>
        <w:trPr>
          <w:trHeight w:val="609"/>
        </w:trPr>
        <w:tc>
          <w:tcPr>
            <w:tcW w:w="850" w:type="dxa"/>
            <w:gridSpan w:val="2"/>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0,6</w:t>
            </w:r>
          </w:p>
        </w:tc>
        <w:tc>
          <w:tcPr>
            <w:tcW w:w="1134" w:type="dxa"/>
          </w:tcPr>
          <w:p w:rsidR="00987834" w:rsidRPr="00C35E54" w:rsidRDefault="00987834"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7478" w:type="dxa"/>
            <w:gridSpan w:val="7"/>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корректирующий коэффициент, отражающий величину поправки.</w:t>
            </w:r>
          </w:p>
        </w:tc>
      </w:tr>
    </w:tbl>
    <w:p w:rsidR="00987834" w:rsidRPr="00C35E54" w:rsidRDefault="00987834" w:rsidP="00C173E2">
      <w:pPr>
        <w:pStyle w:val="2"/>
      </w:pPr>
      <w:r w:rsidRPr="00C35E54">
        <w:t xml:space="preserve">Приведенные в пунктах </w:t>
      </w:r>
      <w:r w:rsidR="009B1FF6" w:rsidRPr="00C35E54">
        <w:rPr>
          <w:lang w:val="ru-RU"/>
        </w:rPr>
        <w:t>132</w:t>
      </w:r>
      <w:r w:rsidRPr="00C35E54">
        <w:t xml:space="preserve"> – </w:t>
      </w:r>
      <w:r w:rsidR="009B1FF6" w:rsidRPr="00C35E54">
        <w:rPr>
          <w:lang w:val="ru-RU"/>
        </w:rPr>
        <w:t>134</w:t>
      </w:r>
      <w:r w:rsidRPr="00C35E54">
        <w:t xml:space="preserve"> Методики положения и формулы не распространяются на объекты проектирования, для которых в таблицах МНЗ на проектные работы приведены параметры цены проектных работ с натуральным показателем «объект». Для этих объектов стоимость проектных работ принимается равной соответствующим параметрам цены, приведенным в таблице МНЗ на проектные работы.</w:t>
      </w:r>
    </w:p>
    <w:p w:rsidR="00987834" w:rsidRPr="00C35E54" w:rsidRDefault="00987834" w:rsidP="00C173E2">
      <w:pPr>
        <w:pStyle w:val="2"/>
      </w:pPr>
      <w:r w:rsidRPr="00C35E54">
        <w:t xml:space="preserve">Примеры определения стоимости проектных работ по параметрам цены в зависимости от натуральных показателей объектов проектирования, приведены в Приложении № </w:t>
      </w:r>
      <w:r w:rsidR="00D16EE9" w:rsidRPr="00C35E54">
        <w:rPr>
          <w:lang w:val="ru-RU"/>
        </w:rPr>
        <w:t>12</w:t>
      </w:r>
      <w:r w:rsidRPr="00C35E54">
        <w:t xml:space="preserve"> Методики.</w:t>
      </w:r>
    </w:p>
    <w:p w:rsidR="00B60A28" w:rsidRPr="00B60A28" w:rsidRDefault="00987834" w:rsidP="00C173E2">
      <w:pPr>
        <w:pStyle w:val="afff3"/>
      </w:pPr>
      <w:r w:rsidRPr="00C35E54">
        <w:t xml:space="preserve">Применение таблиц МНЗ на проектные работы, в которых стоимость основных проектных работ определяется по нормативам цены в зависимости от стоимости строительства объекта проектирования, осуществляется по формуле </w:t>
      </w:r>
      <w:r w:rsidR="007F75CF">
        <w:rPr>
          <w:lang w:val="ru-RU"/>
        </w:rPr>
        <w:t xml:space="preserve">3.9 </w:t>
      </w:r>
      <w:r w:rsidRPr="00C35E54">
        <w:t xml:space="preserve">с учетом положений, приведенных в пунктах </w:t>
      </w:r>
      <w:r w:rsidR="00F22AFE" w:rsidRPr="00C35E54">
        <w:rPr>
          <w:lang w:val="ru-RU"/>
        </w:rPr>
        <w:t>138</w:t>
      </w:r>
      <w:r w:rsidR="00B60A28">
        <w:rPr>
          <w:lang w:val="en-US"/>
        </w:rPr>
        <w:t> </w:t>
      </w:r>
      <w:r w:rsidR="009B1FF6" w:rsidRPr="00C35E54">
        <w:rPr>
          <w:lang w:val="ru-RU"/>
        </w:rPr>
        <w:t>− 145</w:t>
      </w:r>
      <w:r w:rsidRPr="00C35E54">
        <w:t xml:space="preserve"> настоящей Методики:</w:t>
      </w:r>
    </w:p>
    <w:tbl>
      <w:tblPr>
        <w:tblpPr w:leftFromText="180" w:rightFromText="180" w:vertAnchor="text" w:horzAnchor="page" w:tblpX="2059" w:tblpY="365"/>
        <w:tblOverlap w:val="never"/>
        <w:tblW w:w="8909" w:type="dxa"/>
        <w:tblLook w:val="04A0" w:firstRow="1" w:lastRow="0" w:firstColumn="1" w:lastColumn="0" w:noHBand="0" w:noVBand="1"/>
      </w:tblPr>
      <w:tblGrid>
        <w:gridCol w:w="894"/>
        <w:gridCol w:w="694"/>
        <w:gridCol w:w="1781"/>
        <w:gridCol w:w="5136"/>
        <w:gridCol w:w="404"/>
      </w:tblGrid>
      <w:tr w:rsidR="00987834" w:rsidRPr="00C173E2" w:rsidTr="00247956">
        <w:trPr>
          <w:trHeight w:val="187"/>
        </w:trPr>
        <w:tc>
          <w:tcPr>
            <w:tcW w:w="894" w:type="dxa"/>
            <w:shd w:val="clear" w:color="auto" w:fill="auto"/>
            <w:noWrap/>
            <w:vAlign w:val="center"/>
            <w:hideMark/>
          </w:tcPr>
          <w:p w:rsidR="00987834" w:rsidRPr="00C173E2" w:rsidRDefault="00987834" w:rsidP="00C173E2">
            <w:pPr>
              <w:spacing w:after="0" w:line="264" w:lineRule="auto"/>
              <w:jc w:val="center"/>
              <w:rPr>
                <w:rFonts w:ascii="Times New Roman" w:eastAsia="Times New Roman" w:hAnsi="Times New Roman"/>
                <w:i/>
                <w:iCs/>
                <w:color w:val="000000"/>
                <w:sz w:val="28"/>
                <w:szCs w:val="28"/>
                <w:lang w:eastAsia="ru-RU"/>
              </w:rPr>
            </w:pPr>
            <w:r w:rsidRPr="00C173E2">
              <w:rPr>
                <w:rFonts w:ascii="Times New Roman" w:eastAsia="Times New Roman" w:hAnsi="Times New Roman"/>
                <w:i/>
                <w:iCs/>
                <w:color w:val="000000"/>
                <w:sz w:val="28"/>
                <w:szCs w:val="28"/>
                <w:lang w:eastAsia="ru-RU"/>
              </w:rPr>
              <w:t>С</w:t>
            </w:r>
          </w:p>
        </w:tc>
        <w:tc>
          <w:tcPr>
            <w:tcW w:w="694" w:type="dxa"/>
            <w:shd w:val="clear" w:color="auto" w:fill="auto"/>
            <w:noWrap/>
            <w:vAlign w:val="center"/>
            <w:hideMark/>
          </w:tcPr>
          <w:p w:rsidR="00987834" w:rsidRPr="00C173E2" w:rsidRDefault="00987834" w:rsidP="00C173E2">
            <w:pPr>
              <w:spacing w:after="0" w:line="264" w:lineRule="auto"/>
              <w:jc w:val="center"/>
              <w:rPr>
                <w:rFonts w:ascii="Times New Roman" w:eastAsia="Times New Roman" w:hAnsi="Times New Roman"/>
                <w:i/>
                <w:iCs/>
                <w:color w:val="000000"/>
                <w:sz w:val="28"/>
                <w:szCs w:val="28"/>
                <w:lang w:eastAsia="ru-RU"/>
              </w:rPr>
            </w:pPr>
            <w:r w:rsidRPr="00C173E2">
              <w:rPr>
                <w:rFonts w:ascii="Times New Roman" w:eastAsia="Times New Roman" w:hAnsi="Times New Roman"/>
                <w:i/>
                <w:iCs/>
                <w:color w:val="000000"/>
                <w:sz w:val="28"/>
                <w:szCs w:val="28"/>
                <w:lang w:eastAsia="ru-RU"/>
              </w:rPr>
              <w:t>=</w:t>
            </w:r>
          </w:p>
        </w:tc>
        <w:tc>
          <w:tcPr>
            <w:tcW w:w="1781" w:type="dxa"/>
            <w:tcBorders>
              <w:bottom w:val="single" w:sz="4" w:space="0" w:color="auto"/>
            </w:tcBorders>
            <w:shd w:val="clear" w:color="auto" w:fill="auto"/>
            <w:noWrap/>
            <w:vAlign w:val="center"/>
            <w:hideMark/>
          </w:tcPr>
          <w:p w:rsidR="00987834" w:rsidRPr="00C173E2" w:rsidRDefault="00987834" w:rsidP="00C173E2">
            <w:pPr>
              <w:spacing w:after="0" w:line="264" w:lineRule="auto"/>
              <w:rPr>
                <w:rFonts w:ascii="Times New Roman" w:eastAsia="Times New Roman" w:hAnsi="Times New Roman"/>
                <w:i/>
                <w:iCs/>
                <w:color w:val="000000"/>
                <w:sz w:val="28"/>
                <w:szCs w:val="28"/>
                <w:lang w:eastAsia="ru-RU"/>
              </w:rPr>
            </w:pPr>
            <w:r w:rsidRPr="00C173E2">
              <w:rPr>
                <w:rFonts w:ascii="Times New Roman" w:eastAsia="Times New Roman" w:hAnsi="Times New Roman"/>
                <w:i/>
                <w:iCs/>
                <w:color w:val="000000"/>
                <w:sz w:val="28"/>
                <w:szCs w:val="28"/>
                <w:lang w:eastAsia="ru-RU"/>
              </w:rPr>
              <w:t>С</w:t>
            </w:r>
            <w:r w:rsidRPr="00C173E2">
              <w:rPr>
                <w:rFonts w:ascii="Times New Roman" w:eastAsia="Times New Roman" w:hAnsi="Times New Roman"/>
                <w:i/>
                <w:iCs/>
                <w:color w:val="000000"/>
                <w:sz w:val="28"/>
                <w:szCs w:val="28"/>
                <w:vertAlign w:val="subscript"/>
                <w:lang w:eastAsia="ru-RU"/>
              </w:rPr>
              <w:t xml:space="preserve">стр </w:t>
            </w:r>
            <w:r w:rsidRPr="00C173E2">
              <w:rPr>
                <w:rFonts w:ascii="Times New Roman" w:eastAsia="Times New Roman" w:hAnsi="Times New Roman"/>
                <w:i/>
                <w:iCs/>
                <w:color w:val="000000"/>
                <w:sz w:val="28"/>
                <w:szCs w:val="28"/>
                <w:lang w:eastAsia="ru-RU"/>
              </w:rPr>
              <w:t>× α × К</w:t>
            </w:r>
            <w:r w:rsidRPr="00C173E2">
              <w:rPr>
                <w:rFonts w:ascii="Times New Roman" w:eastAsia="Times New Roman" w:hAnsi="Times New Roman"/>
                <w:i/>
                <w:iCs/>
                <w:color w:val="000000"/>
                <w:sz w:val="28"/>
                <w:szCs w:val="28"/>
                <w:vertAlign w:val="subscript"/>
                <w:lang w:eastAsia="ru-RU"/>
              </w:rPr>
              <w:t>n</w:t>
            </w:r>
            <w:r w:rsidRPr="00C173E2">
              <w:rPr>
                <w:rFonts w:ascii="Times New Roman" w:eastAsia="Times New Roman" w:hAnsi="Times New Roman"/>
                <w:i/>
                <w:iCs/>
                <w:color w:val="000000"/>
                <w:sz w:val="28"/>
                <w:szCs w:val="28"/>
                <w:lang w:eastAsia="ru-RU"/>
              </w:rPr>
              <w:t xml:space="preserve"> </w:t>
            </w:r>
          </w:p>
        </w:tc>
        <w:tc>
          <w:tcPr>
            <w:tcW w:w="5136" w:type="dxa"/>
            <w:vAlign w:val="center"/>
          </w:tcPr>
          <w:p w:rsidR="00987834" w:rsidRPr="00C173E2" w:rsidRDefault="00987834" w:rsidP="00C173E2">
            <w:pPr>
              <w:spacing w:after="0" w:line="264" w:lineRule="auto"/>
              <w:jc w:val="right"/>
              <w:rPr>
                <w:rFonts w:ascii="Times New Roman" w:eastAsia="Times New Roman" w:hAnsi="Times New Roman"/>
                <w:i/>
                <w:iCs/>
                <w:color w:val="000000"/>
                <w:sz w:val="28"/>
                <w:szCs w:val="28"/>
                <w:lang w:eastAsia="ru-RU"/>
              </w:rPr>
            </w:pPr>
            <w:r w:rsidRPr="00C173E2">
              <w:rPr>
                <w:rFonts w:ascii="Times New Roman" w:eastAsia="Times New Roman" w:hAnsi="Times New Roman"/>
                <w:i/>
                <w:iCs/>
                <w:color w:val="000000"/>
                <w:sz w:val="28"/>
                <w:szCs w:val="28"/>
                <w:lang w:eastAsia="ru-RU"/>
              </w:rPr>
              <w:t>× И</w:t>
            </w:r>
            <w:r w:rsidRPr="00C173E2">
              <w:rPr>
                <w:rFonts w:ascii="Times New Roman" w:eastAsia="Times New Roman" w:hAnsi="Times New Roman"/>
                <w:i/>
                <w:iCs/>
                <w:color w:val="000000"/>
                <w:sz w:val="28"/>
                <w:szCs w:val="28"/>
                <w:vertAlign w:val="subscript"/>
                <w:lang w:eastAsia="ru-RU"/>
              </w:rPr>
              <w:t xml:space="preserve">пр </w:t>
            </w:r>
            <w:r w:rsidR="00FA4F42" w:rsidRPr="00C173E2">
              <w:rPr>
                <w:rFonts w:ascii="Times New Roman" w:eastAsia="Times New Roman" w:hAnsi="Times New Roman"/>
                <w:i/>
                <w:iCs/>
                <w:color w:val="000000"/>
                <w:sz w:val="28"/>
                <w:szCs w:val="28"/>
                <w:vertAlign w:val="subscript"/>
                <w:lang w:eastAsia="ru-RU"/>
              </w:rPr>
              <w:t xml:space="preserve">        </w:t>
            </w:r>
            <w:r w:rsidR="00247956" w:rsidRPr="00C173E2">
              <w:rPr>
                <w:rFonts w:ascii="Times New Roman" w:eastAsia="Times New Roman" w:hAnsi="Times New Roman"/>
                <w:i/>
                <w:iCs/>
                <w:color w:val="000000"/>
                <w:sz w:val="28"/>
                <w:szCs w:val="28"/>
                <w:vertAlign w:val="subscript"/>
                <w:lang w:eastAsia="ru-RU"/>
              </w:rPr>
              <w:t xml:space="preserve">                                                                 </w:t>
            </w:r>
            <w:r w:rsidR="00247956" w:rsidRPr="00C173E2">
              <w:rPr>
                <w:rFonts w:ascii="Times New Roman" w:eastAsia="Times New Roman" w:hAnsi="Times New Roman"/>
                <w:iCs/>
                <w:color w:val="000000"/>
                <w:sz w:val="28"/>
                <w:szCs w:val="28"/>
                <w:lang w:eastAsia="ru-RU"/>
              </w:rPr>
              <w:t xml:space="preserve">    </w:t>
            </w:r>
            <w:r w:rsidR="00FA4F42" w:rsidRPr="00C173E2">
              <w:rPr>
                <w:rFonts w:ascii="Times New Roman" w:eastAsia="Times New Roman" w:hAnsi="Times New Roman"/>
                <w:iCs/>
                <w:color w:val="000000"/>
                <w:sz w:val="28"/>
                <w:szCs w:val="28"/>
                <w:lang w:eastAsia="ru-RU"/>
              </w:rPr>
              <w:t>(3.9),</w:t>
            </w:r>
          </w:p>
        </w:tc>
        <w:tc>
          <w:tcPr>
            <w:tcW w:w="404" w:type="dxa"/>
            <w:vAlign w:val="center"/>
          </w:tcPr>
          <w:p w:rsidR="00987834" w:rsidRPr="00C173E2" w:rsidRDefault="00987834" w:rsidP="00C173E2">
            <w:pPr>
              <w:spacing w:after="0" w:line="264" w:lineRule="auto"/>
              <w:rPr>
                <w:rFonts w:ascii="Times New Roman" w:eastAsia="Times New Roman" w:hAnsi="Times New Roman"/>
                <w:i/>
                <w:iCs/>
                <w:color w:val="000000"/>
                <w:sz w:val="28"/>
                <w:szCs w:val="28"/>
                <w:lang w:eastAsia="ru-RU"/>
              </w:rPr>
            </w:pPr>
          </w:p>
        </w:tc>
      </w:tr>
    </w:tbl>
    <w:p w:rsidR="00B60A28" w:rsidRPr="00C173E2" w:rsidRDefault="00B60A28" w:rsidP="00C173E2">
      <w:pPr>
        <w:spacing w:after="0" w:line="264" w:lineRule="auto"/>
        <w:ind w:firstLine="709"/>
        <w:jc w:val="center"/>
        <w:rPr>
          <w:rFonts w:ascii="Times New Roman" w:eastAsia="Times New Roman" w:hAnsi="Times New Roman"/>
          <w:i/>
          <w:iCs/>
          <w:color w:val="000000"/>
          <w:sz w:val="28"/>
          <w:szCs w:val="28"/>
          <w:lang w:eastAsia="ru-RU"/>
        </w:rPr>
      </w:pPr>
      <w:r w:rsidRPr="00C173E2">
        <w:rPr>
          <w:rFonts w:ascii="Times New Roman" w:eastAsia="Times New Roman" w:hAnsi="Times New Roman"/>
          <w:i/>
          <w:iCs/>
          <w:color w:val="000000"/>
          <w:sz w:val="28"/>
          <w:szCs w:val="28"/>
          <w:lang w:eastAsia="ru-RU"/>
        </w:rPr>
        <w:tab/>
      </w:r>
      <w:r w:rsidRPr="00C173E2">
        <w:rPr>
          <w:rFonts w:ascii="Times New Roman" w:eastAsia="Times New Roman" w:hAnsi="Times New Roman"/>
          <w:i/>
          <w:iCs/>
          <w:color w:val="000000"/>
          <w:sz w:val="28"/>
          <w:szCs w:val="28"/>
          <w:lang w:eastAsia="ru-RU"/>
        </w:rPr>
        <w:tab/>
      </w:r>
    </w:p>
    <w:p w:rsidR="00D707C1" w:rsidRPr="00C173E2" w:rsidRDefault="00233F34" w:rsidP="00C173E2">
      <w:pPr>
        <w:spacing w:after="0" w:line="264" w:lineRule="auto"/>
        <w:ind w:firstLine="709"/>
        <w:rPr>
          <w:rFonts w:ascii="Times New Roman" w:hAnsi="Times New Roman"/>
          <w:sz w:val="28"/>
          <w:szCs w:val="28"/>
        </w:rPr>
      </w:pPr>
      <w:r>
        <w:rPr>
          <w:rFonts w:ascii="Times New Roman" w:eastAsia="Times New Roman" w:hAnsi="Times New Roman"/>
          <w:i/>
          <w:iCs/>
          <w:color w:val="000000"/>
          <w:sz w:val="28"/>
          <w:szCs w:val="28"/>
          <w:lang w:eastAsia="ru-RU"/>
        </w:rPr>
        <w:t xml:space="preserve">                         </w:t>
      </w:r>
      <w:r w:rsidR="00D707C1" w:rsidRPr="00C173E2">
        <w:rPr>
          <w:rFonts w:ascii="Times New Roman" w:eastAsia="Times New Roman" w:hAnsi="Times New Roman"/>
          <w:i/>
          <w:iCs/>
          <w:color w:val="000000"/>
          <w:sz w:val="28"/>
          <w:szCs w:val="28"/>
          <w:lang w:eastAsia="ru-RU"/>
        </w:rPr>
        <w:t>100</w:t>
      </w:r>
    </w:p>
    <w:tbl>
      <w:tblPr>
        <w:tblpPr w:leftFromText="180" w:rightFromText="180" w:vertAnchor="text" w:horzAnchor="page" w:tblpX="2059" w:tblpY="365"/>
        <w:tblOverlap w:val="never"/>
        <w:tblW w:w="492" w:type="dxa"/>
        <w:tblLook w:val="04A0" w:firstRow="1" w:lastRow="0" w:firstColumn="1" w:lastColumn="0" w:noHBand="0" w:noVBand="1"/>
      </w:tblPr>
      <w:tblGrid>
        <w:gridCol w:w="492"/>
      </w:tblGrid>
      <w:tr w:rsidR="00B60A28" w:rsidRPr="00C173E2" w:rsidTr="00B60A28">
        <w:trPr>
          <w:trHeight w:val="174"/>
        </w:trPr>
        <w:tc>
          <w:tcPr>
            <w:tcW w:w="492" w:type="dxa"/>
            <w:vAlign w:val="center"/>
          </w:tcPr>
          <w:p w:rsidR="00B60A28" w:rsidRPr="00C173E2" w:rsidRDefault="00B60A28" w:rsidP="00C173E2">
            <w:pPr>
              <w:spacing w:after="0" w:line="264" w:lineRule="auto"/>
              <w:jc w:val="center"/>
              <w:rPr>
                <w:rFonts w:ascii="Times New Roman" w:eastAsia="Times New Roman" w:hAnsi="Times New Roman"/>
                <w:i/>
                <w:iCs/>
                <w:color w:val="000000"/>
                <w:sz w:val="28"/>
                <w:szCs w:val="28"/>
                <w:lang w:eastAsia="ru-RU"/>
              </w:rPr>
            </w:pPr>
          </w:p>
        </w:tc>
      </w:tr>
    </w:tbl>
    <w:p w:rsidR="00987834" w:rsidRPr="00C35E54" w:rsidRDefault="00987834" w:rsidP="00C173E2">
      <w:pPr>
        <w:spacing w:after="0" w:line="264" w:lineRule="auto"/>
        <w:ind w:firstLine="709"/>
        <w:jc w:val="both"/>
        <w:rPr>
          <w:rFonts w:ascii="Times New Roman" w:hAnsi="Times New Roman"/>
          <w:sz w:val="28"/>
          <w:szCs w:val="28"/>
        </w:rPr>
      </w:pPr>
      <w:r w:rsidRPr="00C173E2">
        <w:rPr>
          <w:rFonts w:ascii="Times New Roman" w:hAnsi="Times New Roman"/>
          <w:sz w:val="28"/>
          <w:szCs w:val="28"/>
        </w:rPr>
        <w:t>где:</w:t>
      </w:r>
    </w:p>
    <w:tbl>
      <w:tblPr>
        <w:tblW w:w="5000" w:type="pct"/>
        <w:tblCellMar>
          <w:left w:w="71" w:type="dxa"/>
          <w:right w:w="71" w:type="dxa"/>
        </w:tblCellMar>
        <w:tblLook w:val="0000" w:firstRow="0" w:lastRow="0" w:firstColumn="0" w:lastColumn="0" w:noHBand="0" w:noVBand="0"/>
      </w:tblPr>
      <w:tblGrid>
        <w:gridCol w:w="1077"/>
        <w:gridCol w:w="938"/>
        <w:gridCol w:w="7481"/>
      </w:tblGrid>
      <w:tr w:rsidR="00987834" w:rsidRPr="00C35E54" w:rsidTr="00C173E2">
        <w:trPr>
          <w:trHeight w:val="20"/>
        </w:trPr>
        <w:tc>
          <w:tcPr>
            <w:tcW w:w="567"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lastRenderedPageBreak/>
              <w:t>С</w:t>
            </w:r>
          </w:p>
        </w:tc>
        <w:tc>
          <w:tcPr>
            <w:tcW w:w="494" w:type="pct"/>
          </w:tcPr>
          <w:p w:rsidR="00987834" w:rsidRPr="00C35E54" w:rsidRDefault="00987834"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3940" w:type="pct"/>
          </w:tcPr>
          <w:p w:rsidR="00987834" w:rsidRPr="00C35E54" w:rsidRDefault="00987834" w:rsidP="00C173E2">
            <w:pPr>
              <w:spacing w:after="0" w:line="264" w:lineRule="auto"/>
              <w:jc w:val="both"/>
              <w:rPr>
                <w:rFonts w:ascii="Times New Roman" w:hAnsi="Times New Roman"/>
                <w:sz w:val="28"/>
                <w:szCs w:val="28"/>
              </w:rPr>
            </w:pPr>
            <w:r w:rsidRPr="00C35E54">
              <w:rPr>
                <w:rFonts w:ascii="Times New Roman" w:hAnsi="Times New Roman"/>
                <w:sz w:val="28"/>
                <w:szCs w:val="28"/>
              </w:rPr>
              <w:t>стоим</w:t>
            </w:r>
            <w:r w:rsidR="009B1FF6" w:rsidRPr="00C35E54">
              <w:rPr>
                <w:rFonts w:ascii="Times New Roman" w:hAnsi="Times New Roman"/>
                <w:sz w:val="28"/>
                <w:szCs w:val="28"/>
              </w:rPr>
              <w:t>ость проектных работ, рублей</w:t>
            </w:r>
            <w:r w:rsidRPr="00C35E54">
              <w:rPr>
                <w:rFonts w:ascii="Times New Roman" w:hAnsi="Times New Roman"/>
                <w:sz w:val="28"/>
                <w:szCs w:val="28"/>
              </w:rPr>
              <w:t>;</w:t>
            </w:r>
          </w:p>
        </w:tc>
      </w:tr>
      <w:tr w:rsidR="00987834" w:rsidRPr="00C35E54" w:rsidTr="00C173E2">
        <w:trPr>
          <w:trHeight w:val="20"/>
        </w:trPr>
        <w:tc>
          <w:tcPr>
            <w:tcW w:w="567" w:type="pct"/>
          </w:tcPr>
          <w:p w:rsidR="00987834" w:rsidRPr="00C35E54" w:rsidRDefault="00987834" w:rsidP="00C173E2">
            <w:pPr>
              <w:spacing w:after="0" w:line="264" w:lineRule="auto"/>
              <w:jc w:val="both"/>
              <w:rPr>
                <w:rFonts w:ascii="Times New Roman" w:hAnsi="Times New Roman"/>
                <w:i/>
                <w:sz w:val="28"/>
                <w:szCs w:val="28"/>
              </w:rPr>
            </w:pPr>
            <w:r w:rsidRPr="00C35E54">
              <w:rPr>
                <w:rFonts w:ascii="Times New Roman" w:hAnsi="Times New Roman"/>
                <w:i/>
                <w:sz w:val="28"/>
                <w:szCs w:val="28"/>
              </w:rPr>
              <w:t>С</w:t>
            </w:r>
            <w:r w:rsidRPr="00C35E54">
              <w:rPr>
                <w:rFonts w:ascii="Times New Roman" w:hAnsi="Times New Roman"/>
                <w:i/>
                <w:sz w:val="18"/>
                <w:szCs w:val="18"/>
                <w:vertAlign w:val="subscript"/>
              </w:rPr>
              <w:t>стр</w:t>
            </w:r>
          </w:p>
        </w:tc>
        <w:tc>
          <w:tcPr>
            <w:tcW w:w="494" w:type="pct"/>
          </w:tcPr>
          <w:p w:rsidR="00987834" w:rsidRPr="00C35E54" w:rsidRDefault="00987834"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3940" w:type="pct"/>
          </w:tcPr>
          <w:p w:rsidR="00987834" w:rsidRPr="00C35E54" w:rsidRDefault="00956070" w:rsidP="00C173E2">
            <w:pPr>
              <w:spacing w:after="0" w:line="264" w:lineRule="auto"/>
              <w:jc w:val="both"/>
              <w:rPr>
                <w:rFonts w:ascii="Times New Roman" w:hAnsi="Times New Roman"/>
                <w:sz w:val="28"/>
                <w:szCs w:val="28"/>
              </w:rPr>
            </w:pPr>
            <w:r>
              <w:rPr>
                <w:rFonts w:ascii="Times New Roman" w:hAnsi="Times New Roman"/>
                <w:sz w:val="28"/>
                <w:szCs w:val="28"/>
              </w:rPr>
              <w:t xml:space="preserve">сметная </w:t>
            </w:r>
            <w:r w:rsidR="00987834" w:rsidRPr="00C35E54">
              <w:rPr>
                <w:rFonts w:ascii="Times New Roman" w:hAnsi="Times New Roman"/>
                <w:sz w:val="28"/>
                <w:szCs w:val="28"/>
              </w:rPr>
              <w:t>стоимость строительно-монтажных работ и оборудования (в том числе мебели, инвентаря) по итогу глав 1–9 сводного сметного расчета стоимости строительства объекта проектирования (далее – ССРСС) в уровне цен на 1 января года разработки МНЗ на проектные работы. Пересчет стоимости строительства объектов из уровня цен, установленного в ССРСС, в уровень цен по состоянию на 1 января года разработки МНЗ на проектные работы осуществляется путем применения к стоимости строительства соответствующих</w:t>
            </w:r>
            <w:r w:rsidR="00987834" w:rsidRPr="00C35E54">
              <w:t xml:space="preserve"> </w:t>
            </w:r>
            <w:r w:rsidR="00987834" w:rsidRPr="00C35E54">
              <w:rPr>
                <w:rFonts w:ascii="Times New Roman" w:hAnsi="Times New Roman"/>
                <w:sz w:val="28"/>
                <w:szCs w:val="28"/>
              </w:rPr>
              <w:t>индексов изменения сметной стоимости строительства,</w:t>
            </w:r>
            <w:r w:rsidR="00C36B78" w:rsidRPr="00C35E54">
              <w:rPr>
                <w:rFonts w:ascii="Times New Roman" w:hAnsi="Times New Roman"/>
                <w:sz w:val="28"/>
                <w:szCs w:val="28"/>
              </w:rPr>
              <w:t xml:space="preserve"> информация о которых размещена в федеральной государственной информационной системе ценообразования в строительстве (далее − Индекс изменения сметной стоимости строительства)</w:t>
            </w:r>
            <w:r w:rsidR="00987834" w:rsidRPr="00C35E54">
              <w:rPr>
                <w:rFonts w:ascii="Times New Roman" w:hAnsi="Times New Roman"/>
                <w:sz w:val="28"/>
                <w:szCs w:val="28"/>
              </w:rPr>
              <w:t>. В случае определения стоимости строительства ресурсным методом при условии отсутствия соответствующих</w:t>
            </w:r>
            <w:r w:rsidR="00987834" w:rsidRPr="00C35E54">
              <w:t xml:space="preserve"> </w:t>
            </w:r>
            <w:r w:rsidR="00C36B78" w:rsidRPr="00C35E54">
              <w:rPr>
                <w:rFonts w:ascii="Times New Roman" w:hAnsi="Times New Roman"/>
                <w:sz w:val="28"/>
                <w:szCs w:val="28"/>
              </w:rPr>
              <w:t>И</w:t>
            </w:r>
            <w:r w:rsidR="00987834" w:rsidRPr="00C35E54">
              <w:rPr>
                <w:rFonts w:ascii="Times New Roman" w:hAnsi="Times New Roman"/>
                <w:sz w:val="28"/>
                <w:szCs w:val="28"/>
              </w:rPr>
              <w:t>ндексов изменения с</w:t>
            </w:r>
            <w:r w:rsidR="00C36B78" w:rsidRPr="00C35E54">
              <w:rPr>
                <w:rFonts w:ascii="Times New Roman" w:hAnsi="Times New Roman"/>
                <w:sz w:val="28"/>
                <w:szCs w:val="28"/>
              </w:rPr>
              <w:t>метной стоимости строительства</w:t>
            </w:r>
            <w:r w:rsidR="00987834" w:rsidRPr="00C35E54">
              <w:rPr>
                <w:rFonts w:ascii="Times New Roman" w:hAnsi="Times New Roman"/>
                <w:sz w:val="28"/>
                <w:szCs w:val="28"/>
              </w:rPr>
              <w:t>, ее пересчет осуществляется путем применения к стоимости строительства годового индекса пересчета, определяемого в соответствии с данными среднесрочного прогноза социально-экономического развития Российской Федерации, публикуемого Министерством экономического развития Российской Федерации на сайте</w:t>
            </w:r>
            <w:r w:rsidR="00987834" w:rsidRPr="00C35E54">
              <w:t xml:space="preserve"> </w:t>
            </w:r>
            <w:r w:rsidR="00987834" w:rsidRPr="00C35E54">
              <w:rPr>
                <w:rFonts w:ascii="Times New Roman" w:hAnsi="Times New Roman"/>
                <w:sz w:val="28"/>
                <w:szCs w:val="28"/>
              </w:rPr>
              <w:t>http://economy.gov.ru, по строке «Инвестиции в основной капитал. Индекс-дефлятор». Квартальный индекс пересчета стоимости строительства определяется путем извлечения корня четвертой степени из величины годового индекса пересчета за(на) соответствующий год</w:t>
            </w:r>
            <w:r w:rsidR="009B1FF6" w:rsidRPr="00C35E54">
              <w:rPr>
                <w:rFonts w:ascii="Times New Roman" w:hAnsi="Times New Roman"/>
                <w:sz w:val="28"/>
                <w:szCs w:val="28"/>
              </w:rPr>
              <w:t>, рублей</w:t>
            </w:r>
            <w:r w:rsidR="00987834" w:rsidRPr="00C35E54">
              <w:rPr>
                <w:rFonts w:ascii="Times New Roman" w:hAnsi="Times New Roman"/>
                <w:sz w:val="28"/>
                <w:szCs w:val="28"/>
              </w:rPr>
              <w:t>;</w:t>
            </w:r>
          </w:p>
        </w:tc>
      </w:tr>
      <w:tr w:rsidR="00A8388D" w:rsidRPr="00C35E54" w:rsidTr="00C173E2">
        <w:trPr>
          <w:trHeight w:val="20"/>
        </w:trPr>
        <w:tc>
          <w:tcPr>
            <w:tcW w:w="567" w:type="pct"/>
          </w:tcPr>
          <w:p w:rsidR="00A8388D" w:rsidRPr="00C35E54" w:rsidRDefault="00A8388D" w:rsidP="00C173E2">
            <w:pPr>
              <w:spacing w:after="0" w:line="264" w:lineRule="auto"/>
              <w:jc w:val="both"/>
              <w:rPr>
                <w:rFonts w:ascii="Times New Roman" w:hAnsi="Times New Roman"/>
                <w:i/>
                <w:sz w:val="28"/>
                <w:szCs w:val="28"/>
              </w:rPr>
            </w:pPr>
            <w:r w:rsidRPr="00C35E54">
              <w:rPr>
                <w:rFonts w:ascii="Times New Roman" w:hAnsi="Times New Roman"/>
                <w:i/>
                <w:sz w:val="28"/>
                <w:szCs w:val="28"/>
              </w:rPr>
              <w:t>α</w:t>
            </w:r>
          </w:p>
        </w:tc>
        <w:tc>
          <w:tcPr>
            <w:tcW w:w="494" w:type="pct"/>
          </w:tcPr>
          <w:p w:rsidR="00A8388D" w:rsidRPr="00C35E54" w:rsidRDefault="00A8388D"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3940" w:type="pct"/>
          </w:tcPr>
          <w:p w:rsidR="00A8388D" w:rsidRPr="00C35E54" w:rsidRDefault="00A8388D" w:rsidP="00C173E2">
            <w:pPr>
              <w:spacing w:after="0" w:line="264" w:lineRule="auto"/>
              <w:jc w:val="both"/>
              <w:rPr>
                <w:rFonts w:ascii="Times New Roman" w:hAnsi="Times New Roman"/>
                <w:sz w:val="28"/>
                <w:szCs w:val="28"/>
              </w:rPr>
            </w:pPr>
            <w:r w:rsidRPr="00C35E54">
              <w:rPr>
                <w:rFonts w:ascii="Times New Roman" w:hAnsi="Times New Roman"/>
                <w:sz w:val="28"/>
                <w:szCs w:val="28"/>
              </w:rPr>
              <w:t>норматив цены проектных работ для соответствующей стоимости строительства согласно таблицам МНЗ на проектные работы;</w:t>
            </w:r>
          </w:p>
        </w:tc>
      </w:tr>
      <w:tr w:rsidR="00A8388D" w:rsidRPr="00C35E54" w:rsidTr="00C173E2">
        <w:trPr>
          <w:trHeight w:val="20"/>
        </w:trPr>
        <w:tc>
          <w:tcPr>
            <w:tcW w:w="567" w:type="pct"/>
          </w:tcPr>
          <w:p w:rsidR="00A8388D" w:rsidRPr="00C35E54" w:rsidRDefault="00A8388D" w:rsidP="00C173E2">
            <w:pPr>
              <w:spacing w:after="0" w:line="264" w:lineRule="auto"/>
              <w:jc w:val="both"/>
              <w:rPr>
                <w:rFonts w:ascii="Times New Roman" w:hAnsi="Times New Roman"/>
                <w:i/>
                <w:sz w:val="28"/>
                <w:szCs w:val="28"/>
              </w:rPr>
            </w:pPr>
            <w:r w:rsidRPr="00C35E54">
              <w:rPr>
                <w:rFonts w:ascii="Times New Roman" w:hAnsi="Times New Roman"/>
                <w:i/>
                <w:sz w:val="28"/>
                <w:szCs w:val="28"/>
              </w:rPr>
              <w:t>К</w:t>
            </w:r>
            <w:r w:rsidRPr="00C35E54">
              <w:rPr>
                <w:rFonts w:ascii="Times New Roman" w:hAnsi="Times New Roman"/>
                <w:i/>
                <w:sz w:val="18"/>
                <w:szCs w:val="18"/>
                <w:lang w:val="en-US"/>
              </w:rPr>
              <w:t>n</w:t>
            </w:r>
          </w:p>
        </w:tc>
        <w:tc>
          <w:tcPr>
            <w:tcW w:w="494" w:type="pct"/>
          </w:tcPr>
          <w:p w:rsidR="00A8388D" w:rsidRPr="00C35E54" w:rsidRDefault="00A8388D"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3940" w:type="pct"/>
          </w:tcPr>
          <w:p w:rsidR="00A8388D" w:rsidRPr="00C35E54" w:rsidRDefault="00A8388D" w:rsidP="00C173E2">
            <w:pPr>
              <w:spacing w:after="0" w:line="264" w:lineRule="auto"/>
              <w:jc w:val="both"/>
              <w:rPr>
                <w:rFonts w:ascii="Times New Roman" w:hAnsi="Times New Roman"/>
                <w:sz w:val="28"/>
                <w:szCs w:val="28"/>
              </w:rPr>
            </w:pPr>
            <w:r w:rsidRPr="00C35E54">
              <w:rPr>
                <w:rFonts w:ascii="Times New Roman" w:hAnsi="Times New Roman"/>
                <w:sz w:val="28"/>
                <w:szCs w:val="28"/>
              </w:rPr>
              <w:t xml:space="preserve">корректирующие коэффициенты, согласно положениям МНЗ на проектные работы. При отсутствии условий строительства конкретного объекта проектирования, требующих введения в расчет корректирующих коэффициентов, </w:t>
            </w:r>
            <w:r w:rsidRPr="00C35E54">
              <w:rPr>
                <w:rFonts w:ascii="Times New Roman" w:hAnsi="Times New Roman"/>
                <w:i/>
                <w:sz w:val="28"/>
                <w:szCs w:val="28"/>
              </w:rPr>
              <w:t>К</w:t>
            </w:r>
            <w:r w:rsidRPr="00C35E54">
              <w:rPr>
                <w:rFonts w:ascii="Times New Roman" w:hAnsi="Times New Roman"/>
                <w:i/>
                <w:sz w:val="18"/>
                <w:szCs w:val="18"/>
              </w:rPr>
              <w:t>п</w:t>
            </w:r>
            <w:r w:rsidRPr="00C35E54">
              <w:rPr>
                <w:rFonts w:ascii="Times New Roman" w:hAnsi="Times New Roman"/>
                <w:sz w:val="18"/>
                <w:szCs w:val="18"/>
              </w:rPr>
              <w:t xml:space="preserve"> </w:t>
            </w:r>
            <w:r w:rsidRPr="00C35E54">
              <w:rPr>
                <w:rFonts w:ascii="Times New Roman" w:hAnsi="Times New Roman"/>
                <w:sz w:val="28"/>
                <w:szCs w:val="28"/>
              </w:rPr>
              <w:t>= 1;</w:t>
            </w:r>
          </w:p>
        </w:tc>
      </w:tr>
      <w:tr w:rsidR="00A8388D" w:rsidRPr="00C35E54" w:rsidTr="00C173E2">
        <w:trPr>
          <w:trHeight w:val="20"/>
        </w:trPr>
        <w:tc>
          <w:tcPr>
            <w:tcW w:w="567" w:type="pct"/>
          </w:tcPr>
          <w:p w:rsidR="00A8388D" w:rsidRPr="00C35E54" w:rsidRDefault="00A8388D" w:rsidP="00C173E2">
            <w:pPr>
              <w:spacing w:after="0" w:line="264" w:lineRule="auto"/>
              <w:jc w:val="both"/>
              <w:rPr>
                <w:rFonts w:ascii="Times New Roman" w:hAnsi="Times New Roman"/>
                <w:i/>
                <w:sz w:val="28"/>
                <w:szCs w:val="28"/>
                <w:vertAlign w:val="subscript"/>
              </w:rPr>
            </w:pPr>
            <w:r w:rsidRPr="00C35E54">
              <w:rPr>
                <w:rFonts w:ascii="Times New Roman" w:hAnsi="Times New Roman"/>
                <w:i/>
                <w:sz w:val="28"/>
                <w:szCs w:val="28"/>
              </w:rPr>
              <w:t>И</w:t>
            </w:r>
            <w:r w:rsidRPr="00C35E54">
              <w:rPr>
                <w:rFonts w:ascii="Times New Roman" w:hAnsi="Times New Roman"/>
                <w:i/>
                <w:sz w:val="28"/>
                <w:szCs w:val="28"/>
                <w:vertAlign w:val="subscript"/>
              </w:rPr>
              <w:t>пр</w:t>
            </w:r>
          </w:p>
        </w:tc>
        <w:tc>
          <w:tcPr>
            <w:tcW w:w="494" w:type="pct"/>
          </w:tcPr>
          <w:p w:rsidR="00A8388D" w:rsidRPr="00C35E54" w:rsidRDefault="000E7769" w:rsidP="00C173E2">
            <w:pPr>
              <w:spacing w:after="0" w:line="264" w:lineRule="auto"/>
              <w:rPr>
                <w:rFonts w:ascii="Times New Roman" w:hAnsi="Times New Roman"/>
                <w:sz w:val="28"/>
                <w:szCs w:val="28"/>
              </w:rPr>
            </w:pPr>
            <w:r>
              <w:rPr>
                <w:rFonts w:ascii="Times New Roman" w:hAnsi="Times New Roman"/>
                <w:sz w:val="28"/>
                <w:szCs w:val="28"/>
              </w:rPr>
              <w:t>–</w:t>
            </w:r>
          </w:p>
        </w:tc>
        <w:tc>
          <w:tcPr>
            <w:tcW w:w="3940" w:type="pct"/>
          </w:tcPr>
          <w:p w:rsidR="00A8388D" w:rsidRPr="00C35E54" w:rsidRDefault="00A8388D" w:rsidP="00C173E2">
            <w:pPr>
              <w:spacing w:after="0" w:line="264" w:lineRule="auto"/>
              <w:jc w:val="both"/>
              <w:rPr>
                <w:rFonts w:ascii="Times New Roman" w:hAnsi="Times New Roman"/>
                <w:sz w:val="28"/>
                <w:szCs w:val="28"/>
              </w:rPr>
            </w:pPr>
            <w:r w:rsidRPr="00C35E54">
              <w:rPr>
                <w:rFonts w:ascii="Times New Roman" w:hAnsi="Times New Roman"/>
                <w:sz w:val="28"/>
                <w:szCs w:val="28"/>
              </w:rPr>
              <w:t>Индекс изменения сметной стоимости проектных работ.</w:t>
            </w:r>
          </w:p>
        </w:tc>
      </w:tr>
    </w:tbl>
    <w:p w:rsidR="00956070" w:rsidRDefault="00956070" w:rsidP="00C173E2">
      <w:pPr>
        <w:pStyle w:val="afff"/>
        <w:spacing w:line="264" w:lineRule="auto"/>
      </w:pPr>
    </w:p>
    <w:p w:rsidR="00987834" w:rsidRPr="00C35E54" w:rsidRDefault="00987834" w:rsidP="00C173E2">
      <w:pPr>
        <w:pStyle w:val="2"/>
      </w:pPr>
      <w:r w:rsidRPr="00C35E54">
        <w:lastRenderedPageBreak/>
        <w:t xml:space="preserve">Для определения стоимости проектных работ на этапе формирования начальной (максимальной) цены </w:t>
      </w:r>
      <w:r w:rsidR="00D707C1">
        <w:rPr>
          <w:lang w:val="ru-RU"/>
        </w:rPr>
        <w:t xml:space="preserve">сметная </w:t>
      </w:r>
      <w:r w:rsidRPr="00C35E54">
        <w:t>стоимость строительства объекта проектирования допускается определять по Укрупненным нормативам цены строительства (НЦС), сведения о которых включены в ФРСН, или по данным ССРСС объекта-аналога, при условии последующего уточнения стоимости проектных работ от строительства объекта проектирования. При этом под объектом-аналогом понимается объект, соответствующий критериям, установленным приказом Минстроя России от 16 октября 2018 г. № 662/пр «Об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зарегистрированным Минюстом России 13 февраля 2019 г., регистрационный № 53773.</w:t>
      </w:r>
    </w:p>
    <w:p w:rsidR="001D264C" w:rsidRPr="00C35E54" w:rsidRDefault="001D264C" w:rsidP="00C173E2">
      <w:pPr>
        <w:pStyle w:val="2"/>
      </w:pPr>
      <w:r w:rsidRPr="00C35E54">
        <w:t>Нормативы цены проектных работ, приведенные в таблицах МНЗ на проектные работы, учитывают стоимость проектных работ всего комплекса зданий и сооружений, нашедших отражение в стоимости строительства объекта проектирования,</w:t>
      </w:r>
      <w:r w:rsidR="009B1FF6" w:rsidRPr="00C35E54">
        <w:t xml:space="preserve"> определенной согласно пункту 137</w:t>
      </w:r>
      <w:r w:rsidRPr="00C35E54">
        <w:t xml:space="preserve"> настоящей Методики (далее – стоимость строительства), за исключением стоимости работ, перечисленных в пункте </w:t>
      </w:r>
      <w:r w:rsidR="00F22AFE" w:rsidRPr="00C35E54">
        <w:rPr>
          <w:lang w:val="ru-RU"/>
        </w:rPr>
        <w:t>115</w:t>
      </w:r>
      <w:r w:rsidRPr="00C35E54">
        <w:t xml:space="preserve"> Методики и в </w:t>
      </w:r>
      <w:r w:rsidR="00AB47BD">
        <w:rPr>
          <w:lang w:val="ru-RU"/>
        </w:rPr>
        <w:t>главе</w:t>
      </w:r>
      <w:r w:rsidR="00AB47BD" w:rsidRPr="00C35E54">
        <w:rPr>
          <w:lang w:val="ru-RU"/>
        </w:rPr>
        <w:t xml:space="preserve"> </w:t>
      </w:r>
      <w:r w:rsidR="00F22AFE" w:rsidRPr="00C35E54">
        <w:rPr>
          <w:lang w:val="ru-RU"/>
        </w:rPr>
        <w:t>«Общие положения»</w:t>
      </w:r>
      <w:r w:rsidRPr="00C35E54">
        <w:t xml:space="preserve"> применяемых МНЗ на проектные работы.</w:t>
      </w:r>
    </w:p>
    <w:p w:rsidR="001D264C" w:rsidRPr="00C35E54" w:rsidRDefault="001D264C" w:rsidP="00C173E2">
      <w:pPr>
        <w:pStyle w:val="2"/>
      </w:pPr>
      <w:r w:rsidRPr="00C35E54">
        <w:t>В случае, когда объект проектирования имеет величину стоимости строительства, находящуюся между показателями, приведенными в таблицах МНЗ на проектные работы, норматив цены проектных работ определяется с применением формул интерполяции</w:t>
      </w:r>
      <w:r w:rsidR="000A6687">
        <w:rPr>
          <w:lang w:val="ru-RU"/>
        </w:rPr>
        <w:t xml:space="preserve"> 3.10 и 3.11</w:t>
      </w:r>
      <w:r w:rsidRPr="00C35E54">
        <w:t>:</w:t>
      </w:r>
    </w:p>
    <w:p w:rsidR="001D264C" w:rsidRPr="00C35E54" w:rsidRDefault="001D264C" w:rsidP="00C173E2">
      <w:pPr>
        <w:spacing w:after="0" w:line="264" w:lineRule="auto"/>
        <w:ind w:firstLine="709"/>
        <w:jc w:val="both"/>
        <w:rPr>
          <w:rFonts w:ascii="Times New Roman" w:eastAsia="Times New Roman" w:hAnsi="Times New Roman"/>
          <w:sz w:val="28"/>
          <w:szCs w:val="28"/>
          <w:lang w:eastAsia="ru-RU"/>
        </w:rPr>
      </w:pPr>
    </w:p>
    <w:tbl>
      <w:tblPr>
        <w:tblW w:w="5000" w:type="pct"/>
        <w:tblLook w:val="04A0" w:firstRow="1" w:lastRow="0" w:firstColumn="1" w:lastColumn="0" w:noHBand="0" w:noVBand="1"/>
      </w:tblPr>
      <w:tblGrid>
        <w:gridCol w:w="686"/>
        <w:gridCol w:w="453"/>
        <w:gridCol w:w="452"/>
        <w:gridCol w:w="798"/>
        <w:gridCol w:w="1334"/>
        <w:gridCol w:w="2986"/>
        <w:gridCol w:w="331"/>
        <w:gridCol w:w="1089"/>
        <w:gridCol w:w="352"/>
        <w:gridCol w:w="1089"/>
      </w:tblGrid>
      <w:tr w:rsidR="000E7769" w:rsidRPr="00C35E54" w:rsidTr="00247956">
        <w:trPr>
          <w:trHeight w:val="405"/>
        </w:trPr>
        <w:tc>
          <w:tcPr>
            <w:tcW w:w="358" w:type="pct"/>
            <w:vMerge w:val="restart"/>
            <w:tcBorders>
              <w:top w:val="nil"/>
              <w:left w:val="nil"/>
              <w:bottom w:val="nil"/>
              <w:right w:val="nil"/>
            </w:tcBorders>
            <w:shd w:val="clear" w:color="auto" w:fill="auto"/>
            <w:noWrap/>
            <w:vAlign w:val="center"/>
            <w:hideMark/>
          </w:tcPr>
          <w:p w:rsidR="000E7769" w:rsidRPr="00C35E54" w:rsidRDefault="000E7769" w:rsidP="00C173E2">
            <w:pPr>
              <w:spacing w:after="0" w:line="264" w:lineRule="auto"/>
              <w:jc w:val="right"/>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α</w:t>
            </w:r>
            <w:r w:rsidRPr="00C35E54">
              <w:rPr>
                <w:rFonts w:ascii="Times New Roman" w:eastAsia="Times New Roman" w:hAnsi="Times New Roman"/>
                <w:i/>
                <w:iCs/>
                <w:color w:val="000000"/>
                <w:sz w:val="28"/>
                <w:szCs w:val="28"/>
                <w:vertAlign w:val="subscript"/>
                <w:lang w:eastAsia="ru-RU"/>
              </w:rPr>
              <w:t>зад</w:t>
            </w:r>
          </w:p>
        </w:tc>
        <w:tc>
          <w:tcPr>
            <w:tcW w:w="236" w:type="pct"/>
            <w:tcBorders>
              <w:top w:val="nil"/>
              <w:left w:val="nil"/>
              <w:bottom w:val="nil"/>
              <w:right w:val="nil"/>
            </w:tcBorders>
          </w:tcPr>
          <w:p w:rsidR="000E7769" w:rsidRPr="00C35E54" w:rsidRDefault="000E7769" w:rsidP="00C173E2">
            <w:pPr>
              <w:spacing w:after="0" w:line="264" w:lineRule="auto"/>
              <w:jc w:val="center"/>
              <w:rPr>
                <w:rFonts w:ascii="Times New Roman" w:eastAsia="Times New Roman" w:hAnsi="Times New Roman"/>
                <w:i/>
                <w:iCs/>
                <w:color w:val="000000"/>
                <w:sz w:val="28"/>
                <w:szCs w:val="28"/>
                <w:lang w:eastAsia="ru-RU"/>
              </w:rPr>
            </w:pPr>
          </w:p>
        </w:tc>
        <w:tc>
          <w:tcPr>
            <w:tcW w:w="236" w:type="pct"/>
            <w:vMerge w:val="restart"/>
            <w:tcBorders>
              <w:top w:val="nil"/>
              <w:left w:val="nil"/>
              <w:bottom w:val="nil"/>
              <w:right w:val="nil"/>
            </w:tcBorders>
            <w:shd w:val="clear" w:color="auto" w:fill="auto"/>
            <w:noWrap/>
            <w:vAlign w:val="center"/>
            <w:hideMark/>
          </w:tcPr>
          <w:p w:rsidR="000E7769" w:rsidRPr="00C35E54" w:rsidRDefault="000E7769"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w:t>
            </w:r>
          </w:p>
        </w:tc>
        <w:tc>
          <w:tcPr>
            <w:tcW w:w="417" w:type="pct"/>
            <w:vMerge w:val="restart"/>
            <w:tcBorders>
              <w:top w:val="nil"/>
              <w:left w:val="nil"/>
              <w:bottom w:val="nil"/>
              <w:right w:val="nil"/>
            </w:tcBorders>
            <w:shd w:val="clear" w:color="auto" w:fill="auto"/>
            <w:noWrap/>
            <w:vAlign w:val="center"/>
            <w:hideMark/>
          </w:tcPr>
          <w:p w:rsidR="000E7769" w:rsidRPr="00C35E54" w:rsidRDefault="000E7769" w:rsidP="00C173E2">
            <w:pPr>
              <w:spacing w:after="0" w:line="264" w:lineRule="auto"/>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α</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w:t>
            </w:r>
            <w:r w:rsidRPr="00C35E54">
              <w:rPr>
                <w:rFonts w:ascii="Times New Roman" w:eastAsia="Times New Roman" w:hAnsi="Times New Roman"/>
                <w:color w:val="000000"/>
                <w:sz w:val="28"/>
                <w:szCs w:val="28"/>
                <w:lang w:eastAsia="ru-RU"/>
              </w:rPr>
              <w:t>−</w:t>
            </w:r>
          </w:p>
        </w:tc>
        <w:tc>
          <w:tcPr>
            <w:tcW w:w="697" w:type="pct"/>
            <w:tcBorders>
              <w:top w:val="nil"/>
              <w:left w:val="nil"/>
              <w:bottom w:val="single" w:sz="4" w:space="0" w:color="auto"/>
              <w:right w:val="nil"/>
            </w:tcBorders>
            <w:shd w:val="clear" w:color="auto" w:fill="auto"/>
            <w:noWrap/>
            <w:vAlign w:val="center"/>
            <w:hideMark/>
          </w:tcPr>
          <w:p w:rsidR="000E7769" w:rsidRPr="00C35E54" w:rsidRDefault="000E7769"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α</w:t>
            </w:r>
            <w:r w:rsidRPr="00C35E54">
              <w:rPr>
                <w:rFonts w:ascii="Times New Roman" w:eastAsia="Times New Roman" w:hAnsi="Times New Roman"/>
                <w:i/>
                <w:iCs/>
                <w:color w:val="000000"/>
                <w:sz w:val="28"/>
                <w:szCs w:val="28"/>
                <w:vertAlign w:val="subscript"/>
                <w:lang w:eastAsia="ru-RU"/>
              </w:rPr>
              <w:t xml:space="preserve">2 </w:t>
            </w:r>
            <w:r w:rsidRPr="00C35E54">
              <w:rPr>
                <w:rFonts w:ascii="Times New Roman" w:eastAsia="Times New Roman" w:hAnsi="Times New Roman"/>
                <w:color w:val="000000"/>
                <w:sz w:val="28"/>
                <w:szCs w:val="28"/>
                <w:lang w:eastAsia="ru-RU"/>
              </w:rPr>
              <w:t xml:space="preserve">− </w:t>
            </w:r>
            <w:r w:rsidRPr="00C35E54">
              <w:rPr>
                <w:rFonts w:ascii="Times New Roman" w:eastAsia="Times New Roman" w:hAnsi="Times New Roman"/>
                <w:i/>
                <w:iCs/>
                <w:color w:val="000000"/>
                <w:sz w:val="28"/>
                <w:szCs w:val="28"/>
                <w:lang w:eastAsia="ru-RU"/>
              </w:rPr>
              <w:t>α</w:t>
            </w:r>
            <w:r w:rsidRPr="00C35E54">
              <w:rPr>
                <w:rFonts w:ascii="Times New Roman" w:eastAsia="Times New Roman" w:hAnsi="Times New Roman"/>
                <w:i/>
                <w:iCs/>
                <w:color w:val="000000"/>
                <w:sz w:val="28"/>
                <w:szCs w:val="28"/>
                <w:vertAlign w:val="subscript"/>
                <w:lang w:eastAsia="ru-RU"/>
              </w:rPr>
              <w:t>1</w:t>
            </w:r>
          </w:p>
        </w:tc>
        <w:tc>
          <w:tcPr>
            <w:tcW w:w="1560" w:type="pct"/>
            <w:vMerge w:val="restart"/>
            <w:tcBorders>
              <w:top w:val="nil"/>
              <w:left w:val="nil"/>
              <w:bottom w:val="nil"/>
              <w:right w:val="nil"/>
            </w:tcBorders>
            <w:shd w:val="clear" w:color="auto" w:fill="auto"/>
            <w:noWrap/>
            <w:vAlign w:val="center"/>
            <w:hideMark/>
          </w:tcPr>
          <w:p w:rsidR="000E7769" w:rsidRPr="00C35E54" w:rsidRDefault="000E7769" w:rsidP="00C173E2">
            <w:pPr>
              <w:spacing w:after="0" w:line="264" w:lineRule="auto"/>
              <w:rPr>
                <w:rFonts w:ascii="Times New Roman" w:eastAsia="Times New Roman" w:hAnsi="Times New Roman"/>
                <w:i/>
                <w:iCs/>
                <w:color w:val="000000"/>
                <w:sz w:val="28"/>
                <w:szCs w:val="28"/>
                <w:lang w:eastAsia="ru-RU"/>
              </w:rPr>
            </w:pPr>
            <w:r w:rsidRPr="00C35E54">
              <w:rPr>
                <w:rFonts w:ascii="Times New Roman" w:eastAsia="Times New Roman" w:hAnsi="Times New Roman"/>
                <w:color w:val="000000"/>
                <w:sz w:val="28"/>
                <w:szCs w:val="28"/>
                <w:lang w:eastAsia="ru-RU"/>
              </w:rPr>
              <w:t>×</w:t>
            </w:r>
            <w:r w:rsidRPr="00C35E54">
              <w:rPr>
                <w:rFonts w:ascii="Times New Roman" w:eastAsia="Times New Roman" w:hAnsi="Times New Roman"/>
                <w:i/>
                <w:iCs/>
                <w:color w:val="000000"/>
                <w:sz w:val="28"/>
                <w:szCs w:val="28"/>
                <w:lang w:eastAsia="ru-RU"/>
              </w:rPr>
              <w:t xml:space="preserve"> (С</w:t>
            </w:r>
            <w:r w:rsidRPr="00C35E54">
              <w:rPr>
                <w:rFonts w:ascii="Times New Roman" w:eastAsia="Times New Roman" w:hAnsi="Times New Roman"/>
                <w:i/>
                <w:iCs/>
                <w:color w:val="000000"/>
                <w:sz w:val="28"/>
                <w:szCs w:val="28"/>
                <w:vertAlign w:val="subscript"/>
                <w:lang w:eastAsia="ru-RU"/>
              </w:rPr>
              <w:t>зад</w:t>
            </w:r>
            <w:r w:rsidRPr="00C35E54">
              <w:rPr>
                <w:rFonts w:ascii="Times New Roman" w:eastAsia="Times New Roman" w:hAnsi="Times New Roman"/>
                <w:i/>
                <w:iCs/>
                <w:color w:val="000000"/>
                <w:sz w:val="28"/>
                <w:szCs w:val="28"/>
                <w:lang w:eastAsia="ru-RU"/>
              </w:rPr>
              <w:t xml:space="preserve"> − С</w:t>
            </w:r>
            <w:r w:rsidRPr="00C35E54">
              <w:rPr>
                <w:rFonts w:ascii="Times New Roman" w:eastAsia="Times New Roman" w:hAnsi="Times New Roman"/>
                <w:i/>
                <w:iCs/>
                <w:color w:val="000000"/>
                <w:sz w:val="28"/>
                <w:szCs w:val="28"/>
                <w:vertAlign w:val="subscript"/>
                <w:lang w:eastAsia="ru-RU"/>
              </w:rPr>
              <w:t>1</w:t>
            </w:r>
            <w:r w:rsidRPr="00C35E54">
              <w:rPr>
                <w:rFonts w:ascii="Times New Roman" w:eastAsia="Times New Roman" w:hAnsi="Times New Roman"/>
                <w:i/>
                <w:iCs/>
                <w:color w:val="000000"/>
                <w:sz w:val="28"/>
                <w:szCs w:val="28"/>
                <w:lang w:eastAsia="ru-RU"/>
              </w:rPr>
              <w:t>)</w:t>
            </w:r>
          </w:p>
        </w:tc>
        <w:tc>
          <w:tcPr>
            <w:tcW w:w="173" w:type="pct"/>
            <w:tcBorders>
              <w:top w:val="nil"/>
              <w:left w:val="nil"/>
              <w:bottom w:val="nil"/>
              <w:right w:val="nil"/>
            </w:tcBorders>
            <w:shd w:val="clear" w:color="auto" w:fill="auto"/>
            <w:noWrap/>
            <w:vAlign w:val="bottom"/>
            <w:hideMark/>
          </w:tcPr>
          <w:p w:rsidR="000E7769" w:rsidRPr="00C35E54" w:rsidRDefault="000E7769" w:rsidP="00C173E2">
            <w:pPr>
              <w:spacing w:after="0" w:line="264" w:lineRule="auto"/>
              <w:rPr>
                <w:rFonts w:ascii="Times New Roman" w:eastAsia="Times New Roman" w:hAnsi="Times New Roman"/>
                <w:i/>
                <w:iCs/>
                <w:color w:val="000000"/>
                <w:sz w:val="28"/>
                <w:szCs w:val="28"/>
                <w:lang w:eastAsia="ru-RU"/>
              </w:rPr>
            </w:pPr>
          </w:p>
        </w:tc>
        <w:tc>
          <w:tcPr>
            <w:tcW w:w="569" w:type="pct"/>
            <w:tcBorders>
              <w:top w:val="nil"/>
              <w:left w:val="nil"/>
              <w:bottom w:val="nil"/>
              <w:right w:val="nil"/>
            </w:tcBorders>
            <w:shd w:val="clear" w:color="auto" w:fill="auto"/>
            <w:noWrap/>
            <w:vAlign w:val="bottom"/>
            <w:hideMark/>
          </w:tcPr>
          <w:p w:rsidR="000E7769" w:rsidRPr="00C35E54" w:rsidRDefault="000E7769" w:rsidP="00C173E2">
            <w:pPr>
              <w:spacing w:after="0" w:line="264" w:lineRule="auto"/>
              <w:rPr>
                <w:rFonts w:ascii="Times New Roman" w:eastAsia="Times New Roman" w:hAnsi="Times New Roman"/>
                <w:sz w:val="20"/>
                <w:szCs w:val="20"/>
                <w:lang w:eastAsia="ru-RU"/>
              </w:rPr>
            </w:pPr>
          </w:p>
        </w:tc>
        <w:tc>
          <w:tcPr>
            <w:tcW w:w="184" w:type="pct"/>
            <w:tcBorders>
              <w:top w:val="nil"/>
              <w:left w:val="nil"/>
              <w:bottom w:val="nil"/>
              <w:right w:val="nil"/>
            </w:tcBorders>
            <w:shd w:val="clear" w:color="auto" w:fill="auto"/>
            <w:noWrap/>
            <w:vAlign w:val="bottom"/>
            <w:hideMark/>
          </w:tcPr>
          <w:p w:rsidR="000E7769" w:rsidRPr="00C35E54" w:rsidRDefault="000E7769" w:rsidP="00C173E2">
            <w:pPr>
              <w:spacing w:after="0" w:line="264" w:lineRule="auto"/>
              <w:rPr>
                <w:rFonts w:ascii="Times New Roman" w:eastAsia="Times New Roman" w:hAnsi="Times New Roman"/>
                <w:sz w:val="20"/>
                <w:szCs w:val="20"/>
                <w:lang w:eastAsia="ru-RU"/>
              </w:rPr>
            </w:pPr>
          </w:p>
        </w:tc>
        <w:tc>
          <w:tcPr>
            <w:tcW w:w="569" w:type="pct"/>
            <w:vMerge w:val="restart"/>
            <w:tcBorders>
              <w:top w:val="nil"/>
              <w:left w:val="nil"/>
              <w:bottom w:val="nil"/>
              <w:right w:val="nil"/>
            </w:tcBorders>
            <w:shd w:val="clear" w:color="auto" w:fill="auto"/>
            <w:noWrap/>
            <w:vAlign w:val="center"/>
            <w:hideMark/>
          </w:tcPr>
          <w:p w:rsidR="000E7769" w:rsidRPr="00C35E54" w:rsidRDefault="000E7769" w:rsidP="00C173E2">
            <w:pPr>
              <w:spacing w:after="0" w:line="264" w:lineRule="auto"/>
              <w:jc w:val="right"/>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(3.10),</w:t>
            </w:r>
          </w:p>
        </w:tc>
      </w:tr>
      <w:tr w:rsidR="000E7769" w:rsidRPr="00C35E54" w:rsidTr="00247956">
        <w:trPr>
          <w:trHeight w:val="405"/>
        </w:trPr>
        <w:tc>
          <w:tcPr>
            <w:tcW w:w="358" w:type="pct"/>
            <w:vMerge/>
            <w:tcBorders>
              <w:top w:val="nil"/>
              <w:left w:val="nil"/>
              <w:bottom w:val="nil"/>
              <w:right w:val="nil"/>
            </w:tcBorders>
            <w:vAlign w:val="center"/>
            <w:hideMark/>
          </w:tcPr>
          <w:p w:rsidR="000E7769" w:rsidRPr="00C35E54" w:rsidRDefault="000E7769" w:rsidP="00C173E2">
            <w:pPr>
              <w:spacing w:after="0" w:line="264" w:lineRule="auto"/>
              <w:rPr>
                <w:rFonts w:eastAsia="Times New Roman"/>
                <w:color w:val="000000"/>
                <w:sz w:val="28"/>
                <w:szCs w:val="28"/>
                <w:lang w:eastAsia="ru-RU"/>
              </w:rPr>
            </w:pPr>
          </w:p>
        </w:tc>
        <w:tc>
          <w:tcPr>
            <w:tcW w:w="236" w:type="pct"/>
            <w:tcBorders>
              <w:top w:val="nil"/>
              <w:left w:val="nil"/>
              <w:bottom w:val="nil"/>
              <w:right w:val="nil"/>
            </w:tcBorders>
          </w:tcPr>
          <w:p w:rsidR="000E7769" w:rsidRPr="00C35E54" w:rsidRDefault="000E7769" w:rsidP="00C173E2">
            <w:pPr>
              <w:spacing w:after="0" w:line="264" w:lineRule="auto"/>
              <w:rPr>
                <w:rFonts w:ascii="Times New Roman" w:eastAsia="Times New Roman" w:hAnsi="Times New Roman"/>
                <w:i/>
                <w:iCs/>
                <w:color w:val="000000"/>
                <w:sz w:val="28"/>
                <w:szCs w:val="28"/>
                <w:lang w:eastAsia="ru-RU"/>
              </w:rPr>
            </w:pPr>
          </w:p>
        </w:tc>
        <w:tc>
          <w:tcPr>
            <w:tcW w:w="236" w:type="pct"/>
            <w:vMerge/>
            <w:tcBorders>
              <w:top w:val="nil"/>
              <w:left w:val="nil"/>
              <w:bottom w:val="nil"/>
              <w:right w:val="nil"/>
            </w:tcBorders>
            <w:vAlign w:val="center"/>
            <w:hideMark/>
          </w:tcPr>
          <w:p w:rsidR="000E7769" w:rsidRPr="00C35E54" w:rsidRDefault="000E7769" w:rsidP="00C173E2">
            <w:pPr>
              <w:spacing w:after="0" w:line="264" w:lineRule="auto"/>
              <w:rPr>
                <w:rFonts w:ascii="Times New Roman" w:eastAsia="Times New Roman" w:hAnsi="Times New Roman"/>
                <w:i/>
                <w:iCs/>
                <w:color w:val="000000"/>
                <w:sz w:val="28"/>
                <w:szCs w:val="28"/>
                <w:lang w:eastAsia="ru-RU"/>
              </w:rPr>
            </w:pPr>
          </w:p>
        </w:tc>
        <w:tc>
          <w:tcPr>
            <w:tcW w:w="417" w:type="pct"/>
            <w:vMerge/>
            <w:tcBorders>
              <w:top w:val="nil"/>
              <w:left w:val="nil"/>
              <w:bottom w:val="nil"/>
              <w:right w:val="nil"/>
            </w:tcBorders>
            <w:vAlign w:val="center"/>
            <w:hideMark/>
          </w:tcPr>
          <w:p w:rsidR="000E7769" w:rsidRPr="00C35E54" w:rsidRDefault="000E7769" w:rsidP="00C173E2">
            <w:pPr>
              <w:spacing w:after="0" w:line="264" w:lineRule="auto"/>
              <w:rPr>
                <w:rFonts w:eastAsia="Times New Roman"/>
                <w:color w:val="000000"/>
                <w:sz w:val="28"/>
                <w:szCs w:val="28"/>
                <w:lang w:eastAsia="ru-RU"/>
              </w:rPr>
            </w:pPr>
          </w:p>
        </w:tc>
        <w:tc>
          <w:tcPr>
            <w:tcW w:w="697" w:type="pct"/>
            <w:tcBorders>
              <w:top w:val="nil"/>
              <w:left w:val="nil"/>
              <w:bottom w:val="nil"/>
              <w:right w:val="nil"/>
            </w:tcBorders>
            <w:shd w:val="clear" w:color="auto" w:fill="auto"/>
            <w:noWrap/>
            <w:vAlign w:val="center"/>
            <w:hideMark/>
          </w:tcPr>
          <w:p w:rsidR="000E7769" w:rsidRPr="00C35E54" w:rsidRDefault="000E7769"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С</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С</w:t>
            </w:r>
            <w:r w:rsidRPr="00C35E54">
              <w:rPr>
                <w:rFonts w:ascii="Times New Roman" w:eastAsia="Times New Roman" w:hAnsi="Times New Roman"/>
                <w:i/>
                <w:iCs/>
                <w:color w:val="000000"/>
                <w:sz w:val="28"/>
                <w:szCs w:val="28"/>
                <w:vertAlign w:val="subscript"/>
                <w:lang w:eastAsia="ru-RU"/>
              </w:rPr>
              <w:t>1</w:t>
            </w:r>
          </w:p>
        </w:tc>
        <w:tc>
          <w:tcPr>
            <w:tcW w:w="1560" w:type="pct"/>
            <w:vMerge/>
            <w:tcBorders>
              <w:top w:val="nil"/>
              <w:left w:val="nil"/>
              <w:bottom w:val="nil"/>
              <w:right w:val="nil"/>
            </w:tcBorders>
            <w:vAlign w:val="center"/>
            <w:hideMark/>
          </w:tcPr>
          <w:p w:rsidR="000E7769" w:rsidRPr="00C35E54" w:rsidRDefault="000E7769" w:rsidP="00C173E2">
            <w:pPr>
              <w:spacing w:after="0" w:line="264" w:lineRule="auto"/>
              <w:rPr>
                <w:rFonts w:ascii="Times New Roman" w:eastAsia="Times New Roman" w:hAnsi="Times New Roman"/>
                <w:i/>
                <w:iCs/>
                <w:color w:val="000000"/>
                <w:sz w:val="28"/>
                <w:szCs w:val="28"/>
                <w:lang w:eastAsia="ru-RU"/>
              </w:rPr>
            </w:pPr>
          </w:p>
        </w:tc>
        <w:tc>
          <w:tcPr>
            <w:tcW w:w="173" w:type="pct"/>
            <w:tcBorders>
              <w:top w:val="nil"/>
              <w:left w:val="nil"/>
              <w:bottom w:val="nil"/>
              <w:right w:val="nil"/>
            </w:tcBorders>
            <w:shd w:val="clear" w:color="auto" w:fill="auto"/>
            <w:noWrap/>
            <w:vAlign w:val="bottom"/>
            <w:hideMark/>
          </w:tcPr>
          <w:p w:rsidR="000E7769" w:rsidRPr="00C35E54" w:rsidRDefault="000E7769" w:rsidP="00C173E2">
            <w:pPr>
              <w:spacing w:after="0" w:line="264" w:lineRule="auto"/>
              <w:jc w:val="center"/>
              <w:rPr>
                <w:rFonts w:ascii="Times New Roman" w:eastAsia="Times New Roman" w:hAnsi="Times New Roman"/>
                <w:i/>
                <w:iCs/>
                <w:color w:val="000000"/>
                <w:sz w:val="28"/>
                <w:szCs w:val="28"/>
                <w:lang w:eastAsia="ru-RU"/>
              </w:rPr>
            </w:pPr>
          </w:p>
        </w:tc>
        <w:tc>
          <w:tcPr>
            <w:tcW w:w="569" w:type="pct"/>
            <w:tcBorders>
              <w:top w:val="nil"/>
              <w:left w:val="nil"/>
              <w:bottom w:val="nil"/>
              <w:right w:val="nil"/>
            </w:tcBorders>
            <w:shd w:val="clear" w:color="auto" w:fill="auto"/>
            <w:noWrap/>
            <w:vAlign w:val="bottom"/>
            <w:hideMark/>
          </w:tcPr>
          <w:p w:rsidR="000E7769" w:rsidRPr="00C35E54" w:rsidRDefault="000E7769" w:rsidP="00C173E2">
            <w:pPr>
              <w:spacing w:after="0" w:line="264" w:lineRule="auto"/>
              <w:rPr>
                <w:rFonts w:ascii="Times New Roman" w:eastAsia="Times New Roman" w:hAnsi="Times New Roman"/>
                <w:sz w:val="20"/>
                <w:szCs w:val="20"/>
                <w:lang w:eastAsia="ru-RU"/>
              </w:rPr>
            </w:pPr>
          </w:p>
        </w:tc>
        <w:tc>
          <w:tcPr>
            <w:tcW w:w="184" w:type="pct"/>
            <w:tcBorders>
              <w:top w:val="nil"/>
              <w:left w:val="nil"/>
              <w:bottom w:val="nil"/>
              <w:right w:val="nil"/>
            </w:tcBorders>
            <w:shd w:val="clear" w:color="auto" w:fill="auto"/>
            <w:noWrap/>
            <w:vAlign w:val="bottom"/>
            <w:hideMark/>
          </w:tcPr>
          <w:p w:rsidR="000E7769" w:rsidRPr="00C35E54" w:rsidRDefault="000E7769" w:rsidP="00C173E2">
            <w:pPr>
              <w:spacing w:after="0" w:line="264" w:lineRule="auto"/>
              <w:rPr>
                <w:rFonts w:ascii="Times New Roman" w:eastAsia="Times New Roman" w:hAnsi="Times New Roman"/>
                <w:sz w:val="20"/>
                <w:szCs w:val="20"/>
                <w:lang w:eastAsia="ru-RU"/>
              </w:rPr>
            </w:pPr>
          </w:p>
        </w:tc>
        <w:tc>
          <w:tcPr>
            <w:tcW w:w="569" w:type="pct"/>
            <w:vMerge/>
            <w:tcBorders>
              <w:top w:val="nil"/>
              <w:left w:val="nil"/>
              <w:bottom w:val="nil"/>
              <w:right w:val="nil"/>
            </w:tcBorders>
            <w:vAlign w:val="center"/>
            <w:hideMark/>
          </w:tcPr>
          <w:p w:rsidR="000E7769" w:rsidRPr="00C35E54" w:rsidRDefault="000E7769" w:rsidP="00C173E2">
            <w:pPr>
              <w:spacing w:after="0" w:line="264" w:lineRule="auto"/>
              <w:rPr>
                <w:rFonts w:ascii="Times New Roman" w:eastAsia="Times New Roman" w:hAnsi="Times New Roman"/>
                <w:color w:val="000000"/>
                <w:sz w:val="28"/>
                <w:szCs w:val="28"/>
                <w:lang w:eastAsia="ru-RU"/>
              </w:rPr>
            </w:pPr>
          </w:p>
        </w:tc>
      </w:tr>
    </w:tbl>
    <w:p w:rsidR="001D264C" w:rsidRPr="00C35E54" w:rsidRDefault="001D264C" w:rsidP="00C173E2">
      <w:pPr>
        <w:spacing w:after="0" w:line="264" w:lineRule="auto"/>
        <w:ind w:firstLine="709"/>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или</w:t>
      </w:r>
    </w:p>
    <w:tbl>
      <w:tblPr>
        <w:tblW w:w="5000" w:type="pct"/>
        <w:tblLook w:val="04A0" w:firstRow="1" w:lastRow="0" w:firstColumn="1" w:lastColumn="0" w:noHBand="0" w:noVBand="1"/>
      </w:tblPr>
      <w:tblGrid>
        <w:gridCol w:w="663"/>
        <w:gridCol w:w="437"/>
        <w:gridCol w:w="773"/>
        <w:gridCol w:w="1292"/>
        <w:gridCol w:w="2888"/>
        <w:gridCol w:w="320"/>
        <w:gridCol w:w="1055"/>
        <w:gridCol w:w="341"/>
        <w:gridCol w:w="1801"/>
      </w:tblGrid>
      <w:tr w:rsidR="001D264C" w:rsidRPr="00C35E54" w:rsidTr="00247956">
        <w:trPr>
          <w:trHeight w:val="405"/>
        </w:trPr>
        <w:tc>
          <w:tcPr>
            <w:tcW w:w="346" w:type="pct"/>
            <w:vMerge w:val="restart"/>
            <w:tcBorders>
              <w:top w:val="nil"/>
              <w:left w:val="nil"/>
              <w:bottom w:val="nil"/>
              <w:right w:val="nil"/>
            </w:tcBorders>
            <w:shd w:val="clear" w:color="auto" w:fill="auto"/>
            <w:noWrap/>
            <w:vAlign w:val="center"/>
            <w:hideMark/>
          </w:tcPr>
          <w:p w:rsidR="001D264C" w:rsidRPr="00C35E54" w:rsidRDefault="001D264C" w:rsidP="00C173E2">
            <w:pPr>
              <w:spacing w:after="0" w:line="264" w:lineRule="auto"/>
              <w:jc w:val="right"/>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α</w:t>
            </w:r>
            <w:r w:rsidRPr="00C35E54">
              <w:rPr>
                <w:rFonts w:ascii="Times New Roman" w:eastAsia="Times New Roman" w:hAnsi="Times New Roman"/>
                <w:i/>
                <w:iCs/>
                <w:color w:val="000000"/>
                <w:sz w:val="28"/>
                <w:szCs w:val="28"/>
                <w:vertAlign w:val="subscript"/>
                <w:lang w:eastAsia="ru-RU"/>
              </w:rPr>
              <w:t>зад</w:t>
            </w:r>
          </w:p>
        </w:tc>
        <w:tc>
          <w:tcPr>
            <w:tcW w:w="228" w:type="pct"/>
            <w:vMerge w:val="restart"/>
            <w:tcBorders>
              <w:top w:val="nil"/>
              <w:left w:val="nil"/>
              <w:bottom w:val="nil"/>
              <w:right w:val="nil"/>
            </w:tcBorders>
            <w:shd w:val="clear" w:color="auto" w:fill="auto"/>
            <w:noWrap/>
            <w:vAlign w:val="center"/>
            <w:hideMark/>
          </w:tcPr>
          <w:p w:rsidR="001D264C" w:rsidRPr="00C35E54" w:rsidRDefault="001D264C"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w:t>
            </w:r>
          </w:p>
        </w:tc>
        <w:tc>
          <w:tcPr>
            <w:tcW w:w="404" w:type="pct"/>
            <w:vMerge w:val="restart"/>
            <w:tcBorders>
              <w:top w:val="nil"/>
              <w:left w:val="nil"/>
              <w:bottom w:val="nil"/>
              <w:right w:val="nil"/>
            </w:tcBorders>
            <w:shd w:val="clear" w:color="auto" w:fill="auto"/>
            <w:noWrap/>
            <w:vAlign w:val="center"/>
            <w:hideMark/>
          </w:tcPr>
          <w:p w:rsidR="001D264C" w:rsidRPr="00C35E54" w:rsidRDefault="001D264C" w:rsidP="00C173E2">
            <w:pPr>
              <w:spacing w:after="0" w:line="264" w:lineRule="auto"/>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α</w:t>
            </w:r>
            <w:r w:rsidRPr="00C35E54">
              <w:rPr>
                <w:rFonts w:ascii="Times New Roman" w:eastAsia="Times New Roman" w:hAnsi="Times New Roman"/>
                <w:i/>
                <w:iCs/>
                <w:color w:val="000000"/>
                <w:sz w:val="28"/>
                <w:szCs w:val="28"/>
                <w:vertAlign w:val="subscript"/>
                <w:lang w:eastAsia="ru-RU"/>
              </w:rPr>
              <w:t xml:space="preserve">1 </w:t>
            </w:r>
            <w:r w:rsidRPr="00C35E54">
              <w:rPr>
                <w:rFonts w:ascii="Times New Roman" w:eastAsia="Times New Roman" w:hAnsi="Times New Roman"/>
                <w:color w:val="000000"/>
                <w:sz w:val="28"/>
                <w:szCs w:val="28"/>
                <w:lang w:eastAsia="ru-RU"/>
              </w:rPr>
              <w:t>−</w:t>
            </w:r>
          </w:p>
        </w:tc>
        <w:tc>
          <w:tcPr>
            <w:tcW w:w="675" w:type="pct"/>
            <w:tcBorders>
              <w:top w:val="nil"/>
              <w:left w:val="nil"/>
              <w:bottom w:val="single" w:sz="4" w:space="0" w:color="auto"/>
              <w:right w:val="nil"/>
            </w:tcBorders>
            <w:shd w:val="clear" w:color="auto" w:fill="auto"/>
            <w:noWrap/>
            <w:vAlign w:val="center"/>
            <w:hideMark/>
          </w:tcPr>
          <w:p w:rsidR="001D264C" w:rsidRPr="00C35E54" w:rsidRDefault="001D264C" w:rsidP="00C173E2">
            <w:pPr>
              <w:spacing w:after="0" w:line="264" w:lineRule="auto"/>
              <w:jc w:val="center"/>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α</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α</w:t>
            </w:r>
            <w:r w:rsidRPr="00C35E54">
              <w:rPr>
                <w:rFonts w:ascii="Times New Roman" w:eastAsia="Times New Roman" w:hAnsi="Times New Roman"/>
                <w:i/>
                <w:iCs/>
                <w:color w:val="000000"/>
                <w:sz w:val="28"/>
                <w:szCs w:val="28"/>
                <w:vertAlign w:val="subscript"/>
                <w:lang w:eastAsia="ru-RU"/>
              </w:rPr>
              <w:t>1</w:t>
            </w:r>
          </w:p>
        </w:tc>
        <w:tc>
          <w:tcPr>
            <w:tcW w:w="1509" w:type="pct"/>
            <w:vMerge w:val="restart"/>
            <w:tcBorders>
              <w:top w:val="nil"/>
              <w:left w:val="nil"/>
              <w:bottom w:val="nil"/>
              <w:right w:val="nil"/>
            </w:tcBorders>
            <w:shd w:val="clear" w:color="auto" w:fill="auto"/>
            <w:noWrap/>
            <w:vAlign w:val="center"/>
            <w:hideMark/>
          </w:tcPr>
          <w:p w:rsidR="001D264C" w:rsidRPr="00C35E54" w:rsidRDefault="001D264C" w:rsidP="00C173E2">
            <w:pPr>
              <w:spacing w:after="0" w:line="264" w:lineRule="auto"/>
              <w:rPr>
                <w:rFonts w:ascii="Times New Roman" w:eastAsia="Times New Roman" w:hAnsi="Times New Roman"/>
                <w:i/>
                <w:iCs/>
                <w:color w:val="000000"/>
                <w:sz w:val="28"/>
                <w:szCs w:val="28"/>
                <w:lang w:eastAsia="ru-RU"/>
              </w:rPr>
            </w:pPr>
            <w:r w:rsidRPr="00C35E54">
              <w:rPr>
                <w:rFonts w:ascii="Times New Roman" w:eastAsia="Times New Roman" w:hAnsi="Times New Roman"/>
                <w:color w:val="000000"/>
                <w:sz w:val="28"/>
                <w:szCs w:val="28"/>
                <w:lang w:eastAsia="ru-RU"/>
              </w:rPr>
              <w:t>×</w:t>
            </w:r>
            <w:r w:rsidRPr="00C35E54">
              <w:rPr>
                <w:rFonts w:ascii="Times New Roman" w:eastAsia="Times New Roman" w:hAnsi="Times New Roman"/>
                <w:i/>
                <w:iCs/>
                <w:color w:val="000000"/>
                <w:sz w:val="28"/>
                <w:szCs w:val="28"/>
                <w:lang w:eastAsia="ru-RU"/>
              </w:rPr>
              <w:t xml:space="preserve"> (С</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С</w:t>
            </w:r>
            <w:r w:rsidRPr="00C35E54">
              <w:rPr>
                <w:rFonts w:ascii="Times New Roman" w:eastAsia="Times New Roman" w:hAnsi="Times New Roman"/>
                <w:i/>
                <w:iCs/>
                <w:color w:val="000000"/>
                <w:sz w:val="28"/>
                <w:szCs w:val="28"/>
                <w:vertAlign w:val="subscript"/>
                <w:lang w:eastAsia="ru-RU"/>
              </w:rPr>
              <w:t>зад</w:t>
            </w:r>
            <w:r w:rsidRPr="00C35E54">
              <w:rPr>
                <w:rFonts w:ascii="Times New Roman" w:eastAsia="Times New Roman" w:hAnsi="Times New Roman"/>
                <w:i/>
                <w:iCs/>
                <w:color w:val="000000"/>
                <w:sz w:val="28"/>
                <w:szCs w:val="28"/>
                <w:lang w:eastAsia="ru-RU"/>
              </w:rPr>
              <w:t>)</w:t>
            </w:r>
          </w:p>
        </w:tc>
        <w:tc>
          <w:tcPr>
            <w:tcW w:w="167" w:type="pct"/>
            <w:tcBorders>
              <w:top w:val="nil"/>
              <w:left w:val="nil"/>
              <w:bottom w:val="nil"/>
              <w:right w:val="nil"/>
            </w:tcBorders>
            <w:shd w:val="clear" w:color="auto" w:fill="auto"/>
            <w:noWrap/>
            <w:vAlign w:val="bottom"/>
            <w:hideMark/>
          </w:tcPr>
          <w:p w:rsidR="001D264C" w:rsidRPr="00C35E54" w:rsidRDefault="001D264C" w:rsidP="00C173E2">
            <w:pPr>
              <w:spacing w:after="0" w:line="264" w:lineRule="auto"/>
              <w:rPr>
                <w:rFonts w:ascii="Times New Roman" w:eastAsia="Times New Roman" w:hAnsi="Times New Roman"/>
                <w:i/>
                <w:iCs/>
                <w:color w:val="000000"/>
                <w:sz w:val="28"/>
                <w:szCs w:val="28"/>
                <w:lang w:eastAsia="ru-RU"/>
              </w:rPr>
            </w:pPr>
          </w:p>
        </w:tc>
        <w:tc>
          <w:tcPr>
            <w:tcW w:w="551" w:type="pct"/>
            <w:tcBorders>
              <w:top w:val="nil"/>
              <w:left w:val="nil"/>
              <w:bottom w:val="nil"/>
              <w:right w:val="nil"/>
            </w:tcBorders>
            <w:shd w:val="clear" w:color="auto" w:fill="auto"/>
            <w:noWrap/>
            <w:vAlign w:val="bottom"/>
            <w:hideMark/>
          </w:tcPr>
          <w:p w:rsidR="001D264C" w:rsidRPr="00C35E54" w:rsidRDefault="001D264C" w:rsidP="00C173E2">
            <w:pPr>
              <w:spacing w:after="0" w:line="264" w:lineRule="auto"/>
              <w:rPr>
                <w:rFonts w:ascii="Times New Roman" w:eastAsia="Times New Roman" w:hAnsi="Times New Roman"/>
                <w:sz w:val="20"/>
                <w:szCs w:val="20"/>
                <w:lang w:eastAsia="ru-RU"/>
              </w:rPr>
            </w:pPr>
          </w:p>
        </w:tc>
        <w:tc>
          <w:tcPr>
            <w:tcW w:w="178" w:type="pct"/>
            <w:tcBorders>
              <w:top w:val="nil"/>
              <w:left w:val="nil"/>
              <w:bottom w:val="nil"/>
              <w:right w:val="nil"/>
            </w:tcBorders>
            <w:shd w:val="clear" w:color="auto" w:fill="auto"/>
            <w:noWrap/>
            <w:vAlign w:val="bottom"/>
            <w:hideMark/>
          </w:tcPr>
          <w:p w:rsidR="001D264C" w:rsidRPr="00C35E54" w:rsidRDefault="001D264C" w:rsidP="00C173E2">
            <w:pPr>
              <w:spacing w:after="0" w:line="264" w:lineRule="auto"/>
              <w:rPr>
                <w:rFonts w:ascii="Times New Roman" w:eastAsia="Times New Roman" w:hAnsi="Times New Roman"/>
                <w:sz w:val="20"/>
                <w:szCs w:val="20"/>
                <w:lang w:eastAsia="ru-RU"/>
              </w:rPr>
            </w:pPr>
          </w:p>
        </w:tc>
        <w:tc>
          <w:tcPr>
            <w:tcW w:w="941" w:type="pct"/>
            <w:vMerge w:val="restart"/>
            <w:tcBorders>
              <w:top w:val="nil"/>
              <w:left w:val="nil"/>
              <w:bottom w:val="nil"/>
              <w:right w:val="nil"/>
            </w:tcBorders>
            <w:shd w:val="clear" w:color="auto" w:fill="auto"/>
            <w:noWrap/>
            <w:vAlign w:val="center"/>
            <w:hideMark/>
          </w:tcPr>
          <w:p w:rsidR="001D264C" w:rsidRPr="00C35E54" w:rsidRDefault="001D264C" w:rsidP="00C173E2">
            <w:pPr>
              <w:spacing w:after="0" w:line="264" w:lineRule="auto"/>
              <w:jc w:val="right"/>
              <w:rPr>
                <w:rFonts w:ascii="Times New Roman" w:eastAsia="Times New Roman" w:hAnsi="Times New Roman"/>
                <w:color w:val="000000"/>
                <w:sz w:val="28"/>
                <w:szCs w:val="28"/>
                <w:lang w:eastAsia="ru-RU"/>
              </w:rPr>
            </w:pPr>
            <w:r w:rsidRPr="00C35E54">
              <w:rPr>
                <w:rFonts w:ascii="Times New Roman" w:eastAsia="Times New Roman" w:hAnsi="Times New Roman"/>
                <w:color w:val="000000"/>
                <w:sz w:val="28"/>
                <w:szCs w:val="28"/>
                <w:lang w:eastAsia="ru-RU"/>
              </w:rPr>
              <w:t>(3.11),</w:t>
            </w:r>
          </w:p>
        </w:tc>
      </w:tr>
      <w:tr w:rsidR="001D264C" w:rsidRPr="00C35E54" w:rsidTr="00247956">
        <w:trPr>
          <w:trHeight w:val="405"/>
        </w:trPr>
        <w:tc>
          <w:tcPr>
            <w:tcW w:w="346" w:type="pct"/>
            <w:vMerge/>
            <w:tcBorders>
              <w:top w:val="nil"/>
              <w:left w:val="nil"/>
              <w:bottom w:val="nil"/>
              <w:right w:val="nil"/>
            </w:tcBorders>
            <w:vAlign w:val="center"/>
            <w:hideMark/>
          </w:tcPr>
          <w:p w:rsidR="001D264C" w:rsidRPr="00C35E54" w:rsidRDefault="001D264C" w:rsidP="00C173E2">
            <w:pPr>
              <w:spacing w:after="0" w:line="264" w:lineRule="auto"/>
              <w:ind w:firstLine="709"/>
              <w:rPr>
                <w:rFonts w:ascii="Times New Roman" w:eastAsia="Times New Roman" w:hAnsi="Times New Roman"/>
                <w:color w:val="000000"/>
                <w:sz w:val="28"/>
                <w:szCs w:val="28"/>
                <w:lang w:eastAsia="ru-RU"/>
              </w:rPr>
            </w:pPr>
          </w:p>
        </w:tc>
        <w:tc>
          <w:tcPr>
            <w:tcW w:w="228" w:type="pct"/>
            <w:vMerge/>
            <w:tcBorders>
              <w:top w:val="nil"/>
              <w:left w:val="nil"/>
              <w:bottom w:val="nil"/>
              <w:right w:val="nil"/>
            </w:tcBorders>
            <w:vAlign w:val="center"/>
            <w:hideMark/>
          </w:tcPr>
          <w:p w:rsidR="001D264C" w:rsidRPr="00C35E54" w:rsidRDefault="001D264C" w:rsidP="00C173E2">
            <w:pPr>
              <w:spacing w:after="0" w:line="264" w:lineRule="auto"/>
              <w:ind w:firstLine="709"/>
              <w:rPr>
                <w:rFonts w:ascii="Times New Roman" w:eastAsia="Times New Roman" w:hAnsi="Times New Roman"/>
                <w:i/>
                <w:iCs/>
                <w:color w:val="000000"/>
                <w:sz w:val="28"/>
                <w:szCs w:val="28"/>
                <w:lang w:eastAsia="ru-RU"/>
              </w:rPr>
            </w:pPr>
          </w:p>
        </w:tc>
        <w:tc>
          <w:tcPr>
            <w:tcW w:w="404" w:type="pct"/>
            <w:vMerge/>
            <w:tcBorders>
              <w:top w:val="nil"/>
              <w:left w:val="nil"/>
              <w:bottom w:val="nil"/>
              <w:right w:val="nil"/>
            </w:tcBorders>
            <w:vAlign w:val="center"/>
            <w:hideMark/>
          </w:tcPr>
          <w:p w:rsidR="001D264C" w:rsidRPr="00C35E54" w:rsidRDefault="001D264C" w:rsidP="00C173E2">
            <w:pPr>
              <w:spacing w:after="0" w:line="264" w:lineRule="auto"/>
              <w:ind w:firstLine="709"/>
              <w:rPr>
                <w:rFonts w:ascii="Times New Roman" w:eastAsia="Times New Roman" w:hAnsi="Times New Roman"/>
                <w:color w:val="000000"/>
                <w:sz w:val="28"/>
                <w:szCs w:val="28"/>
                <w:lang w:eastAsia="ru-RU"/>
              </w:rPr>
            </w:pPr>
          </w:p>
        </w:tc>
        <w:tc>
          <w:tcPr>
            <w:tcW w:w="675" w:type="pct"/>
            <w:tcBorders>
              <w:top w:val="nil"/>
              <w:left w:val="nil"/>
              <w:bottom w:val="nil"/>
              <w:right w:val="nil"/>
            </w:tcBorders>
            <w:shd w:val="clear" w:color="auto" w:fill="auto"/>
            <w:noWrap/>
            <w:vAlign w:val="center"/>
            <w:hideMark/>
          </w:tcPr>
          <w:p w:rsidR="001D264C" w:rsidRPr="00C35E54" w:rsidRDefault="001D264C" w:rsidP="00C173E2">
            <w:pPr>
              <w:spacing w:after="0" w:line="264" w:lineRule="auto"/>
              <w:rPr>
                <w:rFonts w:ascii="Times New Roman" w:eastAsia="Times New Roman" w:hAnsi="Times New Roman"/>
                <w:i/>
                <w:iCs/>
                <w:color w:val="000000"/>
                <w:sz w:val="28"/>
                <w:szCs w:val="28"/>
                <w:lang w:eastAsia="ru-RU"/>
              </w:rPr>
            </w:pPr>
            <w:r w:rsidRPr="00C35E54">
              <w:rPr>
                <w:rFonts w:ascii="Times New Roman" w:eastAsia="Times New Roman" w:hAnsi="Times New Roman"/>
                <w:i/>
                <w:iCs/>
                <w:color w:val="000000"/>
                <w:sz w:val="28"/>
                <w:szCs w:val="28"/>
                <w:lang w:eastAsia="ru-RU"/>
              </w:rPr>
              <w:t>С</w:t>
            </w:r>
            <w:r w:rsidRPr="00C35E54">
              <w:rPr>
                <w:rFonts w:ascii="Times New Roman" w:eastAsia="Times New Roman" w:hAnsi="Times New Roman"/>
                <w:i/>
                <w:iCs/>
                <w:color w:val="000000"/>
                <w:sz w:val="28"/>
                <w:szCs w:val="28"/>
                <w:vertAlign w:val="subscript"/>
                <w:lang w:eastAsia="ru-RU"/>
              </w:rPr>
              <w:t>2</w:t>
            </w:r>
            <w:r w:rsidRPr="00C35E54">
              <w:rPr>
                <w:rFonts w:ascii="Times New Roman" w:eastAsia="Times New Roman" w:hAnsi="Times New Roman"/>
                <w:i/>
                <w:iCs/>
                <w:color w:val="000000"/>
                <w:sz w:val="28"/>
                <w:szCs w:val="28"/>
                <w:lang w:eastAsia="ru-RU"/>
              </w:rPr>
              <w:t xml:space="preserve"> − С</w:t>
            </w:r>
            <w:r w:rsidRPr="00C35E54">
              <w:rPr>
                <w:rFonts w:ascii="Times New Roman" w:eastAsia="Times New Roman" w:hAnsi="Times New Roman"/>
                <w:i/>
                <w:iCs/>
                <w:color w:val="000000"/>
                <w:sz w:val="28"/>
                <w:szCs w:val="28"/>
                <w:vertAlign w:val="subscript"/>
                <w:lang w:eastAsia="ru-RU"/>
              </w:rPr>
              <w:t>1</w:t>
            </w:r>
          </w:p>
        </w:tc>
        <w:tc>
          <w:tcPr>
            <w:tcW w:w="1509" w:type="pct"/>
            <w:vMerge/>
            <w:tcBorders>
              <w:top w:val="nil"/>
              <w:left w:val="nil"/>
              <w:bottom w:val="nil"/>
              <w:right w:val="nil"/>
            </w:tcBorders>
            <w:vAlign w:val="center"/>
            <w:hideMark/>
          </w:tcPr>
          <w:p w:rsidR="001D264C" w:rsidRPr="00C35E54" w:rsidRDefault="001D264C" w:rsidP="00C173E2">
            <w:pPr>
              <w:spacing w:after="0" w:line="264" w:lineRule="auto"/>
              <w:ind w:firstLine="709"/>
              <w:rPr>
                <w:rFonts w:ascii="Times New Roman" w:eastAsia="Times New Roman" w:hAnsi="Times New Roman"/>
                <w:i/>
                <w:iCs/>
                <w:color w:val="000000"/>
                <w:sz w:val="28"/>
                <w:szCs w:val="28"/>
                <w:lang w:eastAsia="ru-RU"/>
              </w:rPr>
            </w:pPr>
          </w:p>
        </w:tc>
        <w:tc>
          <w:tcPr>
            <w:tcW w:w="167" w:type="pct"/>
            <w:tcBorders>
              <w:top w:val="nil"/>
              <w:left w:val="nil"/>
              <w:bottom w:val="nil"/>
              <w:right w:val="nil"/>
            </w:tcBorders>
            <w:shd w:val="clear" w:color="auto" w:fill="auto"/>
            <w:noWrap/>
            <w:vAlign w:val="bottom"/>
            <w:hideMark/>
          </w:tcPr>
          <w:p w:rsidR="001D264C" w:rsidRPr="00C35E54" w:rsidRDefault="001D264C" w:rsidP="00C173E2">
            <w:pPr>
              <w:spacing w:after="0" w:line="264" w:lineRule="auto"/>
              <w:ind w:firstLine="709"/>
              <w:jc w:val="center"/>
              <w:rPr>
                <w:rFonts w:ascii="Times New Roman" w:eastAsia="Times New Roman" w:hAnsi="Times New Roman"/>
                <w:i/>
                <w:iCs/>
                <w:color w:val="000000"/>
                <w:sz w:val="28"/>
                <w:szCs w:val="28"/>
                <w:lang w:eastAsia="ru-RU"/>
              </w:rPr>
            </w:pPr>
          </w:p>
        </w:tc>
        <w:tc>
          <w:tcPr>
            <w:tcW w:w="551" w:type="pct"/>
            <w:tcBorders>
              <w:top w:val="nil"/>
              <w:left w:val="nil"/>
              <w:bottom w:val="nil"/>
              <w:right w:val="nil"/>
            </w:tcBorders>
            <w:shd w:val="clear" w:color="auto" w:fill="auto"/>
            <w:noWrap/>
            <w:vAlign w:val="bottom"/>
            <w:hideMark/>
          </w:tcPr>
          <w:p w:rsidR="001D264C" w:rsidRPr="00C35E54" w:rsidRDefault="001D264C" w:rsidP="00C173E2">
            <w:pPr>
              <w:spacing w:after="0" w:line="264" w:lineRule="auto"/>
              <w:ind w:firstLine="709"/>
              <w:rPr>
                <w:rFonts w:ascii="Times New Roman" w:eastAsia="Times New Roman" w:hAnsi="Times New Roman"/>
                <w:sz w:val="20"/>
                <w:szCs w:val="20"/>
                <w:lang w:eastAsia="ru-RU"/>
              </w:rPr>
            </w:pPr>
          </w:p>
        </w:tc>
        <w:tc>
          <w:tcPr>
            <w:tcW w:w="178" w:type="pct"/>
            <w:tcBorders>
              <w:top w:val="nil"/>
              <w:left w:val="nil"/>
              <w:bottom w:val="nil"/>
              <w:right w:val="nil"/>
            </w:tcBorders>
            <w:shd w:val="clear" w:color="auto" w:fill="auto"/>
            <w:noWrap/>
            <w:vAlign w:val="bottom"/>
            <w:hideMark/>
          </w:tcPr>
          <w:p w:rsidR="001D264C" w:rsidRPr="00C35E54" w:rsidRDefault="001D264C" w:rsidP="00C173E2">
            <w:pPr>
              <w:spacing w:after="0" w:line="264" w:lineRule="auto"/>
              <w:ind w:firstLine="709"/>
              <w:rPr>
                <w:rFonts w:ascii="Times New Roman" w:eastAsia="Times New Roman" w:hAnsi="Times New Roman"/>
                <w:sz w:val="20"/>
                <w:szCs w:val="20"/>
                <w:lang w:eastAsia="ru-RU"/>
              </w:rPr>
            </w:pPr>
          </w:p>
        </w:tc>
        <w:tc>
          <w:tcPr>
            <w:tcW w:w="941" w:type="pct"/>
            <w:vMerge/>
            <w:tcBorders>
              <w:top w:val="nil"/>
              <w:left w:val="nil"/>
              <w:bottom w:val="nil"/>
              <w:right w:val="nil"/>
            </w:tcBorders>
            <w:vAlign w:val="center"/>
            <w:hideMark/>
          </w:tcPr>
          <w:p w:rsidR="001D264C" w:rsidRPr="00C35E54" w:rsidRDefault="001D264C" w:rsidP="00C173E2">
            <w:pPr>
              <w:spacing w:after="0" w:line="264" w:lineRule="auto"/>
              <w:ind w:firstLine="709"/>
              <w:rPr>
                <w:rFonts w:ascii="Times New Roman" w:eastAsia="Times New Roman" w:hAnsi="Times New Roman"/>
                <w:color w:val="000000"/>
                <w:sz w:val="28"/>
                <w:szCs w:val="28"/>
                <w:lang w:eastAsia="ru-RU"/>
              </w:rPr>
            </w:pPr>
          </w:p>
        </w:tc>
      </w:tr>
    </w:tbl>
    <w:p w:rsidR="001D264C" w:rsidRPr="00C35E54" w:rsidRDefault="001D264C" w:rsidP="00C173E2">
      <w:pPr>
        <w:shd w:val="clear" w:color="auto" w:fill="FFFFFF"/>
        <w:tabs>
          <w:tab w:val="left" w:pos="1594"/>
        </w:tabs>
        <w:spacing w:after="0" w:line="264" w:lineRule="auto"/>
        <w:ind w:firstLine="709"/>
        <w:jc w:val="both"/>
        <w:rPr>
          <w:rFonts w:ascii="Times New Roman" w:hAnsi="Times New Roman"/>
          <w:sz w:val="28"/>
          <w:szCs w:val="28"/>
        </w:rPr>
      </w:pPr>
      <w:r w:rsidRPr="00C35E54">
        <w:rPr>
          <w:rFonts w:ascii="Times New Roman" w:hAnsi="Times New Roman"/>
          <w:sz w:val="28"/>
          <w:szCs w:val="28"/>
        </w:rPr>
        <w:t xml:space="preserve">где: </w:t>
      </w:r>
    </w:p>
    <w:tbl>
      <w:tblPr>
        <w:tblW w:w="5000" w:type="pct"/>
        <w:tblCellMar>
          <w:left w:w="71" w:type="dxa"/>
          <w:right w:w="71" w:type="dxa"/>
        </w:tblCellMar>
        <w:tblLook w:val="0000" w:firstRow="0" w:lastRow="0" w:firstColumn="0" w:lastColumn="0" w:noHBand="0" w:noVBand="0"/>
      </w:tblPr>
      <w:tblGrid>
        <w:gridCol w:w="837"/>
        <w:gridCol w:w="1159"/>
        <w:gridCol w:w="7500"/>
      </w:tblGrid>
      <w:tr w:rsidR="001D264C" w:rsidRPr="00C35E54" w:rsidTr="00247956">
        <w:trPr>
          <w:trHeight w:val="334"/>
        </w:trPr>
        <w:tc>
          <w:tcPr>
            <w:tcW w:w="441" w:type="pct"/>
          </w:tcPr>
          <w:p w:rsidR="001D264C" w:rsidRPr="00C35E54" w:rsidRDefault="001D264C" w:rsidP="00C173E2">
            <w:pPr>
              <w:spacing w:after="0" w:line="264" w:lineRule="auto"/>
              <w:jc w:val="both"/>
              <w:rPr>
                <w:rFonts w:ascii="Times New Roman" w:hAnsi="Times New Roman"/>
                <w:i/>
                <w:sz w:val="28"/>
                <w:szCs w:val="28"/>
              </w:rPr>
            </w:pPr>
            <w:r w:rsidRPr="00C35E54">
              <w:rPr>
                <w:rFonts w:ascii="Times New Roman" w:hAnsi="Times New Roman"/>
                <w:i/>
                <w:sz w:val="28"/>
                <w:szCs w:val="28"/>
              </w:rPr>
              <w:t>α</w:t>
            </w:r>
            <w:r w:rsidRPr="00C35E54">
              <w:rPr>
                <w:rFonts w:ascii="Times New Roman" w:hAnsi="Times New Roman"/>
                <w:i/>
                <w:sz w:val="18"/>
                <w:szCs w:val="18"/>
                <w:vertAlign w:val="subscript"/>
              </w:rPr>
              <w:t>зад</w:t>
            </w:r>
          </w:p>
        </w:tc>
        <w:tc>
          <w:tcPr>
            <w:tcW w:w="610" w:type="pct"/>
          </w:tcPr>
          <w:p w:rsidR="001D264C" w:rsidRPr="00C35E54" w:rsidRDefault="001D264C"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3949" w:type="pct"/>
          </w:tcPr>
          <w:p w:rsidR="001D264C" w:rsidRPr="00C35E54" w:rsidRDefault="001D264C" w:rsidP="00C173E2">
            <w:pPr>
              <w:spacing w:after="0" w:line="264" w:lineRule="auto"/>
              <w:jc w:val="both"/>
              <w:rPr>
                <w:rFonts w:ascii="Times New Roman" w:hAnsi="Times New Roman"/>
                <w:sz w:val="28"/>
                <w:szCs w:val="28"/>
              </w:rPr>
            </w:pPr>
            <w:r w:rsidRPr="00C35E54">
              <w:rPr>
                <w:rFonts w:ascii="Times New Roman" w:hAnsi="Times New Roman"/>
                <w:sz w:val="28"/>
                <w:szCs w:val="28"/>
              </w:rPr>
              <w:t>норматив цены проектных работ объекта проектирования;</w:t>
            </w:r>
          </w:p>
        </w:tc>
      </w:tr>
      <w:tr w:rsidR="001D264C" w:rsidRPr="00C35E54" w:rsidTr="00247956">
        <w:trPr>
          <w:trHeight w:val="968"/>
        </w:trPr>
        <w:tc>
          <w:tcPr>
            <w:tcW w:w="441" w:type="pct"/>
          </w:tcPr>
          <w:p w:rsidR="001D264C" w:rsidRPr="00C35E54" w:rsidRDefault="001D264C" w:rsidP="00C173E2">
            <w:pPr>
              <w:spacing w:after="0" w:line="264" w:lineRule="auto"/>
              <w:jc w:val="both"/>
              <w:rPr>
                <w:rFonts w:ascii="Times New Roman" w:hAnsi="Times New Roman"/>
                <w:i/>
                <w:sz w:val="28"/>
                <w:szCs w:val="28"/>
              </w:rPr>
            </w:pPr>
            <w:r w:rsidRPr="00C35E54">
              <w:rPr>
                <w:rFonts w:ascii="Times New Roman" w:hAnsi="Times New Roman"/>
                <w:i/>
                <w:sz w:val="28"/>
                <w:szCs w:val="28"/>
              </w:rPr>
              <w:t>α</w:t>
            </w:r>
            <w:r w:rsidRPr="00C35E54">
              <w:rPr>
                <w:rFonts w:ascii="Times New Roman" w:hAnsi="Times New Roman"/>
                <w:i/>
                <w:sz w:val="18"/>
                <w:szCs w:val="18"/>
                <w:vertAlign w:val="subscript"/>
              </w:rPr>
              <w:t>1</w:t>
            </w:r>
            <w:r w:rsidRPr="00C35E54">
              <w:rPr>
                <w:rFonts w:ascii="Times New Roman" w:hAnsi="Times New Roman"/>
                <w:i/>
                <w:sz w:val="28"/>
                <w:szCs w:val="28"/>
              </w:rPr>
              <w:t>, α</w:t>
            </w:r>
            <w:r w:rsidRPr="00C35E54">
              <w:rPr>
                <w:rFonts w:ascii="Times New Roman" w:hAnsi="Times New Roman"/>
                <w:i/>
                <w:sz w:val="18"/>
                <w:szCs w:val="18"/>
                <w:vertAlign w:val="subscript"/>
              </w:rPr>
              <w:t>2</w:t>
            </w:r>
          </w:p>
        </w:tc>
        <w:tc>
          <w:tcPr>
            <w:tcW w:w="610" w:type="pct"/>
          </w:tcPr>
          <w:p w:rsidR="001D264C" w:rsidRPr="00C35E54" w:rsidRDefault="001D264C"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3949" w:type="pct"/>
          </w:tcPr>
          <w:p w:rsidR="001D264C" w:rsidRPr="00C35E54" w:rsidRDefault="001D264C" w:rsidP="00C173E2">
            <w:pPr>
              <w:spacing w:after="0" w:line="264" w:lineRule="auto"/>
              <w:jc w:val="both"/>
              <w:rPr>
                <w:rFonts w:ascii="Times New Roman" w:hAnsi="Times New Roman"/>
                <w:sz w:val="28"/>
                <w:szCs w:val="28"/>
              </w:rPr>
            </w:pPr>
            <w:r w:rsidRPr="00C35E54">
              <w:rPr>
                <w:rFonts w:ascii="Times New Roman" w:hAnsi="Times New Roman"/>
                <w:sz w:val="28"/>
                <w:szCs w:val="28"/>
              </w:rPr>
              <w:t xml:space="preserve">норматив цены проектных работ для соответствующей </w:t>
            </w:r>
            <w:r w:rsidR="00794F7A">
              <w:rPr>
                <w:rFonts w:ascii="Times New Roman" w:hAnsi="Times New Roman"/>
                <w:sz w:val="28"/>
                <w:szCs w:val="28"/>
              </w:rPr>
              <w:t xml:space="preserve">сметной </w:t>
            </w:r>
            <w:r w:rsidRPr="00C35E54">
              <w:rPr>
                <w:rFonts w:ascii="Times New Roman" w:hAnsi="Times New Roman"/>
                <w:sz w:val="28"/>
                <w:szCs w:val="28"/>
              </w:rPr>
              <w:t>стоимости строительства в таблицах МНЗ на проектные работы;</w:t>
            </w:r>
          </w:p>
        </w:tc>
      </w:tr>
      <w:tr w:rsidR="001D264C" w:rsidRPr="00C35E54" w:rsidTr="00247956">
        <w:trPr>
          <w:trHeight w:val="346"/>
        </w:trPr>
        <w:tc>
          <w:tcPr>
            <w:tcW w:w="441" w:type="pct"/>
          </w:tcPr>
          <w:p w:rsidR="001D264C" w:rsidRPr="00C35E54" w:rsidRDefault="001D264C" w:rsidP="00C173E2">
            <w:pPr>
              <w:spacing w:after="0" w:line="264" w:lineRule="auto"/>
              <w:jc w:val="both"/>
              <w:rPr>
                <w:rFonts w:ascii="Times New Roman" w:hAnsi="Times New Roman"/>
                <w:i/>
                <w:sz w:val="28"/>
                <w:szCs w:val="28"/>
              </w:rPr>
            </w:pPr>
            <w:r w:rsidRPr="00C35E54">
              <w:rPr>
                <w:rFonts w:ascii="Times New Roman" w:hAnsi="Times New Roman"/>
                <w:i/>
                <w:sz w:val="28"/>
                <w:szCs w:val="28"/>
              </w:rPr>
              <w:t>С</w:t>
            </w:r>
            <w:r w:rsidRPr="00C35E54">
              <w:rPr>
                <w:rFonts w:ascii="Times New Roman" w:hAnsi="Times New Roman"/>
                <w:i/>
                <w:sz w:val="18"/>
                <w:szCs w:val="18"/>
                <w:vertAlign w:val="subscript"/>
              </w:rPr>
              <w:t>зад</w:t>
            </w:r>
          </w:p>
        </w:tc>
        <w:tc>
          <w:tcPr>
            <w:tcW w:w="610" w:type="pct"/>
          </w:tcPr>
          <w:p w:rsidR="001D264C" w:rsidRPr="00C35E54" w:rsidRDefault="001D264C"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3949" w:type="pct"/>
          </w:tcPr>
          <w:p w:rsidR="001D264C" w:rsidRPr="00C35E54" w:rsidRDefault="00794F7A" w:rsidP="00C173E2">
            <w:pPr>
              <w:spacing w:after="0" w:line="264" w:lineRule="auto"/>
              <w:jc w:val="both"/>
              <w:rPr>
                <w:rFonts w:ascii="Times New Roman" w:hAnsi="Times New Roman"/>
                <w:sz w:val="28"/>
                <w:szCs w:val="28"/>
              </w:rPr>
            </w:pPr>
            <w:r>
              <w:rPr>
                <w:rFonts w:ascii="Times New Roman" w:hAnsi="Times New Roman"/>
                <w:sz w:val="28"/>
                <w:szCs w:val="28"/>
              </w:rPr>
              <w:t xml:space="preserve">сметная </w:t>
            </w:r>
            <w:r w:rsidR="001D264C" w:rsidRPr="00C35E54">
              <w:rPr>
                <w:rFonts w:ascii="Times New Roman" w:hAnsi="Times New Roman"/>
                <w:sz w:val="28"/>
                <w:szCs w:val="28"/>
              </w:rPr>
              <w:t>стоимость строительства;</w:t>
            </w:r>
          </w:p>
        </w:tc>
      </w:tr>
      <w:tr w:rsidR="001D264C" w:rsidRPr="00C35E54" w:rsidTr="00247956">
        <w:trPr>
          <w:trHeight w:val="968"/>
        </w:trPr>
        <w:tc>
          <w:tcPr>
            <w:tcW w:w="441" w:type="pct"/>
          </w:tcPr>
          <w:p w:rsidR="001D264C" w:rsidRPr="00C35E54" w:rsidRDefault="001D264C" w:rsidP="00C173E2">
            <w:pPr>
              <w:spacing w:after="0" w:line="264" w:lineRule="auto"/>
              <w:jc w:val="both"/>
              <w:rPr>
                <w:rFonts w:ascii="Times New Roman" w:hAnsi="Times New Roman"/>
                <w:i/>
                <w:sz w:val="28"/>
                <w:szCs w:val="28"/>
              </w:rPr>
            </w:pPr>
            <w:r w:rsidRPr="00C35E54">
              <w:rPr>
                <w:rFonts w:ascii="Times New Roman" w:hAnsi="Times New Roman"/>
                <w:i/>
                <w:sz w:val="28"/>
                <w:szCs w:val="28"/>
              </w:rPr>
              <w:lastRenderedPageBreak/>
              <w:t>С</w:t>
            </w:r>
            <w:r w:rsidRPr="00C35E54">
              <w:rPr>
                <w:rFonts w:ascii="Times New Roman" w:hAnsi="Times New Roman"/>
                <w:i/>
                <w:sz w:val="18"/>
                <w:szCs w:val="18"/>
                <w:vertAlign w:val="subscript"/>
              </w:rPr>
              <w:t>2</w:t>
            </w:r>
            <w:r w:rsidRPr="00C35E54">
              <w:rPr>
                <w:rFonts w:ascii="Times New Roman" w:hAnsi="Times New Roman"/>
                <w:i/>
                <w:sz w:val="28"/>
                <w:szCs w:val="28"/>
              </w:rPr>
              <w:t>, С</w:t>
            </w:r>
            <w:r w:rsidRPr="00C35E54">
              <w:rPr>
                <w:rFonts w:ascii="Times New Roman" w:hAnsi="Times New Roman"/>
                <w:i/>
                <w:sz w:val="18"/>
                <w:szCs w:val="18"/>
                <w:vertAlign w:val="subscript"/>
              </w:rPr>
              <w:t>1</w:t>
            </w:r>
          </w:p>
        </w:tc>
        <w:tc>
          <w:tcPr>
            <w:tcW w:w="610" w:type="pct"/>
          </w:tcPr>
          <w:p w:rsidR="001D264C" w:rsidRPr="00C35E54" w:rsidRDefault="001D264C" w:rsidP="00C173E2">
            <w:pPr>
              <w:spacing w:after="0" w:line="264" w:lineRule="auto"/>
              <w:rPr>
                <w:rFonts w:ascii="Times New Roman" w:hAnsi="Times New Roman"/>
                <w:i/>
                <w:sz w:val="28"/>
                <w:szCs w:val="28"/>
              </w:rPr>
            </w:pPr>
            <w:r w:rsidRPr="00C35E54">
              <w:rPr>
                <w:rFonts w:ascii="Times New Roman" w:hAnsi="Times New Roman"/>
                <w:i/>
                <w:sz w:val="28"/>
                <w:szCs w:val="28"/>
              </w:rPr>
              <w:sym w:font="Symbol" w:char="F02D"/>
            </w:r>
          </w:p>
        </w:tc>
        <w:tc>
          <w:tcPr>
            <w:tcW w:w="3949" w:type="pct"/>
          </w:tcPr>
          <w:p w:rsidR="00794F7A" w:rsidRPr="00C35E54" w:rsidRDefault="001D264C" w:rsidP="00C173E2">
            <w:pPr>
              <w:spacing w:after="0" w:line="264" w:lineRule="auto"/>
              <w:jc w:val="both"/>
              <w:rPr>
                <w:rFonts w:ascii="Times New Roman" w:hAnsi="Times New Roman"/>
                <w:sz w:val="28"/>
                <w:szCs w:val="28"/>
              </w:rPr>
            </w:pPr>
            <w:r w:rsidRPr="00C35E54">
              <w:rPr>
                <w:rFonts w:ascii="Times New Roman" w:hAnsi="Times New Roman"/>
                <w:sz w:val="28"/>
                <w:szCs w:val="28"/>
              </w:rPr>
              <w:t xml:space="preserve">показатели </w:t>
            </w:r>
            <w:r w:rsidR="00794F7A">
              <w:rPr>
                <w:rFonts w:ascii="Times New Roman" w:hAnsi="Times New Roman"/>
                <w:sz w:val="28"/>
                <w:szCs w:val="28"/>
              </w:rPr>
              <w:t xml:space="preserve">сметной </w:t>
            </w:r>
            <w:r w:rsidRPr="00C35E54">
              <w:rPr>
                <w:rFonts w:ascii="Times New Roman" w:hAnsi="Times New Roman"/>
                <w:sz w:val="28"/>
                <w:szCs w:val="28"/>
              </w:rPr>
              <w:t>стоимости строительства в таблицах МНЗ на проектные работы, между которыми находится стоимость строительства.</w:t>
            </w:r>
          </w:p>
        </w:tc>
      </w:tr>
    </w:tbl>
    <w:p w:rsidR="001D264C" w:rsidRPr="00C35E54" w:rsidRDefault="001D264C" w:rsidP="00C173E2">
      <w:pPr>
        <w:pStyle w:val="2"/>
      </w:pPr>
      <w:r w:rsidRPr="00C35E54">
        <w:t xml:space="preserve">Если </w:t>
      </w:r>
      <w:r w:rsidR="00794F7A">
        <w:rPr>
          <w:lang w:val="ru-RU"/>
        </w:rPr>
        <w:t xml:space="preserve">сметная </w:t>
      </w:r>
      <w:r w:rsidRPr="00C35E54">
        <w:t>стоимость строительства меньше или больше крайних показателей стоимости, приведенных в таблицах МНЗ на проектные работы, норматив цены проектных работ принимается в размерах, установленных для крайних показателей без экстраполяции в сторону уменьшения или увеличения.</w:t>
      </w:r>
    </w:p>
    <w:p w:rsidR="001D264C" w:rsidRPr="00C35E54" w:rsidRDefault="001D264C" w:rsidP="00C173E2">
      <w:pPr>
        <w:pStyle w:val="2"/>
      </w:pPr>
      <w:r w:rsidRPr="00C35E54">
        <w:t xml:space="preserve">В случае, когда </w:t>
      </w:r>
      <w:r w:rsidR="00794F7A">
        <w:rPr>
          <w:lang w:val="ru-RU"/>
        </w:rPr>
        <w:t xml:space="preserve">сметная </w:t>
      </w:r>
      <w:r w:rsidRPr="00C35E54">
        <w:t xml:space="preserve">стоимость строительно-монтажных работ по объекту проектирования составляет менее 60% от </w:t>
      </w:r>
      <w:r w:rsidR="00794F7A">
        <w:rPr>
          <w:lang w:val="ru-RU"/>
        </w:rPr>
        <w:t xml:space="preserve">сметной </w:t>
      </w:r>
      <w:r w:rsidRPr="00C35E54">
        <w:t>стоимости строительства, применяемой для расчета, к ценам на проектные работы в формулах 3.9 Методики применяются следующие корректирующие коэффициенты:</w:t>
      </w:r>
    </w:p>
    <w:p w:rsidR="001D264C" w:rsidRPr="00247956" w:rsidRDefault="001D264C" w:rsidP="00C173E2">
      <w:pPr>
        <w:pStyle w:val="afff"/>
        <w:numPr>
          <w:ilvl w:val="0"/>
          <w:numId w:val="92"/>
        </w:numPr>
        <w:spacing w:line="264" w:lineRule="auto"/>
        <w:rPr>
          <w:rFonts w:ascii="Times New Roman" w:hAnsi="Times New Roman"/>
          <w:sz w:val="28"/>
          <w:szCs w:val="28"/>
        </w:rPr>
      </w:pPr>
      <w:r w:rsidRPr="00247956">
        <w:rPr>
          <w:rFonts w:ascii="Times New Roman" w:hAnsi="Times New Roman"/>
          <w:sz w:val="28"/>
          <w:szCs w:val="28"/>
        </w:rPr>
        <w:t>менее 60% до 50% включительно</w:t>
      </w:r>
      <w:r w:rsidR="00794F7A">
        <w:rPr>
          <w:rFonts w:ascii="Times New Roman" w:hAnsi="Times New Roman"/>
          <w:sz w:val="28"/>
          <w:szCs w:val="28"/>
        </w:rPr>
        <w:t>,</w:t>
      </w:r>
      <w:r w:rsidRPr="00247956">
        <w:rPr>
          <w:rFonts w:ascii="Times New Roman" w:hAnsi="Times New Roman"/>
          <w:sz w:val="28"/>
          <w:szCs w:val="28"/>
        </w:rPr>
        <w:t xml:space="preserve"> в размере 0,95;</w:t>
      </w:r>
    </w:p>
    <w:p w:rsidR="001D264C" w:rsidRPr="00247956" w:rsidRDefault="001D264C" w:rsidP="00C173E2">
      <w:pPr>
        <w:pStyle w:val="afff"/>
        <w:numPr>
          <w:ilvl w:val="0"/>
          <w:numId w:val="92"/>
        </w:numPr>
        <w:spacing w:line="264" w:lineRule="auto"/>
        <w:rPr>
          <w:rFonts w:ascii="Times New Roman" w:hAnsi="Times New Roman"/>
          <w:sz w:val="28"/>
          <w:szCs w:val="28"/>
        </w:rPr>
      </w:pPr>
      <w:r w:rsidRPr="00247956">
        <w:rPr>
          <w:rFonts w:ascii="Times New Roman" w:hAnsi="Times New Roman"/>
          <w:sz w:val="28"/>
          <w:szCs w:val="28"/>
        </w:rPr>
        <w:t>менее 50% до 40% включительно</w:t>
      </w:r>
      <w:r w:rsidR="00794F7A">
        <w:rPr>
          <w:rFonts w:ascii="Times New Roman" w:hAnsi="Times New Roman"/>
          <w:sz w:val="28"/>
          <w:szCs w:val="28"/>
        </w:rPr>
        <w:t>,</w:t>
      </w:r>
      <w:r w:rsidRPr="00247956">
        <w:rPr>
          <w:rFonts w:ascii="Times New Roman" w:hAnsi="Times New Roman"/>
          <w:sz w:val="28"/>
          <w:szCs w:val="28"/>
        </w:rPr>
        <w:t xml:space="preserve"> в размере 0,9; </w:t>
      </w:r>
    </w:p>
    <w:p w:rsidR="001D264C" w:rsidRPr="00247956" w:rsidRDefault="001D264C" w:rsidP="00C173E2">
      <w:pPr>
        <w:pStyle w:val="afff"/>
        <w:numPr>
          <w:ilvl w:val="0"/>
          <w:numId w:val="92"/>
        </w:numPr>
        <w:spacing w:line="264" w:lineRule="auto"/>
        <w:rPr>
          <w:rFonts w:ascii="Times New Roman" w:hAnsi="Times New Roman"/>
          <w:sz w:val="28"/>
          <w:szCs w:val="28"/>
        </w:rPr>
      </w:pPr>
      <w:r w:rsidRPr="00247956">
        <w:rPr>
          <w:rFonts w:ascii="Times New Roman" w:hAnsi="Times New Roman"/>
          <w:sz w:val="28"/>
          <w:szCs w:val="28"/>
        </w:rPr>
        <w:t>менее 40% до 30% включительно</w:t>
      </w:r>
      <w:r w:rsidR="00794F7A">
        <w:rPr>
          <w:rFonts w:ascii="Times New Roman" w:hAnsi="Times New Roman"/>
          <w:sz w:val="28"/>
          <w:szCs w:val="28"/>
        </w:rPr>
        <w:t>,</w:t>
      </w:r>
      <w:r w:rsidRPr="00247956">
        <w:rPr>
          <w:rFonts w:ascii="Times New Roman" w:hAnsi="Times New Roman"/>
          <w:sz w:val="28"/>
          <w:szCs w:val="28"/>
        </w:rPr>
        <w:t xml:space="preserve"> в размере 0,8; </w:t>
      </w:r>
    </w:p>
    <w:p w:rsidR="001D264C" w:rsidRPr="00247956" w:rsidRDefault="001D264C" w:rsidP="00C173E2">
      <w:pPr>
        <w:pStyle w:val="afff"/>
        <w:numPr>
          <w:ilvl w:val="0"/>
          <w:numId w:val="92"/>
        </w:numPr>
        <w:spacing w:line="264" w:lineRule="auto"/>
        <w:rPr>
          <w:rFonts w:ascii="Times New Roman" w:hAnsi="Times New Roman"/>
          <w:sz w:val="28"/>
          <w:szCs w:val="28"/>
        </w:rPr>
      </w:pPr>
      <w:r w:rsidRPr="00247956">
        <w:rPr>
          <w:rFonts w:ascii="Times New Roman" w:hAnsi="Times New Roman"/>
          <w:sz w:val="28"/>
          <w:szCs w:val="28"/>
        </w:rPr>
        <w:t>менее 30%</w:t>
      </w:r>
      <w:r w:rsidR="00794F7A">
        <w:rPr>
          <w:rFonts w:ascii="Times New Roman" w:hAnsi="Times New Roman"/>
          <w:sz w:val="28"/>
          <w:szCs w:val="28"/>
        </w:rPr>
        <w:t>,</w:t>
      </w:r>
      <w:r w:rsidRPr="00247956">
        <w:rPr>
          <w:rFonts w:ascii="Times New Roman" w:hAnsi="Times New Roman"/>
          <w:sz w:val="28"/>
          <w:szCs w:val="28"/>
        </w:rPr>
        <w:t xml:space="preserve"> в размере 0,7.</w:t>
      </w:r>
    </w:p>
    <w:p w:rsidR="001D264C" w:rsidRPr="00C35E54" w:rsidRDefault="001D264C" w:rsidP="00C173E2">
      <w:pPr>
        <w:pStyle w:val="2"/>
      </w:pPr>
      <w:r w:rsidRPr="00C35E54">
        <w:t>При определении стоимости проектных работ объектов проектирования необходимо учитывать категории сложности проектирования объектов в случае их установления в МНЗ на проектные работы.</w:t>
      </w:r>
    </w:p>
    <w:p w:rsidR="001D264C" w:rsidRPr="00C35E54" w:rsidRDefault="001D264C" w:rsidP="00C173E2">
      <w:pPr>
        <w:pStyle w:val="2"/>
      </w:pPr>
      <w:r w:rsidRPr="00C35E54">
        <w:t xml:space="preserve">При определении стоимости проектных работ по нормативам цены в зависимости от </w:t>
      </w:r>
      <w:r w:rsidR="00794F7A">
        <w:rPr>
          <w:lang w:val="ru-RU"/>
        </w:rPr>
        <w:t xml:space="preserve">сметной </w:t>
      </w:r>
      <w:r w:rsidRPr="00C35E54">
        <w:t xml:space="preserve">стоимости строительства корректирующие коэффициенты, установленные пунктами </w:t>
      </w:r>
      <w:r w:rsidR="009B1FF6" w:rsidRPr="00C35E54">
        <w:rPr>
          <w:lang w:val="ru-RU"/>
        </w:rPr>
        <w:t>157, 165</w:t>
      </w:r>
      <w:r w:rsidRPr="00C35E54">
        <w:t xml:space="preserve"> Методики, в расчете по формуле 3.9 не применяются.</w:t>
      </w:r>
    </w:p>
    <w:p w:rsidR="001D264C" w:rsidRPr="00C35E54" w:rsidRDefault="001D264C" w:rsidP="00C173E2">
      <w:pPr>
        <w:pStyle w:val="2"/>
      </w:pPr>
      <w:r w:rsidRPr="00C35E54">
        <w:t xml:space="preserve">Примеры определения стоимости проектных работ, определяемых по нормативам цены в зависимости от общей стоимости строительства объекта проектирования, приведены в Приложении № </w:t>
      </w:r>
      <w:r w:rsidR="009B1FF6" w:rsidRPr="00C35E54">
        <w:rPr>
          <w:lang w:val="ru-RU"/>
        </w:rPr>
        <w:t>1</w:t>
      </w:r>
      <w:r w:rsidR="00D16EE9" w:rsidRPr="00C35E54">
        <w:rPr>
          <w:lang w:val="ru-RU"/>
        </w:rPr>
        <w:t>2</w:t>
      </w:r>
      <w:r w:rsidRPr="00C35E54">
        <w:t xml:space="preserve"> Методики.</w:t>
      </w:r>
    </w:p>
    <w:p w:rsidR="001D264C" w:rsidRPr="00C35E54" w:rsidRDefault="001D264C" w:rsidP="00C173E2">
      <w:pPr>
        <w:pStyle w:val="2"/>
      </w:pPr>
      <w:r w:rsidRPr="00C35E54">
        <w:t>В случае отсутствия показателей и нормативов цены стоимость проектных работ согласно подпункту 3 пункта 1</w:t>
      </w:r>
      <w:r w:rsidR="009B1FF6" w:rsidRPr="00C35E54">
        <w:rPr>
          <w:lang w:val="ru-RU"/>
        </w:rPr>
        <w:t>25</w:t>
      </w:r>
      <w:r w:rsidRPr="00C35E54">
        <w:t xml:space="preserve"> Методики </w:t>
      </w:r>
      <w:r w:rsidR="008F7DA0">
        <w:rPr>
          <w:lang w:val="ru-RU"/>
        </w:rPr>
        <w:t xml:space="preserve">определяется </w:t>
      </w:r>
      <w:r w:rsidR="008F7DA0" w:rsidRPr="008F7DA0">
        <w:rPr>
          <w:lang w:val="ru-RU"/>
        </w:rPr>
        <w:t>в соответствии с калькуляцией затрат на проектирование (на основе трудозатрат по форме № 3п)</w:t>
      </w:r>
      <w:r w:rsidR="008F7DA0">
        <w:rPr>
          <w:lang w:val="ru-RU"/>
        </w:rPr>
        <w:t xml:space="preserve">, </w:t>
      </w:r>
      <w:r w:rsidRPr="00C35E54">
        <w:t xml:space="preserve">по аналогии </w:t>
      </w:r>
      <w:r w:rsidR="008F7DA0">
        <w:rPr>
          <w:lang w:val="ru-RU"/>
        </w:rPr>
        <w:t>д</w:t>
      </w:r>
      <w:r w:rsidR="008F7DA0" w:rsidRPr="00C35E54">
        <w:t xml:space="preserve">ля сопоставимых видов (типов, категорий) объектов проектирования </w:t>
      </w:r>
      <w:r w:rsidR="003508CF">
        <w:rPr>
          <w:lang w:val="ru-RU"/>
        </w:rPr>
        <w:t xml:space="preserve">или видов проектных работ </w:t>
      </w:r>
      <w:r w:rsidR="008F7DA0">
        <w:rPr>
          <w:lang w:val="ru-RU"/>
        </w:rPr>
        <w:t>либо</w:t>
      </w:r>
      <w:r w:rsidR="003508CF" w:rsidRPr="003508CF">
        <w:t xml:space="preserve"> при использовании</w:t>
      </w:r>
      <w:r w:rsidRPr="00C35E54">
        <w:t xml:space="preserve"> данных</w:t>
      </w:r>
      <w:r w:rsidR="003508CF">
        <w:rPr>
          <w:lang w:val="ru-RU"/>
        </w:rPr>
        <w:t>,</w:t>
      </w:r>
      <w:r w:rsidRPr="00C35E54">
        <w:t xml:space="preserve"> определенных методом сопоставимых рыночных цен (анализа рынка) в соответствии с частью 1 статьи 22 Федерального закона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1D264C" w:rsidRPr="00C35E54" w:rsidRDefault="001D264C" w:rsidP="00C173E2">
      <w:pPr>
        <w:pStyle w:val="2"/>
      </w:pPr>
      <w:r w:rsidRPr="00C35E54">
        <w:t xml:space="preserve">Для сопоставимых видов (типов, категорий) объектов проектирования в случае отсутствия соответствующих указаний по применению показателей и нормативов цены, поправочных коэффициентов, </w:t>
      </w:r>
      <w:r w:rsidRPr="00C35E54">
        <w:lastRenderedPageBreak/>
        <w:t>показателей относительной стоимости разработки разделов проектной и рабочей документации допускается использование указаний, коэффициентов и вышеуказанных показателей, установленных в иных МНЗ на проектные работы.</w:t>
      </w:r>
    </w:p>
    <w:p w:rsidR="001D264C" w:rsidRPr="00C35E54" w:rsidRDefault="001D264C" w:rsidP="00C173E2">
      <w:pPr>
        <w:pStyle w:val="2"/>
      </w:pPr>
      <w:r w:rsidRPr="00C35E54">
        <w:t>Расчет стоимости основных и дополнительных проектных работ, сопутствующих работ и расходов в соответствии с калькуляцией затрат на проектирование (на основе трудозатрат по форме № 3п) должен быть выполнен в соответствии с требованиями Методики с учетом следующих положений:</w:t>
      </w:r>
    </w:p>
    <w:p w:rsidR="001D264C" w:rsidRPr="00C35E54" w:rsidRDefault="001D264C" w:rsidP="00C173E2">
      <w:pPr>
        <w:tabs>
          <w:tab w:val="left" w:pos="1560"/>
        </w:tabs>
        <w:spacing w:after="0" w:line="264" w:lineRule="auto"/>
        <w:ind w:firstLine="709"/>
        <w:jc w:val="both"/>
        <w:outlineLvl w:val="2"/>
        <w:rPr>
          <w:rFonts w:ascii="Times New Roman" w:hAnsi="Times New Roman"/>
          <w:sz w:val="28"/>
          <w:szCs w:val="28"/>
        </w:rPr>
      </w:pPr>
      <w:r w:rsidRPr="00C35E54">
        <w:rPr>
          <w:rFonts w:ascii="Times New Roman" w:hAnsi="Times New Roman"/>
          <w:sz w:val="28"/>
          <w:szCs w:val="28"/>
        </w:rPr>
        <w:t xml:space="preserve">1) </w:t>
      </w:r>
      <w:r w:rsidR="00D707C1">
        <w:rPr>
          <w:rFonts w:ascii="Times New Roman" w:hAnsi="Times New Roman"/>
          <w:sz w:val="28"/>
          <w:szCs w:val="28"/>
        </w:rPr>
        <w:t>с</w:t>
      </w:r>
      <w:r w:rsidRPr="00C35E54">
        <w:rPr>
          <w:rFonts w:ascii="Times New Roman" w:hAnsi="Times New Roman"/>
          <w:sz w:val="28"/>
          <w:szCs w:val="28"/>
        </w:rPr>
        <w:t>тоимость основных и дополнительных проектных работ, сопутствующих работ и расходов в соответствии с калькуляцией затрат на проектирование (форма № 3п) осуществляется по формуле</w:t>
      </w:r>
      <w:r w:rsidR="000A6687">
        <w:rPr>
          <w:rFonts w:ascii="Times New Roman" w:hAnsi="Times New Roman"/>
          <w:sz w:val="28"/>
          <w:szCs w:val="28"/>
        </w:rPr>
        <w:t xml:space="preserve"> 3.12</w:t>
      </w:r>
      <w:r w:rsidRPr="00C35E54">
        <w:rPr>
          <w:rFonts w:ascii="Times New Roman" w:hAnsi="Times New Roman"/>
          <w:sz w:val="28"/>
          <w:szCs w:val="28"/>
        </w:rPr>
        <w:t>:</w:t>
      </w:r>
    </w:p>
    <w:p w:rsidR="001D264C" w:rsidRPr="00C35E54" w:rsidRDefault="001D264C" w:rsidP="00C173E2">
      <w:pPr>
        <w:pStyle w:val="afff"/>
        <w:spacing w:line="264" w:lineRule="auto"/>
      </w:pPr>
    </w:p>
    <w:tbl>
      <w:tblPr>
        <w:tblW w:w="0" w:type="auto"/>
        <w:tblLook w:val="04A0" w:firstRow="1" w:lastRow="0" w:firstColumn="1" w:lastColumn="0" w:noHBand="0" w:noVBand="1"/>
      </w:tblPr>
      <w:tblGrid>
        <w:gridCol w:w="8479"/>
        <w:gridCol w:w="1091"/>
      </w:tblGrid>
      <w:tr w:rsidR="001D264C" w:rsidRPr="00C35E54" w:rsidTr="004737CB">
        <w:trPr>
          <w:trHeight w:val="467"/>
        </w:trPr>
        <w:tc>
          <w:tcPr>
            <w:tcW w:w="8755" w:type="dxa"/>
            <w:shd w:val="clear" w:color="auto" w:fill="auto"/>
          </w:tcPr>
          <w:p w:rsidR="001D264C" w:rsidRPr="00C35E54" w:rsidRDefault="006B2018" w:rsidP="00C173E2">
            <w:pPr>
              <w:tabs>
                <w:tab w:val="left" w:pos="1276"/>
              </w:tabs>
              <w:spacing w:after="0" w:line="264" w:lineRule="auto"/>
              <w:contextualSpacing/>
              <w:jc w:val="center"/>
              <w:rPr>
                <w:rFonts w:ascii="Times New Roman" w:eastAsia="Times New Roman" w:hAnsi="Times New Roman"/>
                <w:sz w:val="28"/>
                <w:szCs w:val="28"/>
                <w:lang w:eastAsia="ru-RU"/>
              </w:rPr>
            </w:pPr>
            <w:r w:rsidRPr="006B2018">
              <w:rPr>
                <w:rFonts w:ascii="Times New Roman" w:eastAsia="Times New Roman" w:hAnsi="Times New Roman"/>
                <w:sz w:val="28"/>
                <w:szCs w:val="28"/>
                <w:lang w:eastAsia="ru-RU"/>
              </w:rPr>
              <w:fldChar w:fldCharType="begin"/>
            </w:r>
            <w:r w:rsidRPr="006B2018">
              <w:rPr>
                <w:rFonts w:ascii="Times New Roman" w:eastAsia="Times New Roman" w:hAnsi="Times New Roman"/>
                <w:sz w:val="28"/>
                <w:szCs w:val="28"/>
                <w:lang w:eastAsia="ru-RU"/>
              </w:rPr>
              <w:instrText xml:space="preserve"> QUOTE </w:instrText>
            </w:r>
            <w:r w:rsidR="00100F53">
              <w:rPr>
                <w:position w:val="-15"/>
              </w:rPr>
              <w:pict>
                <v:shape id="_x0000_i1037" type="#_x0000_t75" style="width:186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C785A&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1C785A&quot; wsp:rsidP=&quot;001C785A&quot;&gt;&lt;m:oMathPara&gt;&lt;m:oMath&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Ў&lt;/m:t&gt;&lt;/m:r&gt;&lt;/m:e&gt;&lt;m:sub&gt;&lt;m:r&gt;&lt;w:rPr&gt;&lt;w:rFonts w:ascii=&quot;Cambria Math&quot; w:fareast=&quot;Times New Roman&quot; w:h-ansi=&quot;Cambria Math&quot;/&gt;&lt;wx:font wx:val=&quot;Cambria Math&quot;/&gt;&lt;w:i/&gt;&lt;w:sz w:val=&quot;28&quot;/&gt;&lt;w:sz-cs w:val=&quot;28&quot;/&gt;&lt;w:lang w:fareast=&quot;RU&quot;/&gt;&lt;/w:rPr&gt;&lt;m:t&gt;РїСЂ&lt;/m:t&gt;&lt;/m:r&gt;&lt;/m:sub&gt;&lt;/m:sSub&gt;&lt;m:r&gt;&lt;w:rPr&gt;&lt;w:rFonts w:ascii=&quot;Cambria Math&quot; w:fareast=&quot;Times New Roman&quot; w:h-ansi=&quot;Cambria Math&quot;/&gt;&lt;wx:font wx:val=&quot;Cambria Math&quot;/&gt;&lt;w:i/&gt;&lt;w:sz w:val=&quot;28&quot;/&gt;&lt;w:sz-cs w:val=&quot;28&quot;/&gt;&lt;w:lang w:fareast=&quot;RU&quot;/&gt;&lt;/w:rPr&gt;&lt;m:t&gt;=&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fareast=&quot;RU&quot;/&gt;&lt;/w:rPr&gt;&lt;m:t&gt;СЃСЂ&lt;/m:t&gt;&lt;/m:r&gt;&lt;/m:sub&gt;&lt;/m:sSub&gt;&lt;m:r&gt;&lt;w:rPr&gt;&lt;w:rFonts w:ascii=&quot;Cambria Math&quot; w:fareast=&quot;Times New Roman&quot; w:h-ansi=&quot;Cambria Math&quot;/&gt;&lt;wx:font wx:val=&quot;Cambria Math&quot;/&gt;&lt;w:i/&gt;&lt;w:sz w:val=&quot;28&quot;/&gt;&lt;w:sz-cs w:val=&quot;28&quot;/&gt;&lt;w:lang w:fareast=&quot;RU&quot;/&gt;&lt;/w:rPr&gt;&lt;m:t&gt;Г—&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ў&lt;/m:t&gt;&lt;/m:r&gt;&lt;/m:e&gt;&lt;m:sub&gt;&lt;m:r&gt;&lt;w:rPr&gt;&lt;w:rFonts w:ascii=&quot;Cambria Math&quot; w:fareast=&quot;Times New Roman&quot; w:h-ansi=&quot;Cambria Math&quot;/&gt;&lt;wx:font wx:val=&quot;Cambria Math&quot;/&gt;&lt;w:i/&gt;&lt;w:sz w:val=&quot;28&quot;/&gt;&lt;w:sz-cs w:val=&quot;28&quot;/&gt;&lt;w:lang w:fareast=&quot;RU&quot;/&gt;&lt;/w:rPr&gt;&lt;m:t&gt;Рї&lt;/m:t&gt;&lt;/m:r&gt;&lt;/m:sub&gt;&lt;/m:sSub&gt;&lt;m:r&gt;&lt;w:rPr&gt;&lt;w:rFonts w:ascii=&quot;Cambria Math&quot; w:fareast=&quot;Times New Roman&quot; w:h-ansi=&quot;Cambria Math&quot;/&gt;&lt;wx:font wx:val=&quot;Cambria Math&quot;/&gt;&lt;w:i/&gt;&lt;w:sz w:val=&quot;28&quot;/&gt;&lt;w:sz-cs w:val=&quot;28&quot;/&gt;&lt;w:lang w:fareast=&quot;RU&quot;/&gt;&lt;/w:rPr&gt;&lt;m:t&gt;Г—&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fareast=&quot;RU&quot;/&gt;&lt;/w:rPr&gt;&lt;m:t&gt;РѕР±С‰&lt;/m:t&gt;&lt;/m:r&gt;&lt;/m:sub&gt;&lt;/m:sSub&gt;&lt;m:r&gt;&lt;w:rPr&gt;&lt;w:rFonts w:ascii=&quot;Cambria Math&quot; w:fareast=&quot;Times New Roman&quot; w:h-ansi=&quot;Cambria Math&quot;/&gt;&lt;wx:font wx:val=&quot;Cambria Math&quot;/&gt;&lt;w:i/&gt;&lt;w:sz w:val=&quot;28&quot;/&gt;&lt;w:sz-cs w:val=&quot;28&quot;/&gt;&lt;w:lang w:fareast=&quot;RU&quot;/&gt;&lt;/w:rPr&gt;&lt;m:t&gt;Г—&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љ&lt;/m:t&gt;&lt;/m:r&gt;&lt;/m:e&gt;&lt;m:sub&gt;&lt;m:r&gt;&lt;w:rPr&gt;&lt;w:rFonts w:ascii=&quot;Cambria Math&quot; w:fareast=&quot;Times New Roman&quot; w:h-ansi=&quot;Cambria Math&quot;/&gt;&lt;wx:font wx:val=&quot;Cambria Math&quot;/&gt;&lt;w:i/&gt;&lt;w:sz w:val=&quot;28&quot;/&gt;&lt;w:sz-cs w:val=&quot;28&quot;/&gt;&lt;w:lang w:fareast=&quot;RU&quot;/&gt;&lt;/w:rPr&gt;&lt;m:t&gt;РєРІ-Сѓ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6B2018">
              <w:rPr>
                <w:rFonts w:ascii="Times New Roman" w:eastAsia="Times New Roman" w:hAnsi="Times New Roman"/>
                <w:sz w:val="28"/>
                <w:szCs w:val="28"/>
                <w:lang w:eastAsia="ru-RU"/>
              </w:rPr>
              <w:instrText xml:space="preserve"> </w:instrText>
            </w:r>
            <w:r w:rsidRPr="006B2018">
              <w:rPr>
                <w:rFonts w:ascii="Times New Roman" w:eastAsia="Times New Roman" w:hAnsi="Times New Roman"/>
                <w:sz w:val="28"/>
                <w:szCs w:val="28"/>
                <w:lang w:eastAsia="ru-RU"/>
              </w:rPr>
              <w:fldChar w:fldCharType="separate"/>
            </w:r>
            <w:r w:rsidR="00100F53">
              <w:rPr>
                <w:position w:val="-15"/>
              </w:rPr>
              <w:pict>
                <v:shape id="_x0000_i1038" type="#_x0000_t75" style="width:186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C785A&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1C785A&quot; wsp:rsidP=&quot;001C785A&quot;&gt;&lt;m:oMathPara&gt;&lt;m:oMath&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Ў&lt;/m:t&gt;&lt;/m:r&gt;&lt;/m:e&gt;&lt;m:sub&gt;&lt;m:r&gt;&lt;w:rPr&gt;&lt;w:rFonts w:ascii=&quot;Cambria Math&quot; w:fareast=&quot;Times New Roman&quot; w:h-ansi=&quot;Cambria Math&quot;/&gt;&lt;wx:font wx:val=&quot;Cambria Math&quot;/&gt;&lt;w:i/&gt;&lt;w:sz w:val=&quot;28&quot;/&gt;&lt;w:sz-cs w:val=&quot;28&quot;/&gt;&lt;w:lang w:fareast=&quot;RU&quot;/&gt;&lt;/w:rPr&gt;&lt;m:t&gt;РїСЂ&lt;/m:t&gt;&lt;/m:r&gt;&lt;/m:sub&gt;&lt;/m:sSub&gt;&lt;m:r&gt;&lt;w:rPr&gt;&lt;w:rFonts w:ascii=&quot;Cambria Math&quot; w:fareast=&quot;Times New Roman&quot; w:h-ansi=&quot;Cambria Math&quot;/&gt;&lt;wx:font wx:val=&quot;Cambria Math&quot;/&gt;&lt;w:i/&gt;&lt;w:sz w:val=&quot;28&quot;/&gt;&lt;w:sz-cs w:val=&quot;28&quot;/&gt;&lt;w:lang w:fareast=&quot;RU&quot;/&gt;&lt;/w:rPr&gt;&lt;m:t&gt;=&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fareast=&quot;RU&quot;/&gt;&lt;/w:rPr&gt;&lt;m:t&gt;СЃСЂ&lt;/m:t&gt;&lt;/m:r&gt;&lt;/m:sub&gt;&lt;/m:sSub&gt;&lt;m:r&gt;&lt;w:rPr&gt;&lt;w:rFonts w:ascii=&quot;Cambria Math&quot; w:fareast=&quot;Times New Roman&quot; w:h-ansi=&quot;Cambria Math&quot;/&gt;&lt;wx:font wx:val=&quot;Cambria Math&quot;/&gt;&lt;w:i/&gt;&lt;w:sz w:val=&quot;28&quot;/&gt;&lt;w:sz-cs w:val=&quot;28&quot;/&gt;&lt;w:lang w:fareast=&quot;RU&quot;/&gt;&lt;/w:rPr&gt;&lt;m:t&gt;Г—&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ў&lt;/m:t&gt;&lt;/m:r&gt;&lt;/m:e&gt;&lt;m:sub&gt;&lt;m:r&gt;&lt;w:rPr&gt;&lt;w:rFonts w:ascii=&quot;Cambria Math&quot; w:fareast=&quot;Times New Roman&quot; w:h-ansi=&quot;Cambria Math&quot;/&gt;&lt;wx:font wx:val=&quot;Cambria Math&quot;/&gt;&lt;w:i/&gt;&lt;w:sz w:val=&quot;28&quot;/&gt;&lt;w:sz-cs w:val=&quot;28&quot;/&gt;&lt;w:lang w:fareast=&quot;RU&quot;/&gt;&lt;/w:rPr&gt;&lt;m:t&gt;Рї&lt;/m:t&gt;&lt;/m:r&gt;&lt;/m:sub&gt;&lt;/m:sSub&gt;&lt;m:r&gt;&lt;w:rPr&gt;&lt;w:rFonts w:ascii=&quot;Cambria Math&quot; w:fareast=&quot;Times New Roman&quot; w:h-ansi=&quot;Cambria Math&quot;/&gt;&lt;wx:font wx:val=&quot;Cambria Math&quot;/&gt;&lt;w:i/&gt;&lt;w:sz w:val=&quot;28&quot;/&gt;&lt;w:sz-cs w:val=&quot;28&quot;/&gt;&lt;w:lang w:fareast=&quot;RU&quot;/&gt;&lt;/w:rPr&gt;&lt;m:t&gt;Г—&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fareast=&quot;RU&quot;/&gt;&lt;/w:rPr&gt;&lt;m:t&gt;РѕР±С‰&lt;/m:t&gt;&lt;/m:r&gt;&lt;/m:sub&gt;&lt;/m:sSub&gt;&lt;m:r&gt;&lt;w:rPr&gt;&lt;w:rFonts w:ascii=&quot;Cambria Math&quot; w:fareast=&quot;Times New Roman&quot; w:h-ansi=&quot;Cambria Math&quot;/&gt;&lt;wx:font wx:val=&quot;Cambria Math&quot;/&gt;&lt;w:i/&gt;&lt;w:sz w:val=&quot;28&quot;/&gt;&lt;w:sz-cs w:val=&quot;28&quot;/&gt;&lt;w:lang w:fareast=&quot;RU&quot;/&gt;&lt;/w:rPr&gt;&lt;m:t&gt;Г—&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љ&lt;/m:t&gt;&lt;/m:r&gt;&lt;/m:e&gt;&lt;m:sub&gt;&lt;m:r&gt;&lt;w:rPr&gt;&lt;w:rFonts w:ascii=&quot;Cambria Math&quot; w:fareast=&quot;Times New Roman&quot; w:h-ansi=&quot;Cambria Math&quot;/&gt;&lt;wx:font wx:val=&quot;Cambria Math&quot;/&gt;&lt;w:i/&gt;&lt;w:sz w:val=&quot;28&quot;/&gt;&lt;w:sz-cs w:val=&quot;28&quot;/&gt;&lt;w:lang w:fareast=&quot;RU&quot;/&gt;&lt;/w:rPr&gt;&lt;m:t&gt;РєРІ-Сѓ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6B2018">
              <w:rPr>
                <w:rFonts w:ascii="Times New Roman" w:eastAsia="Times New Roman" w:hAnsi="Times New Roman"/>
                <w:sz w:val="28"/>
                <w:szCs w:val="28"/>
                <w:lang w:eastAsia="ru-RU"/>
              </w:rPr>
              <w:fldChar w:fldCharType="end"/>
            </w:r>
            <w:r w:rsidR="001D264C" w:rsidRPr="00C35E54">
              <w:rPr>
                <w:rFonts w:ascii="Times New Roman" w:eastAsia="Times New Roman" w:hAnsi="Times New Roman"/>
                <w:sz w:val="28"/>
                <w:szCs w:val="28"/>
                <w:lang w:eastAsia="ru-RU"/>
              </w:rPr>
              <w:t>,</w:t>
            </w:r>
          </w:p>
        </w:tc>
        <w:tc>
          <w:tcPr>
            <w:tcW w:w="1099" w:type="dxa"/>
            <w:shd w:val="clear" w:color="auto" w:fill="auto"/>
          </w:tcPr>
          <w:p w:rsidR="001D264C" w:rsidRPr="00C35E54" w:rsidRDefault="001D264C" w:rsidP="00C173E2">
            <w:pPr>
              <w:tabs>
                <w:tab w:val="left" w:pos="1276"/>
              </w:tabs>
              <w:spacing w:after="0" w:line="264" w:lineRule="auto"/>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(3.12),</w:t>
            </w:r>
          </w:p>
        </w:tc>
      </w:tr>
    </w:tbl>
    <w:p w:rsidR="001D264C" w:rsidRPr="00C35E54" w:rsidRDefault="001D264C"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где:</w:t>
      </w:r>
    </w:p>
    <w:tbl>
      <w:tblPr>
        <w:tblW w:w="5000" w:type="pct"/>
        <w:tblLook w:val="01E0" w:firstRow="1" w:lastRow="1" w:firstColumn="1" w:lastColumn="1" w:noHBand="0" w:noVBand="0"/>
      </w:tblPr>
      <w:tblGrid>
        <w:gridCol w:w="1388"/>
        <w:gridCol w:w="8182"/>
      </w:tblGrid>
      <w:tr w:rsidR="001D264C" w:rsidRPr="00C35E54" w:rsidTr="00247956">
        <w:trPr>
          <w:trHeight w:val="367"/>
        </w:trPr>
        <w:tc>
          <w:tcPr>
            <w:tcW w:w="725" w:type="pct"/>
            <w:shd w:val="clear" w:color="auto" w:fill="auto"/>
          </w:tcPr>
          <w:p w:rsidR="001D264C" w:rsidRPr="00C35E54" w:rsidRDefault="001D264C" w:rsidP="00C173E2">
            <w:pPr>
              <w:tabs>
                <w:tab w:val="left" w:pos="1276"/>
              </w:tabs>
              <w:spacing w:after="0" w:line="264" w:lineRule="auto"/>
              <w:contextualSpacing/>
              <w:rPr>
                <w:rFonts w:ascii="Times New Roman" w:eastAsia="Times New Roman" w:hAnsi="Times New Roman"/>
                <w:sz w:val="28"/>
                <w:szCs w:val="28"/>
                <w:lang w:eastAsia="ru-RU"/>
              </w:rPr>
            </w:pPr>
            <w:r w:rsidRPr="00C35E54">
              <w:rPr>
                <w:rFonts w:ascii="Times New Roman" w:eastAsia="Times New Roman" w:hAnsi="Times New Roman"/>
                <w:position w:val="-14"/>
                <w:sz w:val="28"/>
                <w:szCs w:val="28"/>
                <w:lang w:eastAsia="ru-RU"/>
              </w:rPr>
              <w:t>С</w:t>
            </w:r>
            <w:r w:rsidRPr="00C35E54">
              <w:rPr>
                <w:rFonts w:ascii="Times New Roman" w:eastAsia="Times New Roman" w:hAnsi="Times New Roman"/>
                <w:position w:val="-14"/>
                <w:sz w:val="28"/>
                <w:szCs w:val="28"/>
                <w:vertAlign w:val="subscript"/>
                <w:lang w:eastAsia="ru-RU"/>
              </w:rPr>
              <w:t>пр</w:t>
            </w:r>
          </w:p>
        </w:tc>
        <w:tc>
          <w:tcPr>
            <w:tcW w:w="4275" w:type="pct"/>
            <w:shd w:val="clear" w:color="auto" w:fill="auto"/>
          </w:tcPr>
          <w:p w:rsidR="001D264C" w:rsidRPr="00C35E54" w:rsidRDefault="001D264C"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hAnsi="Times New Roman"/>
                <w:sz w:val="28"/>
                <w:szCs w:val="28"/>
              </w:rPr>
              <w:t>стоимость проектных работ, рассчитанная в соответствии с калькуляцией затрат на проектирование (форма № 3п)</w:t>
            </w:r>
            <w:r w:rsidR="009B1FF6" w:rsidRPr="00C35E54">
              <w:rPr>
                <w:rFonts w:ascii="Times New Roman" w:eastAsia="Times New Roman" w:hAnsi="Times New Roman"/>
                <w:sz w:val="28"/>
                <w:szCs w:val="24"/>
                <w:lang w:eastAsia="ru-RU"/>
              </w:rPr>
              <w:t>, рублей</w:t>
            </w:r>
            <w:r w:rsidRPr="00C35E54">
              <w:rPr>
                <w:rFonts w:ascii="Times New Roman" w:eastAsia="Times New Roman" w:hAnsi="Times New Roman"/>
                <w:sz w:val="28"/>
                <w:szCs w:val="28"/>
                <w:lang w:eastAsia="ru-RU"/>
              </w:rPr>
              <w:t>;</w:t>
            </w:r>
          </w:p>
        </w:tc>
      </w:tr>
      <w:tr w:rsidR="001D264C" w:rsidRPr="00C35E54" w:rsidTr="00247956">
        <w:trPr>
          <w:trHeight w:val="352"/>
        </w:trPr>
        <w:tc>
          <w:tcPr>
            <w:tcW w:w="725" w:type="pct"/>
            <w:shd w:val="clear" w:color="auto" w:fill="auto"/>
          </w:tcPr>
          <w:p w:rsidR="001D264C" w:rsidRPr="00C35E54" w:rsidRDefault="001D264C" w:rsidP="00C173E2">
            <w:pPr>
              <w:tabs>
                <w:tab w:val="left" w:pos="1276"/>
              </w:tabs>
              <w:spacing w:after="0" w:line="264" w:lineRule="auto"/>
              <w:contextualSpacing/>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В</w:t>
            </w:r>
            <w:r w:rsidRPr="00C35E54">
              <w:rPr>
                <w:rFonts w:ascii="Times New Roman" w:eastAsia="Times New Roman" w:hAnsi="Times New Roman"/>
                <w:sz w:val="28"/>
                <w:szCs w:val="28"/>
                <w:vertAlign w:val="subscript"/>
                <w:lang w:eastAsia="ru-RU"/>
              </w:rPr>
              <w:t>ср</w:t>
            </w:r>
          </w:p>
        </w:tc>
        <w:tc>
          <w:tcPr>
            <w:tcW w:w="4275" w:type="pct"/>
            <w:shd w:val="clear" w:color="auto" w:fill="auto"/>
          </w:tcPr>
          <w:p w:rsidR="001D264C" w:rsidRPr="00C35E54" w:rsidRDefault="001D264C"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среднемесячная (среднедневная) выработка одного непосредственного и</w:t>
            </w:r>
            <w:r w:rsidR="009B1FF6" w:rsidRPr="00C35E54">
              <w:rPr>
                <w:rFonts w:ascii="Times New Roman" w:eastAsia="Times New Roman" w:hAnsi="Times New Roman"/>
                <w:sz w:val="28"/>
                <w:szCs w:val="28"/>
                <w:lang w:eastAsia="ru-RU"/>
              </w:rPr>
              <w:t>сполнителя-проектировщика, рублей</w:t>
            </w:r>
            <w:r w:rsidRPr="00C35E54">
              <w:rPr>
                <w:rFonts w:ascii="Times New Roman" w:eastAsia="Times New Roman" w:hAnsi="Times New Roman"/>
                <w:sz w:val="28"/>
                <w:szCs w:val="28"/>
                <w:lang w:eastAsia="ru-RU"/>
              </w:rPr>
              <w:t>;</w:t>
            </w:r>
          </w:p>
        </w:tc>
      </w:tr>
      <w:tr w:rsidR="001D264C" w:rsidRPr="00C35E54" w:rsidTr="00247956">
        <w:trPr>
          <w:trHeight w:val="428"/>
        </w:trPr>
        <w:tc>
          <w:tcPr>
            <w:tcW w:w="725" w:type="pct"/>
            <w:shd w:val="clear" w:color="auto" w:fill="auto"/>
          </w:tcPr>
          <w:p w:rsidR="001D264C" w:rsidRPr="00C35E54" w:rsidRDefault="001D264C" w:rsidP="00C173E2">
            <w:pPr>
              <w:tabs>
                <w:tab w:val="left" w:pos="1276"/>
              </w:tabs>
              <w:spacing w:after="0" w:line="264" w:lineRule="auto"/>
              <w:contextualSpacing/>
              <w:rPr>
                <w:rFonts w:ascii="Times New Roman" w:eastAsia="Times New Roman" w:hAnsi="Times New Roman"/>
                <w:sz w:val="28"/>
                <w:szCs w:val="28"/>
                <w:lang w:eastAsia="ru-RU"/>
              </w:rPr>
            </w:pPr>
            <w:r w:rsidRPr="00C35E54">
              <w:rPr>
                <w:rFonts w:ascii="Times New Roman" w:eastAsia="Times New Roman" w:hAnsi="Times New Roman"/>
                <w:position w:val="-12"/>
                <w:sz w:val="28"/>
                <w:szCs w:val="28"/>
                <w:lang w:eastAsia="ru-RU"/>
              </w:rPr>
              <w:t>Т</w:t>
            </w:r>
            <w:r w:rsidRPr="00C35E54">
              <w:rPr>
                <w:rFonts w:ascii="Times New Roman" w:eastAsia="Times New Roman" w:hAnsi="Times New Roman"/>
                <w:position w:val="-12"/>
                <w:sz w:val="28"/>
                <w:szCs w:val="28"/>
                <w:vertAlign w:val="subscript"/>
                <w:lang w:eastAsia="ru-RU"/>
              </w:rPr>
              <w:t>п</w:t>
            </w:r>
          </w:p>
        </w:tc>
        <w:tc>
          <w:tcPr>
            <w:tcW w:w="4275" w:type="pct"/>
            <w:shd w:val="clear" w:color="auto" w:fill="auto"/>
          </w:tcPr>
          <w:p w:rsidR="001D264C" w:rsidRPr="00C35E54" w:rsidRDefault="001D264C"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плановая продолжительность выполнения проектных работ,</w:t>
            </w:r>
            <w:r w:rsidRPr="00C35E54">
              <w:rPr>
                <w:rFonts w:ascii="Times New Roman" w:hAnsi="Times New Roman"/>
                <w:sz w:val="28"/>
                <w:szCs w:val="28"/>
              </w:rPr>
              <w:t xml:space="preserve"> предусмотренных калькуляцией затрат</w:t>
            </w:r>
            <w:r w:rsidRPr="00C35E54">
              <w:rPr>
                <w:rFonts w:ascii="Times New Roman" w:eastAsia="Times New Roman" w:hAnsi="Times New Roman"/>
                <w:sz w:val="28"/>
                <w:szCs w:val="28"/>
                <w:lang w:eastAsia="ru-RU"/>
              </w:rPr>
              <w:t>, дни;</w:t>
            </w:r>
          </w:p>
        </w:tc>
      </w:tr>
      <w:tr w:rsidR="001D264C" w:rsidRPr="00C35E54" w:rsidTr="00247956">
        <w:trPr>
          <w:trHeight w:val="720"/>
        </w:trPr>
        <w:tc>
          <w:tcPr>
            <w:tcW w:w="725" w:type="pct"/>
            <w:shd w:val="clear" w:color="auto" w:fill="auto"/>
          </w:tcPr>
          <w:p w:rsidR="001D264C" w:rsidRPr="00C35E54" w:rsidRDefault="001D264C" w:rsidP="00C173E2">
            <w:pPr>
              <w:tabs>
                <w:tab w:val="left" w:pos="1276"/>
              </w:tabs>
              <w:spacing w:after="0" w:line="264" w:lineRule="auto"/>
              <w:contextualSpacing/>
              <w:rPr>
                <w:rFonts w:ascii="Times New Roman" w:eastAsia="Times New Roman" w:hAnsi="Times New Roman"/>
                <w:sz w:val="28"/>
                <w:szCs w:val="28"/>
                <w:lang w:eastAsia="ru-RU"/>
              </w:rPr>
            </w:pPr>
            <w:r w:rsidRPr="00C35E54">
              <w:rPr>
                <w:rFonts w:ascii="Times New Roman" w:eastAsia="Times New Roman" w:hAnsi="Times New Roman"/>
                <w:position w:val="-18"/>
                <w:sz w:val="28"/>
                <w:szCs w:val="28"/>
                <w:lang w:eastAsia="ru-RU"/>
              </w:rPr>
              <w:t>Ч</w:t>
            </w:r>
            <w:r w:rsidRPr="00C35E54">
              <w:rPr>
                <w:rFonts w:ascii="Times New Roman" w:eastAsia="Times New Roman" w:hAnsi="Times New Roman"/>
                <w:position w:val="-18"/>
                <w:sz w:val="28"/>
                <w:szCs w:val="28"/>
                <w:vertAlign w:val="subscript"/>
                <w:lang w:eastAsia="ru-RU"/>
              </w:rPr>
              <w:t>общ</w:t>
            </w:r>
          </w:p>
        </w:tc>
        <w:tc>
          <w:tcPr>
            <w:tcW w:w="4275" w:type="pct"/>
            <w:shd w:val="clear" w:color="auto" w:fill="auto"/>
          </w:tcPr>
          <w:p w:rsidR="001D264C" w:rsidRPr="00C35E54" w:rsidRDefault="001D264C"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общая численность непосредственных исполнителей-проектировщиков, занятых в выполнении проектных работ, </w:t>
            </w:r>
            <w:r w:rsidRPr="00C35E54">
              <w:rPr>
                <w:rFonts w:ascii="Times New Roman" w:hAnsi="Times New Roman"/>
                <w:sz w:val="28"/>
                <w:szCs w:val="28"/>
              </w:rPr>
              <w:t xml:space="preserve">предусмотренных калькуляцией, </w:t>
            </w:r>
            <w:r w:rsidRPr="00C35E54">
              <w:rPr>
                <w:rFonts w:ascii="Times New Roman" w:eastAsia="Times New Roman" w:hAnsi="Times New Roman"/>
                <w:sz w:val="28"/>
                <w:szCs w:val="28"/>
                <w:lang w:eastAsia="ru-RU"/>
              </w:rPr>
              <w:t>чел.;</w:t>
            </w:r>
          </w:p>
        </w:tc>
      </w:tr>
      <w:tr w:rsidR="001D264C" w:rsidRPr="00C35E54" w:rsidTr="0024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7"/>
        </w:trPr>
        <w:tc>
          <w:tcPr>
            <w:tcW w:w="725" w:type="pct"/>
            <w:tcBorders>
              <w:top w:val="nil"/>
              <w:left w:val="nil"/>
              <w:bottom w:val="nil"/>
              <w:right w:val="nil"/>
            </w:tcBorders>
            <w:shd w:val="clear" w:color="auto" w:fill="auto"/>
          </w:tcPr>
          <w:p w:rsidR="001D264C" w:rsidRPr="00C35E54" w:rsidRDefault="001D264C" w:rsidP="00C173E2">
            <w:pPr>
              <w:tabs>
                <w:tab w:val="left" w:pos="1276"/>
              </w:tabs>
              <w:spacing w:after="0" w:line="264" w:lineRule="auto"/>
              <w:contextualSpacing/>
              <w:rPr>
                <w:rFonts w:ascii="Times New Roman" w:eastAsia="Times New Roman" w:hAnsi="Times New Roman"/>
                <w:sz w:val="28"/>
                <w:szCs w:val="28"/>
                <w:lang w:eastAsia="ru-RU"/>
              </w:rPr>
            </w:pPr>
            <w:r w:rsidRPr="00C35E54">
              <w:rPr>
                <w:rFonts w:ascii="Times New Roman" w:eastAsia="Times New Roman" w:hAnsi="Times New Roman"/>
                <w:position w:val="-18"/>
                <w:sz w:val="28"/>
                <w:szCs w:val="28"/>
                <w:lang w:eastAsia="ru-RU"/>
              </w:rPr>
              <w:t>К</w:t>
            </w:r>
            <w:r w:rsidRPr="00C35E54">
              <w:rPr>
                <w:rFonts w:ascii="Times New Roman" w:eastAsia="Times New Roman" w:hAnsi="Times New Roman"/>
                <w:position w:val="-18"/>
                <w:sz w:val="28"/>
                <w:szCs w:val="28"/>
                <w:vertAlign w:val="subscript"/>
                <w:lang w:eastAsia="ru-RU"/>
              </w:rPr>
              <w:t>кв-уч</w:t>
            </w:r>
          </w:p>
        </w:tc>
        <w:tc>
          <w:tcPr>
            <w:tcW w:w="4275" w:type="pct"/>
            <w:tcBorders>
              <w:top w:val="nil"/>
              <w:left w:val="nil"/>
              <w:bottom w:val="nil"/>
              <w:right w:val="nil"/>
            </w:tcBorders>
            <w:shd w:val="clear" w:color="auto" w:fill="auto"/>
          </w:tcPr>
          <w:p w:rsidR="001D264C" w:rsidRPr="00C35E54" w:rsidRDefault="001D264C" w:rsidP="00C173E2">
            <w:pPr>
              <w:numPr>
                <w:ilvl w:val="0"/>
                <w:numId w:val="3"/>
              </w:numPr>
              <w:tabs>
                <w:tab w:val="num" w:pos="328"/>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корректирующий коэффициент, учитывающий степень участия исполнителей-проектировщиков различной квалификации в выполнении проектных работ,</w:t>
            </w:r>
            <w:r w:rsidRPr="00C35E54">
              <w:rPr>
                <w:rFonts w:ascii="Times New Roman" w:hAnsi="Times New Roman"/>
                <w:sz w:val="28"/>
                <w:szCs w:val="28"/>
              </w:rPr>
              <w:t xml:space="preserve"> предусмотренных калькуляцией</w:t>
            </w:r>
            <w:r w:rsidRPr="00C35E54">
              <w:rPr>
                <w:rFonts w:ascii="Times New Roman" w:eastAsia="Times New Roman" w:hAnsi="Times New Roman"/>
                <w:sz w:val="28"/>
                <w:szCs w:val="28"/>
                <w:lang w:eastAsia="ru-RU"/>
              </w:rPr>
              <w:t xml:space="preserve"> (коэффициент квалификации-участия)</w:t>
            </w:r>
            <w:r w:rsidR="001000A6">
              <w:rPr>
                <w:rFonts w:ascii="Times New Roman" w:eastAsia="Times New Roman" w:hAnsi="Times New Roman"/>
                <w:sz w:val="28"/>
                <w:szCs w:val="28"/>
                <w:lang w:eastAsia="ru-RU"/>
              </w:rPr>
              <w:t>;</w:t>
            </w:r>
          </w:p>
        </w:tc>
      </w:tr>
    </w:tbl>
    <w:p w:rsidR="001D264C" w:rsidRPr="00C35E54" w:rsidRDefault="001D264C" w:rsidP="00C173E2">
      <w:pPr>
        <w:tabs>
          <w:tab w:val="left" w:pos="1560"/>
        </w:tabs>
        <w:spacing w:after="0" w:line="264" w:lineRule="auto"/>
        <w:ind w:firstLine="709"/>
        <w:jc w:val="both"/>
        <w:outlineLvl w:val="1"/>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2) </w:t>
      </w:r>
      <w:r w:rsidR="00D707C1">
        <w:rPr>
          <w:rFonts w:ascii="Times New Roman" w:eastAsia="Times New Roman" w:hAnsi="Times New Roman"/>
          <w:sz w:val="28"/>
          <w:szCs w:val="28"/>
          <w:lang w:eastAsia="ru-RU"/>
        </w:rPr>
        <w:t>с</w:t>
      </w:r>
      <w:r w:rsidRPr="00C35E54">
        <w:rPr>
          <w:rFonts w:ascii="Times New Roman" w:eastAsia="Times New Roman" w:hAnsi="Times New Roman"/>
          <w:sz w:val="28"/>
          <w:szCs w:val="28"/>
          <w:lang w:eastAsia="ru-RU"/>
        </w:rPr>
        <w:t>реднемесячная (среднедневная) выработка В</w:t>
      </w:r>
      <w:r w:rsidRPr="00C35E54">
        <w:rPr>
          <w:rFonts w:ascii="Times New Roman" w:eastAsia="Times New Roman" w:hAnsi="Times New Roman"/>
          <w:sz w:val="28"/>
          <w:szCs w:val="28"/>
          <w:vertAlign w:val="subscript"/>
          <w:lang w:eastAsia="ru-RU"/>
        </w:rPr>
        <w:t>ср</w:t>
      </w:r>
      <w:r w:rsidRPr="00C35E54">
        <w:rPr>
          <w:rFonts w:ascii="Times New Roman" w:eastAsia="Times New Roman" w:hAnsi="Times New Roman"/>
          <w:sz w:val="28"/>
          <w:szCs w:val="28"/>
          <w:lang w:eastAsia="ru-RU"/>
        </w:rPr>
        <w:t xml:space="preserve"> определяется по формуле</w:t>
      </w:r>
      <w:r w:rsidR="000A6687">
        <w:rPr>
          <w:rFonts w:ascii="Times New Roman" w:eastAsia="Times New Roman" w:hAnsi="Times New Roman"/>
          <w:sz w:val="28"/>
          <w:szCs w:val="28"/>
          <w:lang w:eastAsia="ru-RU"/>
        </w:rPr>
        <w:t xml:space="preserve"> 3.13</w:t>
      </w:r>
      <w:r w:rsidRPr="00C35E54">
        <w:rPr>
          <w:rFonts w:ascii="Times New Roman" w:eastAsia="Times New Roman" w:hAnsi="Times New Roman"/>
          <w:sz w:val="28"/>
          <w:szCs w:val="28"/>
          <w:lang w:eastAsia="ru-RU"/>
        </w:rPr>
        <w:t>:</w:t>
      </w:r>
    </w:p>
    <w:p w:rsidR="001D264C" w:rsidRPr="00C35E54" w:rsidRDefault="001D264C" w:rsidP="00C173E2">
      <w:pPr>
        <w:pStyle w:val="afff"/>
        <w:spacing w:line="264" w:lineRule="auto"/>
        <w:rPr>
          <w:lang w:eastAsia="ru-RU"/>
        </w:rPr>
      </w:pPr>
    </w:p>
    <w:tbl>
      <w:tblPr>
        <w:tblW w:w="0" w:type="auto"/>
        <w:tblLook w:val="04A0" w:firstRow="1" w:lastRow="0" w:firstColumn="1" w:lastColumn="0" w:noHBand="0" w:noVBand="1"/>
      </w:tblPr>
      <w:tblGrid>
        <w:gridCol w:w="8477"/>
        <w:gridCol w:w="1093"/>
      </w:tblGrid>
      <w:tr w:rsidR="001D264C" w:rsidRPr="00C35E54" w:rsidTr="004737CB">
        <w:trPr>
          <w:trHeight w:val="876"/>
        </w:trPr>
        <w:tc>
          <w:tcPr>
            <w:tcW w:w="8755" w:type="dxa"/>
            <w:shd w:val="clear" w:color="auto" w:fill="auto"/>
          </w:tcPr>
          <w:p w:rsidR="001D264C" w:rsidRPr="00C35E54" w:rsidRDefault="006B2018" w:rsidP="00C173E2">
            <w:pPr>
              <w:tabs>
                <w:tab w:val="left" w:pos="1276"/>
              </w:tabs>
              <w:spacing w:after="0" w:line="264" w:lineRule="auto"/>
              <w:contextualSpacing/>
              <w:jc w:val="center"/>
              <w:rPr>
                <w:rFonts w:ascii="Times New Roman" w:eastAsia="Times New Roman" w:hAnsi="Times New Roman"/>
                <w:sz w:val="28"/>
                <w:szCs w:val="28"/>
                <w:lang w:eastAsia="ru-RU"/>
              </w:rPr>
            </w:pPr>
            <w:r w:rsidRPr="006B2018">
              <w:rPr>
                <w:rFonts w:ascii="Times New Roman" w:eastAsia="Times New Roman" w:hAnsi="Times New Roman"/>
                <w:sz w:val="28"/>
                <w:szCs w:val="28"/>
                <w:lang w:eastAsia="ru-RU"/>
              </w:rPr>
              <w:fldChar w:fldCharType="begin"/>
            </w:r>
            <w:r w:rsidRPr="006B2018">
              <w:rPr>
                <w:rFonts w:ascii="Times New Roman" w:eastAsia="Times New Roman" w:hAnsi="Times New Roman"/>
                <w:sz w:val="28"/>
                <w:szCs w:val="28"/>
                <w:lang w:eastAsia="ru-RU"/>
              </w:rPr>
              <w:instrText xml:space="preserve"> QUOTE </w:instrText>
            </w:r>
            <w:r w:rsidR="00100F53">
              <w:rPr>
                <w:position w:val="-24"/>
              </w:rPr>
              <w:pict>
                <v:shape id="_x0000_i1039" type="#_x0000_t75" style="width:96.75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5C5B&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AB5C5B&quot; wsp:rsidP=&quot;00AB5C5B&quot;&gt;&lt;m:oMathPara&gt;&lt;m:oMath&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fareast=&quot;RU&quot;/&gt;&lt;/w:rPr&gt;&lt;m:t&gt;СЃСЂ&lt;/m:t&gt;&lt;/m:r&gt;&lt;/m:sub&gt;&lt;/m:sSub&gt;&lt;m:r&gt;&lt;w:rPr&gt;&lt;w:rFonts w:ascii=&quot;Cambria Math&quot; w:fareast=&quot;Times New Roman&quot; w:h-ansi=&quot;Cambria Math&quot;/&gt;&lt;wx:font wx:val=&quot;Cambria Math&quot;/&gt;&lt;w:i/&gt;&lt;w:sz w:val=&quot;28&quot;/&gt;&lt;w:sz-cs w:val=&quot;28&quot;/&gt;&lt;w:lang w:fareast=&quot;RU&quot;/&gt;&lt;/w:rPr&gt;&lt;m:t&gt;=&lt;/m:t&gt;&lt;/m:r&gt;&lt;m:f&gt;&lt;m:fPr&gt;&lt;m:ctrlPr&gt;&lt;w:rPr&gt;&lt;w:rFonts w:ascii=&quot;Cambria Math&quot; w:fareast=&quot;Times New Roman&quot; w:h-ansi=&quot;Cambria Math&quot;/&gt;&lt;wx:font wx:val=&quot;Cambria Math&quot;/&gt;&lt;w:i/&gt;&lt;w:sz w:val=&quot;28&quot;/&gt;&lt;w:sz-cs w:val=&quot;28&quot;/&gt;&lt;w:lang w:fareast=&quot;RU&quot;/&gt;&lt;/w:rPr&gt;&lt;/m:ctrlPr&gt;&lt;/m:fPr&gt;&lt;m:num&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Рџ&lt;/m:t&gt;&lt;/m:r&gt;&lt;/m:e&gt;&lt;m:sub&gt;&lt;m:r&gt;&lt;w:rPr&gt;&lt;w:rFonts w:ascii=&quot;Cambria Math&quot; w:fareast=&quot;Times New Roman&quot; w:h-ansi=&quot;Cambria Math&quot;/&gt;&lt;wx:font wx:val=&quot;Cambria Math&quot;/&gt;&lt;w:i/&gt;&lt;w:sz w:val=&quot;28&quot;/&gt;&lt;w:sz-cs w:val=&quot;28&quot;/&gt;&lt;w:lang w:fareast=&quot;RU&quot;/&gt;&lt;/w:rPr&gt;&lt;m:t&gt;СЃСЂ&lt;/m:t&gt;&lt;/m:r&gt;&lt;/m:sub&gt;&lt;/m:sSub&gt;&lt;m:r&gt;&lt;w:rPr&gt;&lt;w:rFonts w:ascii=&quot;Cambria Math&quot; w:fareast=&quot;Times New Roman&quot; w:h-ansi=&quot;Cambria Math&quot;/&gt;&lt;wx:font wx:val=&quot;Cambria Math&quot;/&gt;&lt;w:i/&gt;&lt;w:sz w:val=&quot;28&quot;/&gt;&lt;w:sz-cs w:val=&quot;28&quot;/&gt;&lt;w:lang w:fareast=&quot;RU&quot;/&gt;&lt;/w:rPr&gt;&lt;m:t&gt; Г— &lt;/m:t&gt;&lt;/m:r&gt;&lt;m:d&gt;&lt;m:dPr&gt;&lt;m:ctrlPr&gt;&lt;w:rPr&gt;&lt;w:rFonts w:ascii=&quot;Cambria Math&quot; w:fareast=&quot;Times New Roman&quot; w:h-ansi=&quot;Cambria Math&quot;/&gt;&lt;wx:font wx:val=&quot;Cambria Math&quot;/&gt;&lt;w:i/&gt;&lt;w:sz w:val=&quot;28&quot;/&gt;&lt;w:sz-cs w:val=&quot;28&quot;/&gt;&lt;w:lang w:fareast=&quot;RU&quot;/&gt;&lt;/w:rPr&gt;&lt;/m:ctrlPr&gt;&lt;/m:dPr&gt;&lt;m:e&gt;&lt;m:r&gt;&lt;w:rPr&gt;&lt;w:rFonts w:ascii=&quot;Cambria Math&quot; w:fareast=&quot;Times New Roman&quot; w:h-ansi=&quot;Cambria Math&quot;/&gt;&lt;wx:font wx:val=&quot;Cambria Math&quot;/&gt;&lt;w:i/&gt;&lt;w:sz w:val=&quot;28&quot;/&gt;&lt;w:sz-cs w:val=&quot;28&quot;/&gt;&lt;w:lang w:fareast=&quot;RU&quot;/&gt;&lt;/w:rPr&gt;&lt;m:t&gt;1+Р &lt;/m:t&gt;&lt;/m:r&gt;&lt;/m:e&gt;&lt;/m:d&gt;&lt;/m:num&gt;&lt;m:den&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љ&lt;/m:t&gt;&lt;/m:r&gt;&lt;/m:e&gt;&lt;m:sub&gt;&lt;m:r&gt;&lt;w:rPr&gt;&lt;w:rFonts w:ascii=&quot;Cambria Math&quot; w:fareast=&quot;Times New Roman&quot; w:h-ansi=&quot;Cambria Math&quot;/&gt;&lt;wx:font wx:val=&quot;Cambria Math&quot;/&gt;&lt;w:i/&gt;&lt;w:sz w:val=&quot;28&quot;/&gt;&lt;w:sz-cs w:val=&quot;28&quot;/&gt;&lt;w:lang w:fareast=&quot;RU&quot;/&gt;&lt;/w:rPr&gt;&lt;m:t&gt;Р·&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6B2018">
              <w:rPr>
                <w:rFonts w:ascii="Times New Roman" w:eastAsia="Times New Roman" w:hAnsi="Times New Roman"/>
                <w:sz w:val="28"/>
                <w:szCs w:val="28"/>
                <w:lang w:eastAsia="ru-RU"/>
              </w:rPr>
              <w:instrText xml:space="preserve"> </w:instrText>
            </w:r>
            <w:r w:rsidRPr="006B2018">
              <w:rPr>
                <w:rFonts w:ascii="Times New Roman" w:eastAsia="Times New Roman" w:hAnsi="Times New Roman"/>
                <w:sz w:val="28"/>
                <w:szCs w:val="28"/>
                <w:lang w:eastAsia="ru-RU"/>
              </w:rPr>
              <w:fldChar w:fldCharType="separate"/>
            </w:r>
            <w:r w:rsidR="00100F53">
              <w:rPr>
                <w:position w:val="-24"/>
              </w:rPr>
              <w:pict>
                <v:shape id="_x0000_i1040" type="#_x0000_t75" style="width:96.75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5C5B&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AB5C5B&quot; wsp:rsidP=&quot;00AB5C5B&quot;&gt;&lt;m:oMathPara&gt;&lt;m:oMath&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fareast=&quot;RU&quot;/&gt;&lt;/w:rPr&gt;&lt;m:t&gt;СЃСЂ&lt;/m:t&gt;&lt;/m:r&gt;&lt;/m:sub&gt;&lt;/m:sSub&gt;&lt;m:r&gt;&lt;w:rPr&gt;&lt;w:rFonts w:ascii=&quot;Cambria Math&quot; w:fareast=&quot;Times New Roman&quot; w:h-ansi=&quot;Cambria Math&quot;/&gt;&lt;wx:font wx:val=&quot;Cambria Math&quot;/&gt;&lt;w:i/&gt;&lt;w:sz w:val=&quot;28&quot;/&gt;&lt;w:sz-cs w:val=&quot;28&quot;/&gt;&lt;w:lang w:fareast=&quot;RU&quot;/&gt;&lt;/w:rPr&gt;&lt;m:t&gt;=&lt;/m:t&gt;&lt;/m:r&gt;&lt;m:f&gt;&lt;m:fPr&gt;&lt;m:ctrlPr&gt;&lt;w:rPr&gt;&lt;w:rFonts w:ascii=&quot;Cambria Math&quot; w:fareast=&quot;Times New Roman&quot; w:h-ansi=&quot;Cambria Math&quot;/&gt;&lt;wx:font wx:val=&quot;Cambria Math&quot;/&gt;&lt;w:i/&gt;&lt;w:sz w:val=&quot;28&quot;/&gt;&lt;w:sz-cs w:val=&quot;28&quot;/&gt;&lt;w:lang w:fareast=&quot;RU&quot;/&gt;&lt;/w:rPr&gt;&lt;/m:ctrlPr&gt;&lt;/m:fPr&gt;&lt;m:num&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Рџ&lt;/m:t&gt;&lt;/m:r&gt;&lt;/m:e&gt;&lt;m:sub&gt;&lt;m:r&gt;&lt;w:rPr&gt;&lt;w:rFonts w:ascii=&quot;Cambria Math&quot; w:fareast=&quot;Times New Roman&quot; w:h-ansi=&quot;Cambria Math&quot;/&gt;&lt;wx:font wx:val=&quot;Cambria Math&quot;/&gt;&lt;w:i/&gt;&lt;w:sz w:val=&quot;28&quot;/&gt;&lt;w:sz-cs w:val=&quot;28&quot;/&gt;&lt;w:lang w:fareast=&quot;RU&quot;/&gt;&lt;/w:rPr&gt;&lt;m:t&gt;СЃСЂ&lt;/m:t&gt;&lt;/m:r&gt;&lt;/m:sub&gt;&lt;/m:sSub&gt;&lt;m:r&gt;&lt;w:rPr&gt;&lt;w:rFonts w:ascii=&quot;Cambria Math&quot; w:fareast=&quot;Times New Roman&quot; w:h-ansi=&quot;Cambria Math&quot;/&gt;&lt;wx:font wx:val=&quot;Cambria Math&quot;/&gt;&lt;w:i/&gt;&lt;w:sz w:val=&quot;28&quot;/&gt;&lt;w:sz-cs w:val=&quot;28&quot;/&gt;&lt;w:lang w:fareast=&quot;RU&quot;/&gt;&lt;/w:rPr&gt;&lt;m:t&gt; Г— &lt;/m:t&gt;&lt;/m:r&gt;&lt;m:d&gt;&lt;m:dPr&gt;&lt;m:ctrlPr&gt;&lt;w:rPr&gt;&lt;w:rFonts w:ascii=&quot;Cambria Math&quot; w:fareast=&quot;Times New Roman&quot; w:h-ansi=&quot;Cambria Math&quot;/&gt;&lt;wx:font wx:val=&quot;Cambria Math&quot;/&gt;&lt;w:i/&gt;&lt;w:sz w:val=&quot;28&quot;/&gt;&lt;w:sz-cs w:val=&quot;28&quot;/&gt;&lt;w:lang w:fareast=&quot;RU&quot;/&gt;&lt;/w:rPr&gt;&lt;/m:ctrlPr&gt;&lt;/m:dPr&gt;&lt;m:e&gt;&lt;m:r&gt;&lt;w:rPr&gt;&lt;w:rFonts w:ascii=&quot;Cambria Math&quot; w:fareast=&quot;Times New Roman&quot; w:h-ansi=&quot;Cambria Math&quot;/&gt;&lt;wx:font wx:val=&quot;Cambria Math&quot;/&gt;&lt;w:i/&gt;&lt;w:sz w:val=&quot;28&quot;/&gt;&lt;w:sz-cs w:val=&quot;28&quot;/&gt;&lt;w:lang w:fareast=&quot;RU&quot;/&gt;&lt;/w:rPr&gt;&lt;m:t&gt;1+Р &lt;/m:t&gt;&lt;/m:r&gt;&lt;/m:e&gt;&lt;/m:d&gt;&lt;/m:num&gt;&lt;m:den&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љ&lt;/m:t&gt;&lt;/m:r&gt;&lt;/m:e&gt;&lt;m:sub&gt;&lt;m:r&gt;&lt;w:rPr&gt;&lt;w:rFonts w:ascii=&quot;Cambria Math&quot; w:fareast=&quot;Times New Roman&quot; w:h-ansi=&quot;Cambria Math&quot;/&gt;&lt;wx:font wx:val=&quot;Cambria Math&quot;/&gt;&lt;w:i/&gt;&lt;w:sz w:val=&quot;28&quot;/&gt;&lt;w:sz-cs w:val=&quot;28&quot;/&gt;&lt;w:lang w:fareast=&quot;RU&quot;/&gt;&lt;/w:rPr&gt;&lt;m:t&gt;Р·&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6B2018">
              <w:rPr>
                <w:rFonts w:ascii="Times New Roman" w:eastAsia="Times New Roman" w:hAnsi="Times New Roman"/>
                <w:sz w:val="28"/>
                <w:szCs w:val="28"/>
                <w:lang w:eastAsia="ru-RU"/>
              </w:rPr>
              <w:fldChar w:fldCharType="end"/>
            </w:r>
            <w:r w:rsidR="001D264C" w:rsidRPr="00C35E54">
              <w:rPr>
                <w:rFonts w:ascii="Times New Roman" w:eastAsia="Times New Roman" w:hAnsi="Times New Roman"/>
                <w:sz w:val="28"/>
                <w:szCs w:val="28"/>
                <w:lang w:eastAsia="ru-RU"/>
              </w:rPr>
              <w:t>,</w:t>
            </w:r>
          </w:p>
        </w:tc>
        <w:tc>
          <w:tcPr>
            <w:tcW w:w="1099" w:type="dxa"/>
            <w:shd w:val="clear" w:color="auto" w:fill="auto"/>
            <w:vAlign w:val="center"/>
          </w:tcPr>
          <w:p w:rsidR="001D264C" w:rsidRPr="00C35E54" w:rsidRDefault="001D264C" w:rsidP="00C173E2">
            <w:pPr>
              <w:tabs>
                <w:tab w:val="left" w:pos="1276"/>
              </w:tabs>
              <w:spacing w:after="0" w:line="264" w:lineRule="auto"/>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(3.13),</w:t>
            </w:r>
          </w:p>
        </w:tc>
      </w:tr>
    </w:tbl>
    <w:p w:rsidR="001D264C" w:rsidRPr="00C35E54" w:rsidRDefault="001D264C"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где:</w:t>
      </w:r>
    </w:p>
    <w:tbl>
      <w:tblPr>
        <w:tblW w:w="5000" w:type="pct"/>
        <w:tblLook w:val="01E0" w:firstRow="1" w:lastRow="1" w:firstColumn="1" w:lastColumn="1" w:noHBand="0" w:noVBand="0"/>
      </w:tblPr>
      <w:tblGrid>
        <w:gridCol w:w="1003"/>
        <w:gridCol w:w="8567"/>
      </w:tblGrid>
      <w:tr w:rsidR="001D264C" w:rsidRPr="00C35E54" w:rsidTr="00247956">
        <w:trPr>
          <w:trHeight w:val="505"/>
        </w:trPr>
        <w:tc>
          <w:tcPr>
            <w:tcW w:w="524" w:type="pct"/>
            <w:shd w:val="clear" w:color="auto" w:fill="auto"/>
          </w:tcPr>
          <w:p w:rsidR="001D264C" w:rsidRPr="00C35E54" w:rsidRDefault="001D264C" w:rsidP="00C173E2">
            <w:pPr>
              <w:tabs>
                <w:tab w:val="left" w:pos="1276"/>
              </w:tabs>
              <w:spacing w:after="0" w:line="264" w:lineRule="auto"/>
              <w:contextualSpacing/>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Р</w:t>
            </w:r>
          </w:p>
        </w:tc>
        <w:tc>
          <w:tcPr>
            <w:tcW w:w="4476" w:type="pct"/>
            <w:shd w:val="clear" w:color="auto" w:fill="auto"/>
          </w:tcPr>
          <w:p w:rsidR="001D264C" w:rsidRPr="00C35E54" w:rsidRDefault="001D264C" w:rsidP="00C173E2">
            <w:pPr>
              <w:numPr>
                <w:ilvl w:val="0"/>
                <w:numId w:val="3"/>
              </w:numPr>
              <w:tabs>
                <w:tab w:val="num" w:pos="329"/>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коэффициент, учитывающий уровень рентабельности (сметной прибыли), принимается Р = 0,1</w:t>
            </w:r>
            <w:r w:rsidR="009B1FF6" w:rsidRPr="00C35E54">
              <w:rPr>
                <w:rFonts w:ascii="Times New Roman" w:eastAsia="Times New Roman" w:hAnsi="Times New Roman"/>
                <w:sz w:val="28"/>
                <w:szCs w:val="28"/>
                <w:lang w:eastAsia="ru-RU"/>
              </w:rPr>
              <w:t xml:space="preserve"> (1</w:t>
            </w:r>
            <w:r w:rsidRPr="00C35E54">
              <w:rPr>
                <w:rFonts w:ascii="Times New Roman" w:eastAsia="Times New Roman" w:hAnsi="Times New Roman"/>
                <w:sz w:val="28"/>
                <w:szCs w:val="28"/>
                <w:lang w:eastAsia="ru-RU"/>
              </w:rPr>
              <w:t xml:space="preserve">%) согласно таблице </w:t>
            </w:r>
            <w:r w:rsidR="009B1FF6" w:rsidRPr="00C35E54">
              <w:rPr>
                <w:rFonts w:ascii="Times New Roman" w:eastAsia="Times New Roman" w:hAnsi="Times New Roman"/>
                <w:sz w:val="28"/>
                <w:szCs w:val="28"/>
                <w:lang w:eastAsia="ru-RU"/>
              </w:rPr>
              <w:t>1.2</w:t>
            </w:r>
            <w:r w:rsidRPr="00C35E54">
              <w:rPr>
                <w:rFonts w:ascii="Times New Roman" w:eastAsia="Times New Roman" w:hAnsi="Times New Roman"/>
                <w:sz w:val="28"/>
                <w:szCs w:val="28"/>
                <w:lang w:eastAsia="ru-RU"/>
              </w:rPr>
              <w:t xml:space="preserve"> Приложения № </w:t>
            </w:r>
            <w:r w:rsidR="009B1FF6"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 xml:space="preserve"> Методики;</w:t>
            </w:r>
          </w:p>
        </w:tc>
      </w:tr>
      <w:tr w:rsidR="001D264C" w:rsidRPr="00C35E54" w:rsidTr="00247956">
        <w:trPr>
          <w:trHeight w:val="505"/>
        </w:trPr>
        <w:tc>
          <w:tcPr>
            <w:tcW w:w="524" w:type="pct"/>
            <w:shd w:val="clear" w:color="auto" w:fill="auto"/>
          </w:tcPr>
          <w:p w:rsidR="001D264C" w:rsidRPr="00C35E54" w:rsidRDefault="001D264C" w:rsidP="00C173E2">
            <w:pPr>
              <w:tabs>
                <w:tab w:val="left" w:pos="1276"/>
              </w:tabs>
              <w:spacing w:after="0" w:line="264" w:lineRule="auto"/>
              <w:contextualSpacing/>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ЗПср</w:t>
            </w:r>
          </w:p>
        </w:tc>
        <w:tc>
          <w:tcPr>
            <w:tcW w:w="4476" w:type="pct"/>
            <w:shd w:val="clear" w:color="auto" w:fill="auto"/>
          </w:tcPr>
          <w:p w:rsidR="001D264C" w:rsidRPr="00C35E54" w:rsidRDefault="001D264C" w:rsidP="00C173E2">
            <w:pPr>
              <w:tabs>
                <w:tab w:val="num" w:pos="329"/>
              </w:tabs>
              <w:spacing w:after="0" w:line="264" w:lineRule="auto"/>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 среднемесячная заработная плата, тыс. руб. (принимается по данным Росстата о среднемесячной номинальной начисленной заработной плате работников организаций, не относящихся к </w:t>
            </w:r>
            <w:r w:rsidRPr="00C35E54">
              <w:rPr>
                <w:rFonts w:ascii="Times New Roman" w:eastAsia="Times New Roman" w:hAnsi="Times New Roman"/>
                <w:sz w:val="28"/>
                <w:szCs w:val="28"/>
                <w:lang w:eastAsia="ru-RU"/>
              </w:rPr>
              <w:lastRenderedPageBreak/>
              <w:t>субъектам малого предпринимательства, по видам экономической деятельности в Российской Федерации за год, предшествующий году определения сметной стоимости объекта проектирования, для деятельности в области архитектуры (код 71.11 согласно ОК 029-2014 (КДЕС Ред. 2). «Общероссийский классификатор видов экономической деятельности», утвержденный приказом Росстандарта от 31 января 2014 г. №</w:t>
            </w:r>
            <w:r w:rsidR="008F6D86">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 xml:space="preserve">14-ст); для </w:t>
            </w:r>
            <w:r w:rsidR="002450BD">
              <w:rPr>
                <w:rFonts w:ascii="Times New Roman" w:eastAsia="Times New Roman" w:hAnsi="Times New Roman"/>
                <w:sz w:val="28"/>
                <w:szCs w:val="28"/>
                <w:lang w:eastAsia="ru-RU"/>
              </w:rPr>
              <w:t xml:space="preserve">работ по проектированию </w:t>
            </w:r>
            <w:r w:rsidRPr="00C35E54">
              <w:rPr>
                <w:rFonts w:ascii="Times New Roman" w:eastAsia="Times New Roman" w:hAnsi="Times New Roman"/>
                <w:sz w:val="28"/>
                <w:szCs w:val="28"/>
                <w:lang w:eastAsia="ru-RU"/>
              </w:rPr>
              <w:t xml:space="preserve">объектов, являющихся особо опасным, технически сложным уникальным объектами согласно статье 48.1 Градостроительного </w:t>
            </w:r>
            <w:r w:rsidR="008F6D86">
              <w:rPr>
                <w:rFonts w:ascii="Times New Roman" w:eastAsia="Times New Roman" w:hAnsi="Times New Roman"/>
                <w:sz w:val="28"/>
                <w:szCs w:val="28"/>
                <w:lang w:eastAsia="ru-RU"/>
              </w:rPr>
              <w:t>к</w:t>
            </w:r>
            <w:r w:rsidRPr="00C35E54">
              <w:rPr>
                <w:rFonts w:ascii="Times New Roman" w:eastAsia="Times New Roman" w:hAnsi="Times New Roman"/>
                <w:sz w:val="28"/>
                <w:szCs w:val="28"/>
                <w:lang w:eastAsia="ru-RU"/>
              </w:rPr>
              <w:t>одекса Российской Федерации</w:t>
            </w:r>
            <w:r w:rsidR="002450BD">
              <w:rPr>
                <w:rFonts w:ascii="Times New Roman" w:eastAsia="Times New Roman" w:hAnsi="Times New Roman"/>
                <w:sz w:val="28"/>
                <w:szCs w:val="28"/>
                <w:lang w:eastAsia="ru-RU"/>
              </w:rPr>
              <w:t>, а также для работ по подготовке проектной документации в форме информационной модели</w:t>
            </w:r>
            <w:r w:rsidRPr="00C35E54">
              <w:rPr>
                <w:rFonts w:ascii="Times New Roman" w:eastAsia="Times New Roman" w:hAnsi="Times New Roman"/>
                <w:sz w:val="28"/>
                <w:szCs w:val="28"/>
                <w:lang w:eastAsia="ru-RU"/>
              </w:rPr>
              <w:t xml:space="preserve"> среднемесячная заработная плата принимается для деятельности в области инженерно-технического проектирования (код 71.12 согласно ОК 029-2014 (КДЕС Ред. 2). «Общероссийский классификатор видов экономической деятельности», утвержденный приказом Росстандарта от 31 января 2014 г. №</w:t>
            </w:r>
            <w:r w:rsidR="008F6D86">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14-ст);</w:t>
            </w:r>
          </w:p>
        </w:tc>
      </w:tr>
      <w:tr w:rsidR="001D264C" w:rsidRPr="00C35E54" w:rsidTr="00247956">
        <w:trPr>
          <w:trHeight w:val="505"/>
        </w:trPr>
        <w:tc>
          <w:tcPr>
            <w:tcW w:w="524" w:type="pct"/>
            <w:shd w:val="clear" w:color="auto" w:fill="auto"/>
          </w:tcPr>
          <w:p w:rsidR="001D264C" w:rsidRPr="00C35E54" w:rsidRDefault="001D264C" w:rsidP="00C173E2">
            <w:pPr>
              <w:tabs>
                <w:tab w:val="left" w:pos="1276"/>
              </w:tabs>
              <w:spacing w:after="0" w:line="264" w:lineRule="auto"/>
              <w:contextualSpacing/>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lastRenderedPageBreak/>
              <w:t>К3</w:t>
            </w:r>
          </w:p>
        </w:tc>
        <w:tc>
          <w:tcPr>
            <w:tcW w:w="4476" w:type="pct"/>
            <w:shd w:val="clear" w:color="auto" w:fill="auto"/>
          </w:tcPr>
          <w:p w:rsidR="001D264C" w:rsidRPr="00C35E54" w:rsidRDefault="001D264C" w:rsidP="00C173E2">
            <w:pPr>
              <w:numPr>
                <w:ilvl w:val="0"/>
                <w:numId w:val="3"/>
              </w:numPr>
              <w:tabs>
                <w:tab w:val="num" w:pos="329"/>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коэффициент, учитывающий долю оплаты труда производственного персонала в себестоимости: К3 принимается в размере 0,</w:t>
            </w:r>
            <w:r w:rsidR="009B1FF6" w:rsidRPr="00C35E54">
              <w:rPr>
                <w:rFonts w:ascii="Times New Roman" w:eastAsia="Times New Roman" w:hAnsi="Times New Roman"/>
                <w:sz w:val="28"/>
                <w:szCs w:val="28"/>
                <w:lang w:eastAsia="ru-RU"/>
              </w:rPr>
              <w:t>4</w:t>
            </w:r>
            <w:r w:rsidRPr="00C35E54">
              <w:rPr>
                <w:rFonts w:ascii="Times New Roman" w:eastAsia="Times New Roman" w:hAnsi="Times New Roman"/>
                <w:sz w:val="28"/>
                <w:szCs w:val="28"/>
                <w:lang w:eastAsia="ru-RU"/>
              </w:rPr>
              <w:t xml:space="preserve"> (</w:t>
            </w:r>
            <w:r w:rsidR="009B1FF6" w:rsidRPr="00C35E54">
              <w:rPr>
                <w:rFonts w:ascii="Times New Roman" w:eastAsia="Times New Roman" w:hAnsi="Times New Roman"/>
                <w:sz w:val="28"/>
                <w:szCs w:val="28"/>
                <w:lang w:eastAsia="ru-RU"/>
              </w:rPr>
              <w:t>40,06</w:t>
            </w:r>
            <w:r w:rsidRPr="00C35E54">
              <w:rPr>
                <w:rFonts w:ascii="Times New Roman" w:eastAsia="Times New Roman" w:hAnsi="Times New Roman"/>
                <w:sz w:val="28"/>
                <w:szCs w:val="28"/>
                <w:lang w:eastAsia="ru-RU"/>
              </w:rPr>
              <w:t xml:space="preserve">%) согласно таблице </w:t>
            </w:r>
            <w:r w:rsidR="009B1FF6" w:rsidRPr="00C35E54">
              <w:rPr>
                <w:rFonts w:ascii="Times New Roman" w:eastAsia="Times New Roman" w:hAnsi="Times New Roman"/>
                <w:sz w:val="28"/>
                <w:szCs w:val="28"/>
                <w:lang w:eastAsia="ru-RU"/>
              </w:rPr>
              <w:t>1.1</w:t>
            </w:r>
            <w:r w:rsidRPr="00C35E54">
              <w:rPr>
                <w:rFonts w:ascii="Times New Roman" w:eastAsia="Times New Roman" w:hAnsi="Times New Roman"/>
                <w:sz w:val="28"/>
                <w:szCs w:val="28"/>
                <w:lang w:eastAsia="ru-RU"/>
              </w:rPr>
              <w:t xml:space="preserve"> Приложения № </w:t>
            </w:r>
            <w:r w:rsidR="009B1FF6"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 xml:space="preserve"> Методики</w:t>
            </w:r>
            <w:r w:rsidR="001000A6">
              <w:rPr>
                <w:rFonts w:ascii="Times New Roman" w:eastAsia="Times New Roman" w:hAnsi="Times New Roman"/>
                <w:sz w:val="28"/>
                <w:szCs w:val="28"/>
                <w:lang w:eastAsia="ru-RU"/>
              </w:rPr>
              <w:t>;</w:t>
            </w:r>
          </w:p>
        </w:tc>
      </w:tr>
    </w:tbl>
    <w:p w:rsidR="001D264C" w:rsidRPr="00C35E54" w:rsidRDefault="001D264C" w:rsidP="00C173E2">
      <w:pPr>
        <w:tabs>
          <w:tab w:val="left" w:pos="1560"/>
        </w:tabs>
        <w:spacing w:after="0" w:line="264" w:lineRule="auto"/>
        <w:ind w:firstLine="709"/>
        <w:jc w:val="both"/>
        <w:outlineLvl w:val="1"/>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3) </w:t>
      </w:r>
      <w:r w:rsidR="00D707C1">
        <w:rPr>
          <w:rFonts w:ascii="Times New Roman" w:eastAsia="Times New Roman" w:hAnsi="Times New Roman"/>
          <w:sz w:val="28"/>
          <w:szCs w:val="28"/>
          <w:lang w:eastAsia="ru-RU"/>
        </w:rPr>
        <w:t>к</w:t>
      </w:r>
      <w:r w:rsidRPr="00C35E54">
        <w:rPr>
          <w:rFonts w:ascii="Times New Roman" w:eastAsia="Times New Roman" w:hAnsi="Times New Roman"/>
          <w:sz w:val="28"/>
          <w:szCs w:val="28"/>
          <w:lang w:eastAsia="ru-RU"/>
        </w:rPr>
        <w:t>оэффициент, учитывающий степень участия исполнителей-проектировщиков различной квалификации в выполнении проектных работ (К</w:t>
      </w:r>
      <w:r w:rsidRPr="00C35E54">
        <w:rPr>
          <w:rFonts w:ascii="Times New Roman" w:eastAsia="Times New Roman" w:hAnsi="Times New Roman"/>
          <w:sz w:val="18"/>
          <w:szCs w:val="18"/>
          <w:lang w:eastAsia="ru-RU"/>
        </w:rPr>
        <w:t>кв-уч</w:t>
      </w:r>
      <w:r w:rsidRPr="00C35E54">
        <w:rPr>
          <w:rFonts w:ascii="Times New Roman" w:eastAsia="Times New Roman" w:hAnsi="Times New Roman"/>
          <w:sz w:val="28"/>
          <w:szCs w:val="28"/>
          <w:lang w:eastAsia="ru-RU"/>
        </w:rPr>
        <w:t>), рассчитывается по формуле</w:t>
      </w:r>
      <w:r w:rsidR="000A6687">
        <w:rPr>
          <w:rFonts w:ascii="Times New Roman" w:eastAsia="Times New Roman" w:hAnsi="Times New Roman"/>
          <w:sz w:val="28"/>
          <w:szCs w:val="28"/>
          <w:lang w:eastAsia="ru-RU"/>
        </w:rPr>
        <w:t xml:space="preserve"> 3.14</w:t>
      </w:r>
      <w:r w:rsidRPr="00C35E54">
        <w:rPr>
          <w:rFonts w:ascii="Times New Roman" w:eastAsia="Times New Roman" w:hAnsi="Times New Roman"/>
          <w:sz w:val="28"/>
          <w:szCs w:val="28"/>
          <w:lang w:eastAsia="ru-RU"/>
        </w:rPr>
        <w:t>:</w:t>
      </w:r>
    </w:p>
    <w:p w:rsidR="001D264C" w:rsidRPr="00C35E54" w:rsidRDefault="001D264C" w:rsidP="00C173E2">
      <w:pPr>
        <w:pStyle w:val="afff"/>
        <w:spacing w:line="264" w:lineRule="auto"/>
        <w:rPr>
          <w:lang w:eastAsia="ru-RU"/>
        </w:rPr>
      </w:pPr>
    </w:p>
    <w:tbl>
      <w:tblPr>
        <w:tblW w:w="0" w:type="auto"/>
        <w:tblLook w:val="04A0" w:firstRow="1" w:lastRow="0" w:firstColumn="1" w:lastColumn="0" w:noHBand="0" w:noVBand="1"/>
      </w:tblPr>
      <w:tblGrid>
        <w:gridCol w:w="8477"/>
        <w:gridCol w:w="1093"/>
      </w:tblGrid>
      <w:tr w:rsidR="001D264C" w:rsidRPr="00C35E54" w:rsidTr="004737CB">
        <w:tc>
          <w:tcPr>
            <w:tcW w:w="8755" w:type="dxa"/>
            <w:shd w:val="clear" w:color="auto" w:fill="auto"/>
          </w:tcPr>
          <w:p w:rsidR="001D264C" w:rsidRPr="00C35E54" w:rsidRDefault="006B2018" w:rsidP="00C173E2">
            <w:pPr>
              <w:tabs>
                <w:tab w:val="left" w:pos="1276"/>
              </w:tabs>
              <w:spacing w:after="0" w:line="264" w:lineRule="auto"/>
              <w:contextualSpacing/>
              <w:jc w:val="center"/>
              <w:rPr>
                <w:rFonts w:ascii="Times New Roman" w:eastAsia="Times New Roman" w:hAnsi="Times New Roman"/>
                <w:sz w:val="28"/>
                <w:szCs w:val="28"/>
                <w:lang w:eastAsia="ru-RU"/>
              </w:rPr>
            </w:pPr>
            <w:r w:rsidRPr="006B2018">
              <w:rPr>
                <w:rFonts w:ascii="Times New Roman" w:eastAsia="Times New Roman" w:hAnsi="Times New Roman"/>
                <w:sz w:val="28"/>
                <w:szCs w:val="28"/>
                <w:lang w:eastAsia="ru-RU"/>
              </w:rPr>
              <w:fldChar w:fldCharType="begin"/>
            </w:r>
            <w:r w:rsidRPr="006B2018">
              <w:rPr>
                <w:rFonts w:ascii="Times New Roman" w:eastAsia="Times New Roman" w:hAnsi="Times New Roman"/>
                <w:sz w:val="28"/>
                <w:szCs w:val="28"/>
                <w:lang w:eastAsia="ru-RU"/>
              </w:rPr>
              <w:instrText xml:space="preserve"> QUOTE </w:instrText>
            </w:r>
            <w:r w:rsidR="00100F53">
              <w:rPr>
                <w:position w:val="-26"/>
              </w:rPr>
              <w:pict>
                <v:shape id="_x0000_i1041" type="#_x0000_t75" style="width:126.75pt;height:39.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175B1&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3175B1&quot; wsp:rsidP=&quot;003175B1&quot;&gt;&lt;m:oMathPara&gt;&lt;m:oMath&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љ&lt;/m:t&gt;&lt;/m:r&gt;&lt;/m:e&gt;&lt;m:sub&gt;&lt;m:r&gt;&lt;w:rPr&gt;&lt;w:rFonts w:ascii=&quot;Cambria Math&quot; w:fareast=&quot;Times New Roman&quot; w:h-ansi=&quot;Cambria Math&quot;/&gt;&lt;wx:font wx:val=&quot;Cambria Math&quot;/&gt;&lt;w:i/&gt;&lt;w:sz w:val=&quot;28&quot;/&gt;&lt;w:sz-cs w:val=&quot;28&quot;/&gt;&lt;w:lang w:fareast=&quot;RU&quot;/&gt;&lt;/w:rPr&gt;&lt;m:t&gt;РєРІ. СѓС‡&lt;/m:t&gt;&lt;/m:r&gt;&lt;/m:sub&gt;&lt;/m:sSub&gt;&lt;m:r&gt;&lt;w:rPr&gt;&lt;w:rFonts w:ascii=&quot;Cambria Math&quot; w:fareast=&quot;Times New Roman&quot; w:h-ansi=&quot;Cambria Math&quot;/&gt;&lt;wx:font wx:val=&quot;Cambria Math&quot;/&gt;&lt;w:i/&gt;&lt;w:sz w:val=&quot;28&quot;/&gt;&lt;w:sz-cs w:val=&quot;28&quot;/&gt;&lt;w:lang w:fareast=&quot;RU&quot;/&gt;&lt;/w:rPr&gt;&lt;m:t&gt;=&lt;/m:t&gt;&lt;/m:r&gt;&lt;m:f&gt;&lt;m:fPr&gt;&lt;m:ctrlPr&gt;&lt;w:rPr&gt;&lt;w:rFonts w:ascii=&quot;Cambria Math&quot; w:fareast=&quot;Times New Roman&quot; w:h-ansi=&quot;Cambria Math&quot;/&gt;&lt;wx:font wx:val=&quot;Cambria Math&quot;/&gt;&lt;w:i/&gt;&lt;w:sz w:val=&quot;28&quot;/&gt;&lt;w:sz-cs w:val=&quot;28&quot;/&gt;&lt;w:lang w:fareast=&quot;RU&quot;/&gt;&lt;/w:rPr&gt;&lt;/m:ctrlPr&gt;&lt;/m:fPr&gt;&lt;m:num&gt;&lt;m:nary&gt;&lt;m:naryPr&gt;&lt;m:chr m:val=&quot;в€‘&quot;/&gt;&lt;m:limLoc m:val=&quot;undOvr&quot;/&gt;&lt;m:ctrlPr&gt;&lt;w:rPr&gt;&lt;w:rFonts w:ascii=&quot;Cambria Math&quot; w:fareast=&quot;Times New Roman&quot; w:h-ansi=&quot;Cambria Math&quot;/&gt;&lt;wx:font wx:val=&quot;Cambria Math&quot;/&gt;&lt;w:i/&gt;&lt;w:sz w:val=&quot;28&quot;/&gt;&lt;w:sz-cs w:val=&quot;28&quot;/&gt;&lt;w:lang w:fareast=&quot;RU&quot;/&gt;&lt;/w:rPr&gt;&lt;/m:ctrlPr&gt;&lt;/m:naryPr&gt;&lt;m:sub&gt;&lt;m:r&gt;&lt;w:rPr&gt;&lt;w:rFonts w:ascii=&quot;Cambria Math&quot; w:fareast=&quot;Times New Roman&quot; w:h-ansi=&quot;Cambria Math&quot;/&gt;&lt;wx:font wx:val=&quot;Cambria Math&quot;/&gt;&lt;w:i/&gt;&lt;w:sz w:val=&quot;28&quot;/&gt;&lt;w:sz-cs w:val=&quot;28&quot;/&gt;&lt;w:lang w:fareast=&quot;RU&quot;/&gt;&lt;/w:rPr&gt;&lt;m:t&gt;i=1&lt;/m:t&gt;&lt;/m:r&gt;&lt;/m:sub&gt;&lt;m:sup&gt;&lt;m:r&gt;&lt;w:rPr&gt;&lt;w:rFonts w:ascii=&quot;Cambria Math&quot; w:fareast=&quot;Times New Roman&quot; w:h-ansi=&quot;Cambria Math&quot;/&gt;&lt;wx:font wx:val=&quot;Cambria Math&quot;/&gt;&lt;w:i/&gt;&lt;w:sz w:val=&quot;28&quot;/&gt;&lt;w:sz-cs w:val=&quot;28&quot;/&gt;&lt;w:lang w:val=&quot;EN-US&quot; w:fareast=&quot;RU&quot;/&gt;&lt;/w:rPr&gt;&lt;m:t&gt;n&lt;/m:t&gt;&lt;/m:r&gt;&lt;/m:sup&gt;&lt;m:e&gt;&lt;m:f&gt;&lt;m:fPr&gt;&lt;m:ctrlPr&gt;&lt;w:rPr&gt;&lt;w:rFonts w:ascii=&quot;Cambria Math&quot; w:fareast=&quot;Times New Roman&quot; w:h-ansi=&quot;Cambria Math&quot;/&gt;&lt;wx:font wx:val=&quot;Cambria Math&quot;/&gt;&lt;w:i/&gt;&lt;w:sz w:val=&quot;28&quot;/&gt;&lt;w:sz-cs w:val=&quot;28&quot;/&gt;&lt;w:lang w:fareast=&quot;RU&quot;/&gt;&lt;/w:rPr&gt;&lt;/m:ctrlPr&gt;&lt;/m:fPr&gt;&lt;m:num&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ў&lt;/m:t&gt;&lt;/m:r&gt;&lt;/m:e&gt;&lt;m:sub&gt;&lt;m:r&gt;&lt;w:rPr&gt;&lt;w:rFonts w:ascii=&quot;Cambria Math&quot; w:fareast=&quot;Times New Roman&quot; w:h-ansi=&quot;Cambria Math&quot;/&gt;&lt;wx:font wx:val=&quot;Cambria Math&quot;/&gt;&lt;w:i/&gt;&lt;w:sz w:val=&quot;28&quot;/&gt;&lt;w:sz-cs w:val=&quot;28&quot;/&gt;&lt;w:lang w:fareast=&quot;RU&quot;/&gt;&lt;/w:rPr&gt;&lt;m:t&gt;С„&lt;/m:t&gt;&lt;/m:r&gt;&lt;m:r&gt;&lt;w:rPr&gt;&lt;w:rFonts w:ascii=&quot;Cambria Math&quot; w:fareast=&quot;Times New Roman&quot; w:h-ansi=&quot;Cambria Math&quot;/&gt;&lt;wx:font wx:val=&quot;Cambria Math&quot;/&gt;&lt;w:i/&gt;&lt;w:sz w:val=&quot;28&quot;/&gt;&lt;w:sz-cs w:val=&quot;28&quot;/&gt;&lt;w:lang w:val=&quot;EN-US&quot; w:fareast=&quot;RU&quot;/&gt;&lt;/w:rPr&gt;&lt;m:t&gt;i&lt;/m:t&gt;&lt;/m:r&gt;&lt;/m:sub&gt;&lt;/m:sSub&gt;&lt;/m:num&gt;&lt;m:den&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ў&lt;/m:t&gt;&lt;/m:r&gt;&lt;/m:e&gt;&lt;m:sub&gt;&lt;m:r&gt;&lt;w:rPr&gt;&lt;w:rFonts w:ascii=&quot;Cambria Math&quot; w:fareast=&quot;Times New Roman&quot; w:h-ansi=&quot;Cambria Math&quot;/&gt;&lt;wx:font wx:val=&quot;Cambria Math&quot;/&gt;&lt;w:i/&gt;&lt;w:sz w:val=&quot;28&quot;/&gt;&lt;w:sz-cs w:val=&quot;28&quot;/&gt;&lt;w:lang w:fareast=&quot;RU&quot;/&gt;&lt;/w:rPr&gt;&lt;m:t&gt;Рї&lt;/m:t&gt;&lt;/m:r&gt;&lt;/m:sub&gt;&lt;/m:sSub&gt;&lt;/m:den&gt;&lt;/m:f&gt;&lt;m:r&gt;&lt;w:rPr&gt;&lt;w:rFonts w:ascii=&quot;Cambria Math&quot; w:fareast=&quot;Times New Roman&quot; w:h-ansi=&quot;Cambria Math&quot;/&gt;&lt;wx:font wx:val=&quot;Cambria Math&quot;/&gt;&lt;w:i/&gt;&lt;w:sz w:val=&quot;28&quot;/&gt;&lt;w:sz-cs w:val=&quot;28&quot;/&gt;&lt;w:lang w:fareast=&quot;RU&quot;/&gt;&lt;/w:rPr&gt;&lt;m:t&gt; Г— &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val=&quot;EN-US&quot; w:fareast=&quot;RU&quot;/&gt;&lt;/w:rPr&gt;&lt;m:t&gt;i&lt;/m:t&gt;&lt;/m:r&gt;&lt;/m:sub&gt;&lt;/m:sSub&gt;&lt;m:r&gt;&lt;w:rPr&gt;&lt;w:rFonts w:ascii=&quot;Cambria Math&quot; w:fareast=&quot;Times New Roman&quot; w:h-ansi=&quot;Cambria Math&quot;/&gt;&lt;wx:font wx:val=&quot;Cambria Math&quot;/&gt;&lt;w:i/&gt;&lt;w:sz w:val=&quot;28&quot;/&gt;&lt;w:sz-cs w:val=&quot;28&quot;/&gt;&lt;w:lang w:fareast=&quot;RU&quot;/&gt;&lt;/w:rPr&gt;&lt;m:t&gt;Г— &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val=&quot;EN-US&quot; w:fareast=&quot;RU&quot;/&gt;&lt;/w:rPr&gt;&lt;m:t&gt;i&lt;/m:t&gt;&lt;/m:r&gt;&lt;/m:sub&gt;&lt;/m:sSub&gt;&lt;/m:e&gt;&lt;/m:nary&gt;&lt;/m:num&gt;&lt;m:den&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fareast=&quot;RU&quot;/&gt;&lt;/w:rPr&gt;&lt;m:t&gt;РѕР±С‰&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6B2018">
              <w:rPr>
                <w:rFonts w:ascii="Times New Roman" w:eastAsia="Times New Roman" w:hAnsi="Times New Roman"/>
                <w:sz w:val="28"/>
                <w:szCs w:val="28"/>
                <w:lang w:eastAsia="ru-RU"/>
              </w:rPr>
              <w:instrText xml:space="preserve"> </w:instrText>
            </w:r>
            <w:r w:rsidRPr="006B2018">
              <w:rPr>
                <w:rFonts w:ascii="Times New Roman" w:eastAsia="Times New Roman" w:hAnsi="Times New Roman"/>
                <w:sz w:val="28"/>
                <w:szCs w:val="28"/>
                <w:lang w:eastAsia="ru-RU"/>
              </w:rPr>
              <w:fldChar w:fldCharType="separate"/>
            </w:r>
            <w:r w:rsidR="00100F53">
              <w:rPr>
                <w:position w:val="-26"/>
              </w:rPr>
              <w:pict>
                <v:shape id="_x0000_i1042" type="#_x0000_t75" style="width:126.75pt;height:39.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175B1&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3175B1&quot; wsp:rsidP=&quot;003175B1&quot;&gt;&lt;m:oMathPara&gt;&lt;m:oMath&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љ&lt;/m:t&gt;&lt;/m:r&gt;&lt;/m:e&gt;&lt;m:sub&gt;&lt;m:r&gt;&lt;w:rPr&gt;&lt;w:rFonts w:ascii=&quot;Cambria Math&quot; w:fareast=&quot;Times New Roman&quot; w:h-ansi=&quot;Cambria Math&quot;/&gt;&lt;wx:font wx:val=&quot;Cambria Math&quot;/&gt;&lt;w:i/&gt;&lt;w:sz w:val=&quot;28&quot;/&gt;&lt;w:sz-cs w:val=&quot;28&quot;/&gt;&lt;w:lang w:fareast=&quot;RU&quot;/&gt;&lt;/w:rPr&gt;&lt;m:t&gt;РєРІ. СѓС‡&lt;/m:t&gt;&lt;/m:r&gt;&lt;/m:sub&gt;&lt;/m:sSub&gt;&lt;m:r&gt;&lt;w:rPr&gt;&lt;w:rFonts w:ascii=&quot;Cambria Math&quot; w:fareast=&quot;Times New Roman&quot; w:h-ansi=&quot;Cambria Math&quot;/&gt;&lt;wx:font wx:val=&quot;Cambria Math&quot;/&gt;&lt;w:i/&gt;&lt;w:sz w:val=&quot;28&quot;/&gt;&lt;w:sz-cs w:val=&quot;28&quot;/&gt;&lt;w:lang w:fareast=&quot;RU&quot;/&gt;&lt;/w:rPr&gt;&lt;m:t&gt;=&lt;/m:t&gt;&lt;/m:r&gt;&lt;m:f&gt;&lt;m:fPr&gt;&lt;m:ctrlPr&gt;&lt;w:rPr&gt;&lt;w:rFonts w:ascii=&quot;Cambria Math&quot; w:fareast=&quot;Times New Roman&quot; w:h-ansi=&quot;Cambria Math&quot;/&gt;&lt;wx:font wx:val=&quot;Cambria Math&quot;/&gt;&lt;w:i/&gt;&lt;w:sz w:val=&quot;28&quot;/&gt;&lt;w:sz-cs w:val=&quot;28&quot;/&gt;&lt;w:lang w:fareast=&quot;RU&quot;/&gt;&lt;/w:rPr&gt;&lt;/m:ctrlPr&gt;&lt;/m:fPr&gt;&lt;m:num&gt;&lt;m:nary&gt;&lt;m:naryPr&gt;&lt;m:chr m:val=&quot;в€‘&quot;/&gt;&lt;m:limLoc m:val=&quot;undOvr&quot;/&gt;&lt;m:ctrlPr&gt;&lt;w:rPr&gt;&lt;w:rFonts w:ascii=&quot;Cambria Math&quot; w:fareast=&quot;Times New Roman&quot; w:h-ansi=&quot;Cambria Math&quot;/&gt;&lt;wx:font wx:val=&quot;Cambria Math&quot;/&gt;&lt;w:i/&gt;&lt;w:sz w:val=&quot;28&quot;/&gt;&lt;w:sz-cs w:val=&quot;28&quot;/&gt;&lt;w:lang w:fareast=&quot;RU&quot;/&gt;&lt;/w:rPr&gt;&lt;/m:ctrlPr&gt;&lt;/m:naryPr&gt;&lt;m:sub&gt;&lt;m:r&gt;&lt;w:rPr&gt;&lt;w:rFonts w:ascii=&quot;Cambria Math&quot; w:fareast=&quot;Times New Roman&quot; w:h-ansi=&quot;Cambria Math&quot;/&gt;&lt;wx:font wx:val=&quot;Cambria Math&quot;/&gt;&lt;w:i/&gt;&lt;w:sz w:val=&quot;28&quot;/&gt;&lt;w:sz-cs w:val=&quot;28&quot;/&gt;&lt;w:lang w:fareast=&quot;RU&quot;/&gt;&lt;/w:rPr&gt;&lt;m:t&gt;i=1&lt;/m:t&gt;&lt;/m:r&gt;&lt;/m:sub&gt;&lt;m:sup&gt;&lt;m:r&gt;&lt;w:rPr&gt;&lt;w:rFonts w:ascii=&quot;Cambria Math&quot; w:fareast=&quot;Times New Roman&quot; w:h-ansi=&quot;Cambria Math&quot;/&gt;&lt;wx:font wx:val=&quot;Cambria Math&quot;/&gt;&lt;w:i/&gt;&lt;w:sz w:val=&quot;28&quot;/&gt;&lt;w:sz-cs w:val=&quot;28&quot;/&gt;&lt;w:lang w:val=&quot;EN-US&quot; w:fareast=&quot;RU&quot;/&gt;&lt;/w:rPr&gt;&lt;m:t&gt;n&lt;/m:t&gt;&lt;/m:r&gt;&lt;/m:sup&gt;&lt;m:e&gt;&lt;m:f&gt;&lt;m:fPr&gt;&lt;m:ctrlPr&gt;&lt;w:rPr&gt;&lt;w:rFonts w:ascii=&quot;Cambria Math&quot; w:fareast=&quot;Times New Roman&quot; w:h-ansi=&quot;Cambria Math&quot;/&gt;&lt;wx:font wx:val=&quot;Cambria Math&quot;/&gt;&lt;w:i/&gt;&lt;w:sz w:val=&quot;28&quot;/&gt;&lt;w:sz-cs w:val=&quot;28&quot;/&gt;&lt;w:lang w:fareast=&quot;RU&quot;/&gt;&lt;/w:rPr&gt;&lt;/m:ctrlPr&gt;&lt;/m:fPr&gt;&lt;m:num&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ў&lt;/m:t&gt;&lt;/m:r&gt;&lt;/m:e&gt;&lt;m:sub&gt;&lt;m:r&gt;&lt;w:rPr&gt;&lt;w:rFonts w:ascii=&quot;Cambria Math&quot; w:fareast=&quot;Times New Roman&quot; w:h-ansi=&quot;Cambria Math&quot;/&gt;&lt;wx:font wx:val=&quot;Cambria Math&quot;/&gt;&lt;w:i/&gt;&lt;w:sz w:val=&quot;28&quot;/&gt;&lt;w:sz-cs w:val=&quot;28&quot;/&gt;&lt;w:lang w:fareast=&quot;RU&quot;/&gt;&lt;/w:rPr&gt;&lt;m:t&gt;С„&lt;/m:t&gt;&lt;/m:r&gt;&lt;m:r&gt;&lt;w:rPr&gt;&lt;w:rFonts w:ascii=&quot;Cambria Math&quot; w:fareast=&quot;Times New Roman&quot; w:h-ansi=&quot;Cambria Math&quot;/&gt;&lt;wx:font wx:val=&quot;Cambria Math&quot;/&gt;&lt;w:i/&gt;&lt;w:sz w:val=&quot;28&quot;/&gt;&lt;w:sz-cs w:val=&quot;28&quot;/&gt;&lt;w:lang w:val=&quot;EN-US&quot; w:fareast=&quot;RU&quot;/&gt;&lt;/w:rPr&gt;&lt;m:t&gt;i&lt;/m:t&gt;&lt;/m:r&gt;&lt;/m:sub&gt;&lt;/m:sSub&gt;&lt;/m:num&gt;&lt;m:den&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ў&lt;/m:t&gt;&lt;/m:r&gt;&lt;/m:e&gt;&lt;m:sub&gt;&lt;m:r&gt;&lt;w:rPr&gt;&lt;w:rFonts w:ascii=&quot;Cambria Math&quot; w:fareast=&quot;Times New Roman&quot; w:h-ansi=&quot;Cambria Math&quot;/&gt;&lt;wx:font wx:val=&quot;Cambria Math&quot;/&gt;&lt;w:i/&gt;&lt;w:sz w:val=&quot;28&quot;/&gt;&lt;w:sz-cs w:val=&quot;28&quot;/&gt;&lt;w:lang w:fareast=&quot;RU&quot;/&gt;&lt;/w:rPr&gt;&lt;m:t&gt;Рї&lt;/m:t&gt;&lt;/m:r&gt;&lt;/m:sub&gt;&lt;/m:sSub&gt;&lt;/m:den&gt;&lt;/m:f&gt;&lt;m:r&gt;&lt;w:rPr&gt;&lt;w:rFonts w:ascii=&quot;Cambria Math&quot; w:fareast=&quot;Times New Roman&quot; w:h-ansi=&quot;Cambria Math&quot;/&gt;&lt;wx:font wx:val=&quot;Cambria Math&quot;/&gt;&lt;w:i/&gt;&lt;w:sz w:val=&quot;28&quot;/&gt;&lt;w:sz-cs w:val=&quot;28&quot;/&gt;&lt;w:lang w:fareast=&quot;RU&quot;/&gt;&lt;/w:rPr&gt;&lt;m:t&gt; Г— &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val=&quot;EN-US&quot; w:fareast=&quot;RU&quot;/&gt;&lt;/w:rPr&gt;&lt;m:t&gt;i&lt;/m:t&gt;&lt;/m:r&gt;&lt;/m:sub&gt;&lt;/m:sSub&gt;&lt;m:r&gt;&lt;w:rPr&gt;&lt;w:rFonts w:ascii=&quot;Cambria Math&quot; w:fareast=&quot;Times New Roman&quot; w:h-ansi=&quot;Cambria Math&quot;/&gt;&lt;wx:font wx:val=&quot;Cambria Math&quot;/&gt;&lt;w:i/&gt;&lt;w:sz w:val=&quot;28&quot;/&gt;&lt;w:sz-cs w:val=&quot;28&quot;/&gt;&lt;w:lang w:fareast=&quot;RU&quot;/&gt;&lt;/w:rPr&gt;&lt;m:t&gt;Г— &lt;/m:t&gt;&lt;/m:r&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val=&quot;EN-US&quot; w:fareast=&quot;RU&quot;/&gt;&lt;/w:rPr&gt;&lt;m:t&gt;i&lt;/m:t&gt;&lt;/m:r&gt;&lt;/m:sub&gt;&lt;/m:sSub&gt;&lt;/m:e&gt;&lt;/m:nary&gt;&lt;/m:num&gt;&lt;m:den&gt;&lt;m:sSub&gt;&lt;m:sSubPr&gt;&lt;m:ctrlPr&gt;&lt;w:rPr&gt;&lt;w:rFonts w:ascii=&quot;Cambria Math&quot; w:fareast=&quot;Times New Roman&quot; w:h-ansi=&quot;Cambria Math&quot;/&gt;&lt;wx:font wx:val=&quot;Cambria Math&quot;/&gt;&lt;w:i/&gt;&lt;w:sz w:val=&quot;28&quot;/&gt;&lt;w:sz-cs w:val=&quot;28&quot;/&gt;&lt;w:lang w:fareast=&quot;RU&quot;/&gt;&lt;/w:rPr&gt;&lt;/m:ctrlPr&gt;&lt;/m:sSubPr&gt;&lt;m:e&gt;&lt;m:r&gt;&lt;w:rPr&gt;&lt;w:rFonts w:ascii=&quot;Cambria Math&quot; w:fareast=&quot;Times New Roman&quot; w:h-ansi=&quot;Cambria Math&quot;/&gt;&lt;wx:font wx:val=&quot;Cambria Math&quot;/&gt;&lt;w:i/&gt;&lt;w:sz w:val=&quot;28&quot;/&gt;&lt;w:sz-cs w:val=&quot;28&quot;/&gt;&lt;w:lang w:fareast=&quot;RU&quot;/&gt;&lt;/w:rPr&gt;&lt;m:t&gt;Р§&lt;/m:t&gt;&lt;/m:r&gt;&lt;/m:e&gt;&lt;m:sub&gt;&lt;m:r&gt;&lt;w:rPr&gt;&lt;w:rFonts w:ascii=&quot;Cambria Math&quot; w:fareast=&quot;Times New Roman&quot; w:h-ansi=&quot;Cambria Math&quot;/&gt;&lt;wx:font wx:val=&quot;Cambria Math&quot;/&gt;&lt;w:i/&gt;&lt;w:sz w:val=&quot;28&quot;/&gt;&lt;w:sz-cs w:val=&quot;28&quot;/&gt;&lt;w:lang w:fareast=&quot;RU&quot;/&gt;&lt;/w:rPr&gt;&lt;m:t&gt;РѕР±С‰&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6B2018">
              <w:rPr>
                <w:rFonts w:ascii="Times New Roman" w:eastAsia="Times New Roman" w:hAnsi="Times New Roman"/>
                <w:sz w:val="28"/>
                <w:szCs w:val="28"/>
                <w:lang w:eastAsia="ru-RU"/>
              </w:rPr>
              <w:fldChar w:fldCharType="end"/>
            </w:r>
            <w:r w:rsidR="001D264C" w:rsidRPr="00C35E54">
              <w:rPr>
                <w:rFonts w:ascii="Times New Roman" w:eastAsia="Times New Roman" w:hAnsi="Times New Roman"/>
                <w:sz w:val="28"/>
                <w:szCs w:val="28"/>
                <w:lang w:eastAsia="ru-RU"/>
              </w:rPr>
              <w:t>,</w:t>
            </w:r>
          </w:p>
        </w:tc>
        <w:tc>
          <w:tcPr>
            <w:tcW w:w="1099" w:type="dxa"/>
            <w:shd w:val="clear" w:color="auto" w:fill="auto"/>
            <w:vAlign w:val="center"/>
          </w:tcPr>
          <w:p w:rsidR="001D264C" w:rsidRPr="00C35E54" w:rsidRDefault="001D264C" w:rsidP="00C173E2">
            <w:pPr>
              <w:tabs>
                <w:tab w:val="left" w:pos="1276"/>
              </w:tabs>
              <w:spacing w:after="0" w:line="264" w:lineRule="auto"/>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(3.14),</w:t>
            </w:r>
          </w:p>
        </w:tc>
      </w:tr>
    </w:tbl>
    <w:p w:rsidR="001D264C" w:rsidRPr="00C35E54" w:rsidRDefault="001D264C"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где:</w:t>
      </w:r>
    </w:p>
    <w:tbl>
      <w:tblPr>
        <w:tblW w:w="5000" w:type="pct"/>
        <w:tblLook w:val="01E0" w:firstRow="1" w:lastRow="1" w:firstColumn="1" w:lastColumn="1" w:noHBand="0" w:noVBand="0"/>
      </w:tblPr>
      <w:tblGrid>
        <w:gridCol w:w="930"/>
        <w:gridCol w:w="8640"/>
      </w:tblGrid>
      <w:tr w:rsidR="001D264C" w:rsidRPr="00C35E54" w:rsidTr="00247956">
        <w:trPr>
          <w:trHeight w:val="660"/>
        </w:trPr>
        <w:tc>
          <w:tcPr>
            <w:tcW w:w="486" w:type="pct"/>
            <w:shd w:val="clear" w:color="auto" w:fill="auto"/>
          </w:tcPr>
          <w:p w:rsidR="001D264C" w:rsidRPr="00C35E54" w:rsidRDefault="001D264C" w:rsidP="00C173E2">
            <w:pPr>
              <w:tabs>
                <w:tab w:val="left" w:pos="1276"/>
              </w:tabs>
              <w:spacing w:after="0" w:line="264" w:lineRule="auto"/>
              <w:contextualSpacing/>
              <w:jc w:val="both"/>
              <w:rPr>
                <w:rFonts w:ascii="Times New Roman" w:eastAsia="Times New Roman" w:hAnsi="Times New Roman"/>
                <w:sz w:val="28"/>
                <w:szCs w:val="28"/>
                <w:vertAlign w:val="subscript"/>
                <w:lang w:val="en-US" w:eastAsia="ru-RU"/>
              </w:rPr>
            </w:pPr>
            <w:r w:rsidRPr="00C35E54">
              <w:rPr>
                <w:rFonts w:ascii="Times New Roman" w:eastAsia="Times New Roman" w:hAnsi="Times New Roman"/>
                <w:sz w:val="28"/>
                <w:szCs w:val="28"/>
                <w:lang w:eastAsia="ru-RU"/>
              </w:rPr>
              <w:t>И</w:t>
            </w:r>
            <w:r w:rsidRPr="00C35E54">
              <w:rPr>
                <w:rFonts w:ascii="Times New Roman" w:eastAsia="Times New Roman" w:hAnsi="Times New Roman"/>
                <w:sz w:val="28"/>
                <w:szCs w:val="28"/>
                <w:vertAlign w:val="subscript"/>
                <w:lang w:val="en-US" w:eastAsia="ru-RU"/>
              </w:rPr>
              <w:t>i</w:t>
            </w:r>
          </w:p>
        </w:tc>
        <w:tc>
          <w:tcPr>
            <w:tcW w:w="4514" w:type="pct"/>
            <w:shd w:val="clear" w:color="auto" w:fill="auto"/>
          </w:tcPr>
          <w:p w:rsidR="001D264C" w:rsidRPr="00C35E54" w:rsidRDefault="001D264C" w:rsidP="00C173E2">
            <w:pPr>
              <w:numPr>
                <w:ilvl w:val="0"/>
                <w:numId w:val="3"/>
              </w:numPr>
              <w:tabs>
                <w:tab w:val="num" w:pos="359"/>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индекс квалификации непосредственных исполнителей-проектировщиков согласно таблиц</w:t>
            </w:r>
            <w:r w:rsidR="0030744B">
              <w:rPr>
                <w:rFonts w:ascii="Times New Roman" w:eastAsia="Times New Roman" w:hAnsi="Times New Roman"/>
                <w:sz w:val="28"/>
                <w:szCs w:val="28"/>
                <w:lang w:eastAsia="ru-RU"/>
              </w:rPr>
              <w:t>ам</w:t>
            </w:r>
            <w:r w:rsidRPr="00C35E54">
              <w:rPr>
                <w:rFonts w:ascii="Times New Roman" w:eastAsia="Times New Roman" w:hAnsi="Times New Roman"/>
                <w:sz w:val="28"/>
                <w:szCs w:val="28"/>
                <w:lang w:eastAsia="ru-RU"/>
              </w:rPr>
              <w:t xml:space="preserve"> </w:t>
            </w:r>
            <w:r w:rsidR="009B1FF6" w:rsidRPr="00C35E54">
              <w:rPr>
                <w:rFonts w:ascii="Times New Roman" w:eastAsia="Times New Roman" w:hAnsi="Times New Roman"/>
                <w:sz w:val="28"/>
                <w:szCs w:val="28"/>
                <w:lang w:eastAsia="ru-RU"/>
              </w:rPr>
              <w:t>1.3</w:t>
            </w:r>
            <w:r w:rsidR="0030744B">
              <w:rPr>
                <w:rFonts w:ascii="Times New Roman" w:eastAsia="Times New Roman" w:hAnsi="Times New Roman"/>
                <w:sz w:val="28"/>
                <w:szCs w:val="28"/>
                <w:lang w:eastAsia="ru-RU"/>
              </w:rPr>
              <w:t>–1.4</w:t>
            </w:r>
            <w:r w:rsidRPr="00C35E54">
              <w:rPr>
                <w:rFonts w:ascii="Times New Roman" w:eastAsia="Times New Roman" w:hAnsi="Times New Roman"/>
                <w:sz w:val="28"/>
                <w:szCs w:val="28"/>
                <w:lang w:eastAsia="ru-RU"/>
              </w:rPr>
              <w:t xml:space="preserve"> Приложения № </w:t>
            </w:r>
            <w:r w:rsidR="009B1FF6"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 xml:space="preserve"> Методики;</w:t>
            </w:r>
          </w:p>
        </w:tc>
      </w:tr>
      <w:tr w:rsidR="001D264C" w:rsidRPr="00C35E54" w:rsidTr="00247956">
        <w:trPr>
          <w:trHeight w:val="673"/>
        </w:trPr>
        <w:tc>
          <w:tcPr>
            <w:tcW w:w="486" w:type="pct"/>
            <w:shd w:val="clear" w:color="auto" w:fill="auto"/>
          </w:tcPr>
          <w:p w:rsidR="001D264C" w:rsidRPr="00C35E54" w:rsidRDefault="001D264C" w:rsidP="00C173E2">
            <w:pPr>
              <w:tabs>
                <w:tab w:val="left" w:pos="1276"/>
              </w:tabs>
              <w:spacing w:after="0" w:line="264" w:lineRule="auto"/>
              <w:contextualSpacing/>
              <w:jc w:val="both"/>
              <w:rPr>
                <w:rFonts w:ascii="Times New Roman" w:eastAsia="Times New Roman" w:hAnsi="Times New Roman"/>
                <w:sz w:val="28"/>
                <w:szCs w:val="28"/>
                <w:vertAlign w:val="subscript"/>
                <w:lang w:eastAsia="ru-RU"/>
              </w:rPr>
            </w:pPr>
            <w:r w:rsidRPr="00C35E54">
              <w:rPr>
                <w:rFonts w:ascii="Times New Roman" w:eastAsia="Times New Roman" w:hAnsi="Times New Roman"/>
                <w:sz w:val="28"/>
                <w:szCs w:val="28"/>
                <w:lang w:eastAsia="ru-RU"/>
              </w:rPr>
              <w:t>Ч</w:t>
            </w:r>
            <w:r w:rsidRPr="00C35E54">
              <w:rPr>
                <w:rFonts w:ascii="Times New Roman" w:eastAsia="Times New Roman" w:hAnsi="Times New Roman"/>
                <w:sz w:val="28"/>
                <w:szCs w:val="28"/>
                <w:vertAlign w:val="subscript"/>
                <w:lang w:val="en-US" w:eastAsia="ru-RU"/>
              </w:rPr>
              <w:t>i</w:t>
            </w:r>
          </w:p>
        </w:tc>
        <w:tc>
          <w:tcPr>
            <w:tcW w:w="4514" w:type="pct"/>
            <w:shd w:val="clear" w:color="auto" w:fill="auto"/>
          </w:tcPr>
          <w:p w:rsidR="001D264C" w:rsidRPr="00C35E54" w:rsidRDefault="001D264C" w:rsidP="00C173E2">
            <w:pPr>
              <w:numPr>
                <w:ilvl w:val="0"/>
                <w:numId w:val="3"/>
              </w:numPr>
              <w:tabs>
                <w:tab w:val="num" w:pos="359"/>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численность исполнителей-проектировщиков одинаковой квалификации, чел.;</w:t>
            </w:r>
          </w:p>
        </w:tc>
      </w:tr>
      <w:tr w:rsidR="001D264C" w:rsidRPr="00C35E54" w:rsidTr="00247956">
        <w:trPr>
          <w:trHeight w:val="381"/>
        </w:trPr>
        <w:tc>
          <w:tcPr>
            <w:tcW w:w="486" w:type="pct"/>
            <w:shd w:val="clear" w:color="auto" w:fill="auto"/>
          </w:tcPr>
          <w:p w:rsidR="001D264C" w:rsidRPr="00C35E54" w:rsidRDefault="001D264C" w:rsidP="00C173E2">
            <w:pPr>
              <w:tabs>
                <w:tab w:val="left" w:pos="1276"/>
              </w:tabs>
              <w:spacing w:after="0" w:line="264" w:lineRule="auto"/>
              <w:contextualSpacing/>
              <w:jc w:val="both"/>
              <w:rPr>
                <w:rFonts w:ascii="Times New Roman" w:eastAsia="Times New Roman" w:hAnsi="Times New Roman"/>
                <w:sz w:val="28"/>
                <w:szCs w:val="28"/>
                <w:vertAlign w:val="subscript"/>
                <w:lang w:eastAsia="ru-RU"/>
              </w:rPr>
            </w:pPr>
            <w:r w:rsidRPr="00C35E54">
              <w:rPr>
                <w:rFonts w:ascii="Times New Roman" w:eastAsia="Times New Roman" w:hAnsi="Times New Roman"/>
                <w:sz w:val="28"/>
                <w:szCs w:val="28"/>
                <w:lang w:eastAsia="ru-RU"/>
              </w:rPr>
              <w:t>Т</w:t>
            </w:r>
            <w:r w:rsidRPr="00C35E54">
              <w:rPr>
                <w:rFonts w:ascii="Times New Roman" w:eastAsia="Times New Roman" w:hAnsi="Times New Roman"/>
                <w:sz w:val="28"/>
                <w:szCs w:val="28"/>
                <w:vertAlign w:val="subscript"/>
                <w:lang w:eastAsia="ru-RU"/>
              </w:rPr>
              <w:t>ф</w:t>
            </w:r>
            <w:r w:rsidRPr="00C35E54">
              <w:rPr>
                <w:rFonts w:ascii="Times New Roman" w:eastAsia="Times New Roman" w:hAnsi="Times New Roman"/>
                <w:sz w:val="28"/>
                <w:szCs w:val="28"/>
                <w:vertAlign w:val="subscript"/>
                <w:lang w:val="en-US" w:eastAsia="ru-RU"/>
              </w:rPr>
              <w:t>i</w:t>
            </w:r>
          </w:p>
        </w:tc>
        <w:tc>
          <w:tcPr>
            <w:tcW w:w="4514" w:type="pct"/>
            <w:shd w:val="clear" w:color="auto" w:fill="auto"/>
          </w:tcPr>
          <w:p w:rsidR="001D264C" w:rsidRPr="00C35E54" w:rsidRDefault="001D264C" w:rsidP="00C173E2">
            <w:pPr>
              <w:numPr>
                <w:ilvl w:val="0"/>
                <w:numId w:val="3"/>
              </w:numPr>
              <w:tabs>
                <w:tab w:val="num" w:pos="359"/>
                <w:tab w:val="left" w:pos="1276"/>
              </w:tabs>
              <w:spacing w:after="0" w:line="264" w:lineRule="auto"/>
              <w:ind w:left="0" w:firstLine="0"/>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фактическое время работы исполнителей-проектировщик</w:t>
            </w:r>
            <w:r w:rsidR="00F85571" w:rsidRPr="00C35E54">
              <w:rPr>
                <w:rFonts w:ascii="Times New Roman" w:eastAsia="Times New Roman" w:hAnsi="Times New Roman"/>
                <w:sz w:val="28"/>
                <w:szCs w:val="28"/>
                <w:lang w:eastAsia="ru-RU"/>
              </w:rPr>
              <w:t>ов одинаковой квалификации, дни.</w:t>
            </w:r>
          </w:p>
        </w:tc>
      </w:tr>
    </w:tbl>
    <w:p w:rsidR="001D264C" w:rsidRPr="00247956" w:rsidRDefault="001D264C" w:rsidP="00C173E2">
      <w:pPr>
        <w:pStyle w:val="afff"/>
        <w:spacing w:line="264" w:lineRule="auto"/>
        <w:ind w:firstLine="709"/>
        <w:jc w:val="both"/>
        <w:rPr>
          <w:rFonts w:ascii="Times New Roman" w:hAnsi="Times New Roman"/>
          <w:sz w:val="28"/>
          <w:szCs w:val="28"/>
        </w:rPr>
      </w:pPr>
      <w:r w:rsidRPr="00247956">
        <w:rPr>
          <w:rFonts w:ascii="Times New Roman" w:hAnsi="Times New Roman"/>
          <w:sz w:val="28"/>
          <w:szCs w:val="28"/>
        </w:rPr>
        <w:t xml:space="preserve">Численность и должностные категории (квалификация) </w:t>
      </w:r>
      <w:r w:rsidRPr="00247956">
        <w:rPr>
          <w:rFonts w:ascii="Times New Roman" w:eastAsia="Times New Roman" w:hAnsi="Times New Roman"/>
          <w:sz w:val="28"/>
          <w:szCs w:val="28"/>
          <w:lang w:eastAsia="ru-RU"/>
        </w:rPr>
        <w:t>исполнителей-проектировщиков, фактическое время работы исполнителей-проектировщиков одинаковой квалификации</w:t>
      </w:r>
      <w:r w:rsidRPr="00247956">
        <w:rPr>
          <w:rFonts w:ascii="Times New Roman" w:hAnsi="Times New Roman"/>
          <w:sz w:val="28"/>
          <w:szCs w:val="28"/>
        </w:rPr>
        <w:t xml:space="preserve"> определяются на основании положений документов по стандартизации согласно статье 14 Федерального закона «О стандартизации в Российской Федерации» от 29 июня 2015 г. № 162-ФЗ; стандартов процесса подготовки проектной документации </w:t>
      </w:r>
      <w:r w:rsidRPr="00247956">
        <w:rPr>
          <w:rFonts w:ascii="Times New Roman" w:hAnsi="Times New Roman"/>
          <w:sz w:val="28"/>
          <w:szCs w:val="28"/>
        </w:rPr>
        <w:lastRenderedPageBreak/>
        <w:t>согласно пункту 8 статьи 55.20 Градостроительного кодекса Российской Федерации; иных норм проектирования; данных объектов-аналогов; результатов опроса, проведенного среди не менее трех проектных организаций, специализирующихся на выполнение проектных работ, на которые подготавливается смета; таблиц технологического процесса выполнения проектных работ по объекту</w:t>
      </w:r>
      <w:r w:rsidR="001000A6">
        <w:rPr>
          <w:rFonts w:ascii="Times New Roman" w:hAnsi="Times New Roman"/>
          <w:sz w:val="28"/>
          <w:szCs w:val="28"/>
        </w:rPr>
        <w:t>;</w:t>
      </w:r>
    </w:p>
    <w:p w:rsidR="001D264C" w:rsidRPr="00C35E54" w:rsidRDefault="001D264C" w:rsidP="00C173E2">
      <w:pPr>
        <w:pStyle w:val="afff0"/>
        <w:spacing w:line="264" w:lineRule="auto"/>
        <w:ind w:firstLine="709"/>
        <w:jc w:val="both"/>
      </w:pPr>
      <w:r w:rsidRPr="00C35E54">
        <w:t xml:space="preserve">4) </w:t>
      </w:r>
      <w:r w:rsidR="001000A6">
        <w:t>п</w:t>
      </w:r>
      <w:r w:rsidRPr="00C35E54">
        <w:t>оказатели, приведенные в формулах 3.12–3.14 Методики, включаются в соответствующие графы таблицы «</w:t>
      </w:r>
      <w:r w:rsidRPr="00C35E54">
        <w:rPr>
          <w:lang w:eastAsia="ru-RU"/>
        </w:rPr>
        <w:t>Расчет коэффициента, учитывающего степень участия исполнителей-проектировщиков различной квалификации в выполнении проектных работ (К</w:t>
      </w:r>
      <w:r w:rsidRPr="00C35E54">
        <w:rPr>
          <w:vertAlign w:val="subscript"/>
          <w:lang w:eastAsia="ru-RU"/>
        </w:rPr>
        <w:t>кв-уч</w:t>
      </w:r>
      <w:r w:rsidRPr="00C35E54">
        <w:rPr>
          <w:lang w:eastAsia="ru-RU"/>
        </w:rPr>
        <w:t xml:space="preserve">)» и таблицы «Расчет </w:t>
      </w:r>
      <w:r w:rsidRPr="00C35E54">
        <w:t>стоимости проектных работ в соответствии с калькуляцией затрат на проектирование», которые приведены в Приложении № </w:t>
      </w:r>
      <w:r w:rsidR="00D16EE9" w:rsidRPr="00C35E54">
        <w:t>11</w:t>
      </w:r>
      <w:r w:rsidRPr="00C35E54">
        <w:t xml:space="preserve"> Методики</w:t>
      </w:r>
      <w:r w:rsidR="001000A6">
        <w:t>;</w:t>
      </w:r>
    </w:p>
    <w:p w:rsidR="001D264C" w:rsidRPr="00C35E54" w:rsidRDefault="001D264C" w:rsidP="00C173E2">
      <w:pPr>
        <w:tabs>
          <w:tab w:val="left" w:pos="1560"/>
        </w:tabs>
        <w:spacing w:after="0" w:line="264" w:lineRule="auto"/>
        <w:ind w:firstLine="709"/>
        <w:jc w:val="both"/>
        <w:outlineLvl w:val="2"/>
        <w:rPr>
          <w:rFonts w:ascii="Times New Roman" w:hAnsi="Times New Roman"/>
          <w:sz w:val="28"/>
          <w:szCs w:val="28"/>
        </w:rPr>
      </w:pPr>
      <w:r w:rsidRPr="00C35E54">
        <w:rPr>
          <w:rFonts w:ascii="Times New Roman" w:hAnsi="Times New Roman"/>
          <w:sz w:val="28"/>
          <w:szCs w:val="28"/>
        </w:rPr>
        <w:t xml:space="preserve">5) </w:t>
      </w:r>
      <w:r w:rsidR="001000A6">
        <w:rPr>
          <w:rFonts w:ascii="Times New Roman" w:hAnsi="Times New Roman"/>
          <w:sz w:val="28"/>
          <w:szCs w:val="28"/>
        </w:rPr>
        <w:t>о</w:t>
      </w:r>
      <w:r w:rsidRPr="00C35E54">
        <w:rPr>
          <w:rFonts w:ascii="Times New Roman" w:hAnsi="Times New Roman"/>
          <w:sz w:val="28"/>
          <w:szCs w:val="28"/>
        </w:rPr>
        <w:t>бразец сметы на выполнение проектных работ</w:t>
      </w:r>
      <w:r w:rsidR="001000A6">
        <w:rPr>
          <w:rFonts w:ascii="Times New Roman" w:hAnsi="Times New Roman"/>
          <w:sz w:val="28"/>
          <w:szCs w:val="28"/>
        </w:rPr>
        <w:t>,</w:t>
      </w:r>
      <w:r w:rsidRPr="00C35E54">
        <w:rPr>
          <w:rFonts w:ascii="Times New Roman" w:hAnsi="Times New Roman"/>
          <w:sz w:val="28"/>
          <w:szCs w:val="28"/>
        </w:rPr>
        <w:t xml:space="preserve"> </w:t>
      </w:r>
      <w:r w:rsidR="001000A6">
        <w:rPr>
          <w:rFonts w:ascii="Times New Roman" w:hAnsi="Times New Roman"/>
          <w:sz w:val="28"/>
          <w:szCs w:val="28"/>
        </w:rPr>
        <w:t xml:space="preserve">разрабатываемой на основании </w:t>
      </w:r>
      <w:r w:rsidRPr="00C35E54">
        <w:rPr>
          <w:rFonts w:ascii="Times New Roman" w:hAnsi="Times New Roman"/>
          <w:sz w:val="28"/>
          <w:szCs w:val="28"/>
        </w:rPr>
        <w:t>калькуляци</w:t>
      </w:r>
      <w:r w:rsidR="001000A6">
        <w:rPr>
          <w:rFonts w:ascii="Times New Roman" w:hAnsi="Times New Roman"/>
          <w:sz w:val="28"/>
          <w:szCs w:val="28"/>
        </w:rPr>
        <w:t>и</w:t>
      </w:r>
      <w:r w:rsidRPr="00C35E54">
        <w:rPr>
          <w:rFonts w:ascii="Times New Roman" w:hAnsi="Times New Roman"/>
          <w:sz w:val="28"/>
          <w:szCs w:val="28"/>
        </w:rPr>
        <w:t xml:space="preserve"> затрат (</w:t>
      </w:r>
      <w:r w:rsidR="001000A6">
        <w:rPr>
          <w:rFonts w:ascii="Times New Roman" w:hAnsi="Times New Roman"/>
          <w:sz w:val="28"/>
          <w:szCs w:val="28"/>
        </w:rPr>
        <w:t xml:space="preserve">по </w:t>
      </w:r>
      <w:r w:rsidRPr="00C35E54">
        <w:rPr>
          <w:rFonts w:ascii="Times New Roman" w:hAnsi="Times New Roman"/>
          <w:sz w:val="28"/>
          <w:szCs w:val="28"/>
        </w:rPr>
        <w:t>фор</w:t>
      </w:r>
      <w:r w:rsidR="009B1FF6" w:rsidRPr="00C35E54">
        <w:rPr>
          <w:rFonts w:ascii="Times New Roman" w:hAnsi="Times New Roman"/>
          <w:sz w:val="28"/>
          <w:szCs w:val="28"/>
        </w:rPr>
        <w:t>м</w:t>
      </w:r>
      <w:r w:rsidR="001000A6">
        <w:rPr>
          <w:rFonts w:ascii="Times New Roman" w:hAnsi="Times New Roman"/>
          <w:sz w:val="28"/>
          <w:szCs w:val="28"/>
        </w:rPr>
        <w:t>е</w:t>
      </w:r>
      <w:r w:rsidR="009B1FF6" w:rsidRPr="00C35E54">
        <w:rPr>
          <w:rFonts w:ascii="Times New Roman" w:hAnsi="Times New Roman"/>
          <w:sz w:val="28"/>
          <w:szCs w:val="28"/>
        </w:rPr>
        <w:t xml:space="preserve"> 3</w:t>
      </w:r>
      <w:r w:rsidR="001000A6">
        <w:rPr>
          <w:rFonts w:ascii="Times New Roman" w:hAnsi="Times New Roman"/>
          <w:sz w:val="28"/>
          <w:szCs w:val="28"/>
        </w:rPr>
        <w:t>п</w:t>
      </w:r>
      <w:r w:rsidR="009B1FF6" w:rsidRPr="00C35E54">
        <w:rPr>
          <w:rFonts w:ascii="Times New Roman" w:hAnsi="Times New Roman"/>
          <w:sz w:val="28"/>
          <w:szCs w:val="28"/>
        </w:rPr>
        <w:t xml:space="preserve">) приведен в Приложении № 11 </w:t>
      </w:r>
      <w:r w:rsidRPr="00C35E54">
        <w:rPr>
          <w:rFonts w:ascii="Times New Roman" w:hAnsi="Times New Roman"/>
          <w:sz w:val="28"/>
          <w:szCs w:val="28"/>
        </w:rPr>
        <w:t>Методики</w:t>
      </w:r>
      <w:r w:rsidR="001000A6">
        <w:rPr>
          <w:rFonts w:ascii="Times New Roman" w:hAnsi="Times New Roman"/>
          <w:sz w:val="28"/>
          <w:szCs w:val="28"/>
        </w:rPr>
        <w:t>;</w:t>
      </w:r>
    </w:p>
    <w:p w:rsidR="001D264C" w:rsidRPr="00C35E54" w:rsidRDefault="001D264C" w:rsidP="00C173E2">
      <w:pPr>
        <w:pStyle w:val="afff0"/>
        <w:spacing w:line="264" w:lineRule="auto"/>
        <w:ind w:firstLine="709"/>
        <w:jc w:val="both"/>
        <w:rPr>
          <w:lang w:eastAsia="ru-RU"/>
        </w:rPr>
      </w:pPr>
      <w:r w:rsidRPr="00C35E54">
        <w:rPr>
          <w:lang w:eastAsia="ru-RU"/>
        </w:rPr>
        <w:t xml:space="preserve">6) </w:t>
      </w:r>
      <w:r w:rsidR="001000A6">
        <w:rPr>
          <w:lang w:eastAsia="ru-RU"/>
        </w:rPr>
        <w:t>п</w:t>
      </w:r>
      <w:r w:rsidRPr="00C35E54">
        <w:rPr>
          <w:lang w:eastAsia="ru-RU"/>
        </w:rPr>
        <w:t>оказатели, приведенные в формулах 3.12–3.14 Мето</w:t>
      </w:r>
      <w:r w:rsidR="009B1FF6" w:rsidRPr="00C35E54">
        <w:rPr>
          <w:lang w:eastAsia="ru-RU"/>
        </w:rPr>
        <w:t xml:space="preserve">дики и в таблицах Приложения № 11 к </w:t>
      </w:r>
      <w:r w:rsidRPr="00C35E54">
        <w:rPr>
          <w:lang w:eastAsia="ru-RU"/>
        </w:rPr>
        <w:t>Методик</w:t>
      </w:r>
      <w:r w:rsidR="009B1FF6" w:rsidRPr="00C35E54">
        <w:rPr>
          <w:lang w:eastAsia="ru-RU"/>
        </w:rPr>
        <w:t>е</w:t>
      </w:r>
      <w:r w:rsidRPr="00C35E54">
        <w:rPr>
          <w:lang w:eastAsia="ru-RU"/>
        </w:rPr>
        <w:t xml:space="preserve">, </w:t>
      </w:r>
      <w:r w:rsidR="002F562C">
        <w:rPr>
          <w:lang w:eastAsia="ru-RU"/>
        </w:rPr>
        <w:t>подлежат</w:t>
      </w:r>
      <w:r w:rsidR="002F562C" w:rsidRPr="00C35E54">
        <w:rPr>
          <w:lang w:eastAsia="ru-RU"/>
        </w:rPr>
        <w:t xml:space="preserve"> </w:t>
      </w:r>
      <w:r w:rsidRPr="00C35E54">
        <w:rPr>
          <w:lang w:eastAsia="ru-RU"/>
        </w:rPr>
        <w:t>уточн</w:t>
      </w:r>
      <w:r w:rsidR="002F562C">
        <w:rPr>
          <w:lang w:eastAsia="ru-RU"/>
        </w:rPr>
        <w:t>ению</w:t>
      </w:r>
      <w:r w:rsidRPr="00C35E54">
        <w:rPr>
          <w:lang w:eastAsia="ru-RU"/>
        </w:rPr>
        <w:t xml:space="preserve"> при определении стоимости проектных работ с учетом отраслевой специфики и условий строительства объекта проектирования</w:t>
      </w:r>
      <w:r w:rsidR="001000A6">
        <w:rPr>
          <w:lang w:eastAsia="ru-RU"/>
        </w:rPr>
        <w:t>;</w:t>
      </w:r>
    </w:p>
    <w:p w:rsidR="001D264C" w:rsidRPr="00C35E54" w:rsidRDefault="001D264C" w:rsidP="00C173E2">
      <w:pPr>
        <w:pStyle w:val="afff0"/>
        <w:spacing w:line="264" w:lineRule="auto"/>
        <w:ind w:firstLine="709"/>
        <w:jc w:val="both"/>
        <w:rPr>
          <w:lang w:eastAsia="ru-RU"/>
        </w:rPr>
      </w:pPr>
      <w:r w:rsidRPr="00C35E54">
        <w:rPr>
          <w:lang w:eastAsia="ru-RU"/>
        </w:rPr>
        <w:t xml:space="preserve">7) </w:t>
      </w:r>
      <w:r w:rsidR="001000A6">
        <w:rPr>
          <w:lang w:eastAsia="ru-RU"/>
        </w:rPr>
        <w:t>с</w:t>
      </w:r>
      <w:r w:rsidRPr="00C35E54">
        <w:rPr>
          <w:lang w:eastAsia="ru-RU"/>
        </w:rPr>
        <w:t>тоимость проектных работ в соответствии с калькуляцией затрат на проектирование (форма 3</w:t>
      </w:r>
      <w:r w:rsidR="001000A6">
        <w:rPr>
          <w:lang w:eastAsia="ru-RU"/>
        </w:rPr>
        <w:t>п</w:t>
      </w:r>
      <w:r w:rsidRPr="00C35E54">
        <w:rPr>
          <w:lang w:eastAsia="ru-RU"/>
        </w:rPr>
        <w:t xml:space="preserve">) не учитывает командировочные расходы, непосредственно связанные с проектированием объекта, определяемые дополнительно согласно пункту </w:t>
      </w:r>
      <w:r w:rsidR="009B1FF6" w:rsidRPr="00C35E54">
        <w:rPr>
          <w:lang w:eastAsia="ru-RU"/>
        </w:rPr>
        <w:t>149</w:t>
      </w:r>
      <w:r w:rsidRPr="00C35E54">
        <w:rPr>
          <w:lang w:eastAsia="ru-RU"/>
        </w:rPr>
        <w:t xml:space="preserve"> Методики</w:t>
      </w:r>
      <w:r w:rsidR="001000A6">
        <w:rPr>
          <w:lang w:eastAsia="ru-RU"/>
        </w:rPr>
        <w:t>;</w:t>
      </w:r>
    </w:p>
    <w:p w:rsidR="001D264C" w:rsidRPr="00C35E54" w:rsidRDefault="001D264C" w:rsidP="00C173E2">
      <w:pPr>
        <w:tabs>
          <w:tab w:val="left" w:pos="1701"/>
        </w:tabs>
        <w:spacing w:after="0" w:line="264" w:lineRule="auto"/>
        <w:ind w:firstLine="709"/>
        <w:jc w:val="both"/>
        <w:outlineLvl w:val="2"/>
        <w:rPr>
          <w:rFonts w:ascii="Times New Roman" w:hAnsi="Times New Roman"/>
          <w:sz w:val="28"/>
          <w:szCs w:val="28"/>
        </w:rPr>
      </w:pPr>
      <w:r w:rsidRPr="00C35E54">
        <w:rPr>
          <w:rFonts w:ascii="Times New Roman" w:hAnsi="Times New Roman"/>
          <w:sz w:val="28"/>
          <w:szCs w:val="28"/>
        </w:rPr>
        <w:t xml:space="preserve">8) </w:t>
      </w:r>
      <w:r w:rsidR="001000A6">
        <w:rPr>
          <w:rFonts w:ascii="Times New Roman" w:hAnsi="Times New Roman"/>
          <w:sz w:val="28"/>
          <w:szCs w:val="28"/>
        </w:rPr>
        <w:t>п</w:t>
      </w:r>
      <w:r w:rsidRPr="00C35E54">
        <w:rPr>
          <w:rFonts w:ascii="Times New Roman" w:hAnsi="Times New Roman"/>
          <w:sz w:val="28"/>
          <w:szCs w:val="28"/>
        </w:rPr>
        <w:t>ример</w:t>
      </w:r>
      <w:r w:rsidR="001000A6">
        <w:rPr>
          <w:rFonts w:ascii="Times New Roman" w:hAnsi="Times New Roman"/>
          <w:sz w:val="28"/>
          <w:szCs w:val="28"/>
        </w:rPr>
        <w:t>ы</w:t>
      </w:r>
      <w:r w:rsidRPr="00C35E54">
        <w:rPr>
          <w:rFonts w:ascii="Times New Roman" w:hAnsi="Times New Roman"/>
          <w:sz w:val="28"/>
          <w:szCs w:val="28"/>
        </w:rPr>
        <w:t xml:space="preserve"> определения стоимости основных и дополнительных проектных работ, сопутствующих работ и расходов по калькуляции затрат на проектирование приведены в Приложении № </w:t>
      </w:r>
      <w:r w:rsidR="00D16EE9" w:rsidRPr="00C35E54">
        <w:rPr>
          <w:rFonts w:ascii="Times New Roman" w:hAnsi="Times New Roman"/>
          <w:sz w:val="28"/>
          <w:szCs w:val="28"/>
        </w:rPr>
        <w:t>12</w:t>
      </w:r>
      <w:r w:rsidRPr="00C35E54">
        <w:rPr>
          <w:rFonts w:ascii="Times New Roman" w:hAnsi="Times New Roman"/>
          <w:sz w:val="28"/>
          <w:szCs w:val="28"/>
        </w:rPr>
        <w:t xml:space="preserve"> </w:t>
      </w:r>
      <w:r w:rsidR="009B1FF6" w:rsidRPr="00C35E54">
        <w:rPr>
          <w:rFonts w:ascii="Times New Roman" w:hAnsi="Times New Roman"/>
          <w:sz w:val="28"/>
          <w:szCs w:val="28"/>
        </w:rPr>
        <w:t xml:space="preserve">к </w:t>
      </w:r>
      <w:r w:rsidRPr="00C35E54">
        <w:rPr>
          <w:rFonts w:ascii="Times New Roman" w:hAnsi="Times New Roman"/>
          <w:sz w:val="28"/>
          <w:szCs w:val="28"/>
        </w:rPr>
        <w:t>Методик</w:t>
      </w:r>
      <w:r w:rsidR="009B1FF6" w:rsidRPr="00C35E54">
        <w:rPr>
          <w:rFonts w:ascii="Times New Roman" w:hAnsi="Times New Roman"/>
          <w:sz w:val="28"/>
          <w:szCs w:val="28"/>
        </w:rPr>
        <w:t>е</w:t>
      </w:r>
      <w:r w:rsidRPr="00C35E54">
        <w:rPr>
          <w:rFonts w:ascii="Times New Roman" w:hAnsi="Times New Roman"/>
          <w:sz w:val="28"/>
          <w:szCs w:val="28"/>
        </w:rPr>
        <w:t>.</w:t>
      </w:r>
    </w:p>
    <w:p w:rsidR="001D264C" w:rsidRPr="00C35E54" w:rsidRDefault="001D264C" w:rsidP="00C173E2">
      <w:pPr>
        <w:pStyle w:val="2"/>
      </w:pPr>
      <w:r w:rsidRPr="00C35E54">
        <w:t xml:space="preserve">Командировочные расходы, непосредственно связанные с проектированием объекта, </w:t>
      </w:r>
      <w:r w:rsidR="00203B6D">
        <w:rPr>
          <w:lang w:val="ru-RU"/>
        </w:rPr>
        <w:t xml:space="preserve">возмещаются </w:t>
      </w:r>
      <w:r w:rsidR="001000A6">
        <w:rPr>
          <w:lang w:val="ru-RU"/>
        </w:rPr>
        <w:t xml:space="preserve">в соответствии с </w:t>
      </w:r>
      <w:r w:rsidR="001000A6" w:rsidRPr="00C35E54">
        <w:t xml:space="preserve"> </w:t>
      </w:r>
      <w:r w:rsidRPr="00C35E54">
        <w:t>требованиям стат</w:t>
      </w:r>
      <w:r w:rsidR="00203B6D">
        <w:rPr>
          <w:lang w:val="ru-RU"/>
        </w:rPr>
        <w:t>ей</w:t>
      </w:r>
      <w:r w:rsidRPr="00C35E54">
        <w:t xml:space="preserve"> </w:t>
      </w:r>
      <w:r w:rsidR="00203B6D">
        <w:rPr>
          <w:lang w:val="ru-RU"/>
        </w:rPr>
        <w:t xml:space="preserve">168 Трудового </w:t>
      </w:r>
      <w:r w:rsidRPr="00C35E54">
        <w:t>кодекса Российской Федерации и учитываются при применении МНЗ на проектные работы дополнительно отдельным сметным расчетом по форме №</w:t>
      </w:r>
      <w:r w:rsidR="001000A6">
        <w:rPr>
          <w:lang w:val="ru-RU"/>
        </w:rPr>
        <w:t> </w:t>
      </w:r>
      <w:r w:rsidRPr="00C35E54">
        <w:t xml:space="preserve">4п, приведенным в Приложении № </w:t>
      </w:r>
      <w:r w:rsidR="009B1FF6" w:rsidRPr="00C35E54">
        <w:rPr>
          <w:lang w:val="ru-RU"/>
        </w:rPr>
        <w:t xml:space="preserve">11 к </w:t>
      </w:r>
      <w:r w:rsidR="009B1FF6" w:rsidRPr="00C35E54">
        <w:t>Методике</w:t>
      </w:r>
      <w:r w:rsidRPr="00C35E54">
        <w:t xml:space="preserve">, с расшифровкой затрат на проезд к месту выполнения производственного задания и обратно, стоимости услуги найма жилого помещения (проживание в гостинице) и суточных расходов. </w:t>
      </w:r>
    </w:p>
    <w:p w:rsidR="001D264C" w:rsidRPr="00C35E54" w:rsidRDefault="001D264C" w:rsidP="00C173E2">
      <w:pPr>
        <w:pStyle w:val="2"/>
      </w:pPr>
      <w:r w:rsidRPr="00C35E54">
        <w:t>Размер командировочных расходов определяется на момент составления расчета с учетом планируемых расходов на проезд на соответствующем виде транспорта согласно классам и тарифам,</w:t>
      </w:r>
      <w:r w:rsidR="00726959">
        <w:rPr>
          <w:lang w:val="ru-RU"/>
        </w:rPr>
        <w:t xml:space="preserve"> предусмотренным</w:t>
      </w:r>
      <w:r w:rsidR="0057652C">
        <w:rPr>
          <w:lang w:val="ru-RU"/>
        </w:rPr>
        <w:t xml:space="preserve"> </w:t>
      </w:r>
      <w:r w:rsidR="00726959">
        <w:rPr>
          <w:lang w:val="ru-RU"/>
        </w:rPr>
        <w:t>пунктом 149</w:t>
      </w:r>
      <w:r w:rsidRPr="00C35E54">
        <w:t xml:space="preserve"> Методик</w:t>
      </w:r>
      <w:r w:rsidR="00726959">
        <w:rPr>
          <w:lang w:val="ru-RU"/>
        </w:rPr>
        <w:t>и</w:t>
      </w:r>
      <w:r w:rsidRPr="00C35E54">
        <w:t xml:space="preserve">, и стоимости проживания в гостинице категории «3 звезды» по классификации согласно пункту 4 раздела II Положения о классификации гостиниц, утвержденного </w:t>
      </w:r>
      <w:r w:rsidRPr="00C35E54">
        <w:lastRenderedPageBreak/>
        <w:t>постановлением Правительства Российской Федерации от 16 февраля 2019 г. № 158.</w:t>
      </w:r>
    </w:p>
    <w:p w:rsidR="001D264C" w:rsidRPr="00C35E54" w:rsidRDefault="001D264C" w:rsidP="00C173E2">
      <w:pPr>
        <w:pStyle w:val="2"/>
      </w:pPr>
      <w:r w:rsidRPr="00C35E54">
        <w:t xml:space="preserve">Понесенные проектной организацией командировочные расходы </w:t>
      </w:r>
      <w:r w:rsidR="00726959">
        <w:rPr>
          <w:lang w:val="ru-RU"/>
        </w:rPr>
        <w:t>обосновываются</w:t>
      </w:r>
      <w:r w:rsidR="001000A6">
        <w:rPr>
          <w:lang w:val="ru-RU"/>
        </w:rPr>
        <w:t xml:space="preserve"> </w:t>
      </w:r>
      <w:r w:rsidRPr="00C35E54">
        <w:t>копиями подтверждающих финансовых документов (счета, счета-фактуры, чеки на оплату)</w:t>
      </w:r>
      <w:r w:rsidR="007E4668" w:rsidRPr="00C35E54">
        <w:rPr>
          <w:lang w:val="ru-RU"/>
        </w:rPr>
        <w:t>,</w:t>
      </w:r>
      <w:r w:rsidR="007E4668" w:rsidRPr="00C35E54">
        <w:t xml:space="preserve"> заверенными её уполномоченными лицами</w:t>
      </w:r>
      <w:r w:rsidRPr="00C35E54">
        <w:t>.</w:t>
      </w:r>
    </w:p>
    <w:p w:rsidR="00C44613" w:rsidRPr="00C35E54" w:rsidRDefault="001D264C" w:rsidP="00C173E2">
      <w:pPr>
        <w:pStyle w:val="2"/>
      </w:pPr>
      <w:r w:rsidRPr="00C35E54">
        <w:t xml:space="preserve">При проектировании объекта, строительство которого осуществляется по этапам, стоимость проектных работ определяется по каждому этапу исходя из выполняемого объема работ с применением соответствующих МНЗ на проектные работы. Под этапом </w:t>
      </w:r>
      <w:r w:rsidR="002542C9">
        <w:rPr>
          <w:lang w:val="ru-RU"/>
        </w:rPr>
        <w:t xml:space="preserve">в Методике </w:t>
      </w:r>
      <w:r w:rsidRPr="00C35E54">
        <w:t>понимается организация проектирования согласно требованиям пункта 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(далее – Положение).</w:t>
      </w:r>
    </w:p>
    <w:p w:rsidR="00C44613" w:rsidRDefault="00C44613" w:rsidP="00C173E2">
      <w:pPr>
        <w:pStyle w:val="afff"/>
        <w:spacing w:line="264" w:lineRule="auto"/>
      </w:pPr>
    </w:p>
    <w:p w:rsidR="00987834" w:rsidRPr="00C173E2" w:rsidRDefault="00C44613" w:rsidP="00C173E2">
      <w:pPr>
        <w:spacing w:line="264" w:lineRule="auto"/>
        <w:jc w:val="center"/>
        <w:rPr>
          <w:rFonts w:ascii="Times New Roman" w:hAnsi="Times New Roman"/>
          <w:b/>
          <w:sz w:val="28"/>
          <w:szCs w:val="28"/>
        </w:rPr>
      </w:pPr>
      <w:r>
        <w:rPr>
          <w:rFonts w:ascii="Times New Roman" w:hAnsi="Times New Roman"/>
          <w:b/>
          <w:sz w:val="28"/>
          <w:szCs w:val="28"/>
          <w:lang w:val="en-US"/>
        </w:rPr>
        <w:t>III</w:t>
      </w:r>
      <w:r w:rsidRPr="00C173E2">
        <w:rPr>
          <w:rFonts w:ascii="Times New Roman" w:hAnsi="Times New Roman"/>
          <w:b/>
          <w:sz w:val="28"/>
          <w:szCs w:val="28"/>
        </w:rPr>
        <w:t>.</w:t>
      </w:r>
      <w:r>
        <w:rPr>
          <w:rFonts w:ascii="Times New Roman" w:hAnsi="Times New Roman"/>
          <w:b/>
          <w:sz w:val="28"/>
          <w:szCs w:val="28"/>
          <w:lang w:val="en-US"/>
        </w:rPr>
        <w:t>II</w:t>
      </w:r>
      <w:r w:rsidRPr="00C173E2">
        <w:rPr>
          <w:rFonts w:ascii="Times New Roman" w:hAnsi="Times New Roman"/>
          <w:b/>
          <w:sz w:val="28"/>
          <w:szCs w:val="28"/>
        </w:rPr>
        <w:t>.</w:t>
      </w:r>
      <w:r>
        <w:rPr>
          <w:rFonts w:ascii="Times New Roman" w:hAnsi="Times New Roman"/>
          <w:b/>
          <w:sz w:val="28"/>
          <w:szCs w:val="28"/>
          <w:lang w:val="en-US"/>
        </w:rPr>
        <w:t> </w:t>
      </w:r>
      <w:r w:rsidR="00C36B78" w:rsidRPr="00C173E2">
        <w:rPr>
          <w:rFonts w:ascii="Times New Roman" w:hAnsi="Times New Roman"/>
          <w:b/>
          <w:sz w:val="28"/>
          <w:szCs w:val="28"/>
        </w:rPr>
        <w:t>Порядок учета факторов, влияющих на трудоемкость проектирования, при определении сметной стоимости</w:t>
      </w:r>
    </w:p>
    <w:p w:rsidR="00C36B78" w:rsidRPr="00C35E54" w:rsidRDefault="00C36B78" w:rsidP="00C173E2">
      <w:pPr>
        <w:pStyle w:val="2"/>
      </w:pPr>
      <w:r w:rsidRPr="00C35E54">
        <w:t>При определении стоимости подготовки проектной и рабочей документации с привязкой экономически эффективной проектной документации повторного использования, требования к которой установлены статьей 48.2 Градостроительного кодекса Российской Федерации (далее – типовая (повторно применяемая) документация), к ценам на проектные работы применяются следующие ценообразующие коэффициенты:</w:t>
      </w:r>
    </w:p>
    <w:p w:rsidR="00C36B78" w:rsidRPr="00C35E54" w:rsidRDefault="00C36B78" w:rsidP="00C173E2">
      <w:pPr>
        <w:pStyle w:val="2"/>
        <w:numPr>
          <w:ilvl w:val="0"/>
          <w:numId w:val="93"/>
        </w:numPr>
        <w:ind w:left="0" w:firstLine="709"/>
      </w:pPr>
      <w:r w:rsidRPr="00C35E54">
        <w:t>при привязке документации по объекту проектирования без внесения каких-либо изменений в надземную и подземную части здания принимается минимальный размер корректирующего коэффициента 0,2;</w:t>
      </w:r>
    </w:p>
    <w:p w:rsidR="00C36B78" w:rsidRPr="00C35E54" w:rsidRDefault="00C36B78" w:rsidP="00C173E2">
      <w:pPr>
        <w:pStyle w:val="2"/>
        <w:numPr>
          <w:ilvl w:val="0"/>
          <w:numId w:val="93"/>
        </w:numPr>
        <w:ind w:left="0" w:firstLine="709"/>
      </w:pPr>
      <w:r w:rsidRPr="00C35E54">
        <w:t>при проектировании без внесения в привязываемую документацию изменений в подземную часть здания (сооружения), размер корректирующего коэффициента принимается свыше 0,2 до 0,35;</w:t>
      </w:r>
    </w:p>
    <w:p w:rsidR="00C36B78" w:rsidRPr="00C35E54" w:rsidRDefault="00C36B78" w:rsidP="00C173E2">
      <w:pPr>
        <w:pStyle w:val="2"/>
        <w:numPr>
          <w:ilvl w:val="0"/>
          <w:numId w:val="93"/>
        </w:numPr>
        <w:ind w:left="0" w:firstLine="709"/>
      </w:pPr>
      <w:r w:rsidRPr="00C35E54">
        <w:t>при привязке типовой (повторно применяемой) документации с внесением в нее изменений в подземную и надземную часть размер корректирующего коэффициента устанавливается свыше 0,35 до 0,8 в зависимости от трудоемкости работ.</w:t>
      </w:r>
    </w:p>
    <w:p w:rsidR="00C36B78" w:rsidRPr="00C35E54" w:rsidRDefault="00C36B78" w:rsidP="00C173E2">
      <w:pPr>
        <w:pStyle w:val="2"/>
      </w:pPr>
      <w:r w:rsidRPr="00C35E54">
        <w:t xml:space="preserve">Ориентировочные объемы работ по привязке типовой (повторно применяемой) документации по отдельным элементам зданий и сооружений в процентах от цены, установленной в МНЗ на проектные работы, приведены в </w:t>
      </w:r>
      <w:r w:rsidR="009B1FF6" w:rsidRPr="00C35E54">
        <w:rPr>
          <w:lang w:val="ru-RU"/>
        </w:rPr>
        <w:t xml:space="preserve">таблице 10 </w:t>
      </w:r>
      <w:r w:rsidRPr="00C35E54">
        <w:t xml:space="preserve">Приложении № </w:t>
      </w:r>
      <w:r w:rsidR="00D16EE9" w:rsidRPr="00C35E54">
        <w:rPr>
          <w:lang w:val="ru-RU"/>
        </w:rPr>
        <w:t>10</w:t>
      </w:r>
      <w:r w:rsidRPr="00C35E54">
        <w:t xml:space="preserve"> </w:t>
      </w:r>
      <w:r w:rsidR="00812E80" w:rsidRPr="00C35E54">
        <w:rPr>
          <w:lang w:val="ru-RU"/>
        </w:rPr>
        <w:t xml:space="preserve">к </w:t>
      </w:r>
      <w:r w:rsidRPr="00C35E54">
        <w:t>Методик</w:t>
      </w:r>
      <w:r w:rsidR="00812E80" w:rsidRPr="00C35E54">
        <w:rPr>
          <w:lang w:val="ru-RU"/>
        </w:rPr>
        <w:t>е</w:t>
      </w:r>
      <w:r w:rsidRPr="00C35E54">
        <w:t>.</w:t>
      </w:r>
    </w:p>
    <w:p w:rsidR="00C36B78" w:rsidRPr="00C35E54" w:rsidRDefault="00C36B78" w:rsidP="00C173E2">
      <w:pPr>
        <w:pStyle w:val="2"/>
      </w:pPr>
      <w:r w:rsidRPr="00C35E54">
        <w:t xml:space="preserve">Необходимость использования при проектировании типовой (повторно применяемой) документации должна быть установлена заданием на проектирование, а документация, подлежащая привязке, должна быть </w:t>
      </w:r>
      <w:r w:rsidRPr="00C35E54">
        <w:lastRenderedPageBreak/>
        <w:t>передана застройщиком (техническим заказчиком) в составе исходных данных для проектирования.</w:t>
      </w:r>
    </w:p>
    <w:p w:rsidR="00987834" w:rsidRPr="00C35E54" w:rsidRDefault="00C36B78" w:rsidP="00C173E2">
      <w:pPr>
        <w:pStyle w:val="2"/>
      </w:pPr>
      <w:r w:rsidRPr="00C35E54">
        <w:t xml:space="preserve">Пример определения размера коэффициента на привязку типовой (повторно применяемой) документации и его применения в расчете стоимости проектных работ приведен в Приложении № </w:t>
      </w:r>
      <w:r w:rsidR="009B1FF6" w:rsidRPr="00C35E54">
        <w:rPr>
          <w:lang w:val="ru-RU"/>
        </w:rPr>
        <w:t>1</w:t>
      </w:r>
      <w:r w:rsidR="00D16EE9" w:rsidRPr="00C35E54">
        <w:rPr>
          <w:lang w:val="ru-RU"/>
        </w:rPr>
        <w:t>2</w:t>
      </w:r>
      <w:r w:rsidRPr="00C35E54">
        <w:t xml:space="preserve"> </w:t>
      </w:r>
      <w:r w:rsidR="00812E80" w:rsidRPr="00C35E54">
        <w:rPr>
          <w:lang w:val="ru-RU"/>
        </w:rPr>
        <w:t xml:space="preserve">к </w:t>
      </w:r>
      <w:r w:rsidRPr="00C35E54">
        <w:t>Методик</w:t>
      </w:r>
      <w:r w:rsidR="00812E80" w:rsidRPr="00C35E54">
        <w:rPr>
          <w:lang w:val="ru-RU"/>
        </w:rPr>
        <w:t>е</w:t>
      </w:r>
      <w:r w:rsidRPr="00C35E54">
        <w:t>.</w:t>
      </w:r>
    </w:p>
    <w:p w:rsidR="00987834" w:rsidRPr="00C35E54" w:rsidRDefault="00812E80" w:rsidP="00C173E2">
      <w:pPr>
        <w:pStyle w:val="2"/>
      </w:pPr>
      <w:r w:rsidRPr="00C35E54">
        <w:t>При применении МНЗ на проектные работы для определения стоимости подготовки проектной и рабочей документации для условий нового строительства уникальных объектов капитального строительства с характеристиками, приведенными в пункте 1 статьи 48.2 Градостроительного кодекса Российской Федерации, расчет выполняется по параметрам цены с ценообразующим коэффициентом 1,5, за исключением тех нормативов, в которых установлен особый порядок расчета цены указанных объектов.</w:t>
      </w:r>
    </w:p>
    <w:p w:rsidR="00245207" w:rsidRPr="00C35E54" w:rsidRDefault="00245207" w:rsidP="00C173E2">
      <w:pPr>
        <w:pStyle w:val="2"/>
      </w:pPr>
      <w:r w:rsidRPr="00C35E54">
        <w:t xml:space="preserve">Цена разработки проектной и рабочей документации на реконструкцию, техническое перевооружение и модернизацию действующих объектов проектирования определяется по МНЗ на проектные работы с применением корректирующих коэффициентов. </w:t>
      </w:r>
    </w:p>
    <w:p w:rsidR="00245207" w:rsidRPr="00C35E54" w:rsidRDefault="00245207" w:rsidP="00C173E2">
      <w:pPr>
        <w:pStyle w:val="2"/>
      </w:pPr>
      <w:r w:rsidRPr="00C35E54">
        <w:t xml:space="preserve">При </w:t>
      </w:r>
      <w:r w:rsidR="00F17768">
        <w:rPr>
          <w:lang w:val="ru-RU"/>
        </w:rPr>
        <w:t>определении ц</w:t>
      </w:r>
      <w:r w:rsidR="00F17768" w:rsidRPr="00C35E54">
        <w:t>ен</w:t>
      </w:r>
      <w:r w:rsidR="00F17768">
        <w:rPr>
          <w:lang w:val="ru-RU"/>
        </w:rPr>
        <w:t>ы</w:t>
      </w:r>
      <w:r w:rsidR="00F17768" w:rsidRPr="00C35E54">
        <w:t xml:space="preserve"> разработки проектной и рабочей документации на реконструкцию </w:t>
      </w:r>
      <w:r w:rsidR="00F17768">
        <w:rPr>
          <w:lang w:val="ru-RU"/>
        </w:rPr>
        <w:t>(</w:t>
      </w:r>
      <w:r w:rsidR="00F17768" w:rsidRPr="00C35E54">
        <w:t>техническое перевооружение и модернизацию</w:t>
      </w:r>
      <w:r w:rsidR="00F17768">
        <w:rPr>
          <w:lang w:val="ru-RU"/>
        </w:rPr>
        <w:t>)</w:t>
      </w:r>
      <w:r w:rsidR="00F17768" w:rsidRPr="00C35E54">
        <w:t xml:space="preserve"> действующих объектов проектирования </w:t>
      </w:r>
      <w:r w:rsidRPr="00C35E54">
        <w:t>необходимо учитывать следующие положения:</w:t>
      </w:r>
    </w:p>
    <w:p w:rsidR="00245207" w:rsidRPr="00C35E54" w:rsidRDefault="00245207" w:rsidP="00C173E2">
      <w:pPr>
        <w:pStyle w:val="2"/>
        <w:numPr>
          <w:ilvl w:val="0"/>
          <w:numId w:val="0"/>
        </w:numPr>
        <w:ind w:firstLine="709"/>
      </w:pPr>
      <w:r w:rsidRPr="00C35E54">
        <w:t xml:space="preserve">1) </w:t>
      </w:r>
      <w:r w:rsidR="00BE6B55">
        <w:rPr>
          <w:lang w:val="ru-RU"/>
        </w:rPr>
        <w:t>п</w:t>
      </w:r>
      <w:r w:rsidRPr="00C35E54">
        <w:t>ри определении стоимости основных проектных работ реконструкции (технического перевооружения, модернизации) с применением к цене, установленной в МНЗ на проектные работы, в которых стоимость основных проектных работ определяется по параметрам цены в зависимости от натуральных показателей объектов проектирования, применяется корректирующий коэффициент до 1,5, а для условий реконструкции (технического перевооружения, модернизации) опасных, технически сложных и уникальных объектов проектирования − до 2,0</w:t>
      </w:r>
      <w:r w:rsidR="00F17768">
        <w:rPr>
          <w:lang w:val="ru-RU"/>
        </w:rPr>
        <w:t>;</w:t>
      </w:r>
    </w:p>
    <w:p w:rsidR="00245207" w:rsidRPr="00C35E54" w:rsidRDefault="00245207" w:rsidP="00C173E2">
      <w:pPr>
        <w:pStyle w:val="2"/>
        <w:numPr>
          <w:ilvl w:val="0"/>
          <w:numId w:val="0"/>
        </w:numPr>
        <w:ind w:firstLine="709"/>
      </w:pPr>
      <w:r w:rsidRPr="00C35E54">
        <w:t xml:space="preserve">2) </w:t>
      </w:r>
      <w:r w:rsidR="00BE6B55">
        <w:rPr>
          <w:lang w:val="ru-RU"/>
        </w:rPr>
        <w:t>п</w:t>
      </w:r>
      <w:r w:rsidRPr="00C35E54">
        <w:t>ри определении стоимости основных проектных работ реконструкции (технического перевооружения, модернизации) с применением к цене, установленной в МНЗ на проектные работы, в которых стоимость основных проектных работ определяется по нормативам цены в зависимости от стоимости строительства объекта, применяется корректирующий коэффициент до 1,3, а для условий реконструкции (технического перевооружения, модернизации) особо опасных, технически сложных и уникальных объектов проектирования до 1,7</w:t>
      </w:r>
      <w:r w:rsidR="00F17768">
        <w:rPr>
          <w:lang w:val="ru-RU"/>
        </w:rPr>
        <w:t>;</w:t>
      </w:r>
    </w:p>
    <w:p w:rsidR="00245207" w:rsidRPr="00C35E54" w:rsidRDefault="00245207" w:rsidP="00C173E2">
      <w:pPr>
        <w:pStyle w:val="2"/>
        <w:numPr>
          <w:ilvl w:val="0"/>
          <w:numId w:val="0"/>
        </w:numPr>
        <w:ind w:firstLine="709"/>
        <w:rPr>
          <w:bCs/>
        </w:rPr>
      </w:pPr>
      <w:r w:rsidRPr="00C35E54">
        <w:t xml:space="preserve">Под особо опасными, технически сложными объектами в Методике понимаются объекты проектирования в составе, приведенном в пункте 1 статьи 48.1 </w:t>
      </w:r>
      <w:r w:rsidRPr="00C35E54">
        <w:rPr>
          <w:bCs/>
        </w:rPr>
        <w:t>Градостроительного кодекса Российской Федерации</w:t>
      </w:r>
      <w:r w:rsidR="00F17768">
        <w:rPr>
          <w:bCs/>
          <w:lang w:val="ru-RU"/>
        </w:rPr>
        <w:t>;</w:t>
      </w:r>
    </w:p>
    <w:p w:rsidR="00245207" w:rsidRPr="00C35E54" w:rsidRDefault="00245207" w:rsidP="00C173E2">
      <w:pPr>
        <w:pStyle w:val="2"/>
        <w:numPr>
          <w:ilvl w:val="0"/>
          <w:numId w:val="0"/>
        </w:numPr>
        <w:ind w:firstLine="709"/>
      </w:pPr>
      <w:r w:rsidRPr="00C35E54">
        <w:lastRenderedPageBreak/>
        <w:t xml:space="preserve">3) </w:t>
      </w:r>
      <w:r w:rsidR="00F17768">
        <w:rPr>
          <w:lang w:val="ru-RU"/>
        </w:rPr>
        <w:t>п</w:t>
      </w:r>
      <w:r w:rsidRPr="00C35E54">
        <w:t xml:space="preserve">риведенные в подпунктах 1, 2 пункта </w:t>
      </w:r>
      <w:r w:rsidR="0089743B" w:rsidRPr="00C35E54">
        <w:t>159</w:t>
      </w:r>
      <w:r w:rsidRPr="00C35E54">
        <w:t xml:space="preserve"> Методики максимальные размеры коэффициентов применяются без корректировки только в случае полной реконструкции объектов проектирования. </w:t>
      </w:r>
    </w:p>
    <w:p w:rsidR="00245207" w:rsidRPr="00C35E54" w:rsidRDefault="00245207" w:rsidP="00C173E2">
      <w:pPr>
        <w:pStyle w:val="2"/>
        <w:numPr>
          <w:ilvl w:val="0"/>
          <w:numId w:val="0"/>
        </w:numPr>
        <w:ind w:firstLine="709"/>
      </w:pPr>
      <w:r w:rsidRPr="00C35E54">
        <w:t>Под полной реконструкцией объекта проектирования</w:t>
      </w:r>
      <w:r w:rsidRPr="00C35E54" w:rsidDel="00462BE5">
        <w:t xml:space="preserve"> </w:t>
      </w:r>
      <w:r w:rsidRPr="00C35E54">
        <w:t xml:space="preserve">в Методике понимается вид капитального строительства, выполняемый в объеме, </w:t>
      </w:r>
      <w:r w:rsidR="00F17768">
        <w:rPr>
          <w:lang w:val="ru-RU"/>
        </w:rPr>
        <w:t xml:space="preserve">установленном </w:t>
      </w:r>
      <w:r w:rsidRPr="00C35E54">
        <w:t>пункт</w:t>
      </w:r>
      <w:r w:rsidR="00F17768">
        <w:rPr>
          <w:lang w:val="ru-RU"/>
        </w:rPr>
        <w:t>ами</w:t>
      </w:r>
      <w:r w:rsidRPr="00C35E54">
        <w:t xml:space="preserve"> 14, 14.1 статьи 1 </w:t>
      </w:r>
      <w:r w:rsidRPr="00C35E54">
        <w:rPr>
          <w:bCs/>
        </w:rPr>
        <w:t>Градостроительного кодекса Российской Федерации</w:t>
      </w:r>
      <w:r w:rsidR="00F17768">
        <w:rPr>
          <w:bCs/>
          <w:lang w:val="ru-RU"/>
        </w:rPr>
        <w:t>;</w:t>
      </w:r>
    </w:p>
    <w:p w:rsidR="00245207" w:rsidRPr="00C35E54" w:rsidRDefault="00245207" w:rsidP="00C173E2">
      <w:pPr>
        <w:pStyle w:val="2"/>
        <w:numPr>
          <w:ilvl w:val="0"/>
          <w:numId w:val="0"/>
        </w:numPr>
        <w:ind w:firstLine="709"/>
      </w:pPr>
      <w:r w:rsidRPr="00C35E54">
        <w:t xml:space="preserve">4) </w:t>
      </w:r>
      <w:r w:rsidR="00F17768">
        <w:rPr>
          <w:lang w:val="ru-RU"/>
        </w:rPr>
        <w:t>р</w:t>
      </w:r>
      <w:r w:rsidRPr="00C35E54">
        <w:t>азмер коэффициентов на техническое перевооружение, модернизацию и частичную реконструкцию объектов для конкретных объектов проектирования устанавливается в соответствующих МНЗ на проектные работы. В случае отсутствия этих данных, размер коэффициента определяется исходя из установленных заданием на проектирование объемов работ по показателям относительной стоимости разработки разделов проектной и рабочей документации, приведенным в МНЗ на проектные работы, с учетом сложности и трудоемкости проектных работ.</w:t>
      </w:r>
    </w:p>
    <w:p w:rsidR="00245207" w:rsidRPr="00C35E54" w:rsidRDefault="00245207" w:rsidP="00C173E2">
      <w:pPr>
        <w:pStyle w:val="2"/>
        <w:numPr>
          <w:ilvl w:val="0"/>
          <w:numId w:val="0"/>
        </w:numPr>
        <w:ind w:firstLine="709"/>
      </w:pPr>
      <w:r w:rsidRPr="00C35E54">
        <w:t xml:space="preserve">Под частичной реконструкцией объекта проектирования в Методике понимается вид капитального строительства по отдельным несущим строительным конструкциям (элементам) и/или технологическому оборудованию, и/или сетям (системам) инженерно-технического обеспечения согласно определениям, приведенным в пунктах 14, 14.1 статьи 1 </w:t>
      </w:r>
      <w:r w:rsidRPr="00C35E54">
        <w:rPr>
          <w:bCs/>
        </w:rPr>
        <w:t xml:space="preserve">Градостроительного кодекса Российской Федерации. </w:t>
      </w:r>
    </w:p>
    <w:p w:rsidR="00245207" w:rsidRPr="00C35E54" w:rsidRDefault="00245207" w:rsidP="00C173E2">
      <w:pPr>
        <w:pStyle w:val="2"/>
        <w:numPr>
          <w:ilvl w:val="0"/>
          <w:numId w:val="0"/>
        </w:numPr>
        <w:ind w:firstLine="709"/>
        <w:rPr>
          <w:bCs/>
        </w:rPr>
      </w:pPr>
      <w:r w:rsidRPr="00C35E54">
        <w:t xml:space="preserve">Под модернизацией объекта проектирования в Методике понимается вид капитального строительства согласно определению, приведенному в </w:t>
      </w:r>
      <w:r w:rsidRPr="00C35E54">
        <w:rPr>
          <w:bCs/>
        </w:rPr>
        <w:t>абзаце 2 пункта 2 статьи 257 Налогового кодекса Российской Федерации.</w:t>
      </w:r>
    </w:p>
    <w:p w:rsidR="00245207" w:rsidRPr="00C35E54" w:rsidRDefault="00245207" w:rsidP="00C173E2">
      <w:pPr>
        <w:pStyle w:val="2"/>
        <w:numPr>
          <w:ilvl w:val="0"/>
          <w:numId w:val="0"/>
        </w:numPr>
        <w:ind w:firstLine="709"/>
      </w:pPr>
      <w:r w:rsidRPr="00C35E54">
        <w:t xml:space="preserve">Под техническим перевооружением объекта проектирования в Методике понимается вид капитального строительства согласно определению, приведенному в </w:t>
      </w:r>
      <w:r w:rsidRPr="00C35E54">
        <w:rPr>
          <w:bCs/>
        </w:rPr>
        <w:t>абзаце 4 пункта 2 статьи 257 Налогового кодекса Российской Федерации</w:t>
      </w:r>
      <w:r w:rsidR="00F17768">
        <w:rPr>
          <w:bCs/>
          <w:lang w:val="ru-RU"/>
        </w:rPr>
        <w:t>;</w:t>
      </w:r>
    </w:p>
    <w:p w:rsidR="00245207" w:rsidRPr="00C35E54" w:rsidRDefault="00245207" w:rsidP="00C173E2">
      <w:pPr>
        <w:pStyle w:val="2"/>
        <w:numPr>
          <w:ilvl w:val="0"/>
          <w:numId w:val="0"/>
        </w:numPr>
        <w:ind w:firstLine="709"/>
      </w:pPr>
      <w:r w:rsidRPr="00C35E54">
        <w:t xml:space="preserve">5) </w:t>
      </w:r>
      <w:r w:rsidR="00F17768">
        <w:rPr>
          <w:lang w:val="ru-RU"/>
        </w:rPr>
        <w:t>р</w:t>
      </w:r>
      <w:r w:rsidRPr="00C35E54">
        <w:t>азмер коэффициента на реконструкцию объекта проектирования не может быть менее 1, так как его расчет осуществляется с применением показателей относительной стоимости разработки разделов проектной и рабочей документации, приведенных в МНЗ на проектные работы для условий нового строительства</w:t>
      </w:r>
      <w:r w:rsidR="00F17768">
        <w:rPr>
          <w:lang w:val="ru-RU"/>
        </w:rPr>
        <w:t>;</w:t>
      </w:r>
    </w:p>
    <w:p w:rsidR="00245207" w:rsidRPr="00C35E54" w:rsidRDefault="00245207" w:rsidP="00C173E2">
      <w:pPr>
        <w:pStyle w:val="2"/>
        <w:numPr>
          <w:ilvl w:val="0"/>
          <w:numId w:val="0"/>
        </w:numPr>
        <w:ind w:firstLine="709"/>
      </w:pPr>
      <w:r w:rsidRPr="00C35E54">
        <w:t xml:space="preserve">6) </w:t>
      </w:r>
      <w:r w:rsidR="00F17768">
        <w:rPr>
          <w:lang w:val="ru-RU"/>
        </w:rPr>
        <w:t>п</w:t>
      </w:r>
      <w:r w:rsidRPr="00C35E54">
        <w:t xml:space="preserve">ример определения размера коэффициента на техническое перевооружение, модернизацию и частичную реконструкцию объекта проектирования и его применения в расчете стоимости проектных работ приведен в Приложении № </w:t>
      </w:r>
      <w:r w:rsidR="009B1FF6" w:rsidRPr="00C35E54">
        <w:t>1</w:t>
      </w:r>
      <w:r w:rsidR="00D16EE9" w:rsidRPr="00C35E54">
        <w:t>2</w:t>
      </w:r>
      <w:r w:rsidRPr="00C35E54">
        <w:t xml:space="preserve"> </w:t>
      </w:r>
      <w:r w:rsidR="0089743B" w:rsidRPr="00C35E54">
        <w:t xml:space="preserve">к </w:t>
      </w:r>
      <w:r w:rsidRPr="00C35E54">
        <w:t>Методик</w:t>
      </w:r>
      <w:r w:rsidR="0089743B" w:rsidRPr="00C35E54">
        <w:t>е</w:t>
      </w:r>
      <w:r w:rsidRPr="00C35E54">
        <w:t>.</w:t>
      </w:r>
    </w:p>
    <w:p w:rsidR="00245207" w:rsidRPr="00C35E54" w:rsidRDefault="00245207" w:rsidP="00C173E2">
      <w:pPr>
        <w:pStyle w:val="2"/>
        <w:numPr>
          <w:ilvl w:val="0"/>
          <w:numId w:val="0"/>
        </w:numPr>
        <w:ind w:firstLine="709"/>
      </w:pPr>
      <w:r w:rsidRPr="00C35E54">
        <w:t xml:space="preserve">7) </w:t>
      </w:r>
      <w:r w:rsidR="00F17768">
        <w:rPr>
          <w:lang w:val="ru-RU"/>
        </w:rPr>
        <w:t>р</w:t>
      </w:r>
      <w:r w:rsidRPr="00C35E54">
        <w:t>азмер корректирующего коэффициента на реконструкцию, техническое перевооружение и модернизацию объекта проектирования устанавливается проектной организацией по согласованию с застройщиком (техническим заказчиком)</w:t>
      </w:r>
      <w:r w:rsidR="00F17768">
        <w:rPr>
          <w:lang w:val="ru-RU"/>
        </w:rPr>
        <w:t>;</w:t>
      </w:r>
    </w:p>
    <w:p w:rsidR="00245207" w:rsidRPr="00C35E54" w:rsidRDefault="00245207" w:rsidP="00C173E2">
      <w:pPr>
        <w:pStyle w:val="2"/>
        <w:numPr>
          <w:ilvl w:val="0"/>
          <w:numId w:val="0"/>
        </w:numPr>
        <w:ind w:firstLine="709"/>
      </w:pPr>
      <w:r w:rsidRPr="00C35E54">
        <w:lastRenderedPageBreak/>
        <w:t xml:space="preserve">8) </w:t>
      </w:r>
      <w:r w:rsidR="00F17768">
        <w:rPr>
          <w:lang w:val="ru-RU"/>
        </w:rPr>
        <w:t>к</w:t>
      </w:r>
      <w:r w:rsidRPr="00C35E54">
        <w:t>орректирующий коэффициент на реконструкцию, техническое перевооружение и модернизацию объекта проектирования учитывает затраты на подготовку проектной и рабочей документации по разделу «Проект организации работ по сносу или демонтажу объектов капитального строительства» (ПОД)</w:t>
      </w:r>
      <w:r w:rsidR="00F17768">
        <w:rPr>
          <w:lang w:val="ru-RU"/>
        </w:rPr>
        <w:t>;</w:t>
      </w:r>
    </w:p>
    <w:p w:rsidR="00245207" w:rsidRPr="00C35E54" w:rsidRDefault="00245207" w:rsidP="00C173E2">
      <w:pPr>
        <w:pStyle w:val="2"/>
        <w:numPr>
          <w:ilvl w:val="0"/>
          <w:numId w:val="0"/>
        </w:numPr>
        <w:ind w:firstLine="709"/>
      </w:pPr>
      <w:r w:rsidRPr="00C35E54">
        <w:t xml:space="preserve">9) </w:t>
      </w:r>
      <w:r w:rsidR="00F17768">
        <w:rPr>
          <w:lang w:val="ru-RU"/>
        </w:rPr>
        <w:t>н</w:t>
      </w:r>
      <w:r w:rsidRPr="00C35E54">
        <w:t>атуральный показатель объекта проектирования при определении стоимости проектных работ при реконструкции (техническом перевооружении, модернизации) устанавливается в соответствии с параметрами (физическими объемами), достигнутыми в результате реконструкции (технического перевооружения, модернизации).</w:t>
      </w:r>
    </w:p>
    <w:p w:rsidR="00987834" w:rsidRPr="00C35E54" w:rsidRDefault="004737CB" w:rsidP="00C173E2">
      <w:pPr>
        <w:pStyle w:val="2"/>
      </w:pPr>
      <w:r w:rsidRPr="00C35E54">
        <w:t>Стоимость разработки проектной и рабочей документации для капитального ремонта, сноса объекта капитального строительства и линейного объекта, согласно определениям, приведенным в пунктах 14.2, 14.3 статьи 1 Градостроительного кодекса Российской Федерации, определяется с применением цен соответствующих МНЗ на проектные работы.</w:t>
      </w:r>
    </w:p>
    <w:p w:rsidR="004737CB" w:rsidRPr="00C35E54" w:rsidRDefault="004737CB" w:rsidP="00C173E2">
      <w:pPr>
        <w:pStyle w:val="2"/>
      </w:pPr>
      <w:r w:rsidRPr="00C35E54">
        <w:t>Размер корректирующих коэффициентов на капитальный ремонт, снос объекта капитального строительства и линейного объекта устанавлива</w:t>
      </w:r>
      <w:r w:rsidR="00D50528">
        <w:rPr>
          <w:lang w:val="ru-RU"/>
        </w:rPr>
        <w:t>ется</w:t>
      </w:r>
      <w:r w:rsidRPr="00C35E54">
        <w:t xml:space="preserve"> для конкретных объектов проектирования в соответствующих МНЗ на проектные работы с учетом специфики конкретного объекта проектирования. В случае отсутствия в МНЗ на проектные работы этих данных, стоимость проектных работ определяется по ценам на проектные работы для условий нового строительства с применением ценообразующего коэффициента, учитывающего сокращенный объем работ.</w:t>
      </w:r>
    </w:p>
    <w:p w:rsidR="004737CB" w:rsidRPr="00C35E54" w:rsidRDefault="004737CB" w:rsidP="00C173E2">
      <w:pPr>
        <w:pStyle w:val="2"/>
      </w:pPr>
      <w:r w:rsidRPr="00C35E54">
        <w:t>При этом необходимо учитывать следующие положения:</w:t>
      </w:r>
    </w:p>
    <w:p w:rsidR="004737CB" w:rsidRPr="00C35E54" w:rsidRDefault="004737CB" w:rsidP="00C173E2">
      <w:pPr>
        <w:pStyle w:val="2"/>
        <w:numPr>
          <w:ilvl w:val="0"/>
          <w:numId w:val="0"/>
        </w:numPr>
        <w:ind w:firstLine="709"/>
      </w:pPr>
      <w:r w:rsidRPr="00C35E54">
        <w:rPr>
          <w:lang w:val="ru-RU"/>
        </w:rPr>
        <w:t xml:space="preserve">1) </w:t>
      </w:r>
      <w:r w:rsidR="00F05903">
        <w:rPr>
          <w:lang w:val="ru-RU"/>
        </w:rPr>
        <w:t>ц</w:t>
      </w:r>
      <w:r w:rsidRPr="00C35E54">
        <w:t>енообразующий коэффициент, учитывающий подготовку проектной и рабочей документации на капитальный ремонт, применяемый к МНЗ на проектные работы для различных объектов проектирования устанавливается в размере до 0,5. Максимальный размер коэффициента применяется в случае полного объема капитального ремонта по объекту, выполняемого согласно нормам проектирования</w:t>
      </w:r>
      <w:r w:rsidR="00F05903">
        <w:rPr>
          <w:lang w:val="ru-RU"/>
        </w:rPr>
        <w:t>;</w:t>
      </w:r>
    </w:p>
    <w:p w:rsidR="004737CB" w:rsidRPr="00C35E54" w:rsidRDefault="004737CB" w:rsidP="00C173E2">
      <w:pPr>
        <w:pStyle w:val="2"/>
        <w:numPr>
          <w:ilvl w:val="0"/>
          <w:numId w:val="0"/>
        </w:numPr>
        <w:ind w:firstLine="709"/>
      </w:pPr>
      <w:r w:rsidRPr="00C35E54">
        <w:rPr>
          <w:lang w:val="ru-RU"/>
        </w:rPr>
        <w:t xml:space="preserve">2) </w:t>
      </w:r>
      <w:r w:rsidR="00E263CE">
        <w:rPr>
          <w:lang w:val="ru-RU"/>
        </w:rPr>
        <w:t>ц</w:t>
      </w:r>
      <w:r w:rsidRPr="00C35E54">
        <w:t>енообразующий коэффициент, учитывающий подготовку проектной и рабочей документации на снос, применяемый к МНЗ на проектные работы для различных объектов проектирования устанавливается в размере до 0,35</w:t>
      </w:r>
      <w:r w:rsidR="00E263CE">
        <w:rPr>
          <w:lang w:val="ru-RU"/>
        </w:rPr>
        <w:t>;</w:t>
      </w:r>
    </w:p>
    <w:p w:rsidR="004737CB" w:rsidRPr="00C35E54" w:rsidRDefault="004737CB" w:rsidP="00C173E2">
      <w:pPr>
        <w:pStyle w:val="2"/>
        <w:numPr>
          <w:ilvl w:val="0"/>
          <w:numId w:val="0"/>
        </w:numPr>
        <w:ind w:firstLine="709"/>
      </w:pPr>
      <w:r w:rsidRPr="00C35E54">
        <w:t xml:space="preserve">3) </w:t>
      </w:r>
      <w:r w:rsidR="00E263CE">
        <w:rPr>
          <w:lang w:val="ru-RU"/>
        </w:rPr>
        <w:t>р</w:t>
      </w:r>
      <w:r w:rsidRPr="00C35E54">
        <w:t xml:space="preserve">азмер коэффициента на капитальный ремонт и снос определяется по пункту </w:t>
      </w:r>
      <w:r w:rsidR="009B1FF6" w:rsidRPr="00C35E54">
        <w:rPr>
          <w:lang w:val="ru-RU"/>
        </w:rPr>
        <w:t>118</w:t>
      </w:r>
      <w:r w:rsidRPr="00C35E54">
        <w:t xml:space="preserve"> Методики путем исключения объемов работ и в соответствии с показателями относительной стоимости разработки разделов проектной и рабочей документации, приведенными в МНЗ на проектные работы, для разделов (подразделов, частей) проектной (рабочей) документации, которые </w:t>
      </w:r>
      <w:r w:rsidRPr="00C35E54">
        <w:lastRenderedPageBreak/>
        <w:t>не выполняются по конкретному объекту проектирования при капитальном ремонте и сносе. Для определения планируемых объемов работ при подготовке проектной документации на капитальный ремонт по элементам здания (сооружения) использ</w:t>
      </w:r>
      <w:r w:rsidR="002F562C">
        <w:rPr>
          <w:lang w:val="ru-RU"/>
        </w:rPr>
        <w:t>уются</w:t>
      </w:r>
      <w:r w:rsidRPr="00C35E54">
        <w:t xml:space="preserve"> показатели, приведенные в таблице </w:t>
      </w:r>
      <w:r w:rsidR="009B1FF6" w:rsidRPr="00C35E54">
        <w:rPr>
          <w:lang w:val="ru-RU"/>
        </w:rPr>
        <w:t>10</w:t>
      </w:r>
      <w:r w:rsidRPr="00C35E54">
        <w:t xml:space="preserve"> Приложения № </w:t>
      </w:r>
      <w:r w:rsidR="00D16EE9" w:rsidRPr="00C35E54">
        <w:rPr>
          <w:lang w:val="ru-RU"/>
        </w:rPr>
        <w:t>10</w:t>
      </w:r>
      <w:r w:rsidRPr="00C35E54">
        <w:t xml:space="preserve"> Методики</w:t>
      </w:r>
      <w:r w:rsidR="00E263CE">
        <w:rPr>
          <w:lang w:val="ru-RU"/>
        </w:rPr>
        <w:t>;</w:t>
      </w:r>
    </w:p>
    <w:p w:rsidR="004737CB" w:rsidRPr="00C35E54" w:rsidRDefault="004737CB" w:rsidP="00C173E2">
      <w:pPr>
        <w:pStyle w:val="2"/>
        <w:numPr>
          <w:ilvl w:val="0"/>
          <w:numId w:val="0"/>
        </w:numPr>
        <w:ind w:firstLine="709"/>
      </w:pPr>
      <w:r w:rsidRPr="00C35E54">
        <w:t xml:space="preserve">4) </w:t>
      </w:r>
      <w:r w:rsidR="00E263CE">
        <w:rPr>
          <w:lang w:val="ru-RU"/>
        </w:rPr>
        <w:t>п</w:t>
      </w:r>
      <w:r w:rsidRPr="00C35E54">
        <w:t>ри определении стоимости составления технической документации (проектная и рабочая документация) на капитальный ремонт в объеме описи работ и сметной документации применятся ценообразующий коэффициент в размере 0,1</w:t>
      </w:r>
      <w:r w:rsidR="00E263CE">
        <w:rPr>
          <w:lang w:val="ru-RU"/>
        </w:rPr>
        <w:t>;</w:t>
      </w:r>
    </w:p>
    <w:p w:rsidR="004737CB" w:rsidRPr="00C35E54" w:rsidRDefault="004737CB" w:rsidP="00C173E2">
      <w:pPr>
        <w:pStyle w:val="2"/>
        <w:numPr>
          <w:ilvl w:val="0"/>
          <w:numId w:val="0"/>
        </w:numPr>
        <w:ind w:firstLine="709"/>
      </w:pPr>
      <w:r w:rsidRPr="00C35E54">
        <w:t xml:space="preserve">5) </w:t>
      </w:r>
      <w:r w:rsidR="00E263CE">
        <w:rPr>
          <w:lang w:val="ru-RU"/>
        </w:rPr>
        <w:t>р</w:t>
      </w:r>
      <w:r w:rsidRPr="00C35E54">
        <w:t>азмер коэффициента на капитальный ремонт индивидуален, зависит от вида объекта проектирования и объемов выполнения работ и должен определяться для каждого конкретного объекта проектирования с применением соответствующих МНЗ на проектные работы. Размер корректирующего коэффициента на капитальный ремонт объекта проектирования учитывает затраты на подготовку ПОД</w:t>
      </w:r>
      <w:r w:rsidR="00E263CE">
        <w:rPr>
          <w:lang w:val="ru-RU"/>
        </w:rPr>
        <w:t>;</w:t>
      </w:r>
    </w:p>
    <w:p w:rsidR="004737CB" w:rsidRPr="00C35E54" w:rsidRDefault="004737CB" w:rsidP="00C173E2">
      <w:pPr>
        <w:pStyle w:val="2"/>
        <w:numPr>
          <w:ilvl w:val="0"/>
          <w:numId w:val="0"/>
        </w:numPr>
        <w:ind w:firstLine="709"/>
      </w:pPr>
      <w:r w:rsidRPr="00C35E54">
        <w:t xml:space="preserve">6) Пример определения размера коэффициента на капитальный ремонт объекта проектирования и его применения в расчете стоимости проектных работ приведен в Приложении № </w:t>
      </w:r>
      <w:r w:rsidR="009B1FF6" w:rsidRPr="00C35E54">
        <w:rPr>
          <w:lang w:val="ru-RU"/>
        </w:rPr>
        <w:t>1</w:t>
      </w:r>
      <w:r w:rsidR="0090736D" w:rsidRPr="00C35E54">
        <w:rPr>
          <w:lang w:val="ru-RU"/>
        </w:rPr>
        <w:t>2</w:t>
      </w:r>
      <w:r w:rsidRPr="00C35E54">
        <w:t xml:space="preserve"> </w:t>
      </w:r>
      <w:r w:rsidRPr="00C35E54">
        <w:rPr>
          <w:lang w:val="ru-RU"/>
        </w:rPr>
        <w:t xml:space="preserve">к </w:t>
      </w:r>
      <w:r w:rsidRPr="00C35E54">
        <w:t>Методик</w:t>
      </w:r>
      <w:r w:rsidRPr="00C35E54">
        <w:rPr>
          <w:lang w:val="ru-RU"/>
        </w:rPr>
        <w:t>е</w:t>
      </w:r>
      <w:r w:rsidRPr="00C35E54">
        <w:t>.</w:t>
      </w:r>
    </w:p>
    <w:p w:rsidR="000A6406" w:rsidRPr="00C35E54" w:rsidRDefault="000A6406" w:rsidP="00C173E2">
      <w:pPr>
        <w:pStyle w:val="2"/>
      </w:pPr>
      <w:r w:rsidRPr="00C35E54">
        <w:t xml:space="preserve">Стоимость корректировки, утвержденной проектной и рабочей документации, а также внесения изменений в проектную и рабочую документацию (за исключением исправления ошибок, допущенных проектной организацией) определяется с применением к ценам, установленным в МНЗ на проектные работы, ценообразующего коэффициента на сокращенный объем работ согласно пункту </w:t>
      </w:r>
      <w:r w:rsidR="009B1FF6" w:rsidRPr="00C35E54">
        <w:rPr>
          <w:lang w:val="ru-RU"/>
        </w:rPr>
        <w:t>118</w:t>
      </w:r>
      <w:r w:rsidRPr="00C35E54">
        <w:t xml:space="preserve"> Методики. При этом размер коэффициента определяется для каждого конкретного объекта проектирования с учетом вида объекта, объемов корректировки документации, трудоемкости проектных работ и показателей относительной стоимости разработки разделов проектной и рабочей документации, приведенных в МНЗ на проектные работы.</w:t>
      </w:r>
    </w:p>
    <w:p w:rsidR="000A6406" w:rsidRPr="00C35E54" w:rsidRDefault="000A6406" w:rsidP="00C173E2">
      <w:pPr>
        <w:pStyle w:val="2"/>
      </w:pPr>
      <w:r w:rsidRPr="00C35E54">
        <w:t>В случае корректировки утвержденной проектной и рабочей документации, связанной с изменением параметров (физических объемов) объекта проектирования, натуральный показатель, используемый при определении сметной стоимости, устанавливается в соответствии с параметрами, достигнутыми в результате корректировки документации.</w:t>
      </w:r>
    </w:p>
    <w:p w:rsidR="00987834" w:rsidRPr="00C35E54" w:rsidRDefault="000A6406" w:rsidP="00C173E2">
      <w:pPr>
        <w:pStyle w:val="2"/>
      </w:pPr>
      <w:r w:rsidRPr="00C35E54">
        <w:t xml:space="preserve">Пример определения размера коэффициента на корректировку утвержденной проектной и рабочей документации объекта проектирования и его применения в расчете стоимости проектных работ приведен в Приложении № </w:t>
      </w:r>
      <w:r w:rsidR="009B1FF6" w:rsidRPr="00C35E54">
        <w:rPr>
          <w:lang w:val="ru-RU"/>
        </w:rPr>
        <w:t>1</w:t>
      </w:r>
      <w:r w:rsidR="0090736D" w:rsidRPr="00C35E54">
        <w:rPr>
          <w:lang w:val="ru-RU"/>
        </w:rPr>
        <w:t>2</w:t>
      </w:r>
      <w:r w:rsidRPr="00C35E54">
        <w:t xml:space="preserve"> </w:t>
      </w:r>
      <w:r w:rsidRPr="00C35E54">
        <w:rPr>
          <w:lang w:val="ru-RU"/>
        </w:rPr>
        <w:t xml:space="preserve">к </w:t>
      </w:r>
      <w:r w:rsidRPr="00C35E54">
        <w:t>Методик</w:t>
      </w:r>
      <w:r w:rsidRPr="00C35E54">
        <w:rPr>
          <w:lang w:val="ru-RU"/>
        </w:rPr>
        <w:t>е</w:t>
      </w:r>
      <w:r w:rsidRPr="00C35E54">
        <w:t>.</w:t>
      </w:r>
    </w:p>
    <w:p w:rsidR="000A6406" w:rsidRPr="00C35E54" w:rsidRDefault="000A6406" w:rsidP="00C173E2">
      <w:pPr>
        <w:pStyle w:val="2"/>
      </w:pPr>
      <w:r w:rsidRPr="00C35E54">
        <w:t xml:space="preserve">Стоимость подготовки дополнительных вариантов проектной и рабочей документации объектов проектирования, за исключением вариантных проработок проектной организацией для выбора оптимальных, </w:t>
      </w:r>
      <w:r w:rsidRPr="00C35E54">
        <w:lastRenderedPageBreak/>
        <w:t xml:space="preserve">безопасных и эффективных проектных решений в составе проектной документации, определяется с применением цен соответствующего МНЗ на проектные работы. </w:t>
      </w:r>
    </w:p>
    <w:p w:rsidR="000A6406" w:rsidRPr="00C35E54" w:rsidRDefault="000A6406" w:rsidP="00C173E2">
      <w:pPr>
        <w:pStyle w:val="2"/>
      </w:pPr>
      <w:r w:rsidRPr="00C35E54">
        <w:t xml:space="preserve">При </w:t>
      </w:r>
      <w:r w:rsidR="00E263CE">
        <w:rPr>
          <w:lang w:val="ru-RU"/>
        </w:rPr>
        <w:t>определении с</w:t>
      </w:r>
      <w:r w:rsidR="00E263CE" w:rsidRPr="00C35E54">
        <w:t>тоимост</w:t>
      </w:r>
      <w:r w:rsidR="00E263CE">
        <w:rPr>
          <w:lang w:val="ru-RU"/>
        </w:rPr>
        <w:t>и</w:t>
      </w:r>
      <w:r w:rsidR="00E263CE" w:rsidRPr="00C35E54">
        <w:t xml:space="preserve"> подготовки дополнительных вариантов проектной и рабочей документации объектов проектирования </w:t>
      </w:r>
      <w:r w:rsidRPr="00C35E54">
        <w:t>необходимо учитывать следующие положения:</w:t>
      </w:r>
    </w:p>
    <w:p w:rsidR="000A6406" w:rsidRPr="00C35E54" w:rsidRDefault="000A6406" w:rsidP="00C173E2">
      <w:pPr>
        <w:pStyle w:val="2"/>
        <w:numPr>
          <w:ilvl w:val="0"/>
          <w:numId w:val="0"/>
        </w:numPr>
        <w:ind w:firstLine="709"/>
      </w:pPr>
      <w:r w:rsidRPr="00C35E54">
        <w:t xml:space="preserve">1) </w:t>
      </w:r>
      <w:r w:rsidR="00E263CE">
        <w:rPr>
          <w:lang w:val="ru-RU"/>
        </w:rPr>
        <w:t>с</w:t>
      </w:r>
      <w:r w:rsidRPr="00C35E54">
        <w:t>тоимость подготовки дополнительных вариантов проектной и рабочей документации или отдельных технологических, конструктивных, архитектурных и других решений определяется в соответствии с требованиями, указанными в задании на проектирование. При этом определяются разделы (или части этих разделов) проектной и рабочей документации, по которым необходима подготовка указанных вариантов, и исходные данные, необходимые для их подготовки</w:t>
      </w:r>
      <w:r w:rsidR="00E263CE">
        <w:rPr>
          <w:lang w:val="ru-RU"/>
        </w:rPr>
        <w:t>;</w:t>
      </w:r>
    </w:p>
    <w:p w:rsidR="000A6406" w:rsidRPr="00C35E54" w:rsidRDefault="000A6406" w:rsidP="00C173E2">
      <w:pPr>
        <w:pStyle w:val="2"/>
        <w:numPr>
          <w:ilvl w:val="0"/>
          <w:numId w:val="0"/>
        </w:numPr>
        <w:ind w:firstLine="709"/>
      </w:pPr>
      <w:r w:rsidRPr="00C35E54">
        <w:t xml:space="preserve">2) </w:t>
      </w:r>
      <w:r w:rsidR="00E263CE">
        <w:rPr>
          <w:lang w:val="ru-RU"/>
        </w:rPr>
        <w:t>с</w:t>
      </w:r>
      <w:r w:rsidRPr="00C35E54">
        <w:t>тоимость подготовки основного варианта проектной и рабочей документации объектов проектирования определяется с применением к ценам, установленным в МНЗ на проектные работы, коэффициента в размере 1</w:t>
      </w:r>
      <w:r w:rsidR="00E263CE">
        <w:rPr>
          <w:lang w:val="ru-RU"/>
        </w:rPr>
        <w:t>;</w:t>
      </w:r>
    </w:p>
    <w:p w:rsidR="000A6406" w:rsidRPr="00C35E54" w:rsidRDefault="000A6406" w:rsidP="00C173E2">
      <w:pPr>
        <w:pStyle w:val="2"/>
        <w:numPr>
          <w:ilvl w:val="0"/>
          <w:numId w:val="0"/>
        </w:numPr>
        <w:ind w:firstLine="709"/>
      </w:pPr>
      <w:r w:rsidRPr="00C35E54">
        <w:t xml:space="preserve">3) </w:t>
      </w:r>
      <w:r w:rsidR="00E263CE">
        <w:rPr>
          <w:lang w:val="ru-RU"/>
        </w:rPr>
        <w:t>с</w:t>
      </w:r>
      <w:r w:rsidRPr="00C35E54">
        <w:t xml:space="preserve">тоимость подготовки дополнительных вариантов проектной и рабочей документации определяется с применением цен, установленных в МНЗ на проектные работы, с введением в расчет коэффициента на сокращенный объем работ согласно пункту </w:t>
      </w:r>
      <w:r w:rsidR="009B1FF6" w:rsidRPr="00C35E54">
        <w:rPr>
          <w:lang w:val="ru-RU"/>
        </w:rPr>
        <w:t>118</w:t>
      </w:r>
      <w:r w:rsidRPr="00C35E54">
        <w:t xml:space="preserve"> Методики. При этом размер коэффициента определяется для каждого конкретного объекта проектирования с применением соответствующих МНЗ на проектные работы с учетом вида объекта, трудоемкости проектных работ, подлежащих вариантной проработке, и показателей относительной стоимости разработки разделов проектной и рабочей документации, приведенных в МНЗ на проектные работы</w:t>
      </w:r>
      <w:r w:rsidR="00E263CE">
        <w:rPr>
          <w:lang w:val="ru-RU"/>
        </w:rPr>
        <w:t>;</w:t>
      </w:r>
    </w:p>
    <w:p w:rsidR="00812E80" w:rsidRPr="00C35E54" w:rsidRDefault="000A6406" w:rsidP="00C173E2">
      <w:pPr>
        <w:pStyle w:val="2"/>
        <w:numPr>
          <w:ilvl w:val="0"/>
          <w:numId w:val="0"/>
        </w:numPr>
        <w:ind w:firstLine="709"/>
      </w:pPr>
      <w:r w:rsidRPr="00C35E54">
        <w:t xml:space="preserve">4) </w:t>
      </w:r>
      <w:r w:rsidR="00E263CE">
        <w:rPr>
          <w:lang w:val="ru-RU"/>
        </w:rPr>
        <w:t>п</w:t>
      </w:r>
      <w:r w:rsidRPr="00C35E54">
        <w:t xml:space="preserve">ример определения размера коэффициента на вариантную проработку проектной и рабочей документации объекта проектирования и его применения в расчете стоимости проектных работ приведен в Приложении № </w:t>
      </w:r>
      <w:r w:rsidR="009B1FF6" w:rsidRPr="00C35E54">
        <w:rPr>
          <w:lang w:val="ru-RU"/>
        </w:rPr>
        <w:t>1</w:t>
      </w:r>
      <w:r w:rsidR="0090736D" w:rsidRPr="00C35E54">
        <w:rPr>
          <w:lang w:val="ru-RU"/>
        </w:rPr>
        <w:t>2</w:t>
      </w:r>
      <w:r w:rsidRPr="00C35E54">
        <w:t xml:space="preserve"> </w:t>
      </w:r>
      <w:r w:rsidRPr="00C35E54">
        <w:rPr>
          <w:lang w:val="ru-RU"/>
        </w:rPr>
        <w:t xml:space="preserve">к </w:t>
      </w:r>
      <w:r w:rsidRPr="00C35E54">
        <w:t>Методик</w:t>
      </w:r>
      <w:r w:rsidRPr="00C35E54">
        <w:rPr>
          <w:lang w:val="ru-RU"/>
        </w:rPr>
        <w:t>е</w:t>
      </w:r>
      <w:r w:rsidRPr="00C35E54">
        <w:t>.</w:t>
      </w:r>
    </w:p>
    <w:p w:rsidR="00812E80" w:rsidRPr="00C35E54" w:rsidRDefault="007D7DBB" w:rsidP="00C173E2">
      <w:pPr>
        <w:pStyle w:val="2"/>
      </w:pPr>
      <w:r w:rsidRPr="00C35E54">
        <w:t>Порядок определения стоимости подготовки ПОД в зависимости от условий строительства, вида (типа, категории) объекта проектирования, объемов выполняемых проектных работ устанавливается в МНЗ на проектные работы.</w:t>
      </w:r>
    </w:p>
    <w:p w:rsidR="007D7DBB" w:rsidRPr="00C35E54" w:rsidRDefault="007D7DBB" w:rsidP="00C173E2">
      <w:pPr>
        <w:pStyle w:val="2"/>
      </w:pPr>
      <w:r w:rsidRPr="00C35E54">
        <w:t>Размер коэффициентов на усложняющие факторы индивидуален, зависит от вида объекта проектирования и объемов выполнения работ и устанавливается для каждого конкретного объекта в соответствующих МНЗ на проектные работы.</w:t>
      </w:r>
    </w:p>
    <w:p w:rsidR="007D7DBB" w:rsidRPr="00C35E54" w:rsidRDefault="007D7DBB" w:rsidP="00C173E2">
      <w:pPr>
        <w:pStyle w:val="2"/>
      </w:pPr>
      <w:r w:rsidRPr="00C35E54">
        <w:t xml:space="preserve">В иных случаях стоимость подготовки проектной и рабочей документации объектов проектирования при наличии факторов, </w:t>
      </w:r>
      <w:r w:rsidRPr="00C35E54">
        <w:lastRenderedPageBreak/>
        <w:t xml:space="preserve">усложняющих проектирование, определяется согласно положениям пункта </w:t>
      </w:r>
      <w:r w:rsidR="009B1FF6" w:rsidRPr="00C35E54">
        <w:t>169</w:t>
      </w:r>
      <w:r w:rsidRPr="00C35E54">
        <w:t xml:space="preserve"> и </w:t>
      </w:r>
      <w:r w:rsidR="009B1FF6" w:rsidRPr="00C35E54">
        <w:t xml:space="preserve">таблицей 9 </w:t>
      </w:r>
      <w:r w:rsidRPr="00C35E54">
        <w:t xml:space="preserve">Приложения № </w:t>
      </w:r>
      <w:r w:rsidR="009B1FF6" w:rsidRPr="00C35E54">
        <w:t>9</w:t>
      </w:r>
      <w:r w:rsidRPr="00C35E54">
        <w:t xml:space="preserve"> к Методике.</w:t>
      </w:r>
    </w:p>
    <w:p w:rsidR="007D7DBB" w:rsidRPr="00C35E54" w:rsidRDefault="007D7DBB" w:rsidP="00C173E2">
      <w:pPr>
        <w:pStyle w:val="2"/>
      </w:pPr>
      <w:r w:rsidRPr="00C35E54">
        <w:t>При применении коэффициентов на усложняющие факторы необходимо учитывать следующие положения:</w:t>
      </w:r>
    </w:p>
    <w:p w:rsidR="007D7DBB" w:rsidRPr="00C35E54" w:rsidRDefault="007D7DBB" w:rsidP="00C173E2">
      <w:pPr>
        <w:pStyle w:val="2"/>
        <w:numPr>
          <w:ilvl w:val="0"/>
          <w:numId w:val="0"/>
        </w:numPr>
        <w:ind w:firstLine="709"/>
      </w:pPr>
      <w:r w:rsidRPr="00C35E54">
        <w:t>1)</w:t>
      </w:r>
      <w:r w:rsidR="00BE6B55">
        <w:rPr>
          <w:lang w:val="ru-RU"/>
        </w:rPr>
        <w:t> п</w:t>
      </w:r>
      <w:r w:rsidRPr="00C35E54">
        <w:t>ри наличии двух или более факторов, усложняющих проектирование объекта, эти корректирующие коэффициенты применяются за каждый фактор.</w:t>
      </w:r>
    </w:p>
    <w:p w:rsidR="007D7DBB" w:rsidRPr="00C35E54" w:rsidRDefault="007D7DBB" w:rsidP="00C173E2">
      <w:pPr>
        <w:pStyle w:val="2"/>
        <w:numPr>
          <w:ilvl w:val="0"/>
          <w:numId w:val="0"/>
        </w:numPr>
        <w:ind w:firstLine="709"/>
      </w:pPr>
      <w:r w:rsidRPr="00C35E54">
        <w:t>2)</w:t>
      </w:r>
      <w:r w:rsidR="00BE6B55">
        <w:rPr>
          <w:lang w:val="ru-RU"/>
        </w:rPr>
        <w:t> р</w:t>
      </w:r>
      <w:r w:rsidRPr="00C35E54">
        <w:t>азмер коэффициента на усложняющие факторы не может быть менее 1, так как расчет его размера осуществляется с применением показателей относительной стоимости разработки разделов проектной и рабочей документации, приведенных в МНЗ на проектные работы для нормальных условий нового строительства и эксплуатации объекта проектирования.</w:t>
      </w:r>
    </w:p>
    <w:p w:rsidR="00812E80" w:rsidRPr="00C35E54" w:rsidRDefault="007D7DBB" w:rsidP="00C173E2">
      <w:pPr>
        <w:pStyle w:val="2"/>
        <w:numPr>
          <w:ilvl w:val="0"/>
          <w:numId w:val="0"/>
        </w:numPr>
        <w:ind w:firstLine="709"/>
      </w:pPr>
      <w:r w:rsidRPr="00C35E54">
        <w:t>3)</w:t>
      </w:r>
      <w:r w:rsidR="00BE6B55">
        <w:rPr>
          <w:lang w:val="ru-RU"/>
        </w:rPr>
        <w:t> п</w:t>
      </w:r>
      <w:r w:rsidRPr="00C35E54">
        <w:t xml:space="preserve">ример определения размера коэффициентов на усложняющие факторы объекта проектирования и его применения в расчете стоимости проектных работ приведен в Приложении № </w:t>
      </w:r>
      <w:r w:rsidR="009B1FF6" w:rsidRPr="00C35E54">
        <w:t>1</w:t>
      </w:r>
      <w:r w:rsidR="0090736D" w:rsidRPr="00C35E54">
        <w:t>2</w:t>
      </w:r>
      <w:r w:rsidRPr="00C35E54">
        <w:t xml:space="preserve"> к Методике.</w:t>
      </w:r>
    </w:p>
    <w:p w:rsidR="007D7DBB" w:rsidRPr="00C35E54" w:rsidRDefault="007D7DBB" w:rsidP="00C173E2">
      <w:pPr>
        <w:pStyle w:val="2"/>
        <w:rPr>
          <w:spacing w:val="-2"/>
        </w:rPr>
      </w:pPr>
      <w:r w:rsidRPr="00C35E54">
        <w:t xml:space="preserve">В случае, если застройщик (технический заказчик) осуществляет закупку на выполнение работ по подготовке проектной документации согласно </w:t>
      </w:r>
      <w:r w:rsidRPr="00C35E54">
        <w:rPr>
          <w:bCs/>
          <w:shd w:val="clear" w:color="auto" w:fill="FFFFFF"/>
        </w:rPr>
        <w:t xml:space="preserve">статье 93 </w:t>
      </w:r>
      <w:r w:rsidRPr="00C35E54">
        <w:t xml:space="preserve">Федерального закона «О контрактной системе в сфере закупок товаров, работ, услуг для обеспечения государственных и муниципальных нужд» от 5 апреля 2013 г. № 44-ФЗ, </w:t>
      </w:r>
      <w:r w:rsidRPr="00C35E54">
        <w:rPr>
          <w:shd w:val="clear" w:color="auto" w:fill="FFFFFF"/>
        </w:rPr>
        <w:t xml:space="preserve">статье 3 </w:t>
      </w:r>
      <w:r w:rsidRPr="00C35E54">
        <w:t xml:space="preserve">Федерального закона от 18 июля 2011 г. № 223-ФЗ «О закупках товаров, работ, услуг отдельными видами юридических лиц» </w:t>
      </w:r>
      <w:r w:rsidRPr="00C35E54">
        <w:rPr>
          <w:rStyle w:val="blk"/>
          <w:szCs w:val="28"/>
        </w:rPr>
        <w:t xml:space="preserve">у </w:t>
      </w:r>
      <w:r w:rsidRPr="00C35E54">
        <w:rPr>
          <w:shd w:val="clear" w:color="auto" w:fill="FFFFFF"/>
        </w:rPr>
        <w:t xml:space="preserve">единственного поставщика (проектной организации) с местом нахождения </w:t>
      </w:r>
      <w:r w:rsidRPr="00C35E54">
        <w:t xml:space="preserve">в районах </w:t>
      </w:r>
      <w:r w:rsidRPr="00C35E54">
        <w:rPr>
          <w:spacing w:val="-2"/>
        </w:rPr>
        <w:t xml:space="preserve">Крайнего Севера, приравненных к ним местностях и иных местностях с особыми климатическими условиями, к стоимости основных и дополнительных проектных работ, </w:t>
      </w:r>
      <w:r w:rsidRPr="00C35E54">
        <w:t xml:space="preserve">сопутствующих работ и расходов дополнительно применяется корректирующий коэффициент, учитывающий выплаты, обусловленные районным регулированием оплаты труда, в том числе выплаты по </w:t>
      </w:r>
      <w:r w:rsidRPr="00C35E54">
        <w:rPr>
          <w:spacing w:val="-1"/>
        </w:rPr>
        <w:t xml:space="preserve">районным коэффициентам, а также надбавки к заработной плате за непрерывный </w:t>
      </w:r>
      <w:r w:rsidRPr="00C35E54">
        <w:t xml:space="preserve">стаж работы и другие льготы, предусмотренные законодательством в районах </w:t>
      </w:r>
      <w:r w:rsidRPr="00C35E54">
        <w:rPr>
          <w:spacing w:val="-2"/>
        </w:rPr>
        <w:t>Крайнего Севера, приравненных к ним местностях и иных местностях с особыми климатическими условиями.</w:t>
      </w:r>
    </w:p>
    <w:p w:rsidR="007D7DBB" w:rsidRPr="00C35E54" w:rsidRDefault="007D7DBB" w:rsidP="00C173E2">
      <w:pPr>
        <w:tabs>
          <w:tab w:val="left" w:pos="1418"/>
        </w:tabs>
        <w:spacing w:after="0" w:line="264" w:lineRule="auto"/>
        <w:ind w:firstLine="709"/>
        <w:jc w:val="both"/>
        <w:outlineLvl w:val="1"/>
        <w:rPr>
          <w:rFonts w:ascii="Times New Roman" w:hAnsi="Times New Roman"/>
          <w:sz w:val="28"/>
          <w:szCs w:val="28"/>
        </w:rPr>
      </w:pPr>
      <w:r w:rsidRPr="00C35E54">
        <w:rPr>
          <w:rFonts w:ascii="Times New Roman" w:hAnsi="Times New Roman"/>
          <w:sz w:val="28"/>
          <w:szCs w:val="28"/>
        </w:rPr>
        <w:t>При применении этого корректирующего коэффициента необходимо учитывать следующие положения:</w:t>
      </w:r>
    </w:p>
    <w:p w:rsidR="007D7DBB" w:rsidRPr="00C35E54" w:rsidRDefault="00BE6B55" w:rsidP="00C173E2">
      <w:pPr>
        <w:pStyle w:val="affb"/>
        <w:numPr>
          <w:ilvl w:val="0"/>
          <w:numId w:val="54"/>
        </w:numPr>
        <w:shd w:val="clear" w:color="auto" w:fill="FFFFFF"/>
        <w:tabs>
          <w:tab w:val="left" w:pos="1134"/>
        </w:tabs>
        <w:spacing w:after="0" w:line="264"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7D7DBB" w:rsidRPr="00C35E54">
        <w:rPr>
          <w:rFonts w:ascii="Times New Roman" w:eastAsia="Times New Roman" w:hAnsi="Times New Roman"/>
          <w:sz w:val="28"/>
          <w:szCs w:val="28"/>
          <w:lang w:eastAsia="ru-RU"/>
        </w:rPr>
        <w:t xml:space="preserve">орректирующий коэффициент не применяется в случае, если цены на проектные работы определены </w:t>
      </w:r>
      <w:r w:rsidR="007D7DBB" w:rsidRPr="00C35E54">
        <w:rPr>
          <w:rFonts w:ascii="Times New Roman" w:hAnsi="Times New Roman"/>
          <w:sz w:val="28"/>
          <w:szCs w:val="28"/>
        </w:rPr>
        <w:t xml:space="preserve">по нормативам цены, установленным в МНЗ на проектные работы, в зависимости от стоимости строительства объекта проектирования, если </w:t>
      </w:r>
      <w:r w:rsidR="007D7DBB" w:rsidRPr="00C35E54">
        <w:rPr>
          <w:rFonts w:ascii="Times New Roman" w:eastAsia="Times New Roman" w:hAnsi="Times New Roman"/>
          <w:sz w:val="28"/>
          <w:szCs w:val="28"/>
          <w:lang w:eastAsia="ru-RU"/>
        </w:rPr>
        <w:t xml:space="preserve">стоимость строительства определена с учетом выплат, установленных для </w:t>
      </w:r>
      <w:r w:rsidR="007D7DBB" w:rsidRPr="00C35E54">
        <w:rPr>
          <w:rFonts w:ascii="Times New Roman" w:hAnsi="Times New Roman"/>
          <w:sz w:val="28"/>
          <w:szCs w:val="28"/>
        </w:rPr>
        <w:t xml:space="preserve">районов </w:t>
      </w:r>
      <w:r w:rsidR="007D7DBB" w:rsidRPr="00C35E54">
        <w:rPr>
          <w:rFonts w:ascii="Times New Roman" w:hAnsi="Times New Roman"/>
          <w:spacing w:val="-2"/>
          <w:sz w:val="28"/>
          <w:szCs w:val="28"/>
        </w:rPr>
        <w:t>Крайнего Севера и приравненных к ним местностях</w:t>
      </w:r>
      <w:r w:rsidR="00064529">
        <w:rPr>
          <w:rFonts w:ascii="Times New Roman" w:hAnsi="Times New Roman"/>
          <w:spacing w:val="-2"/>
          <w:sz w:val="28"/>
          <w:szCs w:val="28"/>
        </w:rPr>
        <w:t>;</w:t>
      </w:r>
    </w:p>
    <w:p w:rsidR="007D7DBB" w:rsidRPr="00C35E54" w:rsidRDefault="00BE6B55" w:rsidP="00C173E2">
      <w:pPr>
        <w:pStyle w:val="affb"/>
        <w:numPr>
          <w:ilvl w:val="0"/>
          <w:numId w:val="54"/>
        </w:numPr>
        <w:shd w:val="clear" w:color="auto" w:fill="FFFFFF"/>
        <w:tabs>
          <w:tab w:val="left" w:pos="1134"/>
        </w:tabs>
        <w:spacing w:after="0" w:line="264"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w:t>
      </w:r>
      <w:r w:rsidR="007D7DBB" w:rsidRPr="00C35E54">
        <w:rPr>
          <w:rFonts w:ascii="Times New Roman" w:eastAsia="Times New Roman" w:hAnsi="Times New Roman"/>
          <w:sz w:val="28"/>
          <w:szCs w:val="28"/>
          <w:lang w:eastAsia="ru-RU"/>
        </w:rPr>
        <w:t xml:space="preserve">ри определении стоимости проектных работ методами, установленными подпунктами 1 - 2 (за исключение случаев, предусмотренных подпунктом 1 пункта 166 настоящей Методики) пункта 125 Методики с учетом выплат, установленных для </w:t>
      </w:r>
      <w:r w:rsidR="007D7DBB" w:rsidRPr="00C35E54">
        <w:rPr>
          <w:rFonts w:ascii="Times New Roman" w:hAnsi="Times New Roman"/>
          <w:sz w:val="28"/>
          <w:szCs w:val="28"/>
        </w:rPr>
        <w:t xml:space="preserve">районов </w:t>
      </w:r>
      <w:r w:rsidR="007D7DBB" w:rsidRPr="00C35E54">
        <w:rPr>
          <w:rFonts w:ascii="Times New Roman" w:hAnsi="Times New Roman"/>
          <w:spacing w:val="-2"/>
          <w:sz w:val="28"/>
          <w:szCs w:val="28"/>
        </w:rPr>
        <w:t>Крайнего Севера и приравненных к ним местностях,</w:t>
      </w:r>
      <w:r w:rsidR="007D7DBB" w:rsidRPr="00C35E54">
        <w:rPr>
          <w:rFonts w:ascii="Times New Roman" w:eastAsia="Times New Roman" w:hAnsi="Times New Roman"/>
          <w:sz w:val="28"/>
          <w:szCs w:val="28"/>
          <w:lang w:eastAsia="ru-RU"/>
        </w:rPr>
        <w:t xml:space="preserve"> осуществляется по формуле</w:t>
      </w:r>
      <w:r>
        <w:rPr>
          <w:rFonts w:ascii="Times New Roman" w:eastAsia="Times New Roman" w:hAnsi="Times New Roman"/>
          <w:sz w:val="28"/>
          <w:szCs w:val="28"/>
          <w:lang w:eastAsia="ru-RU"/>
        </w:rPr>
        <w:t xml:space="preserve"> 3.15</w:t>
      </w:r>
      <w:r w:rsidR="007D7DBB" w:rsidRPr="00C35E54">
        <w:rPr>
          <w:rFonts w:ascii="Times New Roman" w:eastAsia="Times New Roman" w:hAnsi="Times New Roman"/>
          <w:sz w:val="28"/>
          <w:szCs w:val="28"/>
          <w:lang w:eastAsia="ru-RU"/>
        </w:rPr>
        <w:t>:</w:t>
      </w:r>
    </w:p>
    <w:p w:rsidR="007D7DBB" w:rsidRPr="00C35E54" w:rsidRDefault="007D7DBB" w:rsidP="00C173E2">
      <w:pPr>
        <w:pStyle w:val="affb"/>
        <w:shd w:val="clear" w:color="auto" w:fill="FFFFFF"/>
        <w:tabs>
          <w:tab w:val="left" w:pos="1134"/>
        </w:tabs>
        <w:spacing w:after="0" w:line="264" w:lineRule="auto"/>
        <w:ind w:left="0" w:firstLine="709"/>
        <w:jc w:val="both"/>
        <w:rPr>
          <w:rFonts w:ascii="Times New Roman" w:eastAsia="Times New Roman" w:hAnsi="Times New Roman"/>
          <w:sz w:val="28"/>
          <w:szCs w:val="28"/>
          <w:lang w:eastAsia="ru-RU"/>
        </w:rPr>
      </w:pPr>
    </w:p>
    <w:p w:rsidR="007D7DBB" w:rsidRPr="00C35E54" w:rsidRDefault="007D7DBB" w:rsidP="00C173E2">
      <w:pPr>
        <w:spacing w:after="0" w:line="264" w:lineRule="auto"/>
        <w:jc w:val="center"/>
        <w:rPr>
          <w:rFonts w:ascii="Times New Roman" w:hAnsi="Times New Roman"/>
          <w:sz w:val="28"/>
          <w:szCs w:val="28"/>
        </w:rPr>
      </w:pPr>
      <w:r w:rsidRPr="00C35E54">
        <w:rPr>
          <w:rFonts w:ascii="Times New Roman" w:eastAsia="Times New Roman" w:hAnsi="Times New Roman"/>
          <w:i/>
          <w:iCs/>
          <w:sz w:val="28"/>
          <w:szCs w:val="28"/>
          <w:lang w:eastAsia="ru-RU"/>
        </w:rPr>
        <w:t>С</w:t>
      </w:r>
      <w:r w:rsidRPr="00C35E54">
        <w:rPr>
          <w:rFonts w:ascii="Times New Roman" w:eastAsia="Times New Roman" w:hAnsi="Times New Roman"/>
          <w:i/>
          <w:iCs/>
          <w:sz w:val="28"/>
          <w:szCs w:val="28"/>
          <w:vertAlign w:val="subscript"/>
          <w:lang w:eastAsia="ru-RU"/>
        </w:rPr>
        <w:t xml:space="preserve">общ </w:t>
      </w:r>
      <w:r w:rsidRPr="00C35E54">
        <w:rPr>
          <w:rFonts w:ascii="Times New Roman" w:hAnsi="Times New Roman"/>
          <w:sz w:val="28"/>
          <w:szCs w:val="28"/>
        </w:rPr>
        <w:t xml:space="preserve">= </w:t>
      </w:r>
      <w:r w:rsidRPr="00C35E54">
        <w:rPr>
          <w:rFonts w:ascii="Times New Roman" w:hAnsi="Times New Roman"/>
          <w:i/>
          <w:sz w:val="28"/>
          <w:szCs w:val="28"/>
        </w:rPr>
        <w:t>С</w:t>
      </w:r>
      <w:r w:rsidRPr="00C35E54">
        <w:rPr>
          <w:rFonts w:ascii="Times New Roman" w:eastAsia="Times New Roman" w:hAnsi="Times New Roman"/>
          <w:i/>
          <w:iCs/>
          <w:sz w:val="28"/>
          <w:szCs w:val="28"/>
          <w:vertAlign w:val="subscript"/>
          <w:lang w:eastAsia="ru-RU"/>
        </w:rPr>
        <w:t xml:space="preserve">пр </w:t>
      </w:r>
      <w:r w:rsidRPr="00C35E54">
        <w:rPr>
          <w:rFonts w:ascii="Times New Roman" w:hAnsi="Times New Roman"/>
          <w:bCs/>
          <w:i/>
          <w:sz w:val="28"/>
          <w:szCs w:val="28"/>
        </w:rPr>
        <w:t xml:space="preserve">× </w:t>
      </w:r>
      <w:r w:rsidRPr="00C35E54">
        <w:rPr>
          <w:rFonts w:ascii="Times New Roman" w:hAnsi="Times New Roman"/>
          <w:i/>
          <w:sz w:val="28"/>
          <w:szCs w:val="28"/>
        </w:rPr>
        <w:t>К</w:t>
      </w:r>
      <w:r w:rsidRPr="00C35E54">
        <w:rPr>
          <w:rFonts w:ascii="Times New Roman" w:hAnsi="Times New Roman"/>
          <w:i/>
          <w:sz w:val="18"/>
          <w:szCs w:val="18"/>
        </w:rPr>
        <w:t>днр</w:t>
      </w:r>
      <w:r w:rsidRPr="00C35E54">
        <w:rPr>
          <w:rFonts w:ascii="Times New Roman" w:hAnsi="Times New Roman"/>
          <w:i/>
          <w:sz w:val="28"/>
          <w:szCs w:val="28"/>
        </w:rPr>
        <w:t xml:space="preserve"> + С</w:t>
      </w:r>
      <w:r w:rsidRPr="00C35E54">
        <w:rPr>
          <w:rFonts w:ascii="Times New Roman" w:eastAsia="Times New Roman" w:hAnsi="Times New Roman"/>
          <w:i/>
          <w:iCs/>
          <w:sz w:val="28"/>
          <w:szCs w:val="28"/>
          <w:vertAlign w:val="subscript"/>
          <w:lang w:eastAsia="ru-RU"/>
        </w:rPr>
        <w:t>пр</w:t>
      </w:r>
      <w:r w:rsidRPr="00C35E54">
        <w:rPr>
          <w:rFonts w:ascii="Times New Roman" w:hAnsi="Times New Roman"/>
          <w:bCs/>
          <w:i/>
          <w:sz w:val="28"/>
          <w:szCs w:val="28"/>
        </w:rPr>
        <w:t xml:space="preserve">× </w:t>
      </w:r>
      <w:r w:rsidRPr="00C35E54">
        <w:rPr>
          <w:rFonts w:ascii="Times New Roman" w:hAnsi="Times New Roman"/>
          <w:i/>
          <w:sz w:val="28"/>
          <w:szCs w:val="28"/>
        </w:rPr>
        <w:t>К</w:t>
      </w:r>
      <w:r w:rsidRPr="00C35E54">
        <w:rPr>
          <w:rFonts w:ascii="Times New Roman" w:hAnsi="Times New Roman"/>
          <w:i/>
          <w:sz w:val="18"/>
          <w:szCs w:val="18"/>
        </w:rPr>
        <w:t xml:space="preserve">дзп </w:t>
      </w:r>
      <w:r w:rsidRPr="00C35E54">
        <w:rPr>
          <w:rFonts w:ascii="Times New Roman" w:hAnsi="Times New Roman"/>
          <w:bCs/>
          <w:i/>
          <w:sz w:val="28"/>
          <w:szCs w:val="28"/>
        </w:rPr>
        <w:t xml:space="preserve">× </w:t>
      </w:r>
      <w:r w:rsidRPr="00C35E54">
        <w:rPr>
          <w:rFonts w:ascii="Times New Roman" w:hAnsi="Times New Roman"/>
          <w:i/>
          <w:sz w:val="28"/>
          <w:szCs w:val="28"/>
        </w:rPr>
        <w:t>К</w:t>
      </w:r>
      <w:r w:rsidRPr="00C35E54">
        <w:rPr>
          <w:rFonts w:ascii="Times New Roman" w:hAnsi="Times New Roman"/>
          <w:i/>
          <w:sz w:val="18"/>
          <w:szCs w:val="18"/>
        </w:rPr>
        <w:t>л</w:t>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sz w:val="28"/>
          <w:szCs w:val="28"/>
        </w:rPr>
        <w:t>(3.15)</w:t>
      </w:r>
    </w:p>
    <w:p w:rsidR="007D7DBB" w:rsidRPr="00C35E54" w:rsidRDefault="007D7DBB" w:rsidP="00C173E2">
      <w:pPr>
        <w:pStyle w:val="affb"/>
        <w:spacing w:after="0" w:line="264" w:lineRule="auto"/>
        <w:ind w:left="1211"/>
        <w:jc w:val="both"/>
        <w:rPr>
          <w:rFonts w:ascii="Times New Roman" w:hAnsi="Times New Roman"/>
          <w:sz w:val="28"/>
          <w:szCs w:val="28"/>
        </w:rPr>
      </w:pPr>
      <w:r w:rsidRPr="00C35E54">
        <w:rPr>
          <w:rFonts w:ascii="Times New Roman" w:hAnsi="Times New Roman"/>
          <w:sz w:val="28"/>
          <w:szCs w:val="28"/>
        </w:rPr>
        <w:t>где</w:t>
      </w:r>
      <w:r w:rsidRPr="00C35E54">
        <w:rPr>
          <w:rFonts w:ascii="Times New Roman" w:hAnsi="Times New Roman"/>
          <w:sz w:val="28"/>
          <w:szCs w:val="28"/>
          <w:lang w:val="it-IT"/>
        </w:rPr>
        <w:t>:</w:t>
      </w:r>
    </w:p>
    <w:tbl>
      <w:tblPr>
        <w:tblW w:w="5000" w:type="pct"/>
        <w:tblLook w:val="00A0" w:firstRow="1" w:lastRow="0" w:firstColumn="1" w:lastColumn="0" w:noHBand="0" w:noVBand="0"/>
      </w:tblPr>
      <w:tblGrid>
        <w:gridCol w:w="1267"/>
        <w:gridCol w:w="8303"/>
      </w:tblGrid>
      <w:tr w:rsidR="007D7DBB" w:rsidRPr="00C35E54" w:rsidTr="00247956">
        <w:trPr>
          <w:trHeight w:val="633"/>
        </w:trPr>
        <w:tc>
          <w:tcPr>
            <w:tcW w:w="662" w:type="pct"/>
          </w:tcPr>
          <w:p w:rsidR="007D7DBB" w:rsidRPr="00C35E54" w:rsidRDefault="007D7DBB" w:rsidP="00C173E2">
            <w:pPr>
              <w:spacing w:after="0" w:line="264" w:lineRule="auto"/>
              <w:jc w:val="both"/>
              <w:rPr>
                <w:rFonts w:ascii="Times New Roman" w:hAnsi="Times New Roman"/>
                <w:i/>
                <w:sz w:val="28"/>
                <w:szCs w:val="28"/>
              </w:rPr>
            </w:pPr>
            <w:r w:rsidRPr="00C35E54">
              <w:rPr>
                <w:rFonts w:ascii="Times New Roman" w:eastAsia="Times New Roman" w:hAnsi="Times New Roman"/>
                <w:i/>
                <w:iCs/>
                <w:sz w:val="28"/>
                <w:szCs w:val="28"/>
                <w:lang w:eastAsia="ru-RU"/>
              </w:rPr>
              <w:t>С</w:t>
            </w:r>
            <w:r w:rsidRPr="00C35E54">
              <w:rPr>
                <w:rFonts w:ascii="Times New Roman" w:eastAsia="Times New Roman" w:hAnsi="Times New Roman"/>
                <w:i/>
                <w:iCs/>
                <w:sz w:val="28"/>
                <w:szCs w:val="28"/>
                <w:vertAlign w:val="subscript"/>
                <w:lang w:eastAsia="ru-RU"/>
              </w:rPr>
              <w:t>общ</w:t>
            </w:r>
          </w:p>
        </w:tc>
        <w:tc>
          <w:tcPr>
            <w:tcW w:w="4338" w:type="pct"/>
          </w:tcPr>
          <w:p w:rsidR="007D7DBB" w:rsidRPr="00C35E54" w:rsidRDefault="007D7DBB" w:rsidP="00C173E2">
            <w:pPr>
              <w:spacing w:after="0" w:line="264" w:lineRule="auto"/>
              <w:jc w:val="both"/>
              <w:rPr>
                <w:rFonts w:ascii="Times New Roman" w:hAnsi="Times New Roman"/>
                <w:sz w:val="28"/>
                <w:szCs w:val="28"/>
              </w:rPr>
            </w:pPr>
            <w:r w:rsidRPr="00C35E54">
              <w:rPr>
                <w:rFonts w:ascii="Times New Roman" w:hAnsi="Times New Roman"/>
                <w:sz w:val="28"/>
                <w:szCs w:val="28"/>
              </w:rPr>
              <w:t xml:space="preserve">– стоимость проектных работ </w:t>
            </w:r>
            <w:r w:rsidRPr="00C35E54">
              <w:rPr>
                <w:rFonts w:ascii="Times New Roman" w:eastAsia="Times New Roman" w:hAnsi="Times New Roman"/>
                <w:sz w:val="28"/>
                <w:szCs w:val="28"/>
                <w:lang w:eastAsia="ru-RU"/>
              </w:rPr>
              <w:t>с учетом дополнительных затрат и расходов, связанных с льготами, руб.</w:t>
            </w:r>
            <w:r w:rsidRPr="00C35E54">
              <w:rPr>
                <w:rFonts w:ascii="Times New Roman" w:hAnsi="Times New Roman"/>
                <w:sz w:val="28"/>
                <w:szCs w:val="28"/>
              </w:rPr>
              <w:t>;</w:t>
            </w:r>
          </w:p>
        </w:tc>
      </w:tr>
      <w:tr w:rsidR="007D7DBB" w:rsidRPr="00C35E54" w:rsidTr="00247956">
        <w:trPr>
          <w:trHeight w:val="950"/>
        </w:trPr>
        <w:tc>
          <w:tcPr>
            <w:tcW w:w="662" w:type="pct"/>
          </w:tcPr>
          <w:p w:rsidR="007D7DBB" w:rsidRPr="00C35E54" w:rsidRDefault="007D7DBB" w:rsidP="00C173E2">
            <w:pPr>
              <w:spacing w:after="0" w:line="264" w:lineRule="auto"/>
              <w:jc w:val="both"/>
              <w:rPr>
                <w:rFonts w:ascii="Times New Roman" w:hAnsi="Times New Roman"/>
                <w:i/>
                <w:sz w:val="28"/>
                <w:szCs w:val="28"/>
              </w:rPr>
            </w:pPr>
            <w:r w:rsidRPr="00C35E54">
              <w:rPr>
                <w:rFonts w:ascii="Times New Roman" w:hAnsi="Times New Roman"/>
                <w:i/>
                <w:sz w:val="28"/>
                <w:szCs w:val="28"/>
              </w:rPr>
              <w:t>С</w:t>
            </w:r>
            <w:r w:rsidRPr="00C35E54">
              <w:rPr>
                <w:rFonts w:ascii="Times New Roman" w:eastAsia="Times New Roman" w:hAnsi="Times New Roman"/>
                <w:i/>
                <w:iCs/>
                <w:sz w:val="28"/>
                <w:szCs w:val="28"/>
                <w:vertAlign w:val="subscript"/>
                <w:lang w:eastAsia="ru-RU"/>
              </w:rPr>
              <w:t>пр</w:t>
            </w:r>
          </w:p>
        </w:tc>
        <w:tc>
          <w:tcPr>
            <w:tcW w:w="4338" w:type="pct"/>
          </w:tcPr>
          <w:p w:rsidR="007D7DBB" w:rsidRPr="00C35E54" w:rsidRDefault="007D7DBB" w:rsidP="00C173E2">
            <w:pPr>
              <w:spacing w:after="0" w:line="264" w:lineRule="auto"/>
              <w:jc w:val="both"/>
              <w:rPr>
                <w:rFonts w:ascii="Times New Roman" w:hAnsi="Times New Roman"/>
                <w:sz w:val="28"/>
                <w:szCs w:val="28"/>
              </w:rPr>
            </w:pPr>
            <w:r w:rsidRPr="00C35E54">
              <w:rPr>
                <w:rFonts w:ascii="Times New Roman" w:hAnsi="Times New Roman"/>
                <w:sz w:val="28"/>
                <w:szCs w:val="28"/>
              </w:rPr>
              <w:t>– стоимость проектных работ, определенная по параметрам или нормативам цены методами, установленными подпунктами 1, 2 пункта 1</w:t>
            </w:r>
            <w:r w:rsidR="0089743B" w:rsidRPr="00C35E54">
              <w:rPr>
                <w:rFonts w:ascii="Times New Roman" w:hAnsi="Times New Roman"/>
                <w:sz w:val="28"/>
                <w:szCs w:val="28"/>
              </w:rPr>
              <w:t>25</w:t>
            </w:r>
            <w:r w:rsidRPr="00C35E54">
              <w:rPr>
                <w:rFonts w:ascii="Times New Roman" w:hAnsi="Times New Roman"/>
                <w:sz w:val="28"/>
                <w:szCs w:val="28"/>
              </w:rPr>
              <w:t xml:space="preserve"> Методики,</w:t>
            </w:r>
            <w:r w:rsidRPr="00C35E54">
              <w:rPr>
                <w:rFonts w:ascii="Times New Roman" w:eastAsia="Times New Roman" w:hAnsi="Times New Roman"/>
                <w:sz w:val="28"/>
                <w:szCs w:val="28"/>
                <w:lang w:eastAsia="ru-RU"/>
              </w:rPr>
              <w:t xml:space="preserve"> руб.</w:t>
            </w:r>
            <w:r w:rsidRPr="00C35E54">
              <w:rPr>
                <w:rFonts w:ascii="Times New Roman" w:hAnsi="Times New Roman"/>
                <w:sz w:val="28"/>
                <w:szCs w:val="28"/>
              </w:rPr>
              <w:t>;</w:t>
            </w:r>
          </w:p>
        </w:tc>
      </w:tr>
      <w:tr w:rsidR="007D7DBB" w:rsidRPr="00C35E54" w:rsidTr="00247956">
        <w:trPr>
          <w:trHeight w:val="895"/>
        </w:trPr>
        <w:tc>
          <w:tcPr>
            <w:tcW w:w="662" w:type="pct"/>
          </w:tcPr>
          <w:p w:rsidR="007D7DBB" w:rsidRPr="00C35E54" w:rsidRDefault="007D7DBB" w:rsidP="00C173E2">
            <w:pPr>
              <w:spacing w:after="0" w:line="264" w:lineRule="auto"/>
              <w:jc w:val="both"/>
              <w:rPr>
                <w:rFonts w:ascii="Times New Roman" w:hAnsi="Times New Roman"/>
                <w:i/>
                <w:sz w:val="28"/>
                <w:szCs w:val="28"/>
              </w:rPr>
            </w:pPr>
            <w:r w:rsidRPr="00C35E54">
              <w:rPr>
                <w:rFonts w:ascii="Times New Roman" w:hAnsi="Times New Roman"/>
                <w:i/>
                <w:sz w:val="28"/>
                <w:szCs w:val="28"/>
              </w:rPr>
              <w:t>К</w:t>
            </w:r>
            <w:r w:rsidRPr="00C35E54">
              <w:rPr>
                <w:rFonts w:ascii="Times New Roman" w:hAnsi="Times New Roman"/>
                <w:i/>
                <w:sz w:val="18"/>
                <w:szCs w:val="18"/>
              </w:rPr>
              <w:t>днр</w:t>
            </w:r>
          </w:p>
        </w:tc>
        <w:tc>
          <w:tcPr>
            <w:tcW w:w="4338" w:type="pct"/>
          </w:tcPr>
          <w:p w:rsidR="007D7DBB" w:rsidRPr="00C35E54" w:rsidRDefault="007D7DBB" w:rsidP="00C173E2">
            <w:pPr>
              <w:spacing w:after="0" w:line="264" w:lineRule="auto"/>
              <w:jc w:val="both"/>
              <w:rPr>
                <w:rFonts w:ascii="Times New Roman" w:hAnsi="Times New Roman"/>
                <w:sz w:val="28"/>
                <w:szCs w:val="28"/>
              </w:rPr>
            </w:pPr>
            <w:r w:rsidRPr="00C35E54">
              <w:rPr>
                <w:rFonts w:ascii="Times New Roman" w:hAnsi="Times New Roman"/>
                <w:sz w:val="28"/>
                <w:szCs w:val="28"/>
              </w:rPr>
              <w:t>– корректирующий коэффициент</w:t>
            </w:r>
            <w:r w:rsidRPr="00C35E54">
              <w:rPr>
                <w:rFonts w:ascii="Times New Roman" w:hAnsi="Times New Roman"/>
                <w:spacing w:val="-2"/>
                <w:sz w:val="28"/>
                <w:szCs w:val="28"/>
              </w:rPr>
              <w:t xml:space="preserve">, учитывающий </w:t>
            </w:r>
            <w:r w:rsidRPr="00C35E54">
              <w:rPr>
                <w:rFonts w:ascii="Times New Roman" w:eastAsia="Times New Roman" w:hAnsi="Times New Roman"/>
                <w:sz w:val="28"/>
                <w:szCs w:val="28"/>
                <w:lang w:eastAsia="ru-RU"/>
              </w:rPr>
              <w:t>долю прямых расходов (без учета заработной платы) и накладных расходов проектной организации, установленный в размере 0,</w:t>
            </w:r>
            <w:r w:rsidR="00141827">
              <w:rPr>
                <w:rFonts w:ascii="Times New Roman" w:eastAsia="Times New Roman" w:hAnsi="Times New Roman"/>
                <w:sz w:val="28"/>
                <w:szCs w:val="28"/>
                <w:lang w:eastAsia="ru-RU"/>
              </w:rPr>
              <w:t>3161</w:t>
            </w:r>
            <w:r w:rsidRPr="00C35E54">
              <w:rPr>
                <w:rFonts w:ascii="Times New Roman" w:eastAsia="Times New Roman" w:hAnsi="Times New Roman"/>
                <w:sz w:val="28"/>
                <w:szCs w:val="28"/>
                <w:lang w:eastAsia="ru-RU"/>
              </w:rPr>
              <w:t>;</w:t>
            </w:r>
          </w:p>
        </w:tc>
      </w:tr>
      <w:tr w:rsidR="007D7DBB" w:rsidRPr="00C35E54" w:rsidTr="00247956">
        <w:trPr>
          <w:trHeight w:val="568"/>
        </w:trPr>
        <w:tc>
          <w:tcPr>
            <w:tcW w:w="662" w:type="pct"/>
          </w:tcPr>
          <w:p w:rsidR="007D7DBB" w:rsidRPr="00C35E54" w:rsidRDefault="007D7DBB" w:rsidP="00C173E2">
            <w:pPr>
              <w:spacing w:after="0" w:line="264" w:lineRule="auto"/>
              <w:jc w:val="both"/>
              <w:rPr>
                <w:rFonts w:ascii="Times New Roman" w:hAnsi="Times New Roman"/>
                <w:sz w:val="28"/>
                <w:szCs w:val="28"/>
              </w:rPr>
            </w:pPr>
            <w:r w:rsidRPr="00C35E54">
              <w:rPr>
                <w:rFonts w:ascii="Times New Roman" w:hAnsi="Times New Roman"/>
                <w:i/>
                <w:sz w:val="28"/>
                <w:szCs w:val="28"/>
              </w:rPr>
              <w:t>К</w:t>
            </w:r>
            <w:r w:rsidRPr="00C35E54">
              <w:rPr>
                <w:rFonts w:ascii="Times New Roman" w:hAnsi="Times New Roman"/>
                <w:i/>
                <w:sz w:val="18"/>
                <w:szCs w:val="18"/>
              </w:rPr>
              <w:t>дзп</w:t>
            </w:r>
          </w:p>
        </w:tc>
        <w:tc>
          <w:tcPr>
            <w:tcW w:w="4338" w:type="pct"/>
          </w:tcPr>
          <w:p w:rsidR="007D7DBB" w:rsidRPr="00C35E54" w:rsidRDefault="007D7DBB" w:rsidP="00C173E2">
            <w:pPr>
              <w:spacing w:after="0" w:line="264" w:lineRule="auto"/>
              <w:jc w:val="both"/>
              <w:rPr>
                <w:rFonts w:ascii="Times New Roman" w:hAnsi="Times New Roman"/>
                <w:sz w:val="28"/>
                <w:szCs w:val="28"/>
              </w:rPr>
            </w:pPr>
            <w:r w:rsidRPr="00C35E54">
              <w:rPr>
                <w:rFonts w:ascii="Times New Roman" w:hAnsi="Times New Roman"/>
                <w:sz w:val="28"/>
                <w:szCs w:val="28"/>
              </w:rPr>
              <w:t>– корректирующий коэффициент</w:t>
            </w:r>
            <w:r w:rsidRPr="00C35E54">
              <w:rPr>
                <w:rFonts w:ascii="Times New Roman" w:hAnsi="Times New Roman"/>
                <w:spacing w:val="-2"/>
                <w:sz w:val="28"/>
                <w:szCs w:val="28"/>
              </w:rPr>
              <w:t xml:space="preserve">, учитывающий </w:t>
            </w:r>
            <w:r w:rsidRPr="00C35E54">
              <w:rPr>
                <w:rFonts w:ascii="Times New Roman" w:eastAsia="Times New Roman" w:hAnsi="Times New Roman"/>
                <w:sz w:val="28"/>
                <w:szCs w:val="28"/>
                <w:lang w:eastAsia="ru-RU"/>
              </w:rPr>
              <w:t>долю заработной платы проектной организации</w:t>
            </w:r>
            <w:r w:rsidRPr="00C35E54">
              <w:rPr>
                <w:rFonts w:ascii="Times New Roman" w:hAnsi="Times New Roman"/>
                <w:sz w:val="28"/>
                <w:szCs w:val="28"/>
              </w:rPr>
              <w:t>, установленный в размере 0,</w:t>
            </w:r>
            <w:r w:rsidR="00141827">
              <w:rPr>
                <w:rFonts w:ascii="Times New Roman" w:hAnsi="Times New Roman"/>
                <w:sz w:val="28"/>
                <w:szCs w:val="28"/>
              </w:rPr>
              <w:t>6839</w:t>
            </w:r>
            <w:r w:rsidRPr="00C35E54">
              <w:rPr>
                <w:rFonts w:ascii="Times New Roman" w:hAnsi="Times New Roman"/>
                <w:spacing w:val="-2"/>
                <w:sz w:val="28"/>
                <w:szCs w:val="28"/>
              </w:rPr>
              <w:t>;</w:t>
            </w:r>
          </w:p>
        </w:tc>
      </w:tr>
      <w:tr w:rsidR="007D7DBB" w:rsidRPr="00C35E54" w:rsidTr="00247956">
        <w:trPr>
          <w:trHeight w:val="1900"/>
        </w:trPr>
        <w:tc>
          <w:tcPr>
            <w:tcW w:w="662" w:type="pct"/>
          </w:tcPr>
          <w:p w:rsidR="007D7DBB" w:rsidRPr="00C35E54" w:rsidRDefault="007D7DBB" w:rsidP="00C173E2">
            <w:pPr>
              <w:spacing w:after="0" w:line="264" w:lineRule="auto"/>
              <w:jc w:val="both"/>
              <w:rPr>
                <w:rFonts w:ascii="Times New Roman" w:hAnsi="Times New Roman"/>
                <w:i/>
                <w:sz w:val="28"/>
                <w:szCs w:val="28"/>
              </w:rPr>
            </w:pPr>
            <w:r w:rsidRPr="00C35E54">
              <w:rPr>
                <w:rFonts w:ascii="Times New Roman" w:hAnsi="Times New Roman"/>
                <w:i/>
                <w:sz w:val="28"/>
                <w:szCs w:val="28"/>
              </w:rPr>
              <w:t>К</w:t>
            </w:r>
            <w:r w:rsidRPr="00C35E54">
              <w:rPr>
                <w:rFonts w:ascii="Times New Roman" w:hAnsi="Times New Roman"/>
                <w:i/>
                <w:sz w:val="18"/>
                <w:szCs w:val="18"/>
              </w:rPr>
              <w:t>л</w:t>
            </w:r>
          </w:p>
        </w:tc>
        <w:tc>
          <w:tcPr>
            <w:tcW w:w="4338" w:type="pct"/>
          </w:tcPr>
          <w:p w:rsidR="007D7DBB" w:rsidRPr="00C35E54" w:rsidRDefault="007D7DBB" w:rsidP="00C173E2">
            <w:pPr>
              <w:spacing w:after="0" w:line="264" w:lineRule="auto"/>
              <w:jc w:val="both"/>
              <w:rPr>
                <w:rFonts w:ascii="Times New Roman" w:hAnsi="Times New Roman"/>
                <w:sz w:val="28"/>
                <w:szCs w:val="28"/>
              </w:rPr>
            </w:pPr>
            <w:r w:rsidRPr="00C35E54">
              <w:rPr>
                <w:rFonts w:ascii="Times New Roman" w:hAnsi="Times New Roman"/>
                <w:sz w:val="28"/>
                <w:szCs w:val="28"/>
              </w:rPr>
              <w:t>– общий корректирующий коэффициент</w:t>
            </w:r>
            <w:r w:rsidRPr="00C35E54">
              <w:rPr>
                <w:rFonts w:ascii="Times New Roman" w:hAnsi="Times New Roman"/>
                <w:spacing w:val="-2"/>
                <w:sz w:val="28"/>
                <w:szCs w:val="28"/>
              </w:rPr>
              <w:t xml:space="preserve">, учитывающий </w:t>
            </w:r>
            <w:r w:rsidRPr="00C35E54">
              <w:rPr>
                <w:rFonts w:ascii="Times New Roman" w:hAnsi="Times New Roman"/>
                <w:sz w:val="28"/>
                <w:szCs w:val="28"/>
              </w:rPr>
              <w:t xml:space="preserve">выплаты, обусловленные районным регулированием оплаты труда, предусмотренные статьями 315, 316, 317 главы 50 Трудового кодекса Российской Федерации для районов </w:t>
            </w:r>
            <w:r w:rsidRPr="00C35E54">
              <w:rPr>
                <w:rFonts w:ascii="Times New Roman" w:hAnsi="Times New Roman"/>
                <w:spacing w:val="-2"/>
                <w:sz w:val="28"/>
                <w:szCs w:val="28"/>
              </w:rPr>
              <w:t>Крайнего Севера, приравненных к ним местностях и иных местностях с особыми климатическими условиями</w:t>
            </w:r>
            <w:r w:rsidR="00064529">
              <w:rPr>
                <w:rFonts w:ascii="Times New Roman" w:hAnsi="Times New Roman"/>
                <w:sz w:val="28"/>
                <w:szCs w:val="28"/>
              </w:rPr>
              <w:t>;</w:t>
            </w:r>
          </w:p>
        </w:tc>
      </w:tr>
    </w:tbl>
    <w:p w:rsidR="007D7DBB" w:rsidRPr="00C35E54" w:rsidRDefault="00BE6B55" w:rsidP="00C173E2">
      <w:pPr>
        <w:pStyle w:val="affb"/>
        <w:numPr>
          <w:ilvl w:val="0"/>
          <w:numId w:val="54"/>
        </w:numPr>
        <w:shd w:val="clear" w:color="auto" w:fill="FFFFFF"/>
        <w:spacing w:after="0" w:line="264"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7D7DBB" w:rsidRPr="00C35E54">
        <w:rPr>
          <w:rFonts w:ascii="Times New Roman" w:eastAsia="Times New Roman" w:hAnsi="Times New Roman"/>
          <w:sz w:val="28"/>
          <w:szCs w:val="28"/>
          <w:lang w:eastAsia="ru-RU"/>
        </w:rPr>
        <w:t xml:space="preserve">ри определении стоимости проектных работ </w:t>
      </w:r>
      <w:r w:rsidR="007D7DBB" w:rsidRPr="00C35E54">
        <w:rPr>
          <w:rFonts w:ascii="Times New Roman" w:hAnsi="Times New Roman"/>
          <w:sz w:val="28"/>
          <w:szCs w:val="28"/>
        </w:rPr>
        <w:t>на основе трудозатрат (форма № 3п) общий корректирующий коэффициент</w:t>
      </w:r>
      <w:r w:rsidR="007D7DBB" w:rsidRPr="00C35E54">
        <w:rPr>
          <w:rFonts w:ascii="Times New Roman" w:hAnsi="Times New Roman"/>
          <w:spacing w:val="-2"/>
          <w:sz w:val="28"/>
          <w:szCs w:val="28"/>
        </w:rPr>
        <w:t xml:space="preserve">, учитывающий </w:t>
      </w:r>
      <w:r w:rsidR="007D7DBB" w:rsidRPr="00C35E54">
        <w:rPr>
          <w:rFonts w:ascii="Times New Roman" w:hAnsi="Times New Roman"/>
          <w:sz w:val="28"/>
          <w:szCs w:val="28"/>
        </w:rPr>
        <w:t xml:space="preserve">выплаты, обусловленные районным регулированием оплаты труда, предусмотренные статьями 315, 316, 317 главы 50 Трудового кодекса Российской Федерации для районов </w:t>
      </w:r>
      <w:r w:rsidR="007D7DBB" w:rsidRPr="00C35E54">
        <w:rPr>
          <w:rFonts w:ascii="Times New Roman" w:hAnsi="Times New Roman"/>
          <w:spacing w:val="-2"/>
          <w:sz w:val="28"/>
          <w:szCs w:val="28"/>
        </w:rPr>
        <w:t>Крайнего Севера, приравненных к ним местностях</w:t>
      </w:r>
      <w:r w:rsidR="007D7DBB" w:rsidRPr="00C35E54">
        <w:t xml:space="preserve"> </w:t>
      </w:r>
      <w:r w:rsidR="007D7DBB" w:rsidRPr="00C35E54">
        <w:rPr>
          <w:rFonts w:ascii="Times New Roman" w:hAnsi="Times New Roman"/>
          <w:spacing w:val="-2"/>
          <w:sz w:val="28"/>
          <w:szCs w:val="28"/>
        </w:rPr>
        <w:t>и иных местностях с особыми климатическими условиями, вводится дополнительно в формулу 3.13 Методики при определении о</w:t>
      </w:r>
      <w:r w:rsidR="007D7DBB" w:rsidRPr="00C35E54">
        <w:rPr>
          <w:rFonts w:ascii="Times New Roman" w:hAnsi="Times New Roman"/>
          <w:sz w:val="28"/>
          <w:szCs w:val="28"/>
        </w:rPr>
        <w:t>бщих затрат на оплату труда исполнителей (Строка «Итого оплата труда» формы № 3п, Приложение № </w:t>
      </w:r>
      <w:r w:rsidR="009B1FF6" w:rsidRPr="00C35E54">
        <w:rPr>
          <w:rFonts w:ascii="Times New Roman" w:hAnsi="Times New Roman"/>
          <w:sz w:val="28"/>
          <w:szCs w:val="28"/>
        </w:rPr>
        <w:t>11</w:t>
      </w:r>
      <w:r w:rsidR="00AE4011" w:rsidRPr="00C35E54">
        <w:rPr>
          <w:rFonts w:ascii="Times New Roman" w:hAnsi="Times New Roman"/>
          <w:sz w:val="28"/>
          <w:szCs w:val="28"/>
        </w:rPr>
        <w:t xml:space="preserve"> к</w:t>
      </w:r>
      <w:r w:rsidR="007D7DBB" w:rsidRPr="00C35E54">
        <w:rPr>
          <w:rFonts w:ascii="Times New Roman" w:hAnsi="Times New Roman"/>
          <w:sz w:val="28"/>
          <w:szCs w:val="28"/>
        </w:rPr>
        <w:t xml:space="preserve"> Методик</w:t>
      </w:r>
      <w:r w:rsidR="00AE4011" w:rsidRPr="00C35E54">
        <w:rPr>
          <w:rFonts w:ascii="Times New Roman" w:hAnsi="Times New Roman"/>
          <w:sz w:val="28"/>
          <w:szCs w:val="28"/>
        </w:rPr>
        <w:t>е</w:t>
      </w:r>
      <w:r w:rsidR="007D7DBB" w:rsidRPr="00C35E54">
        <w:rPr>
          <w:rFonts w:ascii="Times New Roman" w:hAnsi="Times New Roman"/>
          <w:sz w:val="28"/>
          <w:szCs w:val="28"/>
        </w:rPr>
        <w:t>).</w:t>
      </w:r>
    </w:p>
    <w:p w:rsidR="0089743B" w:rsidRDefault="0089743B" w:rsidP="00C173E2">
      <w:pPr>
        <w:pStyle w:val="2"/>
      </w:pPr>
      <w:r w:rsidRPr="00C35E54">
        <w:t xml:space="preserve">В случае сокращения по требованию застройщика (технического заказчика) продолжительности проектных работ по сравнению с </w:t>
      </w:r>
      <w:r w:rsidR="006B064F" w:rsidRPr="00C35E54">
        <w:rPr>
          <w:lang w:val="ru-RU"/>
        </w:rPr>
        <w:t>установленными</w:t>
      </w:r>
      <w:r w:rsidRPr="00C35E54">
        <w:t xml:space="preserve"> нормами продолжительности проектирования при определении стоимости подготовки проектной и рабочей документации объекта проектирования с применением МНЗ на проектные работы </w:t>
      </w:r>
      <w:r w:rsidR="009962E5" w:rsidRPr="00C35E54">
        <w:rPr>
          <w:lang w:val="ru-RU"/>
        </w:rPr>
        <w:t>применяются</w:t>
      </w:r>
      <w:r w:rsidRPr="00C35E54">
        <w:t xml:space="preserve"> следующие ценообразующие коэффициенты:</w:t>
      </w:r>
    </w:p>
    <w:tbl>
      <w:tblPr>
        <w:tblW w:w="0" w:type="auto"/>
        <w:tblInd w:w="828" w:type="dxa"/>
        <w:tblLayout w:type="fixed"/>
        <w:tblLook w:val="0000" w:firstRow="0" w:lastRow="0" w:firstColumn="0" w:lastColumn="0" w:noHBand="0" w:noVBand="0"/>
      </w:tblPr>
      <w:tblGrid>
        <w:gridCol w:w="2966"/>
        <w:gridCol w:w="2126"/>
        <w:gridCol w:w="2468"/>
      </w:tblGrid>
      <w:tr w:rsidR="0089743B" w:rsidRPr="00C35E54" w:rsidTr="00CC053A">
        <w:tc>
          <w:tcPr>
            <w:tcW w:w="2966" w:type="dxa"/>
          </w:tcPr>
          <w:p w:rsidR="0089743B" w:rsidRPr="00C35E54" w:rsidRDefault="0089743B" w:rsidP="00C173E2">
            <w:pPr>
              <w:pStyle w:val="ab"/>
              <w:spacing w:line="264" w:lineRule="auto"/>
              <w:ind w:firstLine="0"/>
            </w:pPr>
            <w:r w:rsidRPr="00C35E54">
              <w:t>при сокращении срока</w:t>
            </w:r>
          </w:p>
        </w:tc>
        <w:tc>
          <w:tcPr>
            <w:tcW w:w="2126" w:type="dxa"/>
          </w:tcPr>
          <w:p w:rsidR="0089743B" w:rsidRPr="00C35E54" w:rsidRDefault="0089743B" w:rsidP="00C173E2">
            <w:pPr>
              <w:pStyle w:val="ab"/>
              <w:spacing w:line="264" w:lineRule="auto"/>
              <w:ind w:firstLine="0"/>
            </w:pPr>
            <w:r w:rsidRPr="00C35E54">
              <w:t>в 1,2 раза</w:t>
            </w:r>
          </w:p>
        </w:tc>
        <w:tc>
          <w:tcPr>
            <w:tcW w:w="2468" w:type="dxa"/>
          </w:tcPr>
          <w:p w:rsidR="0089743B" w:rsidRPr="00C35E54" w:rsidRDefault="0089743B" w:rsidP="00C173E2">
            <w:pPr>
              <w:pStyle w:val="ab"/>
              <w:spacing w:line="264" w:lineRule="auto"/>
              <w:ind w:firstLine="0"/>
            </w:pPr>
            <w:r w:rsidRPr="00C35E54">
              <w:sym w:font="Symbol" w:char="F02D"/>
            </w:r>
            <w:r w:rsidRPr="00C35E54">
              <w:t xml:space="preserve"> 1,1;</w:t>
            </w:r>
          </w:p>
        </w:tc>
      </w:tr>
      <w:tr w:rsidR="0089743B" w:rsidRPr="00C35E54" w:rsidTr="00CC053A">
        <w:tc>
          <w:tcPr>
            <w:tcW w:w="2966" w:type="dxa"/>
          </w:tcPr>
          <w:p w:rsidR="0089743B" w:rsidRPr="00C35E54" w:rsidRDefault="00BE6B55" w:rsidP="00C173E2">
            <w:pPr>
              <w:pStyle w:val="ab"/>
              <w:spacing w:line="264" w:lineRule="auto"/>
              <w:ind w:firstLine="0"/>
            </w:pPr>
            <w:r w:rsidRPr="00C35E54">
              <w:t>при сокращении срока</w:t>
            </w:r>
          </w:p>
        </w:tc>
        <w:tc>
          <w:tcPr>
            <w:tcW w:w="2126" w:type="dxa"/>
          </w:tcPr>
          <w:p w:rsidR="0089743B" w:rsidRPr="00C35E54" w:rsidRDefault="0089743B" w:rsidP="00C173E2">
            <w:pPr>
              <w:pStyle w:val="ab"/>
              <w:spacing w:line="264" w:lineRule="auto"/>
              <w:ind w:firstLine="0"/>
            </w:pPr>
            <w:r w:rsidRPr="00C35E54">
              <w:t>в 1,4 раза</w:t>
            </w:r>
          </w:p>
        </w:tc>
        <w:tc>
          <w:tcPr>
            <w:tcW w:w="2468" w:type="dxa"/>
          </w:tcPr>
          <w:p w:rsidR="0089743B" w:rsidRPr="00C35E54" w:rsidRDefault="0089743B" w:rsidP="00C173E2">
            <w:pPr>
              <w:pStyle w:val="ab"/>
              <w:spacing w:line="264" w:lineRule="auto"/>
              <w:ind w:firstLine="0"/>
            </w:pPr>
            <w:r w:rsidRPr="00C35E54">
              <w:sym w:font="Symbol" w:char="F02D"/>
            </w:r>
            <w:r w:rsidRPr="00C35E54">
              <w:t xml:space="preserve"> 1,2;</w:t>
            </w:r>
          </w:p>
        </w:tc>
      </w:tr>
      <w:tr w:rsidR="0089743B" w:rsidRPr="00C35E54" w:rsidTr="00CC053A">
        <w:tc>
          <w:tcPr>
            <w:tcW w:w="2966" w:type="dxa"/>
          </w:tcPr>
          <w:p w:rsidR="0089743B" w:rsidRPr="00C35E54" w:rsidRDefault="00BE6B55" w:rsidP="00C173E2">
            <w:pPr>
              <w:pStyle w:val="ab"/>
              <w:spacing w:line="264" w:lineRule="auto"/>
              <w:ind w:firstLine="0"/>
            </w:pPr>
            <w:r w:rsidRPr="00C35E54">
              <w:lastRenderedPageBreak/>
              <w:t>при сокращении срока</w:t>
            </w:r>
          </w:p>
        </w:tc>
        <w:tc>
          <w:tcPr>
            <w:tcW w:w="2126" w:type="dxa"/>
          </w:tcPr>
          <w:p w:rsidR="0089743B" w:rsidRPr="00C35E54" w:rsidRDefault="0089743B" w:rsidP="00C173E2">
            <w:pPr>
              <w:pStyle w:val="ab"/>
              <w:spacing w:line="264" w:lineRule="auto"/>
              <w:ind w:firstLine="0"/>
            </w:pPr>
            <w:r w:rsidRPr="00C35E54">
              <w:t>в 2 и более раз</w:t>
            </w:r>
          </w:p>
        </w:tc>
        <w:tc>
          <w:tcPr>
            <w:tcW w:w="2468" w:type="dxa"/>
          </w:tcPr>
          <w:p w:rsidR="0089743B" w:rsidRPr="00C35E54" w:rsidRDefault="0089743B" w:rsidP="00C173E2">
            <w:pPr>
              <w:pStyle w:val="ab"/>
              <w:spacing w:line="264" w:lineRule="auto"/>
              <w:ind w:firstLine="0"/>
            </w:pPr>
            <w:r w:rsidRPr="00C35E54">
              <w:sym w:font="Symbol" w:char="F02D"/>
            </w:r>
            <w:r w:rsidRPr="00C35E54">
              <w:t xml:space="preserve"> 1,4.</w:t>
            </w:r>
          </w:p>
        </w:tc>
      </w:tr>
    </w:tbl>
    <w:p w:rsidR="00812E80" w:rsidRPr="00C35E54" w:rsidRDefault="00B978BF" w:rsidP="00C173E2">
      <w:pPr>
        <w:pStyle w:val="2"/>
      </w:pPr>
      <w:r w:rsidRPr="00C35E54">
        <w:t>Условия проектирования объединенных или сблокированных зданий и сооружений, а также зданий со встроенными помещениями другого назначения при определении стоимости подготовки проектной и рабочей документации с применением цен, установленных в МНЗ на проектные работы, учитываются введением в расчет соответствующих ценообразующих коэффициентов на сокращенный объем работ с учетом следующих положений:</w:t>
      </w:r>
    </w:p>
    <w:p w:rsidR="0089743B" w:rsidRPr="00C35E54" w:rsidRDefault="0089743B" w:rsidP="00C173E2">
      <w:pPr>
        <w:pStyle w:val="2"/>
        <w:numPr>
          <w:ilvl w:val="0"/>
          <w:numId w:val="0"/>
        </w:numPr>
        <w:ind w:firstLine="709"/>
      </w:pPr>
      <w:r w:rsidRPr="00C35E54">
        <w:t>1)</w:t>
      </w:r>
      <w:r w:rsidR="005D3553">
        <w:rPr>
          <w:lang w:val="ru-RU"/>
        </w:rPr>
        <w:t> с</w:t>
      </w:r>
      <w:r w:rsidRPr="00C35E54">
        <w:t>тоимость подготовки проектной и рабочей документации основного здания (сооружения) определяется с применением цен на проектные работы исходя из натурального показателя, установленного для этого объекта, с ценообразующим коэффициентом 1</w:t>
      </w:r>
      <w:r w:rsidR="005D3553">
        <w:rPr>
          <w:lang w:val="ru-RU"/>
        </w:rPr>
        <w:t>;</w:t>
      </w:r>
    </w:p>
    <w:p w:rsidR="0089743B" w:rsidRPr="00C35E54" w:rsidRDefault="0089743B" w:rsidP="00C173E2">
      <w:pPr>
        <w:pStyle w:val="2"/>
        <w:numPr>
          <w:ilvl w:val="0"/>
          <w:numId w:val="0"/>
        </w:numPr>
        <w:ind w:firstLine="709"/>
      </w:pPr>
      <w:r w:rsidRPr="00C35E54">
        <w:t>2)</w:t>
      </w:r>
      <w:r w:rsidR="005D3553">
        <w:rPr>
          <w:lang w:val="ru-RU"/>
        </w:rPr>
        <w:t> с</w:t>
      </w:r>
      <w:r w:rsidRPr="00C35E54">
        <w:t>тоимость подготовки проектной и рабочей документации встраиваемых помещений (сооружений) в основное здание (сооружение) определяется с применением цен на проектные работы исходя из натурального показателя, установленного для встраиваемого объекта, с ценообразующим коэффициентом в размере до 0,5</w:t>
      </w:r>
      <w:r w:rsidR="005D3553">
        <w:rPr>
          <w:lang w:val="ru-RU"/>
        </w:rPr>
        <w:t>;</w:t>
      </w:r>
    </w:p>
    <w:p w:rsidR="0089743B" w:rsidRPr="00C35E54" w:rsidRDefault="0089743B" w:rsidP="00C173E2">
      <w:pPr>
        <w:pStyle w:val="2"/>
        <w:numPr>
          <w:ilvl w:val="0"/>
          <w:numId w:val="0"/>
        </w:numPr>
        <w:ind w:firstLine="709"/>
      </w:pPr>
      <w:r w:rsidRPr="00C35E54">
        <w:t>3)</w:t>
      </w:r>
      <w:r w:rsidR="005D3553">
        <w:rPr>
          <w:lang w:val="ru-RU"/>
        </w:rPr>
        <w:t> с</w:t>
      </w:r>
      <w:r w:rsidRPr="00C35E54">
        <w:t>тоимость подготовки проектной и рабочей документации сблокированных зданий (сооружений) с основным определяется с применением цен на проектные работы исходя из натурального показателя, установленного для сблокированного объекта, с ценообразующим коэффициентом в размере до 0,8</w:t>
      </w:r>
      <w:r w:rsidR="005D3553">
        <w:rPr>
          <w:lang w:val="ru-RU"/>
        </w:rPr>
        <w:t>;</w:t>
      </w:r>
    </w:p>
    <w:p w:rsidR="00812E80" w:rsidRPr="00C35E54" w:rsidRDefault="0089743B" w:rsidP="00C173E2">
      <w:pPr>
        <w:pStyle w:val="2"/>
        <w:numPr>
          <w:ilvl w:val="0"/>
          <w:numId w:val="0"/>
        </w:numPr>
        <w:ind w:firstLine="709"/>
      </w:pPr>
      <w:r w:rsidRPr="00C35E54">
        <w:t xml:space="preserve">Пример применения ценообразующих коэффициентов при проектировании объединенных или сблокированных зданий и сооружений, а также зданий со встроенными помещениями другого назначения в расчете стоимости проектных работ приведен в Приложении № </w:t>
      </w:r>
      <w:r w:rsidR="009B1FF6" w:rsidRPr="00C35E54">
        <w:t>11</w:t>
      </w:r>
      <w:r w:rsidRPr="00C35E54">
        <w:t xml:space="preserve"> </w:t>
      </w:r>
      <w:r w:rsidR="004269A2" w:rsidRPr="00C35E54">
        <w:t>к Методике</w:t>
      </w:r>
      <w:r w:rsidRPr="00C35E54">
        <w:t>.</w:t>
      </w:r>
    </w:p>
    <w:p w:rsidR="0089743B" w:rsidRPr="00C35E54" w:rsidRDefault="0089743B" w:rsidP="00C173E2">
      <w:pPr>
        <w:pStyle w:val="2"/>
      </w:pPr>
      <w:r w:rsidRPr="00C35E54">
        <w:t>При применении для определения стоимости подготовки проектной и рабочей документации объектов проектирования корректирующих коэффициентов (ценообразующих коэффициентов, коэффициентов на усложняющие факторы) к ценам, установленным в МНЗ на проектные работы, необходимо учитывать следующие положения:</w:t>
      </w:r>
    </w:p>
    <w:p w:rsidR="0089743B" w:rsidRPr="00C35E54" w:rsidRDefault="0089743B" w:rsidP="00C173E2">
      <w:pPr>
        <w:tabs>
          <w:tab w:val="left" w:pos="1701"/>
        </w:tabs>
        <w:spacing w:after="0" w:line="264" w:lineRule="auto"/>
        <w:ind w:firstLine="709"/>
        <w:jc w:val="both"/>
        <w:outlineLvl w:val="1"/>
        <w:rPr>
          <w:rFonts w:ascii="Times New Roman" w:hAnsi="Times New Roman"/>
          <w:sz w:val="28"/>
          <w:szCs w:val="28"/>
        </w:rPr>
      </w:pPr>
      <w:r w:rsidRPr="00C35E54">
        <w:rPr>
          <w:rFonts w:ascii="Times New Roman" w:hAnsi="Times New Roman"/>
          <w:spacing w:val="-3"/>
          <w:sz w:val="28"/>
          <w:szCs w:val="28"/>
        </w:rPr>
        <w:t xml:space="preserve">1) При </w:t>
      </w:r>
      <w:r w:rsidRPr="00C35E54">
        <w:rPr>
          <w:rFonts w:ascii="Times New Roman" w:hAnsi="Times New Roman"/>
          <w:spacing w:val="-2"/>
          <w:sz w:val="28"/>
          <w:szCs w:val="28"/>
        </w:rPr>
        <w:t xml:space="preserve">наличии нескольких </w:t>
      </w:r>
      <w:r w:rsidRPr="00C35E54">
        <w:rPr>
          <w:rFonts w:ascii="Times New Roman" w:hAnsi="Times New Roman"/>
          <w:sz w:val="28"/>
          <w:szCs w:val="28"/>
        </w:rPr>
        <w:t xml:space="preserve">коэффициентов, учитывающих </w:t>
      </w:r>
      <w:r w:rsidRPr="00C35E54">
        <w:rPr>
          <w:rFonts w:ascii="Times New Roman" w:hAnsi="Times New Roman"/>
          <w:spacing w:val="-2"/>
          <w:sz w:val="28"/>
          <w:szCs w:val="28"/>
        </w:rPr>
        <w:t xml:space="preserve">усложняющие факторы </w:t>
      </w:r>
      <w:r w:rsidRPr="00C35E54">
        <w:rPr>
          <w:rFonts w:ascii="Times New Roman" w:hAnsi="Times New Roman"/>
          <w:sz w:val="28"/>
          <w:szCs w:val="28"/>
        </w:rPr>
        <w:t xml:space="preserve">согласно пункту </w:t>
      </w:r>
      <w:r w:rsidR="009B1FF6" w:rsidRPr="00C35E54">
        <w:rPr>
          <w:rFonts w:ascii="Times New Roman" w:hAnsi="Times New Roman"/>
          <w:sz w:val="28"/>
          <w:szCs w:val="28"/>
        </w:rPr>
        <w:t>165</w:t>
      </w:r>
      <w:r w:rsidRPr="00C35E54">
        <w:rPr>
          <w:rFonts w:ascii="Times New Roman" w:hAnsi="Times New Roman"/>
          <w:sz w:val="28"/>
          <w:szCs w:val="28"/>
        </w:rPr>
        <w:t xml:space="preserve"> Методики</w:t>
      </w:r>
      <w:r w:rsidR="000A6687">
        <w:rPr>
          <w:rFonts w:ascii="Times New Roman" w:hAnsi="Times New Roman"/>
          <w:sz w:val="28"/>
          <w:szCs w:val="28"/>
        </w:rPr>
        <w:t>,</w:t>
      </w:r>
      <w:r w:rsidRPr="00C35E54">
        <w:rPr>
          <w:rFonts w:ascii="Times New Roman" w:hAnsi="Times New Roman"/>
          <w:sz w:val="28"/>
          <w:szCs w:val="28"/>
        </w:rPr>
        <w:t xml:space="preserve"> общий повышающий коэффициент определяется путем суммирования их дробных частей и единицы по формуле</w:t>
      </w:r>
      <w:r w:rsidR="005D3553">
        <w:rPr>
          <w:rFonts w:ascii="Times New Roman" w:hAnsi="Times New Roman"/>
          <w:sz w:val="28"/>
          <w:szCs w:val="28"/>
        </w:rPr>
        <w:t xml:space="preserve"> 4.3</w:t>
      </w:r>
      <w:r w:rsidRPr="00C35E54">
        <w:rPr>
          <w:rFonts w:ascii="Times New Roman" w:hAnsi="Times New Roman"/>
          <w:sz w:val="28"/>
          <w:szCs w:val="28"/>
        </w:rPr>
        <w:t>:</w:t>
      </w:r>
    </w:p>
    <w:p w:rsidR="0089743B" w:rsidRPr="00C35E54" w:rsidRDefault="0089743B" w:rsidP="00C173E2">
      <w:pPr>
        <w:pStyle w:val="afff"/>
        <w:spacing w:line="264" w:lineRule="auto"/>
      </w:pPr>
    </w:p>
    <w:p w:rsidR="0089743B" w:rsidRPr="00C35E54" w:rsidRDefault="0089743B" w:rsidP="00C173E2">
      <w:pPr>
        <w:spacing w:after="0" w:line="264" w:lineRule="auto"/>
        <w:ind w:firstLine="709"/>
        <w:jc w:val="center"/>
        <w:rPr>
          <w:rFonts w:ascii="Times New Roman" w:hAnsi="Times New Roman"/>
          <w:sz w:val="28"/>
          <w:szCs w:val="28"/>
        </w:rPr>
      </w:pPr>
      <w:r w:rsidRPr="00C35E54">
        <w:rPr>
          <w:rFonts w:ascii="Times New Roman" w:hAnsi="Times New Roman"/>
          <w:i/>
          <w:sz w:val="28"/>
          <w:szCs w:val="28"/>
        </w:rPr>
        <w:t>К</w:t>
      </w:r>
      <w:r w:rsidRPr="00C35E54">
        <w:rPr>
          <w:rFonts w:ascii="Times New Roman" w:hAnsi="Times New Roman"/>
          <w:i/>
          <w:sz w:val="18"/>
          <w:szCs w:val="18"/>
        </w:rPr>
        <w:t xml:space="preserve">уф </w:t>
      </w:r>
      <w:r w:rsidRPr="00C35E54">
        <w:rPr>
          <w:rFonts w:ascii="Times New Roman" w:hAnsi="Times New Roman"/>
          <w:sz w:val="28"/>
          <w:szCs w:val="28"/>
        </w:rPr>
        <w:t>= (</w:t>
      </w:r>
      <w:r w:rsidRPr="00C35E54">
        <w:rPr>
          <w:rFonts w:ascii="Times New Roman" w:hAnsi="Times New Roman"/>
          <w:i/>
          <w:sz w:val="28"/>
          <w:szCs w:val="28"/>
        </w:rPr>
        <w:t xml:space="preserve">1 </w:t>
      </w:r>
      <w:r w:rsidRPr="00C35E54">
        <w:rPr>
          <w:rFonts w:ascii="Times New Roman" w:hAnsi="Times New Roman"/>
          <w:sz w:val="28"/>
          <w:szCs w:val="28"/>
        </w:rPr>
        <w:t xml:space="preserve">+ </w:t>
      </w:r>
      <w:r w:rsidRPr="00C35E54">
        <w:rPr>
          <w:rFonts w:ascii="Times New Roman" w:hAnsi="Times New Roman"/>
          <w:i/>
          <w:sz w:val="28"/>
          <w:szCs w:val="28"/>
        </w:rPr>
        <w:t>Д</w:t>
      </w:r>
      <w:r w:rsidRPr="00C35E54">
        <w:rPr>
          <w:rFonts w:ascii="Times New Roman" w:hAnsi="Times New Roman"/>
          <w:bCs/>
          <w:i/>
          <w:sz w:val="18"/>
          <w:szCs w:val="18"/>
        </w:rPr>
        <w:t xml:space="preserve">К1 </w:t>
      </w:r>
      <w:r w:rsidRPr="00C35E54">
        <w:rPr>
          <w:rFonts w:ascii="Times New Roman" w:hAnsi="Times New Roman"/>
          <w:bCs/>
          <w:i/>
          <w:sz w:val="28"/>
          <w:szCs w:val="28"/>
        </w:rPr>
        <w:t xml:space="preserve">+ </w:t>
      </w:r>
      <w:r w:rsidRPr="00C35E54">
        <w:rPr>
          <w:rFonts w:ascii="Times New Roman" w:hAnsi="Times New Roman"/>
          <w:i/>
          <w:sz w:val="28"/>
          <w:szCs w:val="28"/>
        </w:rPr>
        <w:t>Д</w:t>
      </w:r>
      <w:r w:rsidRPr="00C35E54">
        <w:rPr>
          <w:rFonts w:ascii="Times New Roman" w:hAnsi="Times New Roman"/>
          <w:bCs/>
          <w:i/>
          <w:sz w:val="18"/>
          <w:szCs w:val="18"/>
        </w:rPr>
        <w:t xml:space="preserve">К2 </w:t>
      </w:r>
      <w:r w:rsidRPr="00C35E54">
        <w:rPr>
          <w:rFonts w:ascii="Times New Roman" w:hAnsi="Times New Roman"/>
          <w:bCs/>
          <w:i/>
          <w:sz w:val="28"/>
          <w:szCs w:val="28"/>
        </w:rPr>
        <w:t xml:space="preserve">+ …. + </w:t>
      </w:r>
      <w:r w:rsidRPr="00C35E54">
        <w:rPr>
          <w:rFonts w:ascii="Times New Roman" w:hAnsi="Times New Roman"/>
          <w:i/>
          <w:sz w:val="28"/>
          <w:szCs w:val="28"/>
        </w:rPr>
        <w:t>Д</w:t>
      </w:r>
      <w:r w:rsidRPr="00C35E54">
        <w:rPr>
          <w:rFonts w:ascii="Times New Roman" w:hAnsi="Times New Roman"/>
          <w:bCs/>
          <w:i/>
          <w:sz w:val="18"/>
          <w:szCs w:val="18"/>
        </w:rPr>
        <w:t>К</w:t>
      </w:r>
      <w:r w:rsidRPr="00C35E54">
        <w:rPr>
          <w:rFonts w:ascii="Times New Roman" w:hAnsi="Times New Roman"/>
          <w:bCs/>
          <w:i/>
          <w:sz w:val="18"/>
          <w:szCs w:val="18"/>
          <w:lang w:val="en-US"/>
        </w:rPr>
        <w:t>n</w:t>
      </w:r>
      <w:r w:rsidRPr="00C35E54">
        <w:rPr>
          <w:rFonts w:ascii="Times New Roman" w:hAnsi="Times New Roman"/>
          <w:sz w:val="28"/>
          <w:szCs w:val="28"/>
        </w:rPr>
        <w:t>)</w:t>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i/>
          <w:sz w:val="18"/>
          <w:szCs w:val="18"/>
        </w:rPr>
        <w:tab/>
      </w:r>
      <w:r w:rsidRPr="00C35E54">
        <w:rPr>
          <w:rFonts w:ascii="Times New Roman" w:hAnsi="Times New Roman"/>
          <w:bCs/>
          <w:sz w:val="28"/>
          <w:szCs w:val="28"/>
        </w:rPr>
        <w:t>(4.3)</w:t>
      </w:r>
    </w:p>
    <w:p w:rsidR="0089743B" w:rsidRPr="00C35E54" w:rsidRDefault="0089743B" w:rsidP="00C173E2">
      <w:pPr>
        <w:spacing w:after="0" w:line="264" w:lineRule="auto"/>
        <w:jc w:val="both"/>
        <w:rPr>
          <w:rFonts w:ascii="Times New Roman" w:hAnsi="Times New Roman"/>
          <w:sz w:val="28"/>
          <w:szCs w:val="28"/>
        </w:rPr>
      </w:pPr>
      <w:r w:rsidRPr="00C35E54">
        <w:rPr>
          <w:rFonts w:ascii="Times New Roman" w:hAnsi="Times New Roman"/>
          <w:sz w:val="28"/>
          <w:szCs w:val="28"/>
        </w:rPr>
        <w:t>где</w:t>
      </w:r>
      <w:r w:rsidRPr="00C35E54">
        <w:rPr>
          <w:rFonts w:ascii="Times New Roman" w:hAnsi="Times New Roman"/>
          <w:sz w:val="28"/>
          <w:szCs w:val="28"/>
          <w:lang w:val="it-IT"/>
        </w:rPr>
        <w:t>:</w:t>
      </w:r>
    </w:p>
    <w:tbl>
      <w:tblPr>
        <w:tblW w:w="5000" w:type="pct"/>
        <w:tblLook w:val="00A0" w:firstRow="1" w:lastRow="0" w:firstColumn="1" w:lastColumn="0" w:noHBand="0" w:noVBand="0"/>
      </w:tblPr>
      <w:tblGrid>
        <w:gridCol w:w="1688"/>
        <w:gridCol w:w="7882"/>
      </w:tblGrid>
      <w:tr w:rsidR="0089743B" w:rsidRPr="00C35E54" w:rsidTr="00247956">
        <w:trPr>
          <w:trHeight w:val="528"/>
        </w:trPr>
        <w:tc>
          <w:tcPr>
            <w:tcW w:w="882" w:type="pct"/>
          </w:tcPr>
          <w:p w:rsidR="0089743B" w:rsidRPr="00C35E54" w:rsidRDefault="0089743B" w:rsidP="00C173E2">
            <w:pPr>
              <w:spacing w:after="0" w:line="264" w:lineRule="auto"/>
              <w:jc w:val="both"/>
              <w:rPr>
                <w:rFonts w:ascii="Times New Roman" w:hAnsi="Times New Roman"/>
                <w:sz w:val="28"/>
                <w:szCs w:val="28"/>
              </w:rPr>
            </w:pPr>
            <w:r w:rsidRPr="00C35E54">
              <w:rPr>
                <w:rFonts w:ascii="Times New Roman" w:hAnsi="Times New Roman"/>
                <w:i/>
                <w:sz w:val="28"/>
                <w:szCs w:val="28"/>
              </w:rPr>
              <w:t>К</w:t>
            </w:r>
            <w:r w:rsidRPr="00C35E54">
              <w:rPr>
                <w:rFonts w:ascii="Times New Roman" w:hAnsi="Times New Roman"/>
                <w:i/>
                <w:sz w:val="18"/>
                <w:szCs w:val="18"/>
              </w:rPr>
              <w:t>уф</w:t>
            </w:r>
          </w:p>
        </w:tc>
        <w:tc>
          <w:tcPr>
            <w:tcW w:w="4118" w:type="pct"/>
          </w:tcPr>
          <w:p w:rsidR="0089743B" w:rsidRPr="00C35E54" w:rsidRDefault="0089743B" w:rsidP="00C173E2">
            <w:pPr>
              <w:spacing w:after="0" w:line="264" w:lineRule="auto"/>
              <w:jc w:val="both"/>
              <w:rPr>
                <w:rFonts w:ascii="Times New Roman" w:hAnsi="Times New Roman"/>
                <w:sz w:val="28"/>
                <w:szCs w:val="28"/>
              </w:rPr>
            </w:pPr>
            <w:r w:rsidRPr="00C35E54">
              <w:rPr>
                <w:rFonts w:ascii="Times New Roman" w:hAnsi="Times New Roman"/>
                <w:sz w:val="28"/>
                <w:szCs w:val="28"/>
              </w:rPr>
              <w:t>– общий корректирующий коэффициент</w:t>
            </w:r>
            <w:r w:rsidRPr="00C35E54">
              <w:rPr>
                <w:rFonts w:ascii="Times New Roman" w:hAnsi="Times New Roman"/>
                <w:spacing w:val="-2"/>
                <w:sz w:val="28"/>
                <w:szCs w:val="28"/>
              </w:rPr>
              <w:t xml:space="preserve">, при наличии двух и более </w:t>
            </w:r>
            <w:r w:rsidRPr="00C35E54">
              <w:rPr>
                <w:rFonts w:ascii="Times New Roman" w:hAnsi="Times New Roman"/>
                <w:sz w:val="28"/>
                <w:szCs w:val="28"/>
              </w:rPr>
              <w:t xml:space="preserve">факторов, </w:t>
            </w:r>
            <w:r w:rsidRPr="00C35E54">
              <w:rPr>
                <w:rFonts w:ascii="Times New Roman" w:hAnsi="Times New Roman"/>
                <w:spacing w:val="-2"/>
                <w:sz w:val="28"/>
                <w:szCs w:val="28"/>
              </w:rPr>
              <w:t>усложняющих проектирование объекта;</w:t>
            </w:r>
          </w:p>
        </w:tc>
      </w:tr>
      <w:tr w:rsidR="0089743B" w:rsidRPr="00C35E54" w:rsidTr="00247956">
        <w:trPr>
          <w:trHeight w:val="264"/>
        </w:trPr>
        <w:tc>
          <w:tcPr>
            <w:tcW w:w="882" w:type="pct"/>
          </w:tcPr>
          <w:p w:rsidR="0089743B" w:rsidRPr="00C35E54" w:rsidRDefault="0089743B" w:rsidP="00C173E2">
            <w:pPr>
              <w:spacing w:after="0" w:line="264" w:lineRule="auto"/>
              <w:jc w:val="both"/>
              <w:rPr>
                <w:rFonts w:ascii="Times New Roman" w:hAnsi="Times New Roman"/>
                <w:i/>
                <w:sz w:val="28"/>
                <w:szCs w:val="28"/>
              </w:rPr>
            </w:pPr>
            <w:r w:rsidRPr="00C35E54">
              <w:rPr>
                <w:rFonts w:ascii="Times New Roman" w:hAnsi="Times New Roman"/>
                <w:i/>
                <w:sz w:val="28"/>
                <w:szCs w:val="28"/>
              </w:rPr>
              <w:t>Д</w:t>
            </w:r>
            <w:r w:rsidRPr="00C35E54">
              <w:rPr>
                <w:rFonts w:ascii="Times New Roman" w:hAnsi="Times New Roman"/>
                <w:bCs/>
                <w:i/>
                <w:sz w:val="18"/>
                <w:szCs w:val="18"/>
              </w:rPr>
              <w:t xml:space="preserve">К1, </w:t>
            </w:r>
            <w:r w:rsidRPr="00C35E54">
              <w:rPr>
                <w:rFonts w:ascii="Times New Roman" w:hAnsi="Times New Roman"/>
                <w:i/>
                <w:sz w:val="28"/>
                <w:szCs w:val="28"/>
              </w:rPr>
              <w:t>Д</w:t>
            </w:r>
            <w:r w:rsidRPr="00C35E54">
              <w:rPr>
                <w:rFonts w:ascii="Times New Roman" w:hAnsi="Times New Roman"/>
                <w:bCs/>
                <w:i/>
                <w:sz w:val="18"/>
                <w:szCs w:val="18"/>
              </w:rPr>
              <w:t xml:space="preserve">К2, </w:t>
            </w:r>
            <w:r w:rsidRPr="00C35E54">
              <w:rPr>
                <w:rFonts w:ascii="Times New Roman" w:hAnsi="Times New Roman"/>
                <w:i/>
                <w:sz w:val="28"/>
                <w:szCs w:val="28"/>
              </w:rPr>
              <w:t>Д</w:t>
            </w:r>
            <w:r w:rsidRPr="00C35E54">
              <w:rPr>
                <w:rFonts w:ascii="Times New Roman" w:hAnsi="Times New Roman"/>
                <w:bCs/>
                <w:i/>
                <w:sz w:val="18"/>
                <w:szCs w:val="18"/>
              </w:rPr>
              <w:t>К</w:t>
            </w:r>
            <w:r w:rsidRPr="00C35E54">
              <w:rPr>
                <w:rFonts w:ascii="Times New Roman" w:hAnsi="Times New Roman"/>
                <w:bCs/>
                <w:i/>
                <w:sz w:val="18"/>
                <w:szCs w:val="18"/>
                <w:lang w:val="en-US"/>
              </w:rPr>
              <w:t>n</w:t>
            </w:r>
          </w:p>
        </w:tc>
        <w:tc>
          <w:tcPr>
            <w:tcW w:w="4118" w:type="pct"/>
          </w:tcPr>
          <w:p w:rsidR="0089743B" w:rsidRPr="00C35E54" w:rsidRDefault="0089743B" w:rsidP="00C173E2">
            <w:pPr>
              <w:spacing w:after="0" w:line="264" w:lineRule="auto"/>
              <w:jc w:val="both"/>
              <w:rPr>
                <w:rFonts w:ascii="Times New Roman" w:hAnsi="Times New Roman"/>
                <w:sz w:val="28"/>
                <w:szCs w:val="28"/>
              </w:rPr>
            </w:pPr>
            <w:r w:rsidRPr="00C35E54">
              <w:rPr>
                <w:rFonts w:ascii="Times New Roman" w:hAnsi="Times New Roman"/>
                <w:sz w:val="28"/>
                <w:szCs w:val="28"/>
              </w:rPr>
              <w:t xml:space="preserve">– дробные части каждого коэффициента на усложняющие </w:t>
            </w:r>
            <w:r w:rsidRPr="00C35E54">
              <w:rPr>
                <w:rFonts w:ascii="Times New Roman" w:hAnsi="Times New Roman"/>
                <w:sz w:val="28"/>
                <w:szCs w:val="28"/>
              </w:rPr>
              <w:lastRenderedPageBreak/>
              <w:t>факторы</w:t>
            </w:r>
            <w:r w:rsidR="005D3553">
              <w:rPr>
                <w:rFonts w:ascii="Times New Roman" w:hAnsi="Times New Roman"/>
                <w:sz w:val="28"/>
                <w:szCs w:val="28"/>
              </w:rPr>
              <w:t>;</w:t>
            </w:r>
          </w:p>
        </w:tc>
      </w:tr>
    </w:tbl>
    <w:p w:rsidR="0089743B" w:rsidRPr="00C35E54" w:rsidRDefault="0089743B" w:rsidP="00C173E2">
      <w:pPr>
        <w:spacing w:after="0" w:line="264" w:lineRule="auto"/>
        <w:ind w:firstLine="709"/>
        <w:jc w:val="both"/>
        <w:rPr>
          <w:rFonts w:ascii="Times New Roman" w:hAnsi="Times New Roman"/>
          <w:spacing w:val="-1"/>
          <w:sz w:val="28"/>
          <w:szCs w:val="28"/>
        </w:rPr>
      </w:pPr>
      <w:r w:rsidRPr="00C35E54">
        <w:rPr>
          <w:rFonts w:ascii="Times New Roman" w:hAnsi="Times New Roman"/>
          <w:spacing w:val="-3"/>
          <w:sz w:val="28"/>
          <w:szCs w:val="28"/>
        </w:rPr>
        <w:lastRenderedPageBreak/>
        <w:t>2)</w:t>
      </w:r>
      <w:r w:rsidR="005D3553">
        <w:rPr>
          <w:rFonts w:ascii="Times New Roman" w:hAnsi="Times New Roman"/>
          <w:spacing w:val="-3"/>
          <w:sz w:val="28"/>
          <w:szCs w:val="28"/>
        </w:rPr>
        <w:t> п</w:t>
      </w:r>
      <w:r w:rsidRPr="00C35E54">
        <w:rPr>
          <w:rFonts w:ascii="Times New Roman" w:hAnsi="Times New Roman"/>
          <w:spacing w:val="-3"/>
          <w:sz w:val="28"/>
          <w:szCs w:val="28"/>
        </w:rPr>
        <w:t xml:space="preserve">ри определении стоимости подготовки проектной и рабочей документации объектов проектирования с применением к ценам на проектные работы нескольких ценообразующих коэффициентов, размер которых меньше и/или больше единицы, а также </w:t>
      </w:r>
      <w:r w:rsidRPr="00C35E54">
        <w:rPr>
          <w:rFonts w:ascii="Times New Roman" w:hAnsi="Times New Roman"/>
          <w:sz w:val="28"/>
          <w:szCs w:val="28"/>
        </w:rPr>
        <w:t xml:space="preserve">коэффициента </w:t>
      </w:r>
      <w:r w:rsidRPr="00C35E54">
        <w:rPr>
          <w:rFonts w:ascii="Times New Roman" w:hAnsi="Times New Roman"/>
          <w:i/>
          <w:sz w:val="28"/>
          <w:szCs w:val="28"/>
        </w:rPr>
        <w:t>К</w:t>
      </w:r>
      <w:r w:rsidRPr="00C35E54">
        <w:rPr>
          <w:rFonts w:ascii="Times New Roman" w:hAnsi="Times New Roman"/>
          <w:i/>
          <w:sz w:val="18"/>
          <w:szCs w:val="18"/>
        </w:rPr>
        <w:t>уф</w:t>
      </w:r>
      <w:r w:rsidRPr="00C35E54">
        <w:rPr>
          <w:rFonts w:ascii="Times New Roman" w:hAnsi="Times New Roman"/>
          <w:spacing w:val="-2"/>
          <w:sz w:val="28"/>
          <w:szCs w:val="28"/>
        </w:rPr>
        <w:t xml:space="preserve">, </w:t>
      </w:r>
      <w:r w:rsidRPr="00C35E54">
        <w:rPr>
          <w:rFonts w:ascii="Times New Roman" w:hAnsi="Times New Roman"/>
          <w:spacing w:val="-3"/>
          <w:sz w:val="28"/>
          <w:szCs w:val="28"/>
        </w:rPr>
        <w:t xml:space="preserve">общий корректирующий коэффициент определяется путем их </w:t>
      </w:r>
      <w:r w:rsidR="00FD4933" w:rsidRPr="00C35E54">
        <w:rPr>
          <w:rFonts w:ascii="Times New Roman" w:hAnsi="Times New Roman"/>
          <w:spacing w:val="-1"/>
          <w:sz w:val="28"/>
          <w:szCs w:val="28"/>
        </w:rPr>
        <w:t>перемножения</w:t>
      </w:r>
      <w:r w:rsidR="005D3553">
        <w:rPr>
          <w:rFonts w:ascii="Times New Roman" w:hAnsi="Times New Roman"/>
          <w:spacing w:val="-1"/>
          <w:sz w:val="28"/>
          <w:szCs w:val="28"/>
        </w:rPr>
        <w:t>;</w:t>
      </w:r>
    </w:p>
    <w:p w:rsidR="0089743B" w:rsidRPr="00C35E54" w:rsidRDefault="0089743B" w:rsidP="00C173E2">
      <w:pPr>
        <w:spacing w:after="0" w:line="264" w:lineRule="auto"/>
        <w:ind w:firstLine="709"/>
        <w:jc w:val="both"/>
        <w:rPr>
          <w:rFonts w:ascii="Times New Roman" w:hAnsi="Times New Roman"/>
          <w:spacing w:val="-1"/>
          <w:sz w:val="28"/>
          <w:szCs w:val="28"/>
        </w:rPr>
      </w:pPr>
      <w:r w:rsidRPr="00C35E54">
        <w:rPr>
          <w:rFonts w:ascii="Times New Roman" w:hAnsi="Times New Roman"/>
          <w:spacing w:val="-1"/>
          <w:sz w:val="28"/>
          <w:szCs w:val="28"/>
        </w:rPr>
        <w:t>3)</w:t>
      </w:r>
      <w:r w:rsidR="005D3553">
        <w:rPr>
          <w:rFonts w:ascii="Times New Roman" w:hAnsi="Times New Roman"/>
          <w:spacing w:val="-1"/>
          <w:sz w:val="28"/>
          <w:szCs w:val="28"/>
        </w:rPr>
        <w:t> п</w:t>
      </w:r>
      <w:r w:rsidRPr="00C35E54">
        <w:rPr>
          <w:rFonts w:ascii="Times New Roman" w:hAnsi="Times New Roman"/>
          <w:spacing w:val="-1"/>
          <w:sz w:val="28"/>
          <w:szCs w:val="28"/>
        </w:rPr>
        <w:t>орядок применения и размер корректирующих коэффициентов, учитывающих специфику отдельных объектов проектирования, уточня</w:t>
      </w:r>
      <w:r w:rsidR="00D50528">
        <w:rPr>
          <w:rFonts w:ascii="Times New Roman" w:hAnsi="Times New Roman"/>
          <w:spacing w:val="-1"/>
          <w:sz w:val="28"/>
          <w:szCs w:val="28"/>
        </w:rPr>
        <w:t>ется</w:t>
      </w:r>
      <w:r w:rsidRPr="00C35E54">
        <w:rPr>
          <w:rFonts w:ascii="Times New Roman" w:hAnsi="Times New Roman"/>
          <w:spacing w:val="-1"/>
          <w:sz w:val="28"/>
          <w:szCs w:val="28"/>
        </w:rPr>
        <w:t xml:space="preserve"> с учетом положений Методики в соответствующих МНЗ на проектные работы</w:t>
      </w:r>
      <w:r w:rsidR="005D3553">
        <w:rPr>
          <w:rFonts w:ascii="Times New Roman" w:hAnsi="Times New Roman"/>
          <w:spacing w:val="-1"/>
          <w:sz w:val="28"/>
          <w:szCs w:val="28"/>
        </w:rPr>
        <w:t>;</w:t>
      </w:r>
    </w:p>
    <w:p w:rsidR="0089743B" w:rsidRPr="00C35E54" w:rsidRDefault="005D3553" w:rsidP="00C173E2">
      <w:pPr>
        <w:spacing w:after="0" w:line="264" w:lineRule="auto"/>
        <w:ind w:firstLine="709"/>
        <w:jc w:val="both"/>
        <w:rPr>
          <w:rFonts w:ascii="Times New Roman" w:hAnsi="Times New Roman"/>
          <w:spacing w:val="-1"/>
          <w:sz w:val="28"/>
          <w:szCs w:val="28"/>
        </w:rPr>
      </w:pPr>
      <w:r>
        <w:rPr>
          <w:rFonts w:ascii="Times New Roman" w:hAnsi="Times New Roman"/>
          <w:spacing w:val="-1"/>
          <w:sz w:val="28"/>
          <w:szCs w:val="28"/>
        </w:rPr>
        <w:t>П</w:t>
      </w:r>
      <w:r w:rsidR="0089743B" w:rsidRPr="00C35E54">
        <w:rPr>
          <w:rFonts w:ascii="Times New Roman" w:hAnsi="Times New Roman"/>
          <w:spacing w:val="-1"/>
          <w:sz w:val="28"/>
          <w:szCs w:val="28"/>
        </w:rPr>
        <w:t>од коэффициентом на усложняющий фактор в Методике понимается корректирующий коэффициент, учитывающий усложняющий фактор проектирования при применении МНЗ на проектные работы, связанный с увеличением трудоемкости выполнения проектных работ по отдельным разделам проектной и рабочей документации для строительства объекта проектирования. К</w:t>
      </w:r>
      <w:r w:rsidR="008F6D86">
        <w:rPr>
          <w:rFonts w:ascii="Times New Roman" w:hAnsi="Times New Roman"/>
          <w:spacing w:val="-1"/>
          <w:sz w:val="28"/>
          <w:szCs w:val="28"/>
        </w:rPr>
        <w:t> </w:t>
      </w:r>
      <w:r w:rsidR="0089743B" w:rsidRPr="00C35E54">
        <w:rPr>
          <w:rFonts w:ascii="Times New Roman" w:hAnsi="Times New Roman"/>
          <w:spacing w:val="-1"/>
          <w:sz w:val="28"/>
          <w:szCs w:val="28"/>
        </w:rPr>
        <w:t>факторам, усложняющим проектирование, относятся опасные природные процессы и явления, сложные природные условия, согласно определениям, приведенным соответственно в пунктах 12, 22 статьи 2 Федерального закона «Технический регламент о безопасности зданий и сооружений» от 30 декабря 2009 г. № 384-ФЗ, а также проектирование объектов капитального строительства с установкой импортного основного технологического оборудования, применяемого в Российской Федерации впервые.</w:t>
      </w:r>
    </w:p>
    <w:p w:rsidR="0089743B" w:rsidRPr="00C35E54" w:rsidRDefault="0089743B" w:rsidP="00C173E2">
      <w:pPr>
        <w:spacing w:after="0" w:line="264" w:lineRule="auto"/>
        <w:ind w:firstLine="709"/>
        <w:jc w:val="both"/>
        <w:rPr>
          <w:rFonts w:ascii="Times New Roman" w:hAnsi="Times New Roman"/>
          <w:sz w:val="28"/>
          <w:szCs w:val="28"/>
        </w:rPr>
      </w:pPr>
      <w:r w:rsidRPr="00C35E54">
        <w:rPr>
          <w:rFonts w:ascii="Times New Roman" w:hAnsi="Times New Roman"/>
          <w:spacing w:val="-1"/>
          <w:sz w:val="28"/>
          <w:szCs w:val="28"/>
        </w:rPr>
        <w:t xml:space="preserve">Под коэффициентом на сокращенный объем работ в Методике понимается корректирующий </w:t>
      </w:r>
      <w:r w:rsidRPr="00C35E54">
        <w:rPr>
          <w:rFonts w:ascii="Times New Roman" w:hAnsi="Times New Roman"/>
          <w:sz w:val="28"/>
          <w:szCs w:val="28"/>
        </w:rPr>
        <w:t>коэффициент, учитывающий при применении МНЗ на проектные работы отсутствие необходимости (по сравнению с действующими нормами проектирования) подготовки отдельных разделов (подразделов, частей) проектной (рабочей) документации, сокращенный объем основных проектных работ, а также сокращенный состав зданий и сооружений объекта проектирования.</w:t>
      </w:r>
    </w:p>
    <w:p w:rsidR="0089743B" w:rsidRPr="00C35E54" w:rsidRDefault="0089743B" w:rsidP="00C173E2">
      <w:pPr>
        <w:shd w:val="clear" w:color="auto" w:fill="FFFFFF"/>
        <w:tabs>
          <w:tab w:val="left" w:pos="1493"/>
        </w:tabs>
        <w:spacing w:after="0" w:line="264" w:lineRule="auto"/>
        <w:ind w:firstLine="709"/>
        <w:jc w:val="both"/>
        <w:rPr>
          <w:rFonts w:ascii="Times New Roman" w:eastAsia="Times New Roman" w:hAnsi="Times New Roman"/>
          <w:sz w:val="28"/>
          <w:szCs w:val="28"/>
        </w:rPr>
      </w:pPr>
      <w:r w:rsidRPr="00C35E54">
        <w:rPr>
          <w:rFonts w:ascii="Times New Roman" w:hAnsi="Times New Roman"/>
          <w:spacing w:val="-3"/>
          <w:sz w:val="28"/>
          <w:szCs w:val="28"/>
        </w:rPr>
        <w:t xml:space="preserve">Под </w:t>
      </w:r>
      <w:r w:rsidRPr="00C35E54">
        <w:rPr>
          <w:rFonts w:ascii="Times New Roman" w:eastAsia="Times New Roman" w:hAnsi="Times New Roman"/>
          <w:sz w:val="28"/>
          <w:szCs w:val="28"/>
        </w:rPr>
        <w:t>ценообразующим коэффициентом в Методике понимается корректирующий повышающий коэффициент или понижающий коэффициент (коэффициент на упрощающий фактор), установленный в МНЗ на проектные работы на виды объектов проектирования, виды дополнительных проектных работ, непосредственно влияющий на общую стоимость основных проектных работ для строительства объектов, а также коэффициенты</w:t>
      </w:r>
      <w:r w:rsidRPr="00C35E54">
        <w:rPr>
          <w:rFonts w:ascii="Times New Roman" w:eastAsia="Times New Roman" w:hAnsi="Times New Roman"/>
          <w:spacing w:val="-2"/>
          <w:sz w:val="28"/>
          <w:szCs w:val="28"/>
        </w:rPr>
        <w:t xml:space="preserve"> распределения цены подготовки проектной и рабочей </w:t>
      </w:r>
      <w:r w:rsidRPr="00C35E54">
        <w:rPr>
          <w:rFonts w:ascii="Times New Roman" w:eastAsia="Times New Roman" w:hAnsi="Times New Roman"/>
          <w:sz w:val="28"/>
          <w:szCs w:val="28"/>
        </w:rPr>
        <w:t>документации, определения стоимости проектных работ на реконструкцию, техническое перевооружение и капитальный ремонт</w:t>
      </w:r>
      <w:r w:rsidR="00F85571" w:rsidRPr="00C35E54">
        <w:rPr>
          <w:rFonts w:ascii="Times New Roman" w:eastAsia="Times New Roman" w:hAnsi="Times New Roman"/>
          <w:sz w:val="28"/>
          <w:szCs w:val="28"/>
        </w:rPr>
        <w:t>.</w:t>
      </w:r>
    </w:p>
    <w:p w:rsidR="000E7769" w:rsidRPr="00C35E54" w:rsidRDefault="000E7769" w:rsidP="00C173E2">
      <w:pPr>
        <w:shd w:val="clear" w:color="auto" w:fill="FFFFFF"/>
        <w:tabs>
          <w:tab w:val="left" w:pos="1493"/>
        </w:tabs>
        <w:spacing w:after="0" w:line="264" w:lineRule="auto"/>
        <w:ind w:firstLine="709"/>
        <w:jc w:val="both"/>
        <w:rPr>
          <w:rFonts w:ascii="Times New Roman" w:eastAsia="Times New Roman" w:hAnsi="Times New Roman"/>
          <w:sz w:val="28"/>
          <w:szCs w:val="28"/>
        </w:rPr>
      </w:pPr>
    </w:p>
    <w:p w:rsidR="0089743B" w:rsidRDefault="005D3553" w:rsidP="00C173E2">
      <w:pPr>
        <w:tabs>
          <w:tab w:val="left" w:pos="1276"/>
        </w:tabs>
        <w:spacing w:after="120" w:line="264" w:lineRule="auto"/>
        <w:contextualSpacing/>
        <w:jc w:val="center"/>
        <w:outlineLvl w:val="0"/>
        <w:rPr>
          <w:rFonts w:ascii="Times New Roman" w:eastAsia="Times New Roman" w:hAnsi="Times New Roman"/>
          <w:b/>
          <w:sz w:val="28"/>
          <w:szCs w:val="20"/>
          <w:lang w:eastAsia="ru-RU"/>
        </w:rPr>
      </w:pPr>
      <w:r>
        <w:rPr>
          <w:rFonts w:ascii="Times New Roman" w:eastAsia="Times New Roman" w:hAnsi="Times New Roman"/>
          <w:b/>
          <w:sz w:val="28"/>
          <w:szCs w:val="20"/>
          <w:lang w:val="en-US" w:eastAsia="ru-RU"/>
        </w:rPr>
        <w:t>III</w:t>
      </w:r>
      <w:r w:rsidRPr="00C173E2">
        <w:rPr>
          <w:rFonts w:ascii="Times New Roman" w:eastAsia="Times New Roman" w:hAnsi="Times New Roman"/>
          <w:b/>
          <w:sz w:val="28"/>
          <w:szCs w:val="20"/>
          <w:lang w:eastAsia="ru-RU"/>
        </w:rPr>
        <w:t>.</w:t>
      </w:r>
      <w:r>
        <w:rPr>
          <w:rFonts w:ascii="Times New Roman" w:eastAsia="Times New Roman" w:hAnsi="Times New Roman"/>
          <w:b/>
          <w:sz w:val="28"/>
          <w:szCs w:val="20"/>
          <w:lang w:val="en-US" w:eastAsia="ru-RU"/>
        </w:rPr>
        <w:t>I</w:t>
      </w:r>
      <w:r w:rsidR="00C10FB1">
        <w:rPr>
          <w:rFonts w:ascii="Times New Roman" w:eastAsia="Times New Roman" w:hAnsi="Times New Roman"/>
          <w:b/>
          <w:sz w:val="28"/>
          <w:szCs w:val="20"/>
          <w:lang w:val="en-US" w:eastAsia="ru-RU"/>
        </w:rPr>
        <w:t>I</w:t>
      </w:r>
      <w:r>
        <w:rPr>
          <w:rFonts w:ascii="Times New Roman" w:eastAsia="Times New Roman" w:hAnsi="Times New Roman"/>
          <w:b/>
          <w:sz w:val="28"/>
          <w:szCs w:val="20"/>
          <w:lang w:val="en-US" w:eastAsia="ru-RU"/>
        </w:rPr>
        <w:t>I</w:t>
      </w:r>
      <w:r w:rsidRPr="00C173E2">
        <w:rPr>
          <w:rFonts w:ascii="Times New Roman" w:eastAsia="Times New Roman" w:hAnsi="Times New Roman"/>
          <w:b/>
          <w:sz w:val="28"/>
          <w:szCs w:val="20"/>
          <w:lang w:eastAsia="ru-RU"/>
        </w:rPr>
        <w:t>.</w:t>
      </w:r>
      <w:r>
        <w:rPr>
          <w:rFonts w:ascii="Times New Roman" w:eastAsia="Times New Roman" w:hAnsi="Times New Roman"/>
          <w:b/>
          <w:sz w:val="28"/>
          <w:szCs w:val="20"/>
          <w:lang w:val="en-US" w:eastAsia="ru-RU"/>
        </w:rPr>
        <w:t> </w:t>
      </w:r>
      <w:r w:rsidR="0089743B" w:rsidRPr="00C35E54">
        <w:rPr>
          <w:rFonts w:ascii="Times New Roman" w:eastAsia="Times New Roman" w:hAnsi="Times New Roman"/>
          <w:b/>
          <w:sz w:val="28"/>
          <w:szCs w:val="20"/>
          <w:lang w:eastAsia="ru-RU"/>
        </w:rPr>
        <w:t xml:space="preserve">Порядок составления сметных расчетов (смет) </w:t>
      </w:r>
      <w:r w:rsidR="00C10FB1">
        <w:rPr>
          <w:rFonts w:ascii="Times New Roman" w:eastAsia="Times New Roman" w:hAnsi="Times New Roman"/>
          <w:b/>
          <w:sz w:val="28"/>
          <w:szCs w:val="20"/>
          <w:lang w:eastAsia="ru-RU"/>
        </w:rPr>
        <w:br/>
      </w:r>
      <w:r w:rsidR="0089743B" w:rsidRPr="00C35E54">
        <w:rPr>
          <w:rFonts w:ascii="Times New Roman" w:eastAsia="Times New Roman" w:hAnsi="Times New Roman"/>
          <w:b/>
          <w:sz w:val="28"/>
          <w:szCs w:val="20"/>
          <w:lang w:eastAsia="ru-RU"/>
        </w:rPr>
        <w:t xml:space="preserve">на проектные работы </w:t>
      </w:r>
    </w:p>
    <w:p w:rsidR="00AE4011" w:rsidRPr="00C35E54" w:rsidRDefault="00AE4011" w:rsidP="00C173E2">
      <w:pPr>
        <w:pStyle w:val="2"/>
      </w:pPr>
      <w:r w:rsidRPr="00C35E54">
        <w:lastRenderedPageBreak/>
        <w:t>Порядок составления сметных расчетов (смет) на работы по подготовке проектной и рабочей документации устанавливается положениями Методики.</w:t>
      </w:r>
    </w:p>
    <w:p w:rsidR="00AE4011" w:rsidRPr="00C35E54" w:rsidRDefault="00AE4011" w:rsidP="00C173E2">
      <w:pPr>
        <w:pStyle w:val="2"/>
      </w:pPr>
      <w:r w:rsidRPr="00C35E54">
        <w:t>Основанием для включения затрат на проектные работы в сметы (сметные расчеты) на работы по подготовке проектной и рабочей документации объекта проектирования являются требования задания на проектирование</w:t>
      </w:r>
      <w:r w:rsidR="00C01D09">
        <w:rPr>
          <w:lang w:val="ru-RU"/>
        </w:rPr>
        <w:t>,</w:t>
      </w:r>
      <w:r w:rsidR="00C01D09" w:rsidRPr="00C35E54">
        <w:t xml:space="preserve"> </w:t>
      </w:r>
      <w:r w:rsidRPr="00C35E54">
        <w:t>исходные данные на выполнение проектных работ</w:t>
      </w:r>
      <w:r w:rsidR="00C01D09">
        <w:rPr>
          <w:lang w:val="ru-RU"/>
        </w:rPr>
        <w:t>,</w:t>
      </w:r>
      <w:r w:rsidRPr="00C35E54">
        <w:t xml:space="preserve"> проектные решения, принятые в проектной и рабочей документации, положения Методики и МНЗ на проектные работы.</w:t>
      </w:r>
    </w:p>
    <w:p w:rsidR="00AE4011" w:rsidRPr="00C35E54" w:rsidRDefault="00AE4011" w:rsidP="00C173E2">
      <w:pPr>
        <w:pStyle w:val="2"/>
      </w:pPr>
      <w:r w:rsidRPr="00C35E54">
        <w:t xml:space="preserve">Образцы смет (сметные расчеты) на работы по подготовке проектной и рабочей документации объекта проектирования приведены в Приложении № </w:t>
      </w:r>
      <w:r w:rsidR="009B1FF6" w:rsidRPr="00C35E54">
        <w:t>11</w:t>
      </w:r>
      <w:r w:rsidRPr="00C35E54">
        <w:t xml:space="preserve"> к Методике.</w:t>
      </w:r>
    </w:p>
    <w:p w:rsidR="00AE4011" w:rsidRPr="00C35E54" w:rsidRDefault="00AE4011" w:rsidP="00C173E2">
      <w:pPr>
        <w:pStyle w:val="2"/>
      </w:pPr>
      <w:r w:rsidRPr="00C35E54">
        <w:t xml:space="preserve">Смета на проектные работы (форма № 2п), образец которой приведен в Приложении № </w:t>
      </w:r>
      <w:r w:rsidR="009B1FF6" w:rsidRPr="00C35E54">
        <w:t>11</w:t>
      </w:r>
      <w:r w:rsidRPr="00C35E54">
        <w:t xml:space="preserve"> к Методике, составляется на все виды проектных работ</w:t>
      </w:r>
      <w:r w:rsidR="00B55E30" w:rsidRPr="00C35E54">
        <w:t xml:space="preserve"> −</w:t>
      </w:r>
      <w:r w:rsidRPr="00C35E54">
        <w:t xml:space="preserve"> основные проектные работы, дополнительные проектные работы, сопутствующие работы и расходы.</w:t>
      </w:r>
    </w:p>
    <w:p w:rsidR="00AE4011" w:rsidRPr="00C35E54" w:rsidRDefault="00AE4011" w:rsidP="00C173E2">
      <w:pPr>
        <w:pStyle w:val="2"/>
      </w:pPr>
      <w:r w:rsidRPr="00C35E54">
        <w:t>В соответствующих графах Сметы на проектные работы (форма № 2п) указываются следующие данные:</w:t>
      </w:r>
    </w:p>
    <w:p w:rsidR="00AE4011" w:rsidRPr="00C35E54" w:rsidRDefault="00AE4011" w:rsidP="00C173E2">
      <w:pPr>
        <w:pStyle w:val="2"/>
        <w:numPr>
          <w:ilvl w:val="0"/>
          <w:numId w:val="0"/>
        </w:numPr>
        <w:ind w:firstLine="709"/>
      </w:pPr>
      <w:r w:rsidRPr="00C35E54">
        <w:t xml:space="preserve">1) </w:t>
      </w:r>
      <w:r w:rsidR="00C10FB1">
        <w:rPr>
          <w:lang w:val="ru-RU"/>
        </w:rPr>
        <w:t>в</w:t>
      </w:r>
      <w:r w:rsidRPr="00C35E54">
        <w:t xml:space="preserve"> графе 2 указывается наименование объекта проектирования или вида проектных работ, его характеристика и </w:t>
      </w:r>
      <w:r w:rsidR="00BC51DD">
        <w:rPr>
          <w:lang w:val="ru-RU"/>
        </w:rPr>
        <w:t xml:space="preserve">(или) </w:t>
      </w:r>
      <w:r w:rsidRPr="00C35E54">
        <w:t>основные технико-экономические показатели</w:t>
      </w:r>
      <w:r w:rsidR="005D3553">
        <w:rPr>
          <w:lang w:val="ru-RU"/>
        </w:rPr>
        <w:t>;</w:t>
      </w:r>
    </w:p>
    <w:p w:rsidR="00AE4011" w:rsidRPr="00C35E54" w:rsidRDefault="00AE4011" w:rsidP="00C173E2">
      <w:pPr>
        <w:pStyle w:val="2"/>
        <w:numPr>
          <w:ilvl w:val="0"/>
          <w:numId w:val="0"/>
        </w:numPr>
        <w:ind w:firstLine="709"/>
      </w:pPr>
      <w:r w:rsidRPr="00C35E54">
        <w:t xml:space="preserve">2) </w:t>
      </w:r>
      <w:r w:rsidR="005D3553">
        <w:rPr>
          <w:lang w:val="ru-RU"/>
        </w:rPr>
        <w:t>в</w:t>
      </w:r>
      <w:r w:rsidRPr="00C35E54">
        <w:t xml:space="preserve"> графе 3 указываются применяемые для расчета пункты настоящей Методики, наименования МНЗ на проектные работы, номера их </w:t>
      </w:r>
      <w:r w:rsidR="00AB47BD">
        <w:rPr>
          <w:lang w:val="ru-RU"/>
        </w:rPr>
        <w:t>глав</w:t>
      </w:r>
      <w:r w:rsidRPr="00C35E54">
        <w:t xml:space="preserve">, таблиц, параграфов и пунктов таблиц, параметры и нормативы цены, натуральный показатель объекта проектирования, корректирующие коэффициенты с указанием номера </w:t>
      </w:r>
      <w:r w:rsidR="00AB47BD">
        <w:rPr>
          <w:lang w:val="ru-RU"/>
        </w:rPr>
        <w:t>главы</w:t>
      </w:r>
      <w:r w:rsidR="00AB47BD" w:rsidRPr="00C35E54">
        <w:t xml:space="preserve"> </w:t>
      </w:r>
      <w:r w:rsidRPr="00C35E54">
        <w:t xml:space="preserve">и пункта настоящей Методики или МНЗ на проектные работы, индекс изменения сметной стоимости проектных работ, количество объектов, при </w:t>
      </w:r>
      <w:r w:rsidR="00BC51DD">
        <w:rPr>
          <w:lang w:val="ru-RU"/>
        </w:rPr>
        <w:t>наличии</w:t>
      </w:r>
      <w:r w:rsidR="00BC51DD" w:rsidRPr="00C35E54">
        <w:t xml:space="preserve"> </w:t>
      </w:r>
      <w:r w:rsidRPr="00C35E54">
        <w:t>величины относительной стоимости разработки разделов проектной и рабочей документации, иные данные, необходимые для расчета</w:t>
      </w:r>
      <w:r w:rsidR="005D3553">
        <w:rPr>
          <w:lang w:val="ru-RU"/>
        </w:rPr>
        <w:t>;</w:t>
      </w:r>
    </w:p>
    <w:p w:rsidR="00AE4011" w:rsidRPr="00C35E54" w:rsidRDefault="00AE4011" w:rsidP="00C173E2">
      <w:pPr>
        <w:pStyle w:val="2"/>
        <w:numPr>
          <w:ilvl w:val="0"/>
          <w:numId w:val="0"/>
        </w:numPr>
        <w:ind w:firstLine="709"/>
      </w:pPr>
      <w:r w:rsidRPr="00C35E54">
        <w:t xml:space="preserve">3) </w:t>
      </w:r>
      <w:r w:rsidR="005D3553">
        <w:rPr>
          <w:lang w:val="ru-RU"/>
        </w:rPr>
        <w:t>в</w:t>
      </w:r>
      <w:r w:rsidRPr="00C35E54">
        <w:t xml:space="preserve"> графе 4 приводится формула расчета стоимости проектных работ, по которой получается результат, отражаемый в графе 5 таблицы формы № 2п</w:t>
      </w:r>
      <w:r w:rsidR="005D3553">
        <w:rPr>
          <w:lang w:val="ru-RU"/>
        </w:rPr>
        <w:t>.</w:t>
      </w:r>
    </w:p>
    <w:p w:rsidR="00AE4011" w:rsidRPr="00C35E54" w:rsidRDefault="00AE4011" w:rsidP="00C173E2">
      <w:pPr>
        <w:pStyle w:val="2"/>
      </w:pPr>
      <w:r w:rsidRPr="00C35E54">
        <w:t>Сметы на проектные работы по калькуляции затрат на проектирование (на основе трудозатрат по форме № 3п), образец которой приведен в Приложении №</w:t>
      </w:r>
      <w:r w:rsidR="001C2BC7">
        <w:rPr>
          <w:lang w:val="ru-RU"/>
        </w:rPr>
        <w:t> </w:t>
      </w:r>
      <w:r w:rsidR="009B1FF6" w:rsidRPr="00C35E54">
        <w:t>11</w:t>
      </w:r>
      <w:r w:rsidRPr="00C35E54">
        <w:t xml:space="preserve"> к Методике, составляются на все виды проектных работ: основные проектные работы, дополнительные проектные работы, сопутствующие работы и расходы.</w:t>
      </w:r>
    </w:p>
    <w:p w:rsidR="00AE4011" w:rsidRPr="00C35E54" w:rsidRDefault="00AE4011" w:rsidP="00C173E2">
      <w:pPr>
        <w:pStyle w:val="2"/>
      </w:pPr>
      <w:r w:rsidRPr="00C35E54">
        <w:t xml:space="preserve">Порядок определения показателей Сметы на проектные работы по форме № 3п установлен соответствующими подпунктами пункта </w:t>
      </w:r>
      <w:r w:rsidR="009B1FF6" w:rsidRPr="00C35E54">
        <w:t>148</w:t>
      </w:r>
      <w:r w:rsidRPr="00C35E54">
        <w:t xml:space="preserve"> Методики.</w:t>
      </w:r>
    </w:p>
    <w:p w:rsidR="00AE4011" w:rsidRPr="00C35E54" w:rsidRDefault="00AE4011" w:rsidP="00C173E2">
      <w:pPr>
        <w:pStyle w:val="2"/>
      </w:pPr>
      <w:r w:rsidRPr="00C35E54">
        <w:lastRenderedPageBreak/>
        <w:t xml:space="preserve">Порядок подготовки Сметного расчета на командировочные расходы по работам, связанным с проектированием объекта, по форме № 4п, приведенной в Приложении № </w:t>
      </w:r>
      <w:r w:rsidR="009B1FF6" w:rsidRPr="00C35E54">
        <w:t>11</w:t>
      </w:r>
      <w:r w:rsidRPr="00C35E54">
        <w:t xml:space="preserve"> Методики, установлен пунктом 14</w:t>
      </w:r>
      <w:r w:rsidR="009B1FF6" w:rsidRPr="00C35E54">
        <w:t>9</w:t>
      </w:r>
      <w:r w:rsidRPr="00C35E54">
        <w:t xml:space="preserve"> Методики.</w:t>
      </w:r>
    </w:p>
    <w:p w:rsidR="00AE4011" w:rsidRPr="00C35E54" w:rsidRDefault="00AE4011" w:rsidP="00C173E2">
      <w:pPr>
        <w:pStyle w:val="2"/>
      </w:pPr>
      <w:r w:rsidRPr="00C35E54">
        <w:t>Итоговые показатели стоимости (затрат) по строкам в графах таблиц форм № 2п, № 3п и № 4п указываются в рублях с округлением до целых рублей.</w:t>
      </w:r>
    </w:p>
    <w:p w:rsidR="00D814E0" w:rsidRPr="00211DAC" w:rsidRDefault="00442179" w:rsidP="00C173E2">
      <w:pPr>
        <w:pStyle w:val="afff0"/>
        <w:spacing w:line="264" w:lineRule="auto"/>
        <w:jc w:val="right"/>
        <w:rPr>
          <w:szCs w:val="28"/>
        </w:rPr>
      </w:pPr>
      <w:r>
        <w:br w:type="page"/>
      </w:r>
      <w:r w:rsidR="00D86498" w:rsidRPr="006C630D">
        <w:rPr>
          <w:szCs w:val="28"/>
        </w:rPr>
        <w:lastRenderedPageBreak/>
        <w:t>Пр</w:t>
      </w:r>
      <w:r w:rsidR="00F9233F" w:rsidRPr="00211DAC">
        <w:rPr>
          <w:szCs w:val="28"/>
        </w:rPr>
        <w:t xml:space="preserve">иложение </w:t>
      </w:r>
      <w:r w:rsidR="00E15CE4" w:rsidRPr="00211DAC">
        <w:rPr>
          <w:szCs w:val="28"/>
        </w:rPr>
        <w:t>№</w:t>
      </w:r>
      <w:r w:rsidR="00EC0954" w:rsidRPr="00211DAC">
        <w:rPr>
          <w:szCs w:val="28"/>
        </w:rPr>
        <w:t xml:space="preserve"> </w:t>
      </w:r>
      <w:r w:rsidR="00F9233F" w:rsidRPr="00211DAC">
        <w:rPr>
          <w:szCs w:val="28"/>
        </w:rPr>
        <w:t>1</w:t>
      </w:r>
    </w:p>
    <w:p w:rsidR="00244C0B" w:rsidRPr="00C35E54" w:rsidRDefault="00E56CEF" w:rsidP="00C173E2">
      <w:pPr>
        <w:spacing w:after="0" w:line="264" w:lineRule="auto"/>
        <w:ind w:left="6237"/>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к</w:t>
      </w:r>
      <w:r w:rsidR="00F85AA9" w:rsidRPr="00C35E54">
        <w:rPr>
          <w:rFonts w:ascii="Times New Roman" w:eastAsia="Times New Roman" w:hAnsi="Times New Roman"/>
          <w:sz w:val="28"/>
          <w:szCs w:val="28"/>
          <w:lang w:eastAsia="ru-RU"/>
        </w:rPr>
        <w:t xml:space="preserve"> </w:t>
      </w:r>
      <w:r w:rsidR="00F928CF" w:rsidRPr="00C35E54">
        <w:rPr>
          <w:rFonts w:ascii="Times New Roman" w:eastAsia="Times New Roman" w:hAnsi="Times New Roman"/>
          <w:sz w:val="28"/>
          <w:szCs w:val="28"/>
          <w:lang w:eastAsia="ru-RU"/>
        </w:rPr>
        <w:t>М</w:t>
      </w:r>
      <w:r w:rsidR="00F85AA9" w:rsidRPr="00C35E54">
        <w:rPr>
          <w:rFonts w:ascii="Times New Roman" w:eastAsia="Times New Roman" w:hAnsi="Times New Roman"/>
          <w:sz w:val="28"/>
          <w:szCs w:val="28"/>
          <w:lang w:eastAsia="ru-RU"/>
        </w:rPr>
        <w:t xml:space="preserve">етодике </w:t>
      </w:r>
    </w:p>
    <w:p w:rsidR="006A4CA2" w:rsidRPr="00C35E54" w:rsidRDefault="006A4CA2" w:rsidP="00C173E2">
      <w:pPr>
        <w:spacing w:after="0" w:line="264" w:lineRule="auto"/>
        <w:ind w:left="6237"/>
        <w:contextualSpacing/>
        <w:jc w:val="right"/>
        <w:rPr>
          <w:rFonts w:ascii="Times New Roman" w:eastAsia="Times New Roman" w:hAnsi="Times New Roman"/>
          <w:sz w:val="28"/>
          <w:szCs w:val="28"/>
          <w:lang w:eastAsia="ru-RU"/>
        </w:rPr>
      </w:pPr>
    </w:p>
    <w:p w:rsidR="006A4CA2" w:rsidRPr="00C35E54" w:rsidRDefault="006A4CA2"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Расшифровка условных обозначений и сокращений</w:t>
      </w:r>
    </w:p>
    <w:p w:rsidR="006A4CA2" w:rsidRPr="00C35E54" w:rsidRDefault="006A4CA2" w:rsidP="00C173E2">
      <w:pPr>
        <w:tabs>
          <w:tab w:val="left" w:pos="1276"/>
        </w:tabs>
        <w:spacing w:after="0" w:line="264" w:lineRule="auto"/>
        <w:contextualSpacing/>
        <w:jc w:val="center"/>
        <w:rPr>
          <w:rFonts w:ascii="Times New Roman" w:eastAsia="Times New Roman" w:hAnsi="Times New Roman"/>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6245"/>
        <w:gridCol w:w="2364"/>
      </w:tblGrid>
      <w:tr w:rsidR="00F85571" w:rsidRPr="00C35E54" w:rsidTr="004E72E3">
        <w:trPr>
          <w:jc w:val="center"/>
        </w:trPr>
        <w:tc>
          <w:tcPr>
            <w:tcW w:w="5000" w:type="pct"/>
            <w:gridSpan w:val="3"/>
            <w:vAlign w:val="center"/>
          </w:tcPr>
          <w:p w:rsidR="00F85571" w:rsidRPr="00C35E54" w:rsidRDefault="00F85571"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lang w:eastAsia="ru-RU"/>
              </w:rPr>
              <w:t>Сокращения общих понятий и терминов, видов проектных работ и документации, объектов капитального строительства, применяемых в Методике и МНЗ на проектные работы</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i/>
                <w:sz w:val="24"/>
                <w:lang w:eastAsia="ru-RU"/>
              </w:rPr>
            </w:pPr>
            <w:r w:rsidRPr="00C35E54">
              <w:rPr>
                <w:rFonts w:ascii="Times New Roman" w:eastAsia="Times New Roman" w:hAnsi="Times New Roman"/>
                <w:i/>
                <w:lang w:eastAsia="ru-RU"/>
              </w:rPr>
              <w:t>№</w:t>
            </w:r>
          </w:p>
        </w:tc>
        <w:tc>
          <w:tcPr>
            <w:tcW w:w="3263"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i/>
                <w:sz w:val="24"/>
                <w:lang w:eastAsia="ru-RU"/>
              </w:rPr>
            </w:pPr>
            <w:r w:rsidRPr="00C35E54">
              <w:rPr>
                <w:rFonts w:ascii="Times New Roman" w:eastAsia="Times New Roman" w:hAnsi="Times New Roman"/>
                <w:i/>
                <w:lang w:eastAsia="ru-RU"/>
              </w:rPr>
              <w:t>Расшифровка сокращения</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i/>
                <w:sz w:val="24"/>
                <w:lang w:eastAsia="ru-RU"/>
              </w:rPr>
            </w:pPr>
            <w:r w:rsidRPr="00C35E54">
              <w:rPr>
                <w:rFonts w:ascii="Times New Roman" w:eastAsia="Times New Roman" w:hAnsi="Times New Roman"/>
                <w:i/>
                <w:lang w:eastAsia="ru-RU"/>
              </w:rPr>
              <w:t>Сокращение</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Автоматизированные системы управления предприятием</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АСУП</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2.</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sz w:val="24"/>
                <w:szCs w:val="24"/>
              </w:rPr>
              <w:t>Автоматизированные системы управления технологическими процессами</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АСУТП</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3.</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sz w:val="24"/>
                <w:szCs w:val="24"/>
              </w:rPr>
              <w:t>Автоматизированные системы управления энергоснабжением</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АСУЭ</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4.</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sz w:val="24"/>
                <w:szCs w:val="24"/>
              </w:rPr>
              <w:t>Исходные данные для выполнения проектных работ в строительстве</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ИД</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pacing w:val="-1"/>
                <w:sz w:val="24"/>
                <w:szCs w:val="24"/>
              </w:rPr>
              <w:t xml:space="preserve">Деталировочные чертежи металлических конструкций </w:t>
            </w:r>
            <w:r w:rsidRPr="00C35E54">
              <w:rPr>
                <w:rFonts w:ascii="Times New Roman" w:hAnsi="Times New Roman"/>
                <w:sz w:val="24"/>
                <w:szCs w:val="24"/>
              </w:rPr>
              <w:t>и технологических трубопроводов заводского изготовления</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КМД</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6.</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Нормативные правовые акты</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НПА</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7.</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 xml:space="preserve">Укрупненные нормативы цены строительства </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НЦС</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8.</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Оценка воздействия объекта капитального строительства на окружающую среду</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ОВОС</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9.</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Проектная документация</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П</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10.</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Проектная и рабочая документация</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П+Р (ПР)</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11.</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sz w:val="24"/>
                <w:szCs w:val="24"/>
              </w:rPr>
              <w:t>План по предупреждению и ликвидации аварийных разливов нефти и нефтепродуктов</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ПЛАРН</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12.</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sz w:val="24"/>
                <w:szCs w:val="24"/>
              </w:rPr>
              <w:t xml:space="preserve">План локализации и ликвидации аварийных ситуаций на химико-технологических объектах </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ПЛАС</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13.</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sz w:val="24"/>
                <w:szCs w:val="24"/>
              </w:rPr>
              <w:t xml:space="preserve">Проект производства работ </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ППР</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14.</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Рабочая документация</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Р</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15.</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Специальные вспомогательные сооружения, приспособления, устройства и установки</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СВСиУ</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16.</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hAnsi="Times New Roman"/>
                <w:sz w:val="24"/>
                <w:szCs w:val="24"/>
              </w:rPr>
              <w:t>Стандарты системы проектной документации для строительства</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СПДС</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17.</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sz w:val="24"/>
                <w:szCs w:val="24"/>
              </w:rPr>
              <w:t>Федеральный реестр сметных нормативов согласно Статьи 8.4 Градостроительного кодекса Российской Федерации</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hAnsi="Times New Roman"/>
                <w:sz w:val="24"/>
                <w:szCs w:val="24"/>
              </w:rPr>
              <w:t>ФРСН</w:t>
            </w:r>
          </w:p>
        </w:tc>
      </w:tr>
      <w:tr w:rsidR="000704A2" w:rsidRPr="00C35E54" w:rsidTr="004E72E3">
        <w:trPr>
          <w:jc w:val="center"/>
        </w:trPr>
        <w:tc>
          <w:tcPr>
            <w:tcW w:w="502"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18.</w:t>
            </w:r>
          </w:p>
        </w:tc>
        <w:tc>
          <w:tcPr>
            <w:tcW w:w="3263" w:type="pct"/>
            <w:vAlign w:val="center"/>
          </w:tcPr>
          <w:p w:rsidR="000704A2" w:rsidRPr="00C35E54" w:rsidRDefault="000704A2"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sz w:val="24"/>
                <w:szCs w:val="24"/>
              </w:rPr>
              <w:t>Технические условия</w:t>
            </w:r>
          </w:p>
        </w:tc>
        <w:tc>
          <w:tcPr>
            <w:tcW w:w="1235" w:type="pct"/>
            <w:vAlign w:val="center"/>
          </w:tcPr>
          <w:p w:rsidR="000704A2" w:rsidRPr="00C35E54" w:rsidRDefault="000704A2"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ТУ</w:t>
            </w:r>
          </w:p>
        </w:tc>
      </w:tr>
      <w:tr w:rsidR="00B640E5" w:rsidRPr="00C35E54" w:rsidTr="004E72E3">
        <w:trPr>
          <w:jc w:val="center"/>
        </w:trPr>
        <w:tc>
          <w:tcPr>
            <w:tcW w:w="502" w:type="pct"/>
            <w:vAlign w:val="center"/>
          </w:tcPr>
          <w:p w:rsidR="00B640E5" w:rsidRPr="00C35E54" w:rsidRDefault="00B640E5" w:rsidP="00C173E2">
            <w:pPr>
              <w:tabs>
                <w:tab w:val="left" w:pos="1276"/>
              </w:tabs>
              <w:spacing w:after="0" w:line="240" w:lineRule="auto"/>
              <w:contextualSpacing/>
              <w:jc w:val="center"/>
              <w:rPr>
                <w:rFonts w:ascii="Times New Roman" w:eastAsia="Times New Roman" w:hAnsi="Times New Roman"/>
                <w:sz w:val="24"/>
                <w:lang w:eastAsia="ru-RU"/>
              </w:rPr>
            </w:pPr>
            <w:r>
              <w:rPr>
                <w:rFonts w:ascii="Times New Roman" w:eastAsia="Times New Roman" w:hAnsi="Times New Roman"/>
                <w:sz w:val="24"/>
                <w:lang w:eastAsia="ru-RU"/>
              </w:rPr>
              <w:t>19.</w:t>
            </w:r>
          </w:p>
        </w:tc>
        <w:tc>
          <w:tcPr>
            <w:tcW w:w="3263" w:type="pct"/>
            <w:vAlign w:val="center"/>
          </w:tcPr>
          <w:p w:rsidR="00B640E5" w:rsidRPr="00C35E54" w:rsidRDefault="00B640E5" w:rsidP="00C173E2">
            <w:pPr>
              <w:tabs>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Цифровая информационная модель</w:t>
            </w:r>
            <w:r w:rsidRPr="00B640E5">
              <w:rPr>
                <w:rFonts w:ascii="Times New Roman" w:hAnsi="Times New Roman"/>
                <w:sz w:val="24"/>
                <w:szCs w:val="24"/>
              </w:rPr>
              <w:t xml:space="preserve"> объекта (элементов объекта</w:t>
            </w:r>
            <w:r>
              <w:rPr>
                <w:rFonts w:ascii="Times New Roman" w:hAnsi="Times New Roman"/>
                <w:sz w:val="24"/>
                <w:szCs w:val="24"/>
              </w:rPr>
              <w:t>)</w:t>
            </w:r>
          </w:p>
        </w:tc>
        <w:tc>
          <w:tcPr>
            <w:tcW w:w="1235" w:type="pct"/>
            <w:vAlign w:val="center"/>
          </w:tcPr>
          <w:p w:rsidR="00B640E5" w:rsidRPr="00C35E54" w:rsidRDefault="00B640E5" w:rsidP="00C173E2">
            <w:pPr>
              <w:tabs>
                <w:tab w:val="left" w:pos="1276"/>
              </w:tabs>
              <w:spacing w:after="0" w:line="240" w:lineRule="auto"/>
              <w:contextualSpacing/>
              <w:jc w:val="center"/>
              <w:rPr>
                <w:rFonts w:ascii="Times New Roman" w:hAnsi="Times New Roman"/>
                <w:sz w:val="24"/>
                <w:szCs w:val="24"/>
              </w:rPr>
            </w:pPr>
            <w:r>
              <w:rPr>
                <w:rFonts w:ascii="Times New Roman" w:hAnsi="Times New Roman"/>
                <w:sz w:val="24"/>
                <w:szCs w:val="24"/>
              </w:rPr>
              <w:t>ЦИМ</w:t>
            </w:r>
          </w:p>
        </w:tc>
      </w:tr>
    </w:tbl>
    <w:p w:rsidR="006A4CA2" w:rsidRDefault="006A4CA2"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155BCB" w:rsidRDefault="00155BCB"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155BCB" w:rsidRDefault="00155BCB"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155BCB" w:rsidRDefault="00155BCB"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155BCB" w:rsidRDefault="00155BCB"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155BCB" w:rsidRDefault="00155BCB"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155BCB" w:rsidRDefault="00155BCB"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5B62D1" w:rsidRPr="00C35E54" w:rsidRDefault="005B62D1" w:rsidP="00C173E2">
      <w:pPr>
        <w:tabs>
          <w:tab w:val="left" w:pos="1276"/>
        </w:tabs>
        <w:spacing w:after="0" w:line="264" w:lineRule="auto"/>
        <w:contextualSpacing/>
        <w:jc w:val="center"/>
        <w:rPr>
          <w:rFonts w:ascii="Times New Roman" w:eastAsia="Times New Roman" w:hAnsi="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6129"/>
        <w:gridCol w:w="2331"/>
      </w:tblGrid>
      <w:tr w:rsidR="00F85571" w:rsidRPr="00C35E54" w:rsidTr="004E72E3">
        <w:trPr>
          <w:tblHeader/>
        </w:trPr>
        <w:tc>
          <w:tcPr>
            <w:tcW w:w="5000" w:type="pct"/>
            <w:gridSpan w:val="3"/>
            <w:vAlign w:val="center"/>
          </w:tcPr>
          <w:p w:rsidR="00F85571" w:rsidRPr="00C35E54" w:rsidRDefault="00F85571" w:rsidP="00C173E2">
            <w:pPr>
              <w:tabs>
                <w:tab w:val="left" w:pos="1276"/>
              </w:tabs>
              <w:spacing w:after="0" w:line="240" w:lineRule="auto"/>
              <w:contextualSpacing/>
              <w:jc w:val="center"/>
              <w:rPr>
                <w:rFonts w:ascii="Times New Roman" w:eastAsia="Times New Roman" w:hAnsi="Times New Roman"/>
                <w:i/>
                <w:lang w:eastAsia="ru-RU"/>
              </w:rPr>
            </w:pPr>
            <w:r w:rsidRPr="00C35E54">
              <w:rPr>
                <w:rFonts w:ascii="Times New Roman" w:eastAsia="Times New Roman" w:hAnsi="Times New Roman"/>
                <w:lang w:eastAsia="ru-RU"/>
              </w:rPr>
              <w:lastRenderedPageBreak/>
              <w:t xml:space="preserve">Сокращения разделов, подразделов </w:t>
            </w:r>
            <w:r w:rsidR="00AB47BD">
              <w:rPr>
                <w:rFonts w:ascii="Times New Roman" w:eastAsia="Times New Roman" w:hAnsi="Times New Roman"/>
                <w:lang w:eastAsia="ru-RU"/>
              </w:rPr>
              <w:t xml:space="preserve">проектной документации </w:t>
            </w:r>
            <w:r w:rsidRPr="00C35E54">
              <w:rPr>
                <w:rFonts w:ascii="Times New Roman" w:eastAsia="Times New Roman" w:hAnsi="Times New Roman"/>
                <w:lang w:eastAsia="ru-RU"/>
              </w:rPr>
              <w:t>для объектов капитального строительства</w:t>
            </w:r>
          </w:p>
        </w:tc>
      </w:tr>
      <w:tr w:rsidR="006E24F0" w:rsidRPr="00C35E54" w:rsidTr="004E72E3">
        <w:trPr>
          <w:tblHeader/>
        </w:trPr>
        <w:tc>
          <w:tcPr>
            <w:tcW w:w="580" w:type="pct"/>
            <w:vAlign w:val="center"/>
          </w:tcPr>
          <w:p w:rsidR="006E24F0" w:rsidRPr="00C35E54" w:rsidRDefault="00F85571"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i/>
                <w:lang w:eastAsia="ru-RU"/>
              </w:rPr>
              <w:t>№</w:t>
            </w:r>
          </w:p>
        </w:tc>
        <w:tc>
          <w:tcPr>
            <w:tcW w:w="3202"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i/>
                <w:sz w:val="24"/>
                <w:lang w:eastAsia="ru-RU"/>
              </w:rPr>
            </w:pPr>
            <w:r w:rsidRPr="00C35E54">
              <w:rPr>
                <w:rFonts w:ascii="Times New Roman" w:eastAsia="Times New Roman" w:hAnsi="Times New Roman"/>
                <w:i/>
                <w:lang w:eastAsia="ru-RU"/>
              </w:rPr>
              <w:t>Наименование раздела (подраздела)</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i/>
                <w:sz w:val="24"/>
                <w:lang w:eastAsia="ru-RU"/>
              </w:rPr>
            </w:pPr>
            <w:r w:rsidRPr="00C35E54">
              <w:rPr>
                <w:rFonts w:ascii="Times New Roman" w:eastAsia="Times New Roman" w:hAnsi="Times New Roman"/>
                <w:i/>
                <w:lang w:eastAsia="ru-RU"/>
              </w:rPr>
              <w:t>Сокращение</w:t>
            </w:r>
          </w:p>
        </w:tc>
      </w:tr>
      <w:tr w:rsidR="00F85571" w:rsidRPr="00C35E54" w:rsidTr="004E72E3">
        <w:tc>
          <w:tcPr>
            <w:tcW w:w="580" w:type="pct"/>
            <w:vAlign w:val="center"/>
          </w:tcPr>
          <w:p w:rsidR="00F85571" w:rsidRPr="00C35E54" w:rsidRDefault="00F85571"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1.</w:t>
            </w:r>
          </w:p>
        </w:tc>
        <w:tc>
          <w:tcPr>
            <w:tcW w:w="3202" w:type="pct"/>
            <w:vAlign w:val="center"/>
          </w:tcPr>
          <w:p w:rsidR="00F85571" w:rsidRPr="00C35E54" w:rsidRDefault="00F85571"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Пояснительная записка</w:t>
            </w:r>
          </w:p>
        </w:tc>
        <w:tc>
          <w:tcPr>
            <w:tcW w:w="1218" w:type="pct"/>
            <w:vAlign w:val="center"/>
          </w:tcPr>
          <w:p w:rsidR="00F85571" w:rsidRPr="00C35E54" w:rsidRDefault="00F85571"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ПЗ</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2.</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lang w:eastAsia="ru-RU"/>
              </w:rPr>
              <w:t>Схема планировочной организации земельного участка:</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ПЗУ</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2.1.</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lang w:eastAsia="ru-RU"/>
              </w:rPr>
              <w:t xml:space="preserve">Генеральный план </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ГП</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2.2.</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lang w:eastAsia="ru-RU"/>
              </w:rPr>
              <w:t>Организация рельефа</w:t>
            </w:r>
            <w:r w:rsidRPr="00C35E54">
              <w:rPr>
                <w:rFonts w:ascii="Times New Roman" w:eastAsia="Times New Roman" w:hAnsi="Times New Roman"/>
                <w:b/>
                <w:sz w:val="24"/>
                <w:szCs w:val="28"/>
                <w:lang w:eastAsia="ru-RU"/>
              </w:rPr>
              <w:t xml:space="preserve"> </w:t>
            </w:r>
            <w:r w:rsidRPr="00C35E54">
              <w:rPr>
                <w:rFonts w:ascii="Times New Roman" w:eastAsia="Times New Roman" w:hAnsi="Times New Roman"/>
                <w:sz w:val="24"/>
                <w:szCs w:val="28"/>
                <w:lang w:eastAsia="ru-RU"/>
              </w:rPr>
              <w:t>вертикальной планировкой</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ОР</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2.3.</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lang w:eastAsia="ru-RU"/>
              </w:rPr>
              <w:t>Благоустройство</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БЛГ</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3.</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szCs w:val="24"/>
                <w:lang w:eastAsia="ru-RU"/>
              </w:rPr>
              <w:t>Архитектурные решения</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АР</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4.</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szCs w:val="24"/>
                <w:lang w:eastAsia="ru-RU"/>
              </w:rPr>
              <w:t>Конструктивные и объемно-планировочные решения</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КР</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ИОС</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5.1.</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szCs w:val="24"/>
                <w:lang w:eastAsia="ru-RU"/>
              </w:rPr>
              <w:t>Система электроснабжения</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ЭО</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5.2.</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lang w:eastAsia="ru-RU"/>
              </w:rPr>
              <w:t>Система водоснабжения</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ВС</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5.3.</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szCs w:val="24"/>
                <w:lang w:eastAsia="ru-RU"/>
              </w:rPr>
              <w:t>Система водоотведения</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ВО</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5.4.</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szCs w:val="24"/>
                <w:lang w:eastAsia="ru-RU"/>
              </w:rPr>
              <w:t>Отопление, вентиляция и кондиционирование воздуха, тепловые сети:</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w:t>
            </w:r>
          </w:p>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5.4.1.</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Отопление и вентиляция</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ОВ</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5.4.2.</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Кондиционирование</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КОН</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5.4.3.</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Холодоснабжение</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ХС</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5.5.</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szCs w:val="24"/>
                <w:lang w:eastAsia="ru-RU"/>
              </w:rPr>
              <w:t>Сети связи</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СС</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5.6.</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szCs w:val="24"/>
                <w:lang w:eastAsia="ru-RU"/>
              </w:rPr>
              <w:t>Система газоснабжения</w:t>
            </w:r>
          </w:p>
        </w:tc>
        <w:tc>
          <w:tcPr>
            <w:tcW w:w="1218" w:type="pct"/>
            <w:vAlign w:val="center"/>
          </w:tcPr>
          <w:p w:rsidR="006E24F0" w:rsidRPr="00C35E54" w:rsidRDefault="00B640E5" w:rsidP="00C173E2">
            <w:pPr>
              <w:tabs>
                <w:tab w:val="left" w:pos="1276"/>
              </w:tabs>
              <w:spacing w:after="0" w:line="240" w:lineRule="auto"/>
              <w:contextualSpacing/>
              <w:jc w:val="center"/>
              <w:rPr>
                <w:rFonts w:ascii="Times New Roman" w:eastAsia="Times New Roman" w:hAnsi="Times New Roman"/>
                <w:sz w:val="24"/>
                <w:lang w:eastAsia="ru-RU"/>
              </w:rPr>
            </w:pPr>
            <w:r>
              <w:rPr>
                <w:rFonts w:ascii="Times New Roman" w:eastAsia="Times New Roman" w:hAnsi="Times New Roman"/>
                <w:sz w:val="24"/>
                <w:lang w:eastAsia="ru-RU"/>
              </w:rPr>
              <w:t>ГС</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5.7.</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lang w:eastAsia="ru-RU"/>
              </w:rPr>
            </w:pPr>
            <w:r w:rsidRPr="00C35E54">
              <w:rPr>
                <w:rFonts w:ascii="Times New Roman" w:eastAsia="Times New Roman" w:hAnsi="Times New Roman"/>
                <w:sz w:val="24"/>
                <w:szCs w:val="24"/>
                <w:lang w:eastAsia="ru-RU"/>
              </w:rPr>
              <w:t>Технологические решения</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ТХ</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5.8.</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Автоматизация</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АВТ</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6.</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Проект организации строительства</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ПОС</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7.</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Проект организации работ по сносу или демонтажу объектов капитального строительства</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ПОД</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val="en-US" w:eastAsia="ru-RU"/>
              </w:rPr>
              <w:t>8</w:t>
            </w:r>
            <w:r w:rsidRPr="00C35E54">
              <w:rPr>
                <w:rFonts w:ascii="Times New Roman" w:eastAsia="Times New Roman" w:hAnsi="Times New Roman"/>
                <w:sz w:val="24"/>
                <w:lang w:eastAsia="ru-RU"/>
              </w:rPr>
              <w:t>.</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Перечень мероприятий по охране окружающей среды</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ООС</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9.</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Мероприятия по обеспечению пожарной безопасности</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ПБ</w:t>
            </w:r>
          </w:p>
        </w:tc>
      </w:tr>
      <w:tr w:rsidR="006E24F0" w:rsidRPr="00C35E54" w:rsidTr="004E72E3">
        <w:trPr>
          <w:trHeight w:val="323"/>
        </w:trPr>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10.</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Мероприятия по обеспечению доступа инвалидов</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ОДИ</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10(1).</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Требования к обеспечению безопасной эксплуатации объекта капитального строительства </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ТБЭ</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11.</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Смета на строительство </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СМ</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11(1).</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ЭЭ</w:t>
            </w:r>
          </w:p>
        </w:tc>
      </w:tr>
      <w:tr w:rsidR="006E24F0" w:rsidRPr="00C35E54" w:rsidTr="004E72E3">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12.</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Иная документация, установленная законодательными актами Российской Федерации</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p>
        </w:tc>
      </w:tr>
      <w:tr w:rsidR="006E24F0" w:rsidRPr="00C35E54" w:rsidTr="004E72E3">
        <w:trPr>
          <w:trHeight w:val="286"/>
        </w:trPr>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12.1.</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ГОЧС</w:t>
            </w:r>
          </w:p>
        </w:tc>
      </w:tr>
      <w:tr w:rsidR="006E24F0" w:rsidRPr="00C35E54" w:rsidTr="004E72E3">
        <w:trPr>
          <w:trHeight w:val="286"/>
        </w:trPr>
        <w:tc>
          <w:tcPr>
            <w:tcW w:w="580"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12.2.</w:t>
            </w:r>
          </w:p>
        </w:tc>
        <w:tc>
          <w:tcPr>
            <w:tcW w:w="3202" w:type="pct"/>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rPr>
              <w:t>Декларация промышленной безопасности опасных производственных объектов</w:t>
            </w:r>
          </w:p>
        </w:tc>
        <w:tc>
          <w:tcPr>
            <w:tcW w:w="1218" w:type="pct"/>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rPr>
              <w:t>ДПБ</w:t>
            </w:r>
          </w:p>
        </w:tc>
      </w:tr>
      <w:tr w:rsidR="006E24F0" w:rsidRPr="00C35E54" w:rsidTr="004E72E3">
        <w:trPr>
          <w:trHeight w:val="386"/>
        </w:trPr>
        <w:tc>
          <w:tcPr>
            <w:tcW w:w="580" w:type="pct"/>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sz w:val="24"/>
                <w:lang w:eastAsia="ru-RU"/>
              </w:rPr>
              <w:t>12.3.</w:t>
            </w:r>
          </w:p>
        </w:tc>
        <w:tc>
          <w:tcPr>
            <w:tcW w:w="3202" w:type="pct"/>
          </w:tcPr>
          <w:p w:rsidR="00F85571"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hAnsi="Times New Roman"/>
              </w:rPr>
              <w:t>Декларация безопасности гидротехнических сооружений</w:t>
            </w:r>
          </w:p>
        </w:tc>
        <w:tc>
          <w:tcPr>
            <w:tcW w:w="1218" w:type="pct"/>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rPr>
              <w:t>ДБГ</w:t>
            </w:r>
          </w:p>
        </w:tc>
      </w:tr>
    </w:tbl>
    <w:p w:rsidR="00B60A28" w:rsidRDefault="00B60A28" w:rsidP="00C173E2">
      <w:pPr>
        <w:spacing w:line="264" w:lineRule="auto"/>
      </w:pPr>
    </w:p>
    <w:p w:rsidR="00155BCB" w:rsidRDefault="00155BCB" w:rsidP="00C173E2">
      <w:pPr>
        <w:spacing w:line="264"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6332"/>
        <w:gridCol w:w="2410"/>
      </w:tblGrid>
      <w:tr w:rsidR="006E24F0" w:rsidRPr="00C35E54" w:rsidTr="005B62D1">
        <w:trPr>
          <w:tblHeader/>
        </w:trPr>
        <w:tc>
          <w:tcPr>
            <w:tcW w:w="9889" w:type="dxa"/>
            <w:gridSpan w:val="3"/>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lang w:eastAsia="ru-RU"/>
              </w:rPr>
              <w:lastRenderedPageBreak/>
              <w:t xml:space="preserve">Сокращения разделов, подразделов для линейных объектов </w:t>
            </w:r>
          </w:p>
        </w:tc>
      </w:tr>
      <w:tr w:rsidR="00F85571" w:rsidRPr="00C35E54" w:rsidTr="005B62D1">
        <w:trPr>
          <w:tblHeader/>
        </w:trPr>
        <w:tc>
          <w:tcPr>
            <w:tcW w:w="1147" w:type="dxa"/>
            <w:vAlign w:val="center"/>
          </w:tcPr>
          <w:p w:rsidR="00F85571" w:rsidRPr="00C35E54" w:rsidRDefault="00F85571" w:rsidP="00C173E2">
            <w:pPr>
              <w:tabs>
                <w:tab w:val="left" w:pos="1276"/>
              </w:tabs>
              <w:spacing w:after="0" w:line="240" w:lineRule="auto"/>
              <w:contextualSpacing/>
              <w:jc w:val="center"/>
              <w:rPr>
                <w:rFonts w:ascii="Times New Roman" w:eastAsia="Times New Roman" w:hAnsi="Times New Roman"/>
                <w:sz w:val="24"/>
                <w:lang w:eastAsia="ru-RU"/>
              </w:rPr>
            </w:pPr>
            <w:r w:rsidRPr="00C35E54">
              <w:rPr>
                <w:rFonts w:ascii="Times New Roman" w:eastAsia="Times New Roman" w:hAnsi="Times New Roman"/>
                <w:i/>
                <w:lang w:eastAsia="ru-RU"/>
              </w:rPr>
              <w:t>№</w:t>
            </w:r>
          </w:p>
        </w:tc>
        <w:tc>
          <w:tcPr>
            <w:tcW w:w="6332" w:type="dxa"/>
            <w:vAlign w:val="center"/>
          </w:tcPr>
          <w:p w:rsidR="00F85571" w:rsidRPr="00C35E54" w:rsidRDefault="00F85571" w:rsidP="00C173E2">
            <w:pPr>
              <w:tabs>
                <w:tab w:val="left" w:pos="1276"/>
              </w:tabs>
              <w:spacing w:after="0" w:line="240" w:lineRule="auto"/>
              <w:contextualSpacing/>
              <w:jc w:val="center"/>
              <w:rPr>
                <w:rFonts w:ascii="Times New Roman" w:eastAsia="Times New Roman" w:hAnsi="Times New Roman"/>
                <w:i/>
                <w:sz w:val="24"/>
                <w:lang w:eastAsia="ru-RU"/>
              </w:rPr>
            </w:pPr>
            <w:r w:rsidRPr="00C35E54">
              <w:rPr>
                <w:rFonts w:ascii="Times New Roman" w:eastAsia="Times New Roman" w:hAnsi="Times New Roman"/>
                <w:i/>
                <w:lang w:eastAsia="ru-RU"/>
              </w:rPr>
              <w:t>Наименование раздела (подраздела)</w:t>
            </w:r>
          </w:p>
        </w:tc>
        <w:tc>
          <w:tcPr>
            <w:tcW w:w="2410" w:type="dxa"/>
            <w:vAlign w:val="center"/>
          </w:tcPr>
          <w:p w:rsidR="00F85571" w:rsidRPr="00C35E54" w:rsidRDefault="00F85571" w:rsidP="00C173E2">
            <w:pPr>
              <w:tabs>
                <w:tab w:val="left" w:pos="1276"/>
              </w:tabs>
              <w:spacing w:after="0" w:line="240" w:lineRule="auto"/>
              <w:contextualSpacing/>
              <w:jc w:val="center"/>
              <w:rPr>
                <w:rFonts w:ascii="Times New Roman" w:eastAsia="Times New Roman" w:hAnsi="Times New Roman"/>
                <w:i/>
                <w:sz w:val="24"/>
                <w:lang w:eastAsia="ru-RU"/>
              </w:rPr>
            </w:pPr>
            <w:r w:rsidRPr="00C35E54">
              <w:rPr>
                <w:rFonts w:ascii="Times New Roman" w:eastAsia="Times New Roman" w:hAnsi="Times New Roman"/>
                <w:i/>
                <w:lang w:eastAsia="ru-RU"/>
              </w:rPr>
              <w:t>Сокращение</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1.</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Пояснительная записка</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ПЗ</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2.</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Проект полосы отвода</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ППО</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3.</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Технологические и конструктивные решения линейного объекта. Искусственные сооружения</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ТКР</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4.</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Здания, строения и сооружения, входящие в инфраструктуру линейного объекта</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ИЛО</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5.</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Проект организации строительства</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ПОС</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6.</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Проект организации работ по сносу (демонтажу) линейного объекта</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ПОД</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7.</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Мероприятия по охране окружающей среды</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ООС</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8.</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Мероприятия по обеспечению пожарной безопасности</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ПБ</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9.</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Смета на строительство</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СМ</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10.</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Иная документация в случаях, предусмотренных федеральными законами, в том числе:</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10.1.</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hAnsi="Times New Roman"/>
                <w:sz w:val="24"/>
                <w:szCs w:val="24"/>
              </w:rPr>
            </w:pPr>
            <w:r w:rsidRPr="00C35E54">
              <w:rPr>
                <w:rFonts w:ascii="Times New Roman" w:hAnsi="Times New Roman"/>
                <w:sz w:val="24"/>
                <w:szCs w:val="24"/>
              </w:rPr>
              <w:t>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hAnsi="Times New Roman"/>
                <w:sz w:val="24"/>
                <w:szCs w:val="24"/>
              </w:rPr>
            </w:pPr>
            <w:r w:rsidRPr="00C35E54">
              <w:rPr>
                <w:rFonts w:ascii="Times New Roman" w:hAnsi="Times New Roman"/>
                <w:sz w:val="24"/>
                <w:szCs w:val="24"/>
              </w:rPr>
              <w:t>ГОЧС</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sz w:val="24"/>
                <w:szCs w:val="24"/>
              </w:rPr>
            </w:pPr>
            <w:r w:rsidRPr="00C35E54">
              <w:rPr>
                <w:rFonts w:ascii="Times New Roman" w:hAnsi="Times New Roman"/>
                <w:sz w:val="24"/>
                <w:szCs w:val="24"/>
              </w:rPr>
              <w:t>10.2.</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Декларация промышленной безопасности опасных производственных объектов</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ДПБ</w:t>
            </w:r>
          </w:p>
        </w:tc>
      </w:tr>
      <w:tr w:rsidR="006E24F0" w:rsidRPr="00C35E54" w:rsidTr="005B62D1">
        <w:tc>
          <w:tcPr>
            <w:tcW w:w="1147" w:type="dxa"/>
            <w:vAlign w:val="center"/>
          </w:tcPr>
          <w:p w:rsidR="006E24F0" w:rsidRPr="00C35E54" w:rsidRDefault="006E24F0" w:rsidP="00C173E2">
            <w:pPr>
              <w:tabs>
                <w:tab w:val="left" w:pos="1276"/>
              </w:tabs>
              <w:spacing w:after="0" w:line="240" w:lineRule="auto"/>
              <w:contextualSpacing/>
              <w:jc w:val="center"/>
              <w:rPr>
                <w:sz w:val="24"/>
                <w:szCs w:val="24"/>
              </w:rPr>
            </w:pPr>
            <w:r w:rsidRPr="00C35E54">
              <w:rPr>
                <w:rFonts w:ascii="Times New Roman" w:hAnsi="Times New Roman"/>
                <w:sz w:val="24"/>
                <w:szCs w:val="24"/>
              </w:rPr>
              <w:t>10.3.</w:t>
            </w:r>
          </w:p>
        </w:tc>
        <w:tc>
          <w:tcPr>
            <w:tcW w:w="6332" w:type="dxa"/>
            <w:vAlign w:val="center"/>
          </w:tcPr>
          <w:p w:rsidR="006E24F0" w:rsidRPr="00C35E54" w:rsidRDefault="006E24F0" w:rsidP="00C173E2">
            <w:pPr>
              <w:tabs>
                <w:tab w:val="left" w:pos="1276"/>
              </w:tabs>
              <w:spacing w:after="0" w:line="240"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Декларация безопасности гидротехнических сооружений</w:t>
            </w:r>
          </w:p>
        </w:tc>
        <w:tc>
          <w:tcPr>
            <w:tcW w:w="2410" w:type="dxa"/>
            <w:vAlign w:val="center"/>
          </w:tcPr>
          <w:p w:rsidR="006E24F0" w:rsidRPr="00C35E54" w:rsidRDefault="006E24F0"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ДБГ</w:t>
            </w:r>
          </w:p>
        </w:tc>
      </w:tr>
    </w:tbl>
    <w:p w:rsidR="00D16F45" w:rsidRPr="00C35E54" w:rsidRDefault="00D16F45"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D16F45" w:rsidRPr="00C35E54" w:rsidRDefault="00D16F45"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6A4CA2" w:rsidRPr="00211DAC" w:rsidRDefault="00C01D09" w:rsidP="00C173E2">
      <w:pPr>
        <w:pStyle w:val="afff0"/>
        <w:spacing w:line="264" w:lineRule="auto"/>
        <w:jc w:val="right"/>
        <w:rPr>
          <w:szCs w:val="28"/>
          <w:lang w:eastAsia="ru-RU"/>
        </w:rPr>
      </w:pPr>
      <w:r>
        <w:rPr>
          <w:lang w:eastAsia="ru-RU"/>
        </w:rPr>
        <w:br w:type="page"/>
      </w:r>
      <w:r w:rsidR="006A4CA2" w:rsidRPr="006C630D">
        <w:rPr>
          <w:szCs w:val="28"/>
          <w:lang w:eastAsia="ru-RU"/>
        </w:rPr>
        <w:lastRenderedPageBreak/>
        <w:t>Приложение</w:t>
      </w:r>
      <w:r w:rsidR="006A4CA2" w:rsidRPr="00211DAC">
        <w:rPr>
          <w:szCs w:val="28"/>
          <w:lang w:eastAsia="ru-RU"/>
        </w:rPr>
        <w:t xml:space="preserve"> № 2</w:t>
      </w:r>
    </w:p>
    <w:p w:rsidR="006A4CA2" w:rsidRPr="00C35E54" w:rsidRDefault="006A4CA2" w:rsidP="00C173E2">
      <w:pPr>
        <w:spacing w:after="0" w:line="264" w:lineRule="auto"/>
        <w:ind w:left="6237"/>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к Методике </w:t>
      </w:r>
    </w:p>
    <w:p w:rsidR="006A4CA2" w:rsidRPr="00C35E54" w:rsidRDefault="006A4CA2" w:rsidP="00C173E2">
      <w:pPr>
        <w:tabs>
          <w:tab w:val="left" w:pos="1276"/>
        </w:tabs>
        <w:spacing w:after="0" w:line="264" w:lineRule="auto"/>
        <w:contextualSpacing/>
        <w:jc w:val="center"/>
        <w:rPr>
          <w:rFonts w:ascii="Times New Roman" w:eastAsia="Times New Roman" w:hAnsi="Times New Roman"/>
          <w:b/>
          <w:sz w:val="28"/>
          <w:szCs w:val="28"/>
          <w:lang w:eastAsia="ru-RU"/>
        </w:rPr>
      </w:pPr>
    </w:p>
    <w:p w:rsidR="00F9233F" w:rsidRPr="00C35E54" w:rsidRDefault="00F9233F"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 xml:space="preserve">Структура </w:t>
      </w:r>
      <w:r w:rsidR="00C23EF4" w:rsidRPr="00C35E54">
        <w:rPr>
          <w:rFonts w:ascii="Times New Roman" w:eastAsia="Times New Roman" w:hAnsi="Times New Roman"/>
          <w:b/>
          <w:sz w:val="28"/>
          <w:szCs w:val="28"/>
          <w:lang w:eastAsia="ru-RU"/>
        </w:rPr>
        <w:t xml:space="preserve">стоимости </w:t>
      </w:r>
      <w:r w:rsidRPr="00C35E54">
        <w:rPr>
          <w:rFonts w:ascii="Times New Roman" w:eastAsia="Times New Roman" w:hAnsi="Times New Roman"/>
          <w:b/>
          <w:sz w:val="28"/>
          <w:szCs w:val="28"/>
          <w:lang w:eastAsia="ru-RU"/>
        </w:rPr>
        <w:t>работ</w:t>
      </w:r>
      <w:r w:rsidR="00892CEB" w:rsidRPr="00C35E54">
        <w:rPr>
          <w:rFonts w:ascii="Times New Roman" w:eastAsia="Times New Roman" w:hAnsi="Times New Roman"/>
          <w:b/>
          <w:sz w:val="28"/>
          <w:szCs w:val="28"/>
          <w:lang w:eastAsia="ru-RU"/>
        </w:rPr>
        <w:t xml:space="preserve"> по </w:t>
      </w:r>
      <w:r w:rsidRPr="00C35E54">
        <w:rPr>
          <w:rFonts w:ascii="Times New Roman" w:eastAsia="Times New Roman" w:hAnsi="Times New Roman"/>
          <w:b/>
          <w:sz w:val="28"/>
          <w:szCs w:val="28"/>
          <w:lang w:eastAsia="ru-RU"/>
        </w:rPr>
        <w:t>подготовке проектной документации</w:t>
      </w:r>
    </w:p>
    <w:p w:rsidR="00AC41FD" w:rsidRPr="00C35E54" w:rsidRDefault="00AC41FD" w:rsidP="00C173E2">
      <w:pPr>
        <w:tabs>
          <w:tab w:val="left" w:pos="1276"/>
        </w:tabs>
        <w:spacing w:after="0" w:line="264" w:lineRule="auto"/>
        <w:contextualSpacing/>
        <w:jc w:val="right"/>
        <w:rPr>
          <w:rFonts w:ascii="Times New Roman" w:eastAsia="Times New Roman" w:hAnsi="Times New Roman"/>
          <w:sz w:val="28"/>
          <w:szCs w:val="28"/>
          <w:lang w:eastAsia="ru-RU"/>
        </w:rPr>
      </w:pPr>
    </w:p>
    <w:p w:rsidR="00DA2EF9" w:rsidRPr="00C35E54" w:rsidRDefault="00DA2EF9" w:rsidP="00C173E2">
      <w:pPr>
        <w:tabs>
          <w:tab w:val="left" w:pos="1276"/>
        </w:tabs>
        <w:spacing w:after="0" w:line="264" w:lineRule="auto"/>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Таблица 1</w:t>
      </w:r>
      <w:r w:rsidR="005E691A" w:rsidRPr="00C35E54">
        <w:rPr>
          <w:rFonts w:ascii="Times New Roman" w:eastAsia="Times New Roman" w:hAnsi="Times New Roman"/>
          <w:sz w:val="28"/>
          <w:szCs w:val="28"/>
          <w:lang w:eastAsia="ru-RU"/>
        </w:rPr>
        <w:t>.1</w:t>
      </w:r>
    </w:p>
    <w:p w:rsidR="00DA2EF9" w:rsidRPr="00C35E54" w:rsidRDefault="00DA2EF9"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Структура затрат</w:t>
      </w:r>
      <w:r w:rsidR="00BD225F" w:rsidRPr="00C35E54">
        <w:rPr>
          <w:rFonts w:ascii="Times New Roman" w:eastAsia="Times New Roman" w:hAnsi="Times New Roman"/>
          <w:b/>
          <w:sz w:val="28"/>
          <w:szCs w:val="28"/>
          <w:lang w:eastAsia="ru-RU"/>
        </w:rPr>
        <w:t xml:space="preserve"> в </w:t>
      </w:r>
      <w:r w:rsidRPr="00C35E54">
        <w:rPr>
          <w:rFonts w:ascii="Times New Roman" w:eastAsia="Times New Roman" w:hAnsi="Times New Roman"/>
          <w:b/>
          <w:sz w:val="28"/>
          <w:szCs w:val="28"/>
          <w:lang w:eastAsia="ru-RU"/>
        </w:rPr>
        <w:t>себестоимости проектных работ</w:t>
      </w:r>
    </w:p>
    <w:tbl>
      <w:tblPr>
        <w:tblW w:w="5000" w:type="pct"/>
        <w:jc w:val="center"/>
        <w:tblLayout w:type="fixed"/>
        <w:tblLook w:val="04A0" w:firstRow="1" w:lastRow="0" w:firstColumn="1" w:lastColumn="0" w:noHBand="0" w:noVBand="1"/>
      </w:tblPr>
      <w:tblGrid>
        <w:gridCol w:w="657"/>
        <w:gridCol w:w="5250"/>
        <w:gridCol w:w="3663"/>
      </w:tblGrid>
      <w:tr w:rsidR="00442179" w:rsidRPr="00C35E54" w:rsidTr="004E72E3">
        <w:trPr>
          <w:trHeight w:val="315"/>
          <w:jc w:val="center"/>
        </w:trPr>
        <w:tc>
          <w:tcPr>
            <w:tcW w:w="343" w:type="pct"/>
            <w:tcBorders>
              <w:top w:val="single" w:sz="4" w:space="0" w:color="auto"/>
              <w:left w:val="single" w:sz="4" w:space="0" w:color="auto"/>
              <w:bottom w:val="single" w:sz="4" w:space="0" w:color="auto"/>
              <w:right w:val="single" w:sz="4" w:space="0" w:color="auto"/>
            </w:tcBorders>
            <w:shd w:val="clear" w:color="auto" w:fill="auto"/>
            <w:noWrap/>
            <w:hideMark/>
          </w:tcPr>
          <w:p w:rsidR="00442179" w:rsidRPr="005F677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p>
          <w:p w:rsidR="00442179" w:rsidRPr="005F677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p>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5F6774">
              <w:rPr>
                <w:rFonts w:ascii="Times New Roman" w:eastAsia="Times New Roman" w:hAnsi="Times New Roman"/>
                <w:sz w:val="24"/>
                <w:szCs w:val="24"/>
                <w:lang w:eastAsia="ru-RU"/>
              </w:rPr>
              <w:t>№</w:t>
            </w:r>
          </w:p>
        </w:tc>
        <w:tc>
          <w:tcPr>
            <w:tcW w:w="2743" w:type="pct"/>
            <w:tcBorders>
              <w:top w:val="single" w:sz="4" w:space="0" w:color="auto"/>
              <w:left w:val="nil"/>
              <w:bottom w:val="single" w:sz="4" w:space="0" w:color="auto"/>
              <w:right w:val="single" w:sz="4" w:space="0" w:color="auto"/>
            </w:tcBorders>
            <w:shd w:val="clear" w:color="auto" w:fill="auto"/>
            <w:noWrap/>
            <w:hideMark/>
          </w:tcPr>
          <w:p w:rsidR="00442179" w:rsidRPr="005F677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p>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5F6774">
              <w:rPr>
                <w:rFonts w:ascii="Times New Roman" w:eastAsia="Times New Roman" w:hAnsi="Times New Roman"/>
                <w:sz w:val="24"/>
                <w:szCs w:val="24"/>
                <w:lang w:eastAsia="ru-RU"/>
              </w:rPr>
              <w:t>Наименование затрат</w:t>
            </w:r>
          </w:p>
        </w:tc>
        <w:tc>
          <w:tcPr>
            <w:tcW w:w="1915" w:type="pct"/>
            <w:tcBorders>
              <w:top w:val="single" w:sz="4" w:space="0" w:color="auto"/>
              <w:left w:val="nil"/>
              <w:bottom w:val="single" w:sz="4" w:space="0" w:color="auto"/>
              <w:right w:val="single" w:sz="4" w:space="0" w:color="auto"/>
            </w:tcBorders>
            <w:shd w:val="clear" w:color="auto" w:fill="auto"/>
            <w:noWrap/>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5F6774">
              <w:rPr>
                <w:rFonts w:ascii="Times New Roman" w:eastAsia="Times New Roman" w:hAnsi="Times New Roman"/>
                <w:bCs/>
                <w:sz w:val="24"/>
                <w:szCs w:val="24"/>
                <w:lang w:eastAsia="ru-RU"/>
              </w:rPr>
              <w:t>Доля в себестоимости проектных работ</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2743"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Отчисления на социальные нужды</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13,92</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Амортизационные отчисления</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1,38</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Материальные затраты</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1,39</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Прочие прямые затраты</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7,66</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Налоги (на имущество, на землю)</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3,80</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Накладные расходы, в том числе:</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p>
        </w:tc>
      </w:tr>
      <w:tr w:rsidR="00442179" w:rsidRPr="00C35E54" w:rsidTr="00C173E2">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7.1</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Оплата труда административно-управленческого персонала</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14,41</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7.2</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Затраты на содержание зданий, арендная плата</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8,04</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7.3</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Другие расходы</w:t>
            </w:r>
          </w:p>
        </w:tc>
        <w:tc>
          <w:tcPr>
            <w:tcW w:w="1915" w:type="pct"/>
            <w:tcBorders>
              <w:top w:val="nil"/>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9,34</w:t>
            </w:r>
          </w:p>
        </w:tc>
      </w:tr>
      <w:tr w:rsidR="00442179" w:rsidRPr="00C35E54" w:rsidTr="004E72E3">
        <w:trPr>
          <w:trHeight w:val="315"/>
          <w:jc w:val="center"/>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both"/>
              <w:rPr>
                <w:rFonts w:eastAsia="Times New Roman"/>
                <w:sz w:val="24"/>
                <w:szCs w:val="24"/>
                <w:lang w:eastAsia="ru-RU"/>
              </w:rPr>
            </w:pPr>
            <w:r w:rsidRPr="00C35E54">
              <w:rPr>
                <w:rFonts w:eastAsia="Times New Roman"/>
                <w:sz w:val="24"/>
                <w:szCs w:val="24"/>
                <w:lang w:eastAsia="ru-RU"/>
              </w:rPr>
              <w:t> </w:t>
            </w:r>
          </w:p>
        </w:tc>
        <w:tc>
          <w:tcPr>
            <w:tcW w:w="2743" w:type="pct"/>
            <w:tcBorders>
              <w:top w:val="nil"/>
              <w:left w:val="nil"/>
              <w:bottom w:val="single" w:sz="4" w:space="0" w:color="auto"/>
              <w:right w:val="single" w:sz="4" w:space="0" w:color="auto"/>
            </w:tcBorders>
            <w:shd w:val="clear" w:color="auto" w:fill="auto"/>
            <w:noWrap/>
            <w:vAlign w:val="bottom"/>
            <w:hideMark/>
          </w:tcPr>
          <w:p w:rsidR="00442179" w:rsidRPr="00C35E54" w:rsidRDefault="00442179"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Итого </w:t>
            </w:r>
          </w:p>
        </w:tc>
        <w:tc>
          <w:tcPr>
            <w:tcW w:w="1915" w:type="pct"/>
            <w:tcBorders>
              <w:top w:val="single" w:sz="4" w:space="0" w:color="auto"/>
              <w:left w:val="nil"/>
              <w:bottom w:val="single" w:sz="4" w:space="0" w:color="auto"/>
              <w:right w:val="single" w:sz="4" w:space="0" w:color="auto"/>
            </w:tcBorders>
            <w:shd w:val="clear" w:color="auto" w:fill="auto"/>
            <w:noWrap/>
            <w:vAlign w:val="center"/>
            <w:hideMark/>
          </w:tcPr>
          <w:p w:rsidR="00442179" w:rsidRPr="00C35E54" w:rsidRDefault="0044217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100,0</w:t>
            </w:r>
          </w:p>
        </w:tc>
      </w:tr>
    </w:tbl>
    <w:p w:rsidR="00F9233F" w:rsidRPr="00C35E54" w:rsidRDefault="00D578EC" w:rsidP="00C173E2">
      <w:pPr>
        <w:tabs>
          <w:tab w:val="left" w:pos="1134"/>
          <w:tab w:val="left" w:pos="1276"/>
        </w:tabs>
        <w:spacing w:after="0" w:line="264" w:lineRule="auto"/>
        <w:ind w:firstLine="709"/>
        <w:contextualSpacing/>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Примечание: структура себестоимости определена</w:t>
      </w:r>
      <w:r w:rsidR="00BD225F" w:rsidRPr="00C35E54">
        <w:rPr>
          <w:rFonts w:ascii="Times New Roman" w:eastAsia="Times New Roman" w:hAnsi="Times New Roman"/>
          <w:sz w:val="24"/>
          <w:szCs w:val="28"/>
          <w:lang w:eastAsia="ru-RU"/>
        </w:rPr>
        <w:t xml:space="preserve"> на </w:t>
      </w:r>
      <w:r w:rsidRPr="00C35E54">
        <w:rPr>
          <w:rFonts w:ascii="Times New Roman" w:eastAsia="Times New Roman" w:hAnsi="Times New Roman"/>
          <w:sz w:val="24"/>
          <w:szCs w:val="28"/>
          <w:lang w:eastAsia="ru-RU"/>
        </w:rPr>
        <w:t>основании статистических данных, предоставленных проектным</w:t>
      </w:r>
      <w:r w:rsidR="005E691A" w:rsidRPr="00C35E54">
        <w:rPr>
          <w:rFonts w:ascii="Times New Roman" w:eastAsia="Times New Roman" w:hAnsi="Times New Roman"/>
          <w:sz w:val="24"/>
          <w:szCs w:val="28"/>
          <w:lang w:eastAsia="ru-RU"/>
        </w:rPr>
        <w:t>и</w:t>
      </w:r>
      <w:r w:rsidRPr="00C35E54">
        <w:rPr>
          <w:rFonts w:ascii="Times New Roman" w:eastAsia="Times New Roman" w:hAnsi="Times New Roman"/>
          <w:sz w:val="24"/>
          <w:szCs w:val="28"/>
          <w:lang w:eastAsia="ru-RU"/>
        </w:rPr>
        <w:t xml:space="preserve"> организациями</w:t>
      </w:r>
      <w:r w:rsidR="008B11DE"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lang w:eastAsia="ru-RU"/>
        </w:rPr>
        <w:t xml:space="preserve"> </w:t>
      </w:r>
    </w:p>
    <w:p w:rsidR="00D578EC" w:rsidRPr="00C35E54" w:rsidRDefault="00D578EC" w:rsidP="00C173E2">
      <w:pPr>
        <w:pStyle w:val="afff"/>
        <w:spacing w:line="264" w:lineRule="auto"/>
        <w:rPr>
          <w:lang w:eastAsia="ru-RU"/>
        </w:rPr>
      </w:pPr>
    </w:p>
    <w:p w:rsidR="004A6375" w:rsidRPr="00C35E54" w:rsidRDefault="004A6375" w:rsidP="00C173E2">
      <w:pPr>
        <w:pStyle w:val="afff"/>
        <w:spacing w:line="264" w:lineRule="auto"/>
        <w:rPr>
          <w:lang w:eastAsia="ru-RU"/>
        </w:rPr>
      </w:pPr>
    </w:p>
    <w:p w:rsidR="00D578EC" w:rsidRPr="00C35E54" w:rsidRDefault="00D578EC" w:rsidP="00C173E2">
      <w:pPr>
        <w:tabs>
          <w:tab w:val="left" w:pos="1276"/>
        </w:tabs>
        <w:spacing w:after="0" w:line="264" w:lineRule="auto"/>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w:t>
      </w:r>
      <w:r w:rsidR="005E691A" w:rsidRPr="00C35E54">
        <w:rPr>
          <w:rFonts w:ascii="Times New Roman" w:eastAsia="Times New Roman" w:hAnsi="Times New Roman"/>
          <w:sz w:val="28"/>
          <w:szCs w:val="28"/>
          <w:lang w:eastAsia="ru-RU"/>
        </w:rPr>
        <w:t>1.</w:t>
      </w:r>
      <w:r w:rsidRPr="00C35E54">
        <w:rPr>
          <w:rFonts w:ascii="Times New Roman" w:eastAsia="Times New Roman" w:hAnsi="Times New Roman"/>
          <w:sz w:val="28"/>
          <w:szCs w:val="28"/>
          <w:lang w:eastAsia="ru-RU"/>
        </w:rPr>
        <w:t>2</w:t>
      </w:r>
    </w:p>
    <w:p w:rsidR="00D578EC" w:rsidRPr="00C35E54" w:rsidRDefault="00D578EC"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Структура стоимости проектных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141"/>
        <w:gridCol w:w="3292"/>
      </w:tblGrid>
      <w:tr w:rsidR="009D36A6" w:rsidRPr="00C35E54" w:rsidTr="004E72E3">
        <w:tc>
          <w:tcPr>
            <w:tcW w:w="1639" w:type="pct"/>
            <w:shd w:val="clear" w:color="auto" w:fill="auto"/>
          </w:tcPr>
          <w:p w:rsidR="009D36A6" w:rsidRPr="00C35E54" w:rsidRDefault="009D36A6" w:rsidP="00C173E2">
            <w:pPr>
              <w:tabs>
                <w:tab w:val="left" w:pos="1134"/>
                <w:tab w:val="left" w:pos="1276"/>
              </w:tabs>
              <w:spacing w:after="0" w:line="264" w:lineRule="auto"/>
              <w:contextualSpacing/>
              <w:jc w:val="center"/>
              <w:rPr>
                <w:rFonts w:ascii="Times New Roman" w:eastAsia="Times New Roman" w:hAnsi="Times New Roman"/>
                <w:sz w:val="28"/>
                <w:szCs w:val="28"/>
                <w:lang w:eastAsia="ru-RU"/>
              </w:rPr>
            </w:pPr>
            <w:r w:rsidRPr="00C35E54">
              <w:rPr>
                <w:rFonts w:ascii="Times New Roman" w:eastAsia="Times New Roman" w:hAnsi="Times New Roman"/>
                <w:sz w:val="24"/>
                <w:szCs w:val="24"/>
                <w:lang w:eastAsia="ru-RU"/>
              </w:rPr>
              <w:t>Себестоимост</w:t>
            </w:r>
            <w:r w:rsidR="00D80722" w:rsidRPr="00C35E54">
              <w:rPr>
                <w:rFonts w:ascii="Times New Roman" w:eastAsia="Times New Roman" w:hAnsi="Times New Roman"/>
                <w:sz w:val="24"/>
                <w:szCs w:val="24"/>
                <w:lang w:eastAsia="ru-RU"/>
              </w:rPr>
              <w:t>ь</w:t>
            </w:r>
            <w:r w:rsidRPr="00C35E54">
              <w:rPr>
                <w:rFonts w:ascii="Times New Roman" w:eastAsia="Times New Roman" w:hAnsi="Times New Roman"/>
                <w:sz w:val="24"/>
                <w:szCs w:val="24"/>
                <w:lang w:eastAsia="ru-RU"/>
              </w:rPr>
              <w:t xml:space="preserve"> проектных работ</w:t>
            </w:r>
          </w:p>
        </w:tc>
        <w:tc>
          <w:tcPr>
            <w:tcW w:w="1641" w:type="pct"/>
            <w:shd w:val="clear" w:color="auto" w:fill="auto"/>
          </w:tcPr>
          <w:p w:rsidR="009D36A6" w:rsidRPr="00C35E54" w:rsidRDefault="009D36A6"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Рентабельность</w:t>
            </w:r>
            <w:r w:rsidR="00BD225F" w:rsidRPr="00C35E54">
              <w:rPr>
                <w:rFonts w:ascii="Times New Roman" w:eastAsia="Times New Roman" w:hAnsi="Times New Roman"/>
                <w:sz w:val="24"/>
                <w:szCs w:val="24"/>
                <w:lang w:eastAsia="ru-RU"/>
              </w:rPr>
              <w:t xml:space="preserve"> </w:t>
            </w:r>
          </w:p>
        </w:tc>
        <w:tc>
          <w:tcPr>
            <w:tcW w:w="1720" w:type="pct"/>
            <w:shd w:val="clear" w:color="auto" w:fill="auto"/>
          </w:tcPr>
          <w:p w:rsidR="009D36A6" w:rsidRPr="00C35E54" w:rsidRDefault="009D36A6"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Стоимость проектных</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работ</w:t>
            </w:r>
          </w:p>
        </w:tc>
      </w:tr>
      <w:tr w:rsidR="003841C1" w:rsidRPr="00C35E54" w:rsidTr="004E72E3">
        <w:tc>
          <w:tcPr>
            <w:tcW w:w="1639" w:type="pct"/>
            <w:shd w:val="clear" w:color="auto" w:fill="auto"/>
          </w:tcPr>
          <w:p w:rsidR="003841C1" w:rsidRPr="00C35E54" w:rsidRDefault="003841C1"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Сс</w:t>
            </w:r>
          </w:p>
        </w:tc>
        <w:tc>
          <w:tcPr>
            <w:tcW w:w="1641" w:type="pct"/>
            <w:shd w:val="clear" w:color="auto" w:fill="auto"/>
          </w:tcPr>
          <w:p w:rsidR="003841C1" w:rsidRPr="00C35E54" w:rsidRDefault="002274AF"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 10%</w:t>
            </w:r>
          </w:p>
        </w:tc>
        <w:tc>
          <w:tcPr>
            <w:tcW w:w="1720" w:type="pct"/>
            <w:shd w:val="clear" w:color="auto" w:fill="auto"/>
          </w:tcPr>
          <w:p w:rsidR="003841C1" w:rsidRPr="00C35E54" w:rsidRDefault="003841C1" w:rsidP="00C173E2">
            <w:pPr>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Сс</w:t>
            </w:r>
            <w:r w:rsidR="004269A2"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w:t>
            </w:r>
            <w:r w:rsidR="004269A2"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(1+Р)</w:t>
            </w:r>
          </w:p>
        </w:tc>
      </w:tr>
    </w:tbl>
    <w:p w:rsidR="00F85571" w:rsidRPr="00C35E54" w:rsidRDefault="00F85571" w:rsidP="00C173E2">
      <w:pPr>
        <w:pStyle w:val="afff"/>
        <w:spacing w:line="264" w:lineRule="auto"/>
        <w:rPr>
          <w:lang w:eastAsia="ru-RU"/>
        </w:rPr>
      </w:pPr>
    </w:p>
    <w:p w:rsidR="004A6375" w:rsidRDefault="004A6375"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4E72E3" w:rsidRDefault="004E72E3" w:rsidP="00C173E2">
      <w:pPr>
        <w:pStyle w:val="afff"/>
        <w:spacing w:line="264" w:lineRule="auto"/>
        <w:rPr>
          <w:lang w:eastAsia="ru-RU"/>
        </w:rPr>
      </w:pPr>
    </w:p>
    <w:p w:rsidR="004E72E3" w:rsidRDefault="004E72E3"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5B62D1" w:rsidRPr="00C35E54"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5B62D1" w:rsidRDefault="005B62D1" w:rsidP="00C173E2">
      <w:pPr>
        <w:pStyle w:val="afff"/>
        <w:spacing w:line="264" w:lineRule="auto"/>
        <w:rPr>
          <w:lang w:eastAsia="ru-RU"/>
        </w:rPr>
      </w:pPr>
    </w:p>
    <w:p w:rsidR="00D16F45" w:rsidRPr="00C35E54" w:rsidRDefault="00D16F45" w:rsidP="00C173E2">
      <w:pPr>
        <w:tabs>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1.3 </w:t>
      </w:r>
    </w:p>
    <w:p w:rsidR="00D16F45" w:rsidRPr="00C35E54" w:rsidRDefault="00D16F45"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Индексы квалификации непосредственных исполнителей-проектировщиков</w:t>
      </w:r>
      <w:r w:rsidR="00C91FB9">
        <w:rPr>
          <w:rFonts w:ascii="Times New Roman" w:eastAsia="Times New Roman" w:hAnsi="Times New Roman"/>
          <w:b/>
          <w:sz w:val="28"/>
          <w:szCs w:val="28"/>
          <w:lang w:eastAsia="ru-RU"/>
        </w:rPr>
        <w:t xml:space="preserve"> работ по подготовке проектной </w:t>
      </w:r>
      <w:r w:rsidR="00A46E15">
        <w:rPr>
          <w:rFonts w:ascii="Times New Roman" w:eastAsia="Times New Roman" w:hAnsi="Times New Roman"/>
          <w:b/>
          <w:sz w:val="28"/>
          <w:szCs w:val="28"/>
          <w:lang w:eastAsia="ru-RU"/>
        </w:rPr>
        <w:t>документации,</w:t>
      </w:r>
      <w:r w:rsidR="00C91FB9">
        <w:rPr>
          <w:rFonts w:ascii="Times New Roman" w:eastAsia="Times New Roman" w:hAnsi="Times New Roman"/>
          <w:b/>
          <w:sz w:val="28"/>
          <w:szCs w:val="28"/>
          <w:lang w:eastAsia="ru-RU"/>
        </w:rPr>
        <w:t xml:space="preserve"> </w:t>
      </w:r>
      <w:r w:rsidR="00A46E15" w:rsidRPr="00A46E15">
        <w:rPr>
          <w:rFonts w:ascii="Times New Roman" w:eastAsia="Times New Roman" w:hAnsi="Times New Roman"/>
          <w:b/>
          <w:sz w:val="28"/>
          <w:szCs w:val="28"/>
          <w:lang w:eastAsia="ru-RU"/>
        </w:rPr>
        <w:t>содержащ</w:t>
      </w:r>
      <w:r w:rsidR="00A46E15">
        <w:rPr>
          <w:rFonts w:ascii="Times New Roman" w:eastAsia="Times New Roman" w:hAnsi="Times New Roman"/>
          <w:b/>
          <w:sz w:val="28"/>
          <w:szCs w:val="28"/>
          <w:lang w:eastAsia="ru-RU"/>
        </w:rPr>
        <w:t>ей</w:t>
      </w:r>
      <w:r w:rsidR="00A46E15" w:rsidRPr="00A46E15">
        <w:rPr>
          <w:rFonts w:ascii="Times New Roman" w:eastAsia="Times New Roman" w:hAnsi="Times New Roman"/>
          <w:b/>
          <w:sz w:val="28"/>
          <w:szCs w:val="28"/>
          <w:lang w:eastAsia="ru-RU"/>
        </w:rPr>
        <w:t xml:space="preserve"> материалы в текстовой и графической формах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873"/>
        <w:gridCol w:w="2170"/>
      </w:tblGrid>
      <w:tr w:rsidR="00D16F45" w:rsidRPr="00C35E54" w:rsidTr="004E72E3">
        <w:trPr>
          <w:tblHeade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Наименование должностей</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Индекс квалификации непосредственных исполнителей</w:t>
            </w:r>
          </w:p>
        </w:tc>
      </w:tr>
      <w:tr w:rsidR="00D16F45" w:rsidRPr="00C35E54" w:rsidTr="004E72E3">
        <w:trPr>
          <w:jc w:val="center"/>
        </w:trPr>
        <w:tc>
          <w:tcPr>
            <w:tcW w:w="275"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Главный архитектор проекта, главный инженер проекта</w:t>
            </w:r>
            <w:r w:rsidR="00186921" w:rsidRPr="00C35E54">
              <w:rPr>
                <w:rFonts w:ascii="Times New Roman" w:eastAsia="Times New Roman" w:hAnsi="Times New Roman"/>
                <w:sz w:val="24"/>
                <w:szCs w:val="24"/>
                <w:lang w:eastAsia="ru-RU"/>
              </w:rPr>
              <w:t xml:space="preserve"> </w:t>
            </w:r>
          </w:p>
        </w:tc>
        <w:tc>
          <w:tcPr>
            <w:tcW w:w="1134" w:type="pct"/>
            <w:shd w:val="clear" w:color="auto" w:fill="auto"/>
          </w:tcPr>
          <w:p w:rsidR="00D16F45" w:rsidRPr="00C35E54" w:rsidRDefault="00D16F45" w:rsidP="00C173E2">
            <w:pPr>
              <w:tabs>
                <w:tab w:val="left" w:pos="580"/>
                <w:tab w:val="center" w:pos="1013"/>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2,00</w:t>
            </w:r>
          </w:p>
        </w:tc>
      </w:tr>
      <w:tr w:rsidR="00D16F45" w:rsidRPr="00C35E54" w:rsidTr="004E72E3">
        <w:trPr>
          <w:jc w:val="center"/>
        </w:trPr>
        <w:tc>
          <w:tcPr>
            <w:tcW w:w="275"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Начальник мастерской, отделения, отдела, лаборатории </w:t>
            </w:r>
          </w:p>
        </w:tc>
        <w:tc>
          <w:tcPr>
            <w:tcW w:w="1134" w:type="pct"/>
            <w:shd w:val="clear" w:color="auto" w:fill="auto"/>
          </w:tcPr>
          <w:p w:rsidR="00D16F45" w:rsidRPr="00C35E54" w:rsidRDefault="00D16F45" w:rsidP="00C173E2">
            <w:pPr>
              <w:tabs>
                <w:tab w:val="left" w:pos="580"/>
                <w:tab w:val="center" w:pos="1013"/>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1,95</w:t>
            </w:r>
          </w:p>
        </w:tc>
      </w:tr>
      <w:tr w:rsidR="00D16F45" w:rsidRPr="00C35E54" w:rsidTr="004E72E3">
        <w:trPr>
          <w:jc w:val="center"/>
        </w:trPr>
        <w:tc>
          <w:tcPr>
            <w:tcW w:w="275"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Заместитель начальника мастерской, отделения, отдела, лаборатории</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1,90</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Заведующий сектором, ведущий научный сотрудник, </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1,85</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Главный специалист, старший научный сотрудник</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1,80</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Руководитель группы, заведующий группой</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1,75</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Научный сотрудник</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1,50</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8.</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Ведущий специалист, младший научный сотрудник</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1,00</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9.</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Архитектор (инженер, экономист, специалист) </w:t>
            </w:r>
            <w:r w:rsidRPr="00C35E54">
              <w:rPr>
                <w:rFonts w:ascii="Times New Roman" w:eastAsia="Times New Roman" w:hAnsi="Times New Roman"/>
                <w:sz w:val="24"/>
                <w:szCs w:val="24"/>
                <w:lang w:val="en-US" w:eastAsia="ru-RU"/>
              </w:rPr>
              <w:t>I</w:t>
            </w:r>
            <w:r w:rsidRPr="00C35E54">
              <w:rPr>
                <w:rFonts w:ascii="Times New Roman" w:eastAsia="Times New Roman" w:hAnsi="Times New Roman"/>
                <w:sz w:val="24"/>
                <w:szCs w:val="24"/>
                <w:lang w:eastAsia="ru-RU"/>
              </w:rPr>
              <w:t xml:space="preserve"> категории</w:t>
            </w:r>
            <w:r w:rsidR="00186921" w:rsidRPr="00C35E54">
              <w:rPr>
                <w:rFonts w:ascii="Times New Roman" w:eastAsia="Times New Roman" w:hAnsi="Times New Roman"/>
                <w:sz w:val="24"/>
                <w:szCs w:val="24"/>
                <w:lang w:eastAsia="ru-RU"/>
              </w:rPr>
              <w:t xml:space="preserve">, </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0,90</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Архитектор (инженер, экономист, специалист) </w:t>
            </w:r>
            <w:r w:rsidRPr="00C35E54">
              <w:rPr>
                <w:rFonts w:ascii="Times New Roman" w:eastAsia="Times New Roman" w:hAnsi="Times New Roman"/>
                <w:sz w:val="24"/>
                <w:szCs w:val="24"/>
                <w:lang w:val="en-US" w:eastAsia="ru-RU"/>
              </w:rPr>
              <w:t>II</w:t>
            </w:r>
            <w:r w:rsidRPr="00C35E54">
              <w:rPr>
                <w:rFonts w:ascii="Times New Roman" w:eastAsia="Times New Roman" w:hAnsi="Times New Roman"/>
                <w:sz w:val="24"/>
                <w:szCs w:val="24"/>
                <w:lang w:eastAsia="ru-RU"/>
              </w:rPr>
              <w:t xml:space="preserve"> категории</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0,80</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Архитектор (инженер, экономист, специалист) </w:t>
            </w:r>
            <w:r w:rsidRPr="00C35E54">
              <w:rPr>
                <w:rFonts w:ascii="Times New Roman" w:eastAsia="Times New Roman" w:hAnsi="Times New Roman"/>
                <w:sz w:val="24"/>
                <w:szCs w:val="24"/>
                <w:lang w:val="en-US" w:eastAsia="ru-RU"/>
              </w:rPr>
              <w:t>III</w:t>
            </w:r>
            <w:r w:rsidRPr="00C35E54">
              <w:rPr>
                <w:rFonts w:ascii="Times New Roman" w:eastAsia="Times New Roman" w:hAnsi="Times New Roman"/>
                <w:sz w:val="24"/>
                <w:szCs w:val="24"/>
                <w:lang w:eastAsia="ru-RU"/>
              </w:rPr>
              <w:t xml:space="preserve"> категории</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0,75</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Архитектор (инженер, экономист, специалист), </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0,70</w:t>
            </w:r>
          </w:p>
        </w:tc>
      </w:tr>
      <w:tr w:rsidR="00D16F45" w:rsidRPr="00C35E54" w:rsidTr="004E72E3">
        <w:trPr>
          <w:jc w:val="center"/>
        </w:trPr>
        <w:tc>
          <w:tcPr>
            <w:tcW w:w="275" w:type="pct"/>
            <w:shd w:val="clear" w:color="auto" w:fill="auto"/>
            <w:vAlign w:val="center"/>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w:t>
            </w:r>
          </w:p>
        </w:tc>
        <w:tc>
          <w:tcPr>
            <w:tcW w:w="3591" w:type="pct"/>
            <w:shd w:val="clear" w:color="auto" w:fill="auto"/>
            <w:vAlign w:val="center"/>
          </w:tcPr>
          <w:p w:rsidR="00D16F45" w:rsidRPr="00C35E54" w:rsidRDefault="00D16F4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Техник</w:t>
            </w:r>
          </w:p>
        </w:tc>
        <w:tc>
          <w:tcPr>
            <w:tcW w:w="1134" w:type="pct"/>
            <w:shd w:val="clear" w:color="auto" w:fill="auto"/>
          </w:tcPr>
          <w:p w:rsidR="00D16F45" w:rsidRPr="00C35E54" w:rsidRDefault="00D16F4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0,65</w:t>
            </w:r>
          </w:p>
        </w:tc>
      </w:tr>
    </w:tbl>
    <w:p w:rsidR="00A46E15" w:rsidRDefault="00A46E15" w:rsidP="00C173E2">
      <w:pPr>
        <w:pStyle w:val="afff"/>
        <w:spacing w:line="264" w:lineRule="auto"/>
      </w:pPr>
    </w:p>
    <w:p w:rsidR="00442179" w:rsidRDefault="00442179" w:rsidP="00C173E2">
      <w:pPr>
        <w:pStyle w:val="afff"/>
        <w:spacing w:line="264" w:lineRule="auto"/>
        <w:rPr>
          <w:lang w:eastAsia="ru-RU"/>
        </w:rPr>
      </w:pPr>
    </w:p>
    <w:p w:rsidR="00442179" w:rsidRPr="00211DAC" w:rsidRDefault="00442179" w:rsidP="00C173E2">
      <w:pPr>
        <w:spacing w:after="0" w:line="264" w:lineRule="auto"/>
        <w:jc w:val="right"/>
        <w:rPr>
          <w:rFonts w:ascii="Times New Roman" w:eastAsia="Times New Roman" w:hAnsi="Times New Roman"/>
          <w:sz w:val="28"/>
          <w:szCs w:val="28"/>
          <w:lang w:eastAsia="ru-RU"/>
        </w:rPr>
      </w:pPr>
      <w:r w:rsidRPr="006C630D">
        <w:rPr>
          <w:rFonts w:ascii="Times New Roman" w:eastAsia="Times New Roman" w:hAnsi="Times New Roman"/>
          <w:sz w:val="28"/>
          <w:szCs w:val="28"/>
          <w:lang w:eastAsia="ru-RU"/>
        </w:rPr>
        <w:t>Таблиц</w:t>
      </w:r>
      <w:r w:rsidRPr="00211DAC">
        <w:rPr>
          <w:rFonts w:ascii="Times New Roman" w:eastAsia="Times New Roman" w:hAnsi="Times New Roman"/>
          <w:sz w:val="28"/>
          <w:szCs w:val="28"/>
          <w:lang w:eastAsia="ru-RU"/>
        </w:rPr>
        <w:t>а 1.4</w:t>
      </w:r>
    </w:p>
    <w:p w:rsidR="00442179" w:rsidRPr="00211DAC" w:rsidRDefault="00442179" w:rsidP="00C173E2">
      <w:pPr>
        <w:spacing w:after="0" w:line="264" w:lineRule="auto"/>
        <w:jc w:val="center"/>
        <w:rPr>
          <w:lang w:val="x-none" w:eastAsia="ru-RU"/>
        </w:rPr>
      </w:pPr>
      <w:r w:rsidRPr="00C35E54">
        <w:rPr>
          <w:rFonts w:ascii="Times New Roman" w:eastAsia="Times New Roman" w:hAnsi="Times New Roman"/>
          <w:b/>
          <w:sz w:val="28"/>
          <w:szCs w:val="28"/>
          <w:lang w:eastAsia="ru-RU"/>
        </w:rPr>
        <w:t>Индексы квалификации непосредственных исполнителей-проектировщиков</w:t>
      </w:r>
      <w:r>
        <w:rPr>
          <w:rFonts w:ascii="Times New Roman" w:eastAsia="Times New Roman" w:hAnsi="Times New Roman"/>
          <w:b/>
          <w:sz w:val="28"/>
          <w:szCs w:val="28"/>
          <w:lang w:eastAsia="ru-RU"/>
        </w:rPr>
        <w:t xml:space="preserve"> работ по подготовке проектной документации</w:t>
      </w:r>
      <w:r w:rsidR="00951F46">
        <w:rPr>
          <w:rFonts w:ascii="Times New Roman" w:eastAsia="Times New Roman" w:hAnsi="Times New Roman"/>
          <w:b/>
          <w:sz w:val="28"/>
          <w:szCs w:val="28"/>
          <w:lang w:eastAsia="ru-RU"/>
        </w:rPr>
        <w:t xml:space="preserve"> в форме информационной модели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944"/>
        <w:gridCol w:w="2170"/>
      </w:tblGrid>
      <w:tr w:rsidR="00A46E15" w:rsidRPr="00C35E54" w:rsidTr="004E72E3">
        <w:trPr>
          <w:tblHeader/>
          <w:jc w:val="center"/>
        </w:trPr>
        <w:tc>
          <w:tcPr>
            <w:tcW w:w="238" w:type="pct"/>
            <w:shd w:val="clear" w:color="auto" w:fill="auto"/>
            <w:vAlign w:val="center"/>
          </w:tcPr>
          <w:p w:rsidR="00A46E15" w:rsidRPr="00C35E54" w:rsidRDefault="00A46E1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p w:rsidR="00A46E15" w:rsidRPr="00C35E54" w:rsidRDefault="00A46E15" w:rsidP="00C173E2">
            <w:pPr>
              <w:tabs>
                <w:tab w:val="left" w:pos="1276"/>
              </w:tabs>
              <w:spacing w:after="0" w:line="264" w:lineRule="auto"/>
              <w:contextualSpacing/>
              <w:jc w:val="both"/>
              <w:rPr>
                <w:rFonts w:ascii="Times New Roman" w:eastAsia="Times New Roman" w:hAnsi="Times New Roman"/>
                <w:sz w:val="24"/>
                <w:szCs w:val="24"/>
                <w:lang w:eastAsia="ru-RU"/>
              </w:rPr>
            </w:pPr>
          </w:p>
        </w:tc>
        <w:tc>
          <w:tcPr>
            <w:tcW w:w="3628" w:type="pct"/>
            <w:shd w:val="clear" w:color="auto" w:fill="auto"/>
            <w:vAlign w:val="center"/>
          </w:tcPr>
          <w:p w:rsidR="00A46E15" w:rsidRPr="00C35E54" w:rsidRDefault="00A46E1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Наименование должностей</w:t>
            </w:r>
          </w:p>
        </w:tc>
        <w:tc>
          <w:tcPr>
            <w:tcW w:w="1134" w:type="pct"/>
            <w:shd w:val="clear" w:color="auto" w:fill="auto"/>
          </w:tcPr>
          <w:p w:rsidR="00A46E15" w:rsidRPr="00C35E54" w:rsidRDefault="00A46E1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Индекс квалификации непосредственных исполнителей</w:t>
            </w:r>
          </w:p>
        </w:tc>
      </w:tr>
      <w:tr w:rsidR="00A46E15" w:rsidRPr="00C35E54" w:rsidTr="004E72E3">
        <w:trPr>
          <w:jc w:val="center"/>
        </w:trPr>
        <w:tc>
          <w:tcPr>
            <w:tcW w:w="238" w:type="pct"/>
            <w:shd w:val="clear" w:color="auto" w:fill="auto"/>
          </w:tcPr>
          <w:p w:rsidR="00A46E15" w:rsidRPr="00C35E54" w:rsidRDefault="00A46E1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3628" w:type="pct"/>
            <w:shd w:val="clear" w:color="auto" w:fill="auto"/>
            <w:vAlign w:val="center"/>
          </w:tcPr>
          <w:p w:rsidR="00A46E15" w:rsidRPr="00C35E54" w:rsidRDefault="00A46E1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ТИМ</w:t>
            </w:r>
            <w:r>
              <w:rPr>
                <w:rFonts w:ascii="Times New Roman" w:eastAsia="Times New Roman" w:hAnsi="Times New Roman"/>
                <w:sz w:val="24"/>
                <w:szCs w:val="24"/>
                <w:lang w:eastAsia="ru-RU"/>
              </w:rPr>
              <w:t xml:space="preserve"> эксперт</w:t>
            </w:r>
            <w:r w:rsidR="00F34CB2">
              <w:rPr>
                <w:rFonts w:ascii="Times New Roman" w:eastAsia="Times New Roman" w:hAnsi="Times New Roman"/>
                <w:sz w:val="24"/>
                <w:szCs w:val="24"/>
                <w:lang w:eastAsia="ru-RU"/>
              </w:rPr>
              <w:t>, р</w:t>
            </w:r>
            <w:r w:rsidR="00F34CB2" w:rsidRPr="00F34CB2">
              <w:rPr>
                <w:rFonts w:ascii="Times New Roman" w:eastAsia="Times New Roman" w:hAnsi="Times New Roman"/>
                <w:sz w:val="24"/>
                <w:szCs w:val="24"/>
                <w:lang w:eastAsia="ru-RU"/>
              </w:rPr>
              <w:t>уководитель отдела технологий информационного моделирования</w:t>
            </w:r>
          </w:p>
        </w:tc>
        <w:tc>
          <w:tcPr>
            <w:tcW w:w="1134" w:type="pct"/>
            <w:shd w:val="clear" w:color="auto" w:fill="auto"/>
          </w:tcPr>
          <w:p w:rsidR="00A46E15" w:rsidRPr="00C35E54" w:rsidRDefault="00A46E15" w:rsidP="00C173E2">
            <w:pPr>
              <w:tabs>
                <w:tab w:val="left" w:pos="580"/>
                <w:tab w:val="center" w:pos="1013"/>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r>
              <w:rPr>
                <w:rFonts w:ascii="Times New Roman" w:eastAsia="Times New Roman" w:hAnsi="Times New Roman"/>
                <w:sz w:val="24"/>
                <w:szCs w:val="24"/>
                <w:lang w:eastAsia="ru-RU"/>
              </w:rPr>
              <w:t>50</w:t>
            </w:r>
          </w:p>
        </w:tc>
      </w:tr>
      <w:tr w:rsidR="00A46E15" w:rsidRPr="00C35E54" w:rsidTr="004E72E3">
        <w:trPr>
          <w:jc w:val="center"/>
        </w:trPr>
        <w:tc>
          <w:tcPr>
            <w:tcW w:w="238" w:type="pct"/>
            <w:shd w:val="clear" w:color="auto" w:fill="auto"/>
          </w:tcPr>
          <w:p w:rsidR="00A46E15" w:rsidRPr="00C35E54" w:rsidRDefault="00A46E15" w:rsidP="00C173E2">
            <w:pPr>
              <w:tabs>
                <w:tab w:val="left" w:pos="1276"/>
              </w:tabs>
              <w:spacing w:after="0" w:line="264"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C35E54">
              <w:rPr>
                <w:rFonts w:ascii="Times New Roman" w:eastAsia="Times New Roman" w:hAnsi="Times New Roman"/>
                <w:sz w:val="24"/>
                <w:szCs w:val="24"/>
                <w:lang w:eastAsia="ru-RU"/>
              </w:rPr>
              <w:t>.</w:t>
            </w:r>
          </w:p>
        </w:tc>
        <w:tc>
          <w:tcPr>
            <w:tcW w:w="3628" w:type="pct"/>
            <w:shd w:val="clear" w:color="auto" w:fill="auto"/>
            <w:vAlign w:val="center"/>
          </w:tcPr>
          <w:p w:rsidR="00A46E15" w:rsidRPr="00C35E54" w:rsidRDefault="00A46E15" w:rsidP="00C173E2">
            <w:pPr>
              <w:tabs>
                <w:tab w:val="left" w:pos="1276"/>
              </w:tabs>
              <w:spacing w:after="0" w:line="264" w:lineRule="auto"/>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ТИМ менеджер</w:t>
            </w:r>
            <w:r w:rsidR="00F34CB2">
              <w:rPr>
                <w:rFonts w:ascii="Times New Roman" w:eastAsia="Times New Roman" w:hAnsi="Times New Roman"/>
                <w:sz w:val="24"/>
                <w:szCs w:val="24"/>
                <w:lang w:eastAsia="ru-RU"/>
              </w:rPr>
              <w:t>, м</w:t>
            </w:r>
            <w:r w:rsidR="00F34CB2" w:rsidRPr="00F34CB2">
              <w:rPr>
                <w:rFonts w:ascii="Times New Roman" w:eastAsia="Times New Roman" w:hAnsi="Times New Roman"/>
                <w:sz w:val="24"/>
                <w:szCs w:val="24"/>
                <w:lang w:eastAsia="ru-RU"/>
              </w:rPr>
              <w:t>енеджер проекта информационного моделирования</w:t>
            </w:r>
          </w:p>
        </w:tc>
        <w:tc>
          <w:tcPr>
            <w:tcW w:w="1134" w:type="pct"/>
            <w:shd w:val="clear" w:color="auto" w:fill="auto"/>
          </w:tcPr>
          <w:p w:rsidR="00A46E15" w:rsidRPr="00C35E54" w:rsidRDefault="00A46E15" w:rsidP="00C173E2">
            <w:pPr>
              <w:tabs>
                <w:tab w:val="left" w:pos="1276"/>
              </w:tabs>
              <w:spacing w:after="0" w:line="264"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2,25</w:t>
            </w:r>
          </w:p>
        </w:tc>
      </w:tr>
      <w:tr w:rsidR="00A46E15" w:rsidRPr="00C35E54" w:rsidTr="004E72E3">
        <w:trPr>
          <w:jc w:val="center"/>
        </w:trPr>
        <w:tc>
          <w:tcPr>
            <w:tcW w:w="238" w:type="pct"/>
            <w:shd w:val="clear" w:color="auto" w:fill="auto"/>
            <w:vAlign w:val="center"/>
          </w:tcPr>
          <w:p w:rsidR="00A46E15" w:rsidRPr="00C35E54" w:rsidRDefault="00EB3728" w:rsidP="00C173E2">
            <w:pPr>
              <w:tabs>
                <w:tab w:val="left" w:pos="1276"/>
              </w:tabs>
              <w:spacing w:after="0" w:line="264"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46E15" w:rsidRPr="00C35E54">
              <w:rPr>
                <w:rFonts w:ascii="Times New Roman" w:eastAsia="Times New Roman" w:hAnsi="Times New Roman"/>
                <w:sz w:val="24"/>
                <w:szCs w:val="24"/>
                <w:lang w:eastAsia="ru-RU"/>
              </w:rPr>
              <w:t>.</w:t>
            </w:r>
          </w:p>
        </w:tc>
        <w:tc>
          <w:tcPr>
            <w:tcW w:w="3628" w:type="pct"/>
            <w:shd w:val="clear" w:color="auto" w:fill="auto"/>
            <w:vAlign w:val="center"/>
          </w:tcPr>
          <w:p w:rsidR="00A46E15" w:rsidRPr="00C35E54" w:rsidRDefault="00A46E15" w:rsidP="00C173E2">
            <w:pPr>
              <w:tabs>
                <w:tab w:val="left" w:pos="1276"/>
              </w:tabs>
              <w:spacing w:after="0" w:line="264" w:lineRule="auto"/>
              <w:contextualSpacing/>
              <w:jc w:val="both"/>
              <w:rPr>
                <w:rFonts w:ascii="Times New Roman" w:eastAsia="Times New Roman" w:hAnsi="Times New Roman"/>
                <w:sz w:val="24"/>
                <w:szCs w:val="24"/>
                <w:lang w:eastAsia="ru-RU"/>
              </w:rPr>
            </w:pPr>
            <w:r w:rsidRPr="00040B6E">
              <w:rPr>
                <w:rFonts w:ascii="Times New Roman" w:eastAsia="Times New Roman" w:hAnsi="Times New Roman"/>
                <w:sz w:val="24"/>
                <w:szCs w:val="24"/>
                <w:lang w:eastAsia="ru-RU"/>
              </w:rPr>
              <w:t>ТИМ координатор</w:t>
            </w:r>
            <w:r w:rsidR="00EB3728">
              <w:rPr>
                <w:rFonts w:ascii="Times New Roman" w:eastAsia="Times New Roman" w:hAnsi="Times New Roman"/>
                <w:sz w:val="24"/>
                <w:szCs w:val="24"/>
                <w:lang w:eastAsia="ru-RU"/>
              </w:rPr>
              <w:t>, м</w:t>
            </w:r>
            <w:r w:rsidR="00EB3728" w:rsidRPr="00EB3728">
              <w:rPr>
                <w:rFonts w:ascii="Times New Roman" w:eastAsia="Times New Roman" w:hAnsi="Times New Roman"/>
                <w:sz w:val="24"/>
                <w:szCs w:val="24"/>
                <w:lang w:eastAsia="ru-RU"/>
              </w:rPr>
              <w:t>енеджер дисциплинарной модели</w:t>
            </w:r>
          </w:p>
        </w:tc>
        <w:tc>
          <w:tcPr>
            <w:tcW w:w="1134" w:type="pct"/>
            <w:shd w:val="clear" w:color="auto" w:fill="auto"/>
          </w:tcPr>
          <w:p w:rsidR="00A46E15" w:rsidRPr="00C35E54" w:rsidRDefault="00A46E1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r w:rsidR="00EB3728">
              <w:rPr>
                <w:rFonts w:ascii="Times New Roman" w:eastAsia="Times New Roman" w:hAnsi="Times New Roman"/>
                <w:sz w:val="24"/>
                <w:szCs w:val="24"/>
                <w:lang w:eastAsia="ru-RU"/>
              </w:rPr>
              <w:t>,90</w:t>
            </w:r>
          </w:p>
        </w:tc>
      </w:tr>
      <w:tr w:rsidR="00A46E15" w:rsidRPr="00C35E54" w:rsidTr="004E72E3">
        <w:trPr>
          <w:jc w:val="center"/>
        </w:trPr>
        <w:tc>
          <w:tcPr>
            <w:tcW w:w="238" w:type="pct"/>
            <w:shd w:val="clear" w:color="auto" w:fill="auto"/>
            <w:vAlign w:val="center"/>
          </w:tcPr>
          <w:p w:rsidR="00A46E15" w:rsidRPr="00C35E54" w:rsidRDefault="00EB3728" w:rsidP="00C173E2">
            <w:pPr>
              <w:tabs>
                <w:tab w:val="left" w:pos="1276"/>
              </w:tabs>
              <w:spacing w:after="0" w:line="264"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A46E15" w:rsidRPr="00C35E54">
              <w:rPr>
                <w:rFonts w:ascii="Times New Roman" w:eastAsia="Times New Roman" w:hAnsi="Times New Roman"/>
                <w:sz w:val="24"/>
                <w:szCs w:val="24"/>
                <w:lang w:eastAsia="ru-RU"/>
              </w:rPr>
              <w:t>.</w:t>
            </w:r>
          </w:p>
        </w:tc>
        <w:tc>
          <w:tcPr>
            <w:tcW w:w="3628" w:type="pct"/>
            <w:shd w:val="clear" w:color="auto" w:fill="auto"/>
            <w:vAlign w:val="center"/>
          </w:tcPr>
          <w:p w:rsidR="00A46E15" w:rsidRPr="00C35E54" w:rsidRDefault="00A46E15" w:rsidP="00C173E2">
            <w:pPr>
              <w:tabs>
                <w:tab w:val="left" w:pos="1276"/>
              </w:tabs>
              <w:spacing w:after="0" w:line="264"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ТИМ моделлер</w:t>
            </w:r>
            <w:r w:rsidR="00EB3728">
              <w:rPr>
                <w:rFonts w:ascii="Times New Roman" w:eastAsia="Times New Roman" w:hAnsi="Times New Roman"/>
                <w:sz w:val="24"/>
                <w:szCs w:val="24"/>
                <w:lang w:eastAsia="ru-RU"/>
              </w:rPr>
              <w:t>, р</w:t>
            </w:r>
            <w:r w:rsidR="00EB3728" w:rsidRPr="00EB3728">
              <w:rPr>
                <w:rFonts w:ascii="Times New Roman" w:eastAsia="Times New Roman" w:hAnsi="Times New Roman"/>
                <w:sz w:val="24"/>
                <w:szCs w:val="24"/>
                <w:lang w:eastAsia="ru-RU"/>
              </w:rPr>
              <w:t>азработчик информационной модели</w:t>
            </w:r>
          </w:p>
        </w:tc>
        <w:tc>
          <w:tcPr>
            <w:tcW w:w="1134" w:type="pct"/>
            <w:shd w:val="clear" w:color="auto" w:fill="auto"/>
          </w:tcPr>
          <w:p w:rsidR="00A46E15" w:rsidRPr="00C35E54" w:rsidRDefault="00A46E15"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r w:rsidR="00EB3728">
              <w:rPr>
                <w:rFonts w:ascii="Times New Roman" w:eastAsia="Times New Roman" w:hAnsi="Times New Roman"/>
                <w:sz w:val="24"/>
                <w:szCs w:val="24"/>
                <w:lang w:eastAsia="ru-RU"/>
              </w:rPr>
              <w:t>75</w:t>
            </w:r>
          </w:p>
        </w:tc>
      </w:tr>
      <w:tr w:rsidR="00EB3728" w:rsidRPr="00C35E54" w:rsidTr="004E72E3">
        <w:trPr>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EB3728" w:rsidRPr="00C35E54" w:rsidRDefault="00EB3728" w:rsidP="00C173E2">
            <w:pPr>
              <w:tabs>
                <w:tab w:val="left" w:pos="1276"/>
              </w:tabs>
              <w:spacing w:after="0" w:line="264"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C35E54">
              <w:rPr>
                <w:rFonts w:ascii="Times New Roman" w:eastAsia="Times New Roman" w:hAnsi="Times New Roman"/>
                <w:sz w:val="24"/>
                <w:szCs w:val="24"/>
                <w:lang w:eastAsia="ru-RU"/>
              </w:rPr>
              <w:t>.</w:t>
            </w:r>
          </w:p>
        </w:tc>
        <w:tc>
          <w:tcPr>
            <w:tcW w:w="3628" w:type="pct"/>
            <w:tcBorders>
              <w:top w:val="single" w:sz="4" w:space="0" w:color="auto"/>
              <w:left w:val="single" w:sz="4" w:space="0" w:color="auto"/>
              <w:bottom w:val="single" w:sz="4" w:space="0" w:color="auto"/>
              <w:right w:val="single" w:sz="4" w:space="0" w:color="auto"/>
            </w:tcBorders>
            <w:shd w:val="clear" w:color="auto" w:fill="auto"/>
            <w:vAlign w:val="center"/>
          </w:tcPr>
          <w:p w:rsidR="00EB3728" w:rsidRPr="00C35E54" w:rsidRDefault="00EB3728" w:rsidP="00C173E2">
            <w:pPr>
              <w:tabs>
                <w:tab w:val="left" w:pos="1276"/>
              </w:tabs>
              <w:spacing w:after="0" w:line="264" w:lineRule="auto"/>
              <w:contextualSpacing/>
              <w:jc w:val="both"/>
              <w:rPr>
                <w:rFonts w:ascii="Times New Roman" w:eastAsia="Times New Roman" w:hAnsi="Times New Roman"/>
                <w:sz w:val="24"/>
                <w:szCs w:val="24"/>
                <w:lang w:eastAsia="ru-RU"/>
              </w:rPr>
            </w:pPr>
            <w:r w:rsidRPr="00040B6E">
              <w:rPr>
                <w:rFonts w:ascii="Times New Roman" w:eastAsia="Times New Roman" w:hAnsi="Times New Roman"/>
                <w:sz w:val="24"/>
                <w:szCs w:val="24"/>
                <w:lang w:eastAsia="ru-RU"/>
              </w:rPr>
              <w:t>ТИМ мастер</w:t>
            </w:r>
            <w:r>
              <w:rPr>
                <w:rFonts w:ascii="Times New Roman" w:eastAsia="Times New Roman" w:hAnsi="Times New Roman"/>
                <w:sz w:val="24"/>
                <w:szCs w:val="24"/>
                <w:lang w:eastAsia="ru-RU"/>
              </w:rPr>
              <w:t>,</w:t>
            </w:r>
            <w:r w:rsidRPr="00EB37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w:t>
            </w:r>
            <w:r w:rsidRPr="00EB3728">
              <w:rPr>
                <w:rFonts w:ascii="Times New Roman" w:eastAsia="Times New Roman" w:hAnsi="Times New Roman"/>
                <w:sz w:val="24"/>
                <w:szCs w:val="24"/>
                <w:lang w:eastAsia="ru-RU"/>
              </w:rPr>
              <w:t>ехнический специалист в области технологий информационного моделирования (ТИМ)</w:t>
            </w:r>
          </w:p>
        </w:tc>
        <w:tc>
          <w:tcPr>
            <w:tcW w:w="1134" w:type="pct"/>
            <w:tcBorders>
              <w:top w:val="single" w:sz="4" w:space="0" w:color="auto"/>
              <w:left w:val="single" w:sz="4" w:space="0" w:color="auto"/>
              <w:bottom w:val="single" w:sz="4" w:space="0" w:color="auto"/>
              <w:right w:val="single" w:sz="4" w:space="0" w:color="auto"/>
            </w:tcBorders>
            <w:shd w:val="clear" w:color="auto" w:fill="auto"/>
          </w:tcPr>
          <w:p w:rsidR="00EB3728" w:rsidRPr="00C35E54" w:rsidRDefault="00EB3728"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r>
              <w:rPr>
                <w:rFonts w:ascii="Times New Roman" w:eastAsia="Times New Roman" w:hAnsi="Times New Roman"/>
                <w:sz w:val="24"/>
                <w:szCs w:val="24"/>
                <w:lang w:eastAsia="ru-RU"/>
              </w:rPr>
              <w:t>50</w:t>
            </w:r>
          </w:p>
        </w:tc>
      </w:tr>
    </w:tbl>
    <w:p w:rsidR="00442179" w:rsidRDefault="00442179" w:rsidP="00C173E2">
      <w:pPr>
        <w:pStyle w:val="afff"/>
        <w:spacing w:line="264" w:lineRule="auto"/>
      </w:pPr>
    </w:p>
    <w:p w:rsidR="001B24CB" w:rsidRPr="00211DAC" w:rsidRDefault="00442179" w:rsidP="00C173E2">
      <w:pPr>
        <w:pStyle w:val="afff0"/>
        <w:jc w:val="right"/>
      </w:pPr>
      <w:r>
        <w:br w:type="page"/>
      </w:r>
      <w:r w:rsidR="001B24CB" w:rsidRPr="006C630D">
        <w:lastRenderedPageBreak/>
        <w:t>Приложение</w:t>
      </w:r>
      <w:r w:rsidR="001B24CB" w:rsidRPr="00211DAC">
        <w:t xml:space="preserve"> </w:t>
      </w:r>
      <w:r w:rsidR="00E15CE4" w:rsidRPr="00211DAC">
        <w:t xml:space="preserve">№ </w:t>
      </w:r>
      <w:r w:rsidR="00076F56" w:rsidRPr="00211DAC">
        <w:t>3</w:t>
      </w:r>
    </w:p>
    <w:p w:rsidR="00E56CEF" w:rsidRPr="00C35E54" w:rsidRDefault="00E56CEF" w:rsidP="00C173E2">
      <w:pPr>
        <w:spacing w:after="0" w:line="264" w:lineRule="auto"/>
        <w:ind w:left="6237"/>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к </w:t>
      </w:r>
      <w:r w:rsidR="00F928CF" w:rsidRPr="00C35E54">
        <w:rPr>
          <w:rFonts w:ascii="Times New Roman" w:eastAsia="Times New Roman" w:hAnsi="Times New Roman"/>
          <w:sz w:val="28"/>
          <w:szCs w:val="28"/>
          <w:lang w:eastAsia="ru-RU"/>
        </w:rPr>
        <w:t>М</w:t>
      </w:r>
      <w:r w:rsidRPr="00C35E54">
        <w:rPr>
          <w:rFonts w:ascii="Times New Roman" w:eastAsia="Times New Roman" w:hAnsi="Times New Roman"/>
          <w:sz w:val="28"/>
          <w:szCs w:val="28"/>
          <w:lang w:eastAsia="ru-RU"/>
        </w:rPr>
        <w:t xml:space="preserve">етодике </w:t>
      </w:r>
    </w:p>
    <w:p w:rsidR="00442179" w:rsidRDefault="00442179" w:rsidP="00C173E2">
      <w:pPr>
        <w:tabs>
          <w:tab w:val="left" w:pos="1134"/>
          <w:tab w:val="left" w:pos="1276"/>
        </w:tabs>
        <w:spacing w:after="0" w:line="264" w:lineRule="auto"/>
        <w:contextualSpacing/>
        <w:jc w:val="center"/>
        <w:rPr>
          <w:rFonts w:ascii="Times New Roman" w:eastAsia="Times New Roman" w:hAnsi="Times New Roman"/>
          <w:b/>
          <w:sz w:val="28"/>
          <w:szCs w:val="28"/>
          <w:lang w:eastAsia="ru-RU"/>
        </w:rPr>
      </w:pPr>
    </w:p>
    <w:p w:rsidR="00244C0B" w:rsidRDefault="001B24CB" w:rsidP="00C173E2">
      <w:pPr>
        <w:tabs>
          <w:tab w:val="left" w:pos="1134"/>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Пример</w:t>
      </w:r>
      <w:r w:rsidR="00BC59A3" w:rsidRPr="00C35E54">
        <w:rPr>
          <w:rFonts w:ascii="Times New Roman" w:eastAsia="Times New Roman" w:hAnsi="Times New Roman"/>
          <w:b/>
          <w:sz w:val="28"/>
          <w:szCs w:val="28"/>
          <w:lang w:eastAsia="ru-RU"/>
        </w:rPr>
        <w:t>ы</w:t>
      </w:r>
      <w:r w:rsidRPr="00C35E54">
        <w:rPr>
          <w:rFonts w:ascii="Times New Roman" w:eastAsia="Times New Roman" w:hAnsi="Times New Roman"/>
          <w:b/>
          <w:sz w:val="28"/>
          <w:szCs w:val="28"/>
          <w:lang w:eastAsia="ru-RU"/>
        </w:rPr>
        <w:t xml:space="preserve"> разработки</w:t>
      </w:r>
      <w:r w:rsidR="00BD225F" w:rsidRPr="00C35E54">
        <w:rPr>
          <w:rFonts w:ascii="Times New Roman" w:eastAsia="Times New Roman" w:hAnsi="Times New Roman"/>
          <w:b/>
          <w:sz w:val="28"/>
          <w:szCs w:val="28"/>
          <w:lang w:eastAsia="ru-RU"/>
        </w:rPr>
        <w:t xml:space="preserve"> </w:t>
      </w:r>
      <w:r w:rsidR="003D374A" w:rsidRPr="00C35E54">
        <w:rPr>
          <w:rFonts w:ascii="Times New Roman" w:eastAsia="Times New Roman" w:hAnsi="Times New Roman"/>
          <w:b/>
          <w:sz w:val="28"/>
          <w:szCs w:val="28"/>
          <w:lang w:eastAsia="ru-RU"/>
        </w:rPr>
        <w:t xml:space="preserve">параметров цены проектных работ </w:t>
      </w:r>
      <w:r w:rsidR="00BD225F" w:rsidRPr="00C35E54">
        <w:rPr>
          <w:rFonts w:ascii="Times New Roman" w:eastAsia="Times New Roman" w:hAnsi="Times New Roman"/>
          <w:b/>
          <w:sz w:val="28"/>
          <w:szCs w:val="28"/>
          <w:lang w:eastAsia="ru-RU"/>
        </w:rPr>
        <w:t>в </w:t>
      </w:r>
      <w:r w:rsidRPr="00C35E54">
        <w:rPr>
          <w:rFonts w:ascii="Times New Roman" w:eastAsia="Times New Roman" w:hAnsi="Times New Roman"/>
          <w:b/>
          <w:sz w:val="28"/>
          <w:szCs w:val="28"/>
          <w:lang w:eastAsia="ru-RU"/>
        </w:rPr>
        <w:t>зависимости</w:t>
      </w:r>
      <w:r w:rsidR="00BD225F" w:rsidRPr="00C35E54">
        <w:rPr>
          <w:rFonts w:ascii="Times New Roman" w:eastAsia="Times New Roman" w:hAnsi="Times New Roman"/>
          <w:b/>
          <w:sz w:val="28"/>
          <w:szCs w:val="28"/>
          <w:lang w:eastAsia="ru-RU"/>
        </w:rPr>
        <w:t xml:space="preserve"> от </w:t>
      </w:r>
      <w:r w:rsidRPr="00C35E54">
        <w:rPr>
          <w:rFonts w:ascii="Times New Roman" w:eastAsia="Times New Roman" w:hAnsi="Times New Roman"/>
          <w:b/>
          <w:sz w:val="28"/>
          <w:szCs w:val="28"/>
          <w:lang w:eastAsia="ru-RU"/>
        </w:rPr>
        <w:t>натуральных показателей</w:t>
      </w:r>
    </w:p>
    <w:p w:rsidR="00124597" w:rsidRPr="00C35E54" w:rsidRDefault="00124597" w:rsidP="00C173E2">
      <w:pPr>
        <w:tabs>
          <w:tab w:val="left" w:pos="1134"/>
          <w:tab w:val="left" w:pos="1276"/>
        </w:tabs>
        <w:spacing w:after="0" w:line="264" w:lineRule="auto"/>
        <w:contextualSpacing/>
        <w:jc w:val="center"/>
        <w:rPr>
          <w:rFonts w:ascii="Times New Roman" w:eastAsia="Times New Roman" w:hAnsi="Times New Roman"/>
          <w:sz w:val="28"/>
          <w:szCs w:val="28"/>
          <w:lang w:eastAsia="ru-RU"/>
        </w:rPr>
      </w:pPr>
    </w:p>
    <w:p w:rsidR="001B24CB" w:rsidRPr="00DF1F3D" w:rsidRDefault="005A10E8"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 xml:space="preserve">1. </w:t>
      </w:r>
      <w:r w:rsidR="001B24CB" w:rsidRPr="00DF1F3D">
        <w:rPr>
          <w:rFonts w:ascii="Times New Roman" w:hAnsi="Times New Roman"/>
          <w:sz w:val="24"/>
          <w:szCs w:val="24"/>
        </w:rPr>
        <w:t>Требуется разработать цены проектных работ</w:t>
      </w:r>
      <w:r w:rsidR="00BD225F" w:rsidRPr="00DF1F3D">
        <w:rPr>
          <w:rFonts w:ascii="Times New Roman" w:hAnsi="Times New Roman"/>
          <w:sz w:val="24"/>
          <w:szCs w:val="24"/>
        </w:rPr>
        <w:t xml:space="preserve"> для </w:t>
      </w:r>
      <w:r w:rsidR="001B24CB" w:rsidRPr="00DF1F3D">
        <w:rPr>
          <w:rFonts w:ascii="Times New Roman" w:hAnsi="Times New Roman"/>
          <w:sz w:val="24"/>
          <w:szCs w:val="24"/>
        </w:rPr>
        <w:t>школ вместимостью</w:t>
      </w:r>
      <w:r w:rsidR="00BD225F" w:rsidRPr="00DF1F3D">
        <w:rPr>
          <w:rFonts w:ascii="Times New Roman" w:hAnsi="Times New Roman"/>
          <w:sz w:val="24"/>
          <w:szCs w:val="24"/>
        </w:rPr>
        <w:t xml:space="preserve"> от </w:t>
      </w:r>
      <w:r w:rsidR="001B24CB" w:rsidRPr="00DF1F3D">
        <w:rPr>
          <w:rFonts w:ascii="Times New Roman" w:hAnsi="Times New Roman"/>
          <w:sz w:val="24"/>
          <w:szCs w:val="24"/>
        </w:rPr>
        <w:t>300 до 1000 мест</w:t>
      </w:r>
      <w:r w:rsidR="001B4163" w:rsidRPr="00DF1F3D">
        <w:rPr>
          <w:rFonts w:ascii="Times New Roman" w:hAnsi="Times New Roman"/>
          <w:sz w:val="24"/>
          <w:szCs w:val="24"/>
        </w:rPr>
        <w:t>.</w:t>
      </w:r>
    </w:p>
    <w:p w:rsidR="005A10E8" w:rsidRPr="00DF1F3D" w:rsidRDefault="005A10E8"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 xml:space="preserve">Год </w:t>
      </w:r>
      <w:r w:rsidR="00AC41FD" w:rsidRPr="00DF1F3D">
        <w:rPr>
          <w:rFonts w:ascii="Times New Roman" w:hAnsi="Times New Roman"/>
          <w:sz w:val="24"/>
          <w:szCs w:val="24"/>
        </w:rPr>
        <w:t xml:space="preserve">разработки </w:t>
      </w:r>
      <w:r w:rsidR="003D374A" w:rsidRPr="00DF1F3D">
        <w:rPr>
          <w:rFonts w:ascii="Times New Roman" w:hAnsi="Times New Roman"/>
          <w:sz w:val="24"/>
          <w:szCs w:val="24"/>
        </w:rPr>
        <w:t xml:space="preserve">МНЗ на проектные работы </w:t>
      </w:r>
      <w:r w:rsidRPr="00DF1F3D">
        <w:rPr>
          <w:rFonts w:ascii="Times New Roman" w:hAnsi="Times New Roman"/>
          <w:sz w:val="24"/>
          <w:szCs w:val="24"/>
        </w:rPr>
        <w:t>– 2017.</w:t>
      </w:r>
    </w:p>
    <w:p w:rsidR="001B4163" w:rsidRPr="00DF1F3D" w:rsidRDefault="001B4163" w:rsidP="00C173E2">
      <w:pPr>
        <w:pStyle w:val="affb"/>
        <w:numPr>
          <w:ilvl w:val="1"/>
          <w:numId w:val="21"/>
        </w:numPr>
        <w:tabs>
          <w:tab w:val="left" w:pos="1276"/>
        </w:tabs>
        <w:spacing w:after="0" w:line="240" w:lineRule="auto"/>
        <w:jc w:val="both"/>
        <w:rPr>
          <w:rFonts w:ascii="Times New Roman" w:hAnsi="Times New Roman"/>
          <w:sz w:val="24"/>
          <w:szCs w:val="24"/>
        </w:rPr>
      </w:pPr>
      <w:r w:rsidRPr="00DF1F3D">
        <w:rPr>
          <w:rFonts w:ascii="Times New Roman" w:hAnsi="Times New Roman"/>
          <w:sz w:val="24"/>
          <w:szCs w:val="24"/>
        </w:rPr>
        <w:t>Объекты-представители: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760"/>
        <w:gridCol w:w="1145"/>
        <w:gridCol w:w="1244"/>
        <w:gridCol w:w="1409"/>
        <w:gridCol w:w="1577"/>
        <w:gridCol w:w="1057"/>
        <w:gridCol w:w="1240"/>
      </w:tblGrid>
      <w:tr w:rsidR="00C8053C" w:rsidRPr="00C35E54" w:rsidTr="00C173E2">
        <w:trPr>
          <w:jc w:val="center"/>
        </w:trPr>
        <w:tc>
          <w:tcPr>
            <w:tcW w:w="595" w:type="pct"/>
            <w:shd w:val="clear" w:color="auto" w:fill="auto"/>
          </w:tcPr>
          <w:p w:rsidR="000E3BE4" w:rsidRPr="00C35E54" w:rsidRDefault="000E3BE4" w:rsidP="00C173E2">
            <w:pPr>
              <w:spacing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Номер</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w:t>
            </w:r>
          </w:p>
        </w:tc>
        <w:tc>
          <w:tcPr>
            <w:tcW w:w="397" w:type="pct"/>
            <w:shd w:val="clear" w:color="auto" w:fill="auto"/>
          </w:tcPr>
          <w:p w:rsidR="000E3BE4" w:rsidRPr="00C35E54" w:rsidRDefault="000E3BE4" w:rsidP="00C173E2">
            <w:pPr>
              <w:spacing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Вмес-ти-мость, мест</w:t>
            </w:r>
          </w:p>
        </w:tc>
        <w:tc>
          <w:tcPr>
            <w:tcW w:w="598" w:type="pct"/>
            <w:shd w:val="clear" w:color="auto" w:fill="auto"/>
          </w:tcPr>
          <w:p w:rsidR="000E3BE4" w:rsidRPr="00C35E54" w:rsidRDefault="000E3BE4"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СМР</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 2000</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 (по базе ФЕР-2001)</w:t>
            </w:r>
          </w:p>
        </w:tc>
        <w:tc>
          <w:tcPr>
            <w:tcW w:w="650" w:type="pct"/>
            <w:shd w:val="clear" w:color="auto" w:fill="auto"/>
          </w:tcPr>
          <w:p w:rsidR="000E3BE4" w:rsidRPr="00C35E54" w:rsidRDefault="000E3BE4" w:rsidP="00C173E2">
            <w:pPr>
              <w:spacing w:after="0" w:line="240" w:lineRule="auto"/>
              <w:jc w:val="center"/>
              <w:rPr>
                <w:rFonts w:ascii="Times New Roman" w:eastAsia="Times New Roman" w:hAnsi="Times New Roman"/>
                <w:szCs w:val="20"/>
                <w:vertAlign w:val="subscript"/>
                <w:lang w:eastAsia="ru-RU"/>
              </w:rPr>
            </w:pPr>
            <w:r w:rsidRPr="00C35E54">
              <w:rPr>
                <w:rFonts w:ascii="Times New Roman" w:eastAsia="Times New Roman" w:hAnsi="Times New Roman"/>
                <w:sz w:val="20"/>
                <w:szCs w:val="20"/>
                <w:lang w:eastAsia="ru-RU"/>
              </w:rPr>
              <w:t>Стоимость СМР</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 тыс. руб.,</w:t>
            </w:r>
          </w:p>
          <w:p w:rsidR="000E3BE4" w:rsidRPr="00C35E54" w:rsidRDefault="000E3BE4" w:rsidP="00C173E2">
            <w:pPr>
              <w:spacing w:after="0" w:line="240" w:lineRule="auto"/>
              <w:jc w:val="center"/>
            </w:pPr>
            <w:r w:rsidRPr="00C35E54">
              <w:rPr>
                <w:rFonts w:ascii="Times New Roman" w:eastAsia="Times New Roman" w:hAnsi="Times New Roman"/>
                <w:sz w:val="20"/>
                <w:szCs w:val="20"/>
                <w:lang w:eastAsia="ru-RU"/>
              </w:rPr>
              <w:t>(гр.3×6,43)*</w:t>
            </w:r>
          </w:p>
        </w:tc>
        <w:tc>
          <w:tcPr>
            <w:tcW w:w="736" w:type="pct"/>
            <w:shd w:val="clear" w:color="auto" w:fill="auto"/>
          </w:tcPr>
          <w:p w:rsidR="000E3BE4" w:rsidRPr="00C35E54" w:rsidRDefault="000E3BE4"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оборудования</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w:t>
            </w:r>
          </w:p>
          <w:p w:rsidR="000E3BE4" w:rsidRPr="00C35E54" w:rsidRDefault="000E3BE4"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2000</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w:t>
            </w:r>
          </w:p>
        </w:tc>
        <w:tc>
          <w:tcPr>
            <w:tcW w:w="824" w:type="pct"/>
            <w:shd w:val="clear" w:color="auto" w:fill="auto"/>
          </w:tcPr>
          <w:p w:rsidR="000E3BE4" w:rsidRPr="00C35E54" w:rsidRDefault="000E3BE4" w:rsidP="00C173E2">
            <w:pPr>
              <w:spacing w:after="0" w:line="240" w:lineRule="auto"/>
              <w:jc w:val="center"/>
            </w:pPr>
            <w:r w:rsidRPr="00C35E54">
              <w:rPr>
                <w:rFonts w:ascii="Times New Roman" w:eastAsia="Times New Roman" w:hAnsi="Times New Roman"/>
                <w:sz w:val="20"/>
                <w:szCs w:val="20"/>
                <w:lang w:eastAsia="ru-RU"/>
              </w:rPr>
              <w:t>Стоимость оборудования</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 тыс. руб., (гр.</w:t>
            </w:r>
            <w:r w:rsidR="005C7CA6" w:rsidRPr="00C35E54">
              <w:rPr>
                <w:rFonts w:ascii="Times New Roman" w:eastAsia="Times New Roman" w:hAnsi="Times New Roman"/>
                <w:sz w:val="20"/>
                <w:szCs w:val="20"/>
                <w:lang w:eastAsia="ru-RU"/>
              </w:rPr>
              <w:t>5</w:t>
            </w:r>
            <w:r w:rsidRPr="00C35E54">
              <w:rPr>
                <w:rFonts w:ascii="Times New Roman" w:eastAsia="Times New Roman" w:hAnsi="Times New Roman"/>
                <w:sz w:val="20"/>
                <w:szCs w:val="20"/>
                <w:lang w:eastAsia="ru-RU"/>
              </w:rPr>
              <w:t>×гр.3,41)*</w:t>
            </w:r>
            <w:r w:rsidR="008C4B8A" w:rsidRPr="00C35E54">
              <w:rPr>
                <w:rFonts w:ascii="Times New Roman" w:eastAsia="Times New Roman" w:hAnsi="Times New Roman"/>
                <w:sz w:val="20"/>
                <w:szCs w:val="20"/>
                <w:lang w:eastAsia="ru-RU"/>
              </w:rPr>
              <w:t>*</w:t>
            </w:r>
          </w:p>
        </w:tc>
        <w:tc>
          <w:tcPr>
            <w:tcW w:w="552" w:type="pct"/>
            <w:shd w:val="clear" w:color="auto" w:fill="auto"/>
          </w:tcPr>
          <w:p w:rsidR="000E3BE4" w:rsidRPr="00C35E54" w:rsidRDefault="000E3BE4" w:rsidP="00C173E2">
            <w:pPr>
              <w:spacing w:after="0" w:line="240" w:lineRule="auto"/>
              <w:jc w:val="center"/>
              <w:rPr>
                <w:rFonts w:ascii="Times New Roman" w:eastAsia="Times New Roman" w:hAnsi="Times New Roman"/>
                <w:spacing w:val="-6"/>
                <w:sz w:val="20"/>
                <w:szCs w:val="20"/>
                <w:lang w:eastAsia="ru-RU"/>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pacing w:val="-6"/>
                <w:sz w:val="20"/>
                <w:szCs w:val="20"/>
                <w:lang w:eastAsia="ru-RU"/>
              </w:rPr>
              <w:t>ценах</w:t>
            </w:r>
            <w:r w:rsidR="00BD225F" w:rsidRPr="00C35E54">
              <w:rPr>
                <w:rFonts w:ascii="Times New Roman" w:eastAsia="Times New Roman" w:hAnsi="Times New Roman"/>
                <w:spacing w:val="-6"/>
                <w:sz w:val="20"/>
                <w:szCs w:val="20"/>
                <w:lang w:eastAsia="ru-RU"/>
              </w:rPr>
              <w:t xml:space="preserve"> </w:t>
            </w:r>
            <w:r w:rsidRPr="00C35E54">
              <w:rPr>
                <w:rFonts w:ascii="Times New Roman" w:eastAsia="Times New Roman" w:hAnsi="Times New Roman"/>
                <w:spacing w:val="-6"/>
                <w:sz w:val="20"/>
                <w:szCs w:val="20"/>
                <w:lang w:eastAsia="ru-RU"/>
              </w:rPr>
              <w:t>2000 г.</w:t>
            </w:r>
          </w:p>
          <w:p w:rsidR="000E3BE4" w:rsidRPr="00C35E54" w:rsidRDefault="000E3BE4" w:rsidP="00C173E2">
            <w:pPr>
              <w:spacing w:after="0" w:line="240" w:lineRule="auto"/>
              <w:jc w:val="center"/>
            </w:pPr>
            <w:r w:rsidRPr="00C35E54">
              <w:rPr>
                <w:rFonts w:ascii="Times New Roman" w:eastAsia="Times New Roman" w:hAnsi="Times New Roman"/>
                <w:sz w:val="20"/>
                <w:szCs w:val="20"/>
                <w:lang w:eastAsia="ru-RU"/>
              </w:rPr>
              <w:t>(гр.3+гр.5)</w:t>
            </w:r>
          </w:p>
        </w:tc>
        <w:tc>
          <w:tcPr>
            <w:tcW w:w="648" w:type="pct"/>
            <w:shd w:val="clear" w:color="auto" w:fill="auto"/>
          </w:tcPr>
          <w:p w:rsidR="000E3BE4" w:rsidRPr="00C35E54" w:rsidRDefault="000E3BE4" w:rsidP="00C173E2">
            <w:pPr>
              <w:spacing w:after="0" w:line="240" w:lineRule="auto"/>
              <w:jc w:val="center"/>
              <w:rPr>
                <w:rFonts w:ascii="Times New Roman" w:eastAsia="Times New Roman" w:hAnsi="Times New Roman"/>
                <w:spacing w:val="-6"/>
                <w:sz w:val="20"/>
                <w:szCs w:val="20"/>
                <w:lang w:eastAsia="ru-RU"/>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pacing w:val="-6"/>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p>
          <w:p w:rsidR="000E3BE4" w:rsidRPr="00C35E54" w:rsidRDefault="000E3BE4" w:rsidP="00C173E2">
            <w:pPr>
              <w:spacing w:after="0" w:line="240" w:lineRule="auto"/>
              <w:jc w:val="center"/>
            </w:pPr>
            <w:r w:rsidRPr="00C35E54">
              <w:rPr>
                <w:rFonts w:ascii="Times New Roman" w:eastAsia="Times New Roman" w:hAnsi="Times New Roman"/>
                <w:sz w:val="20"/>
                <w:szCs w:val="20"/>
                <w:lang w:eastAsia="ru-RU"/>
              </w:rPr>
              <w:t>(гр.4+гр.6)</w:t>
            </w:r>
          </w:p>
        </w:tc>
      </w:tr>
      <w:tr w:rsidR="00C8053C" w:rsidRPr="00C35E54" w:rsidTr="00C173E2">
        <w:trPr>
          <w:jc w:val="center"/>
        </w:trPr>
        <w:tc>
          <w:tcPr>
            <w:tcW w:w="595" w:type="pct"/>
            <w:shd w:val="clear" w:color="auto" w:fill="auto"/>
          </w:tcPr>
          <w:p w:rsidR="000E3BE4" w:rsidRPr="00C35E54" w:rsidRDefault="000E3BE4" w:rsidP="00C173E2">
            <w:pPr>
              <w:spacing w:after="0" w:line="240" w:lineRule="auto"/>
              <w:jc w:val="center"/>
              <w:rPr>
                <w:rFonts w:ascii="Times New Roman" w:eastAsia="Times New Roman" w:hAnsi="Times New Roman"/>
                <w:i/>
                <w:szCs w:val="24"/>
                <w:lang w:eastAsia="ru-RU"/>
              </w:rPr>
            </w:pPr>
            <w:r w:rsidRPr="00C35E54">
              <w:rPr>
                <w:rFonts w:ascii="Times New Roman" w:eastAsia="Times New Roman" w:hAnsi="Times New Roman"/>
                <w:i/>
                <w:szCs w:val="24"/>
                <w:lang w:eastAsia="ru-RU"/>
              </w:rPr>
              <w:t>1</w:t>
            </w:r>
          </w:p>
        </w:tc>
        <w:tc>
          <w:tcPr>
            <w:tcW w:w="397" w:type="pct"/>
            <w:shd w:val="clear" w:color="auto" w:fill="auto"/>
          </w:tcPr>
          <w:p w:rsidR="000E3BE4" w:rsidRPr="00C35E54" w:rsidRDefault="000E3BE4" w:rsidP="00C173E2">
            <w:pPr>
              <w:widowControl w:val="0"/>
              <w:shd w:val="clear" w:color="auto" w:fill="FFFFFF"/>
              <w:spacing w:after="0" w:line="240" w:lineRule="auto"/>
              <w:jc w:val="center"/>
              <w:rPr>
                <w:rFonts w:ascii="Times New Roman" w:eastAsia="Times New Roman" w:hAnsi="Times New Roman"/>
                <w:i/>
                <w:szCs w:val="24"/>
                <w:lang w:eastAsia="ru-RU"/>
              </w:rPr>
            </w:pPr>
            <w:r w:rsidRPr="00C35E54">
              <w:rPr>
                <w:rFonts w:ascii="Times New Roman" w:eastAsia="Times New Roman" w:hAnsi="Times New Roman"/>
                <w:i/>
                <w:szCs w:val="24"/>
                <w:lang w:eastAsia="ru-RU"/>
              </w:rPr>
              <w:t>2</w:t>
            </w:r>
          </w:p>
        </w:tc>
        <w:tc>
          <w:tcPr>
            <w:tcW w:w="598" w:type="pct"/>
            <w:shd w:val="clear" w:color="auto" w:fill="auto"/>
          </w:tcPr>
          <w:p w:rsidR="000E3BE4" w:rsidRPr="00C35E54" w:rsidRDefault="000E3BE4" w:rsidP="00C173E2">
            <w:pPr>
              <w:widowControl w:val="0"/>
              <w:shd w:val="clear" w:color="auto" w:fill="FFFFFF"/>
              <w:spacing w:after="0" w:line="240" w:lineRule="auto"/>
              <w:jc w:val="center"/>
              <w:rPr>
                <w:rFonts w:ascii="Times New Roman" w:eastAsia="Times New Roman" w:hAnsi="Times New Roman"/>
                <w:i/>
                <w:szCs w:val="24"/>
                <w:lang w:eastAsia="ru-RU"/>
              </w:rPr>
            </w:pPr>
            <w:r w:rsidRPr="00C35E54">
              <w:rPr>
                <w:rFonts w:ascii="Times New Roman" w:eastAsia="Times New Roman" w:hAnsi="Times New Roman"/>
                <w:i/>
                <w:szCs w:val="24"/>
                <w:lang w:eastAsia="ru-RU"/>
              </w:rPr>
              <w:t>3</w:t>
            </w:r>
          </w:p>
        </w:tc>
        <w:tc>
          <w:tcPr>
            <w:tcW w:w="650" w:type="pct"/>
            <w:shd w:val="clear" w:color="auto" w:fill="auto"/>
          </w:tcPr>
          <w:p w:rsidR="000E3BE4" w:rsidRPr="00C35E54" w:rsidRDefault="000E3BE4" w:rsidP="00C173E2">
            <w:pPr>
              <w:widowControl w:val="0"/>
              <w:shd w:val="clear" w:color="auto" w:fill="FFFFFF"/>
              <w:spacing w:after="0" w:line="240" w:lineRule="auto"/>
              <w:jc w:val="center"/>
              <w:rPr>
                <w:rFonts w:ascii="Times New Roman" w:eastAsia="Times New Roman" w:hAnsi="Times New Roman"/>
                <w:i/>
                <w:sz w:val="20"/>
                <w:szCs w:val="24"/>
                <w:lang w:eastAsia="ru-RU"/>
              </w:rPr>
            </w:pPr>
            <w:r w:rsidRPr="00C35E54">
              <w:rPr>
                <w:rFonts w:ascii="Times New Roman" w:eastAsia="Times New Roman" w:hAnsi="Times New Roman"/>
                <w:i/>
                <w:szCs w:val="24"/>
                <w:lang w:eastAsia="ru-RU"/>
              </w:rPr>
              <w:t>4</w:t>
            </w:r>
          </w:p>
        </w:tc>
        <w:tc>
          <w:tcPr>
            <w:tcW w:w="736" w:type="pct"/>
            <w:shd w:val="clear" w:color="auto" w:fill="auto"/>
          </w:tcPr>
          <w:p w:rsidR="000E3BE4" w:rsidRPr="00C35E54" w:rsidRDefault="000E3BE4" w:rsidP="00C173E2">
            <w:pPr>
              <w:widowControl w:val="0"/>
              <w:shd w:val="clear" w:color="auto" w:fill="FFFFFF"/>
              <w:spacing w:after="0" w:line="240" w:lineRule="auto"/>
              <w:jc w:val="center"/>
              <w:rPr>
                <w:rFonts w:ascii="Times New Roman" w:eastAsia="Times New Roman" w:hAnsi="Times New Roman"/>
                <w:i/>
                <w:sz w:val="20"/>
                <w:szCs w:val="24"/>
                <w:lang w:eastAsia="ru-RU"/>
              </w:rPr>
            </w:pPr>
            <w:r w:rsidRPr="00C35E54">
              <w:rPr>
                <w:rFonts w:ascii="Times New Roman" w:eastAsia="Times New Roman" w:hAnsi="Times New Roman"/>
                <w:i/>
                <w:sz w:val="20"/>
                <w:szCs w:val="24"/>
                <w:lang w:eastAsia="ru-RU"/>
              </w:rPr>
              <w:t>5</w:t>
            </w:r>
          </w:p>
        </w:tc>
        <w:tc>
          <w:tcPr>
            <w:tcW w:w="824" w:type="pct"/>
            <w:shd w:val="clear" w:color="auto" w:fill="auto"/>
          </w:tcPr>
          <w:p w:rsidR="000E3BE4" w:rsidRPr="00C35E54" w:rsidRDefault="000E3BE4" w:rsidP="00C173E2">
            <w:pPr>
              <w:widowControl w:val="0"/>
              <w:shd w:val="clear" w:color="auto" w:fill="FFFFFF"/>
              <w:spacing w:after="0" w:line="240" w:lineRule="auto"/>
              <w:jc w:val="center"/>
              <w:rPr>
                <w:rFonts w:ascii="Times New Roman" w:eastAsia="Times New Roman" w:hAnsi="Times New Roman"/>
                <w:i/>
                <w:sz w:val="20"/>
                <w:szCs w:val="24"/>
                <w:lang w:eastAsia="ru-RU"/>
              </w:rPr>
            </w:pPr>
            <w:r w:rsidRPr="00C35E54">
              <w:rPr>
                <w:rFonts w:ascii="Times New Roman" w:eastAsia="Times New Roman" w:hAnsi="Times New Roman"/>
                <w:i/>
                <w:sz w:val="20"/>
                <w:szCs w:val="24"/>
                <w:lang w:eastAsia="ru-RU"/>
              </w:rPr>
              <w:t>6</w:t>
            </w:r>
          </w:p>
        </w:tc>
        <w:tc>
          <w:tcPr>
            <w:tcW w:w="552" w:type="pct"/>
            <w:shd w:val="clear" w:color="auto" w:fill="auto"/>
          </w:tcPr>
          <w:p w:rsidR="000E3BE4" w:rsidRPr="00C35E54" w:rsidRDefault="000E3BE4" w:rsidP="00C173E2">
            <w:pPr>
              <w:widowControl w:val="0"/>
              <w:shd w:val="clear" w:color="auto" w:fill="FFFFFF"/>
              <w:spacing w:after="0" w:line="240" w:lineRule="auto"/>
              <w:jc w:val="center"/>
              <w:rPr>
                <w:rFonts w:ascii="Times New Roman" w:eastAsia="Times New Roman" w:hAnsi="Times New Roman"/>
                <w:i/>
                <w:sz w:val="20"/>
                <w:szCs w:val="24"/>
                <w:lang w:eastAsia="ru-RU"/>
              </w:rPr>
            </w:pPr>
            <w:r w:rsidRPr="00C35E54">
              <w:rPr>
                <w:rFonts w:ascii="Times New Roman" w:eastAsia="Times New Roman" w:hAnsi="Times New Roman"/>
                <w:i/>
                <w:sz w:val="20"/>
                <w:szCs w:val="24"/>
                <w:lang w:eastAsia="ru-RU"/>
              </w:rPr>
              <w:t>7</w:t>
            </w:r>
          </w:p>
        </w:tc>
        <w:tc>
          <w:tcPr>
            <w:tcW w:w="648" w:type="pct"/>
            <w:shd w:val="clear" w:color="auto" w:fill="auto"/>
          </w:tcPr>
          <w:p w:rsidR="000E3BE4" w:rsidRPr="00C35E54" w:rsidRDefault="000E3BE4" w:rsidP="00C173E2">
            <w:pPr>
              <w:widowControl w:val="0"/>
              <w:shd w:val="clear" w:color="auto" w:fill="FFFFFF"/>
              <w:spacing w:after="0" w:line="240" w:lineRule="auto"/>
              <w:jc w:val="center"/>
              <w:rPr>
                <w:rFonts w:ascii="Times New Roman" w:eastAsia="Times New Roman" w:hAnsi="Times New Roman"/>
                <w:i/>
                <w:sz w:val="20"/>
                <w:szCs w:val="24"/>
                <w:lang w:eastAsia="ru-RU"/>
              </w:rPr>
            </w:pPr>
            <w:r w:rsidRPr="00C35E54">
              <w:rPr>
                <w:rFonts w:ascii="Times New Roman" w:eastAsia="Times New Roman" w:hAnsi="Times New Roman"/>
                <w:i/>
                <w:sz w:val="20"/>
                <w:szCs w:val="24"/>
                <w:lang w:eastAsia="ru-RU"/>
              </w:rPr>
              <w:t>8</w:t>
            </w:r>
          </w:p>
        </w:tc>
      </w:tr>
      <w:tr w:rsidR="00C8053C" w:rsidRPr="00C35E54" w:rsidTr="00C173E2">
        <w:trPr>
          <w:trHeight w:val="247"/>
          <w:jc w:val="center"/>
        </w:trPr>
        <w:tc>
          <w:tcPr>
            <w:tcW w:w="595"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1</w:t>
            </w:r>
          </w:p>
        </w:tc>
        <w:tc>
          <w:tcPr>
            <w:tcW w:w="397"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300</w:t>
            </w:r>
          </w:p>
        </w:tc>
        <w:tc>
          <w:tcPr>
            <w:tcW w:w="598"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38 799</w:t>
            </w:r>
            <w:r w:rsidR="00BD225F" w:rsidRPr="00C35E54">
              <w:rPr>
                <w:rFonts w:ascii="Times New Roman" w:eastAsia="Times New Roman" w:hAnsi="Times New Roman"/>
                <w:sz w:val="24"/>
                <w:szCs w:val="24"/>
                <w:lang w:eastAsia="ru-RU"/>
              </w:rPr>
              <w:t xml:space="preserve"> </w:t>
            </w:r>
          </w:p>
        </w:tc>
        <w:tc>
          <w:tcPr>
            <w:tcW w:w="650"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249 478</w:t>
            </w:r>
            <w:r w:rsidR="00BD225F" w:rsidRPr="00C35E54">
              <w:rPr>
                <w:rFonts w:ascii="Times New Roman" w:eastAsia="Times New Roman" w:hAnsi="Times New Roman"/>
                <w:sz w:val="24"/>
                <w:szCs w:val="24"/>
                <w:lang w:eastAsia="ru-RU"/>
              </w:rPr>
              <w:t xml:space="preserve"> </w:t>
            </w:r>
          </w:p>
        </w:tc>
        <w:tc>
          <w:tcPr>
            <w:tcW w:w="736"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9 428</w:t>
            </w:r>
          </w:p>
        </w:tc>
        <w:tc>
          <w:tcPr>
            <w:tcW w:w="824"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32 149</w:t>
            </w:r>
            <w:r w:rsidR="00BD225F" w:rsidRPr="00C35E54">
              <w:rPr>
                <w:rFonts w:ascii="Times New Roman" w:eastAsia="Times New Roman" w:hAnsi="Times New Roman"/>
                <w:sz w:val="24"/>
                <w:szCs w:val="24"/>
                <w:lang w:eastAsia="ru-RU"/>
              </w:rPr>
              <w:t xml:space="preserve"> </w:t>
            </w:r>
          </w:p>
        </w:tc>
        <w:tc>
          <w:tcPr>
            <w:tcW w:w="552"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48 227</w:t>
            </w:r>
            <w:r w:rsidR="00BD225F" w:rsidRPr="00C35E54">
              <w:rPr>
                <w:rFonts w:ascii="Times New Roman" w:eastAsia="Times New Roman" w:hAnsi="Times New Roman"/>
                <w:sz w:val="24"/>
                <w:szCs w:val="24"/>
                <w:lang w:eastAsia="ru-RU"/>
              </w:rPr>
              <w:t xml:space="preserve"> </w:t>
            </w:r>
          </w:p>
        </w:tc>
        <w:tc>
          <w:tcPr>
            <w:tcW w:w="648"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281 627</w:t>
            </w:r>
            <w:r w:rsidR="00BD225F" w:rsidRPr="00C35E54">
              <w:rPr>
                <w:rFonts w:ascii="Times New Roman" w:eastAsia="Times New Roman" w:hAnsi="Times New Roman"/>
                <w:sz w:val="24"/>
                <w:szCs w:val="24"/>
                <w:lang w:eastAsia="ru-RU"/>
              </w:rPr>
              <w:t xml:space="preserve"> </w:t>
            </w:r>
          </w:p>
        </w:tc>
      </w:tr>
      <w:tr w:rsidR="00C8053C" w:rsidRPr="00C35E54" w:rsidTr="00C173E2">
        <w:trPr>
          <w:jc w:val="center"/>
        </w:trPr>
        <w:tc>
          <w:tcPr>
            <w:tcW w:w="595" w:type="pct"/>
            <w:shd w:val="clear" w:color="auto" w:fill="auto"/>
          </w:tcPr>
          <w:p w:rsidR="000E3BE4" w:rsidRPr="00C35E54" w:rsidRDefault="000E3BE4" w:rsidP="00C173E2">
            <w:pPr>
              <w:spacing w:after="0" w:line="240"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2</w:t>
            </w:r>
          </w:p>
        </w:tc>
        <w:tc>
          <w:tcPr>
            <w:tcW w:w="397"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550</w:t>
            </w:r>
          </w:p>
        </w:tc>
        <w:tc>
          <w:tcPr>
            <w:tcW w:w="598"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78 889</w:t>
            </w:r>
            <w:r w:rsidR="00BD225F" w:rsidRPr="00C35E54">
              <w:rPr>
                <w:rFonts w:ascii="Times New Roman" w:eastAsia="Times New Roman" w:hAnsi="Times New Roman"/>
                <w:sz w:val="24"/>
                <w:szCs w:val="24"/>
                <w:lang w:eastAsia="ru-RU"/>
              </w:rPr>
              <w:t xml:space="preserve"> </w:t>
            </w:r>
          </w:p>
        </w:tc>
        <w:tc>
          <w:tcPr>
            <w:tcW w:w="650"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507 256</w:t>
            </w:r>
            <w:r w:rsidR="00BD225F" w:rsidRPr="00C35E54">
              <w:rPr>
                <w:rFonts w:ascii="Times New Roman" w:eastAsia="Times New Roman" w:hAnsi="Times New Roman"/>
                <w:sz w:val="24"/>
                <w:szCs w:val="24"/>
                <w:lang w:eastAsia="ru-RU"/>
              </w:rPr>
              <w:t xml:space="preserve"> </w:t>
            </w:r>
          </w:p>
        </w:tc>
        <w:tc>
          <w:tcPr>
            <w:tcW w:w="736"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17 356</w:t>
            </w:r>
          </w:p>
        </w:tc>
        <w:tc>
          <w:tcPr>
            <w:tcW w:w="824"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59 184</w:t>
            </w:r>
            <w:r w:rsidR="00BD225F" w:rsidRPr="00C35E54">
              <w:rPr>
                <w:rFonts w:ascii="Times New Roman" w:eastAsia="Times New Roman" w:hAnsi="Times New Roman"/>
                <w:sz w:val="24"/>
                <w:szCs w:val="24"/>
                <w:lang w:eastAsia="ru-RU"/>
              </w:rPr>
              <w:t xml:space="preserve"> </w:t>
            </w:r>
          </w:p>
        </w:tc>
        <w:tc>
          <w:tcPr>
            <w:tcW w:w="552"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96 245</w:t>
            </w:r>
            <w:r w:rsidR="00BD225F" w:rsidRPr="00C35E54">
              <w:rPr>
                <w:rFonts w:ascii="Times New Roman" w:eastAsia="Times New Roman" w:hAnsi="Times New Roman"/>
                <w:sz w:val="24"/>
                <w:szCs w:val="24"/>
                <w:lang w:eastAsia="ru-RU"/>
              </w:rPr>
              <w:t xml:space="preserve"> </w:t>
            </w:r>
          </w:p>
        </w:tc>
        <w:tc>
          <w:tcPr>
            <w:tcW w:w="648" w:type="pct"/>
            <w:shd w:val="clear" w:color="auto" w:fill="auto"/>
          </w:tcPr>
          <w:p w:rsidR="000E3BE4" w:rsidRPr="00C35E54" w:rsidRDefault="000E3BE4" w:rsidP="00C173E2">
            <w:pPr>
              <w:spacing w:after="0" w:line="240"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566 440</w:t>
            </w:r>
            <w:r w:rsidR="00BD225F" w:rsidRPr="00C35E54">
              <w:rPr>
                <w:rFonts w:ascii="Times New Roman" w:eastAsia="Times New Roman" w:hAnsi="Times New Roman"/>
                <w:sz w:val="24"/>
                <w:szCs w:val="24"/>
                <w:lang w:eastAsia="ru-RU"/>
              </w:rPr>
              <w:t xml:space="preserve"> </w:t>
            </w:r>
          </w:p>
        </w:tc>
      </w:tr>
      <w:tr w:rsidR="00C8053C" w:rsidRPr="00C35E54" w:rsidTr="00C173E2">
        <w:trPr>
          <w:trHeight w:val="64"/>
          <w:jc w:val="center"/>
        </w:trPr>
        <w:tc>
          <w:tcPr>
            <w:tcW w:w="595" w:type="pct"/>
            <w:shd w:val="clear" w:color="auto" w:fill="auto"/>
          </w:tcPr>
          <w:p w:rsidR="000E3BE4" w:rsidRPr="00C35E54" w:rsidRDefault="000E3BE4" w:rsidP="00C173E2">
            <w:pPr>
              <w:spacing w:after="0" w:line="240"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3</w:t>
            </w:r>
          </w:p>
        </w:tc>
        <w:tc>
          <w:tcPr>
            <w:tcW w:w="397"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825</w:t>
            </w:r>
          </w:p>
        </w:tc>
        <w:tc>
          <w:tcPr>
            <w:tcW w:w="598"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121 301</w:t>
            </w:r>
            <w:r w:rsidR="00BD225F" w:rsidRPr="00C35E54">
              <w:rPr>
                <w:rFonts w:ascii="Times New Roman" w:eastAsia="Times New Roman" w:hAnsi="Times New Roman"/>
                <w:sz w:val="24"/>
                <w:szCs w:val="24"/>
                <w:lang w:eastAsia="ru-RU"/>
              </w:rPr>
              <w:t xml:space="preserve"> </w:t>
            </w:r>
          </w:p>
        </w:tc>
        <w:tc>
          <w:tcPr>
            <w:tcW w:w="650"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779 965</w:t>
            </w:r>
            <w:r w:rsidR="00BD225F" w:rsidRPr="00C35E54">
              <w:rPr>
                <w:rFonts w:ascii="Times New Roman" w:eastAsia="Times New Roman" w:hAnsi="Times New Roman"/>
                <w:sz w:val="24"/>
                <w:szCs w:val="24"/>
                <w:lang w:eastAsia="ru-RU"/>
              </w:rPr>
              <w:t xml:space="preserve"> </w:t>
            </w:r>
          </w:p>
        </w:tc>
        <w:tc>
          <w:tcPr>
            <w:tcW w:w="736"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26 080</w:t>
            </w:r>
          </w:p>
        </w:tc>
        <w:tc>
          <w:tcPr>
            <w:tcW w:w="824"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88 933</w:t>
            </w:r>
            <w:r w:rsidR="00BD225F" w:rsidRPr="00C35E54">
              <w:rPr>
                <w:rFonts w:ascii="Times New Roman" w:eastAsia="Times New Roman" w:hAnsi="Times New Roman"/>
                <w:sz w:val="24"/>
                <w:szCs w:val="24"/>
                <w:lang w:eastAsia="ru-RU"/>
              </w:rPr>
              <w:t xml:space="preserve"> </w:t>
            </w:r>
          </w:p>
        </w:tc>
        <w:tc>
          <w:tcPr>
            <w:tcW w:w="552"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147 381</w:t>
            </w:r>
            <w:r w:rsidR="00BD225F" w:rsidRPr="00C35E54">
              <w:rPr>
                <w:rFonts w:ascii="Times New Roman" w:eastAsia="Times New Roman" w:hAnsi="Times New Roman"/>
                <w:sz w:val="24"/>
                <w:szCs w:val="24"/>
                <w:lang w:eastAsia="ru-RU"/>
              </w:rPr>
              <w:t xml:space="preserve"> </w:t>
            </w:r>
          </w:p>
        </w:tc>
        <w:tc>
          <w:tcPr>
            <w:tcW w:w="648"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868 898</w:t>
            </w:r>
            <w:r w:rsidR="00BD225F" w:rsidRPr="00C35E54">
              <w:rPr>
                <w:rFonts w:ascii="Times New Roman" w:eastAsia="Times New Roman" w:hAnsi="Times New Roman"/>
                <w:sz w:val="24"/>
                <w:szCs w:val="24"/>
                <w:lang w:eastAsia="ru-RU"/>
              </w:rPr>
              <w:t xml:space="preserve"> </w:t>
            </w:r>
          </w:p>
        </w:tc>
      </w:tr>
      <w:tr w:rsidR="00C8053C" w:rsidRPr="00C35E54" w:rsidTr="00C173E2">
        <w:trPr>
          <w:jc w:val="center"/>
        </w:trPr>
        <w:tc>
          <w:tcPr>
            <w:tcW w:w="595" w:type="pct"/>
            <w:shd w:val="clear" w:color="auto" w:fill="auto"/>
          </w:tcPr>
          <w:p w:rsidR="000E3BE4" w:rsidRPr="00C35E54" w:rsidRDefault="000E3BE4" w:rsidP="00C173E2">
            <w:pPr>
              <w:spacing w:after="0" w:line="240"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4</w:t>
            </w:r>
          </w:p>
        </w:tc>
        <w:tc>
          <w:tcPr>
            <w:tcW w:w="397"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1000</w:t>
            </w:r>
          </w:p>
        </w:tc>
        <w:tc>
          <w:tcPr>
            <w:tcW w:w="598"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147 773</w:t>
            </w:r>
            <w:r w:rsidR="00BD225F" w:rsidRPr="00C35E54">
              <w:rPr>
                <w:rFonts w:ascii="Times New Roman" w:eastAsia="Times New Roman" w:hAnsi="Times New Roman"/>
                <w:sz w:val="24"/>
                <w:szCs w:val="24"/>
                <w:lang w:eastAsia="ru-RU"/>
              </w:rPr>
              <w:t xml:space="preserve"> </w:t>
            </w:r>
          </w:p>
        </w:tc>
        <w:tc>
          <w:tcPr>
            <w:tcW w:w="650"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950 180 </w:t>
            </w:r>
          </w:p>
        </w:tc>
        <w:tc>
          <w:tcPr>
            <w:tcW w:w="736"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30 293</w:t>
            </w:r>
          </w:p>
        </w:tc>
        <w:tc>
          <w:tcPr>
            <w:tcW w:w="824" w:type="pct"/>
            <w:shd w:val="clear" w:color="auto" w:fill="auto"/>
          </w:tcPr>
          <w:p w:rsidR="000E3BE4" w:rsidRPr="00C35E54" w:rsidRDefault="000E3BE4"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103 299</w:t>
            </w:r>
            <w:r w:rsidR="00BD225F" w:rsidRPr="00C35E54">
              <w:rPr>
                <w:rFonts w:ascii="Times New Roman" w:eastAsia="Times New Roman" w:hAnsi="Times New Roman"/>
                <w:sz w:val="24"/>
                <w:szCs w:val="24"/>
                <w:lang w:eastAsia="ru-RU"/>
              </w:rPr>
              <w:t xml:space="preserve"> </w:t>
            </w:r>
          </w:p>
        </w:tc>
        <w:tc>
          <w:tcPr>
            <w:tcW w:w="552" w:type="pct"/>
            <w:shd w:val="clear" w:color="auto" w:fill="auto"/>
          </w:tcPr>
          <w:p w:rsidR="000E3BE4" w:rsidRPr="00C35E54" w:rsidRDefault="000E3BE4" w:rsidP="00C173E2">
            <w:pPr>
              <w:widowControl w:val="0"/>
              <w:shd w:val="clear" w:color="auto" w:fill="FFFFFF"/>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178 066</w:t>
            </w:r>
            <w:r w:rsidR="00BD225F" w:rsidRPr="00C35E54">
              <w:rPr>
                <w:rFonts w:ascii="Times New Roman" w:eastAsia="Times New Roman" w:hAnsi="Times New Roman"/>
                <w:sz w:val="24"/>
                <w:szCs w:val="24"/>
                <w:lang w:eastAsia="ru-RU"/>
              </w:rPr>
              <w:t xml:space="preserve"> </w:t>
            </w:r>
          </w:p>
        </w:tc>
        <w:tc>
          <w:tcPr>
            <w:tcW w:w="648" w:type="pct"/>
            <w:shd w:val="clear" w:color="auto" w:fill="auto"/>
          </w:tcPr>
          <w:p w:rsidR="000E3BE4" w:rsidRPr="00C35E54" w:rsidRDefault="000E3BE4" w:rsidP="00C173E2">
            <w:pPr>
              <w:spacing w:after="0" w:line="240"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1 053 479</w:t>
            </w:r>
            <w:r w:rsidR="00BD225F" w:rsidRPr="00C35E54">
              <w:rPr>
                <w:rFonts w:ascii="Times New Roman" w:eastAsia="Times New Roman" w:hAnsi="Times New Roman"/>
                <w:sz w:val="24"/>
                <w:szCs w:val="24"/>
                <w:lang w:eastAsia="ru-RU"/>
              </w:rPr>
              <w:t xml:space="preserve"> </w:t>
            </w:r>
          </w:p>
        </w:tc>
      </w:tr>
    </w:tbl>
    <w:p w:rsidR="000E3BE4" w:rsidRPr="00C35E54" w:rsidRDefault="00DE3E67" w:rsidP="00C173E2">
      <w:pPr>
        <w:tabs>
          <w:tab w:val="left" w:pos="1276"/>
        </w:tabs>
        <w:spacing w:after="0" w:line="240" w:lineRule="auto"/>
        <w:ind w:firstLine="709"/>
        <w:contextualSpacing/>
        <w:jc w:val="both"/>
        <w:rPr>
          <w:rFonts w:ascii="Times New Roman" w:hAnsi="Times New Roman"/>
          <w:sz w:val="24"/>
          <w:szCs w:val="24"/>
        </w:rPr>
      </w:pPr>
      <w:r w:rsidRPr="00C35E54">
        <w:rPr>
          <w:rFonts w:ascii="Times New Roman" w:hAnsi="Times New Roman"/>
          <w:sz w:val="24"/>
          <w:szCs w:val="24"/>
        </w:rPr>
        <w:t>*Индекс изменения сметной стоимости строительно-монтажных работ</w:t>
      </w:r>
      <w:r w:rsidR="00BD225F" w:rsidRPr="00C35E54">
        <w:rPr>
          <w:rFonts w:ascii="Times New Roman" w:hAnsi="Times New Roman"/>
          <w:sz w:val="24"/>
          <w:szCs w:val="24"/>
        </w:rPr>
        <w:t xml:space="preserve"> к </w:t>
      </w:r>
      <w:r w:rsidRPr="00C35E54">
        <w:rPr>
          <w:rFonts w:ascii="Times New Roman" w:hAnsi="Times New Roman"/>
          <w:sz w:val="24"/>
          <w:szCs w:val="24"/>
        </w:rPr>
        <w:t>сметно-нормативной базе 2001 года</w:t>
      </w:r>
      <w:r w:rsidR="008C4B8A" w:rsidRPr="00C35E54">
        <w:rPr>
          <w:rFonts w:ascii="Times New Roman" w:hAnsi="Times New Roman"/>
          <w:sz w:val="24"/>
          <w:szCs w:val="24"/>
        </w:rPr>
        <w:t xml:space="preserve"> </w:t>
      </w:r>
      <w:r w:rsidR="00BD225F" w:rsidRPr="00C35E54">
        <w:rPr>
          <w:rFonts w:ascii="Times New Roman" w:hAnsi="Times New Roman"/>
          <w:sz w:val="24"/>
          <w:szCs w:val="24"/>
        </w:rPr>
        <w:t>для </w:t>
      </w:r>
      <w:r w:rsidRPr="00C35E54">
        <w:rPr>
          <w:rFonts w:ascii="Times New Roman" w:hAnsi="Times New Roman"/>
          <w:sz w:val="24"/>
          <w:szCs w:val="24"/>
        </w:rPr>
        <w:t>Московской области</w:t>
      </w:r>
      <w:r w:rsidR="00BD225F" w:rsidRPr="00C35E54">
        <w:rPr>
          <w:rFonts w:ascii="Times New Roman" w:hAnsi="Times New Roman"/>
          <w:sz w:val="24"/>
          <w:szCs w:val="24"/>
        </w:rPr>
        <w:t xml:space="preserve"> на </w:t>
      </w:r>
      <w:r w:rsidR="00FC709F" w:rsidRPr="00C35E54">
        <w:rPr>
          <w:rFonts w:ascii="Times New Roman" w:hAnsi="Times New Roman"/>
          <w:sz w:val="24"/>
          <w:szCs w:val="24"/>
          <w:lang w:val="en-US"/>
        </w:rPr>
        <w:t>I</w:t>
      </w:r>
      <w:r w:rsidR="00D91C9F" w:rsidRPr="00C35E54">
        <w:rPr>
          <w:rFonts w:ascii="Times New Roman" w:hAnsi="Times New Roman"/>
          <w:sz w:val="24"/>
          <w:szCs w:val="24"/>
        </w:rPr>
        <w:t> </w:t>
      </w:r>
      <w:r w:rsidR="00FC709F" w:rsidRPr="00C35E54">
        <w:rPr>
          <w:rFonts w:ascii="Times New Roman" w:hAnsi="Times New Roman"/>
          <w:sz w:val="24"/>
          <w:szCs w:val="24"/>
        </w:rPr>
        <w:t>квартал 2017 г</w:t>
      </w:r>
      <w:r w:rsidR="00441771" w:rsidRPr="00C35E54">
        <w:rPr>
          <w:rFonts w:ascii="Times New Roman" w:hAnsi="Times New Roman"/>
          <w:sz w:val="24"/>
          <w:szCs w:val="24"/>
        </w:rPr>
        <w:t>.</w:t>
      </w:r>
      <w:r w:rsidR="000E3BE4" w:rsidRPr="00C35E54">
        <w:rPr>
          <w:rFonts w:ascii="Times New Roman" w:hAnsi="Times New Roman"/>
          <w:sz w:val="24"/>
          <w:szCs w:val="24"/>
        </w:rPr>
        <w:t>;</w:t>
      </w:r>
    </w:p>
    <w:p w:rsidR="000E3BE4" w:rsidRDefault="000E3BE4" w:rsidP="00C173E2">
      <w:pPr>
        <w:tabs>
          <w:tab w:val="left" w:pos="1276"/>
        </w:tabs>
        <w:spacing w:after="0" w:line="240" w:lineRule="auto"/>
        <w:ind w:firstLine="709"/>
        <w:contextualSpacing/>
        <w:jc w:val="both"/>
        <w:rPr>
          <w:rFonts w:ascii="Times New Roman" w:hAnsi="Times New Roman"/>
          <w:sz w:val="24"/>
          <w:szCs w:val="24"/>
        </w:rPr>
      </w:pPr>
      <w:r w:rsidRPr="00C35E54">
        <w:rPr>
          <w:rFonts w:ascii="Times New Roman" w:hAnsi="Times New Roman"/>
          <w:sz w:val="24"/>
          <w:szCs w:val="24"/>
        </w:rPr>
        <w:t>** 3,41 – индекс изменения сметной стоимости оборудования</w:t>
      </w:r>
      <w:r w:rsidR="00BD225F" w:rsidRPr="00C35E54">
        <w:rPr>
          <w:rFonts w:ascii="Times New Roman" w:hAnsi="Times New Roman"/>
          <w:sz w:val="24"/>
          <w:szCs w:val="24"/>
        </w:rPr>
        <w:t xml:space="preserve"> к </w:t>
      </w:r>
      <w:r w:rsidRPr="00C35E54">
        <w:rPr>
          <w:rFonts w:ascii="Times New Roman" w:hAnsi="Times New Roman"/>
          <w:sz w:val="24"/>
          <w:szCs w:val="24"/>
        </w:rPr>
        <w:t>уровню цен 2001 года</w:t>
      </w:r>
      <w:r w:rsidR="008C4B8A" w:rsidRPr="00C35E54">
        <w:rPr>
          <w:rFonts w:ascii="Times New Roman" w:hAnsi="Times New Roman"/>
          <w:sz w:val="24"/>
          <w:szCs w:val="24"/>
        </w:rPr>
        <w:t xml:space="preserve"> </w:t>
      </w:r>
      <w:r w:rsidR="00BD225F" w:rsidRPr="00C35E54">
        <w:rPr>
          <w:rFonts w:ascii="Times New Roman" w:hAnsi="Times New Roman"/>
          <w:sz w:val="24"/>
          <w:szCs w:val="24"/>
        </w:rPr>
        <w:t>для </w:t>
      </w:r>
      <w:r w:rsidRPr="00C35E54">
        <w:rPr>
          <w:rFonts w:ascii="Times New Roman" w:hAnsi="Times New Roman"/>
          <w:sz w:val="24"/>
          <w:szCs w:val="24"/>
        </w:rPr>
        <w:t xml:space="preserve">отрасли </w:t>
      </w:r>
      <w:r w:rsidR="008958E5" w:rsidRPr="00C35E54">
        <w:rPr>
          <w:rFonts w:ascii="Times New Roman" w:hAnsi="Times New Roman"/>
          <w:sz w:val="24"/>
          <w:szCs w:val="24"/>
        </w:rPr>
        <w:t>«</w:t>
      </w:r>
      <w:r w:rsidRPr="00C35E54">
        <w:rPr>
          <w:rFonts w:ascii="Times New Roman" w:hAnsi="Times New Roman"/>
          <w:sz w:val="24"/>
          <w:szCs w:val="24"/>
        </w:rPr>
        <w:t>Образование</w:t>
      </w:r>
      <w:r w:rsidR="008958E5" w:rsidRPr="00C35E54">
        <w:rPr>
          <w:rFonts w:ascii="Times New Roman" w:hAnsi="Times New Roman"/>
          <w:sz w:val="24"/>
          <w:szCs w:val="24"/>
        </w:rPr>
        <w:t>»</w:t>
      </w:r>
      <w:r w:rsidR="00BD225F" w:rsidRPr="00C35E54">
        <w:rPr>
          <w:rFonts w:ascii="Times New Roman" w:hAnsi="Times New Roman"/>
          <w:sz w:val="24"/>
          <w:szCs w:val="24"/>
        </w:rPr>
        <w:t xml:space="preserve"> на </w:t>
      </w:r>
      <w:r w:rsidRPr="00C35E54">
        <w:rPr>
          <w:rFonts w:ascii="Times New Roman" w:hAnsi="Times New Roman"/>
          <w:sz w:val="24"/>
          <w:szCs w:val="24"/>
        </w:rPr>
        <w:t>I квартал 2017 г</w:t>
      </w:r>
      <w:r w:rsidR="00441771" w:rsidRPr="00C35E54">
        <w:rPr>
          <w:rFonts w:ascii="Times New Roman" w:hAnsi="Times New Roman"/>
          <w:sz w:val="24"/>
          <w:szCs w:val="24"/>
        </w:rPr>
        <w:t>.</w:t>
      </w:r>
      <w:r w:rsidRPr="00C35E54">
        <w:rPr>
          <w:rFonts w:ascii="Times New Roman" w:hAnsi="Times New Roman"/>
          <w:sz w:val="24"/>
          <w:szCs w:val="24"/>
        </w:rPr>
        <w:t xml:space="preserve"> </w:t>
      </w:r>
    </w:p>
    <w:p w:rsidR="00DF1F3D" w:rsidRPr="00C35E54" w:rsidRDefault="00DF1F3D" w:rsidP="00C173E2">
      <w:pPr>
        <w:tabs>
          <w:tab w:val="left" w:pos="1276"/>
        </w:tabs>
        <w:spacing w:after="0" w:line="240" w:lineRule="auto"/>
        <w:ind w:firstLine="709"/>
        <w:contextualSpacing/>
        <w:jc w:val="both"/>
        <w:rPr>
          <w:rFonts w:ascii="Times New Roman" w:hAnsi="Times New Roman"/>
          <w:sz w:val="24"/>
          <w:szCs w:val="24"/>
        </w:rPr>
      </w:pPr>
    </w:p>
    <w:p w:rsidR="00246191" w:rsidRPr="00DF1F3D" w:rsidRDefault="00EF2622"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1.2. Расчет процента стоимости проектных работ</w:t>
      </w:r>
      <w:r w:rsidR="00BD225F" w:rsidRPr="00DF1F3D">
        <w:rPr>
          <w:rFonts w:ascii="Times New Roman" w:hAnsi="Times New Roman"/>
          <w:sz w:val="24"/>
          <w:szCs w:val="24"/>
        </w:rPr>
        <w:t xml:space="preserve"> от </w:t>
      </w:r>
      <w:r w:rsidRPr="00DF1F3D">
        <w:rPr>
          <w:rFonts w:ascii="Times New Roman" w:hAnsi="Times New Roman"/>
          <w:sz w:val="24"/>
          <w:szCs w:val="24"/>
        </w:rPr>
        <w:t>стоимости строительства</w:t>
      </w:r>
      <w:r w:rsidR="00892CEB" w:rsidRPr="00DF1F3D">
        <w:rPr>
          <w:rFonts w:ascii="Times New Roman" w:hAnsi="Times New Roman"/>
          <w:sz w:val="24"/>
          <w:szCs w:val="24"/>
        </w:rPr>
        <w:t xml:space="preserve"> по </w:t>
      </w:r>
      <w:r w:rsidRPr="00DF1F3D">
        <w:rPr>
          <w:rFonts w:ascii="Times New Roman" w:hAnsi="Times New Roman"/>
          <w:sz w:val="24"/>
          <w:szCs w:val="24"/>
        </w:rPr>
        <w:t>методике СБЦ</w:t>
      </w:r>
      <w:r w:rsidR="00A473F5" w:rsidRPr="00DF1F3D">
        <w:rPr>
          <w:rFonts w:ascii="Times New Roman" w:hAnsi="Times New Roman"/>
          <w:sz w:val="24"/>
          <w:szCs w:val="24"/>
        </w:rPr>
        <w:t xml:space="preserve"> 81-02-03-2001 выполняется согласно алгоритму, представленному</w:t>
      </w:r>
      <w:r w:rsidR="00BD225F" w:rsidRPr="00DF1F3D">
        <w:rPr>
          <w:rFonts w:ascii="Times New Roman" w:hAnsi="Times New Roman"/>
          <w:sz w:val="24"/>
          <w:szCs w:val="24"/>
        </w:rPr>
        <w:t xml:space="preserve"> в </w:t>
      </w:r>
      <w:r w:rsidR="00A473F5" w:rsidRPr="00DF1F3D">
        <w:rPr>
          <w:rFonts w:ascii="Times New Roman" w:hAnsi="Times New Roman"/>
          <w:sz w:val="24"/>
          <w:szCs w:val="24"/>
        </w:rPr>
        <w:t xml:space="preserve">пункте </w:t>
      </w:r>
      <w:r w:rsidR="00FE4C4A" w:rsidRPr="00DF1F3D">
        <w:rPr>
          <w:rFonts w:ascii="Times New Roman" w:hAnsi="Times New Roman"/>
          <w:sz w:val="24"/>
          <w:szCs w:val="24"/>
        </w:rPr>
        <w:t>51</w:t>
      </w:r>
      <w:r w:rsidR="00A473F5" w:rsidRPr="00DF1F3D">
        <w:rPr>
          <w:rFonts w:ascii="Times New Roman" w:hAnsi="Times New Roman"/>
          <w:sz w:val="24"/>
          <w:szCs w:val="24"/>
        </w:rPr>
        <w:t xml:space="preserve"> Методики: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013"/>
        <w:gridCol w:w="1062"/>
        <w:gridCol w:w="949"/>
        <w:gridCol w:w="1359"/>
        <w:gridCol w:w="882"/>
        <w:gridCol w:w="1191"/>
        <w:gridCol w:w="1223"/>
        <w:gridCol w:w="1097"/>
      </w:tblGrid>
      <w:tr w:rsidR="004269A2" w:rsidRPr="00C35E54" w:rsidTr="00C173E2">
        <w:tc>
          <w:tcPr>
            <w:tcW w:w="415" w:type="pct"/>
            <w:shd w:val="clear" w:color="auto" w:fill="auto"/>
          </w:tcPr>
          <w:p w:rsidR="004269A2" w:rsidRPr="00C35E54" w:rsidRDefault="004269A2"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Номер объекта</w:t>
            </w:r>
          </w:p>
        </w:tc>
        <w:tc>
          <w:tcPr>
            <w:tcW w:w="529" w:type="pct"/>
            <w:shd w:val="clear" w:color="auto" w:fill="auto"/>
          </w:tcPr>
          <w:p w:rsidR="004269A2" w:rsidRPr="00C35E54" w:rsidRDefault="004269A2" w:rsidP="00C173E2">
            <w:pPr>
              <w:spacing w:after="0" w:line="240" w:lineRule="auto"/>
              <w:jc w:val="center"/>
            </w:pPr>
            <w:r w:rsidRPr="00C35E54">
              <w:rPr>
                <w:rFonts w:ascii="Times New Roman" w:eastAsia="Times New Roman" w:hAnsi="Times New Roman"/>
                <w:sz w:val="20"/>
                <w:szCs w:val="20"/>
                <w:lang w:eastAsia="ru-RU"/>
              </w:rPr>
              <w:t>Стоимость строи-тельства в </w:t>
            </w:r>
            <w:r w:rsidRPr="00C35E54">
              <w:rPr>
                <w:rFonts w:ascii="Times New Roman" w:eastAsia="Times New Roman" w:hAnsi="Times New Roman"/>
                <w:spacing w:val="-6"/>
                <w:sz w:val="20"/>
                <w:szCs w:val="20"/>
                <w:lang w:eastAsia="ru-RU"/>
              </w:rPr>
              <w:t>ценах 2000 г.</w:t>
            </w:r>
          </w:p>
        </w:tc>
        <w:tc>
          <w:tcPr>
            <w:tcW w:w="555" w:type="pct"/>
            <w:shd w:val="clear" w:color="auto" w:fill="auto"/>
          </w:tcPr>
          <w:p w:rsidR="004269A2" w:rsidRPr="00C35E54" w:rsidRDefault="004269A2" w:rsidP="00C173E2">
            <w:pPr>
              <w:spacing w:after="0" w:line="240" w:lineRule="auto"/>
              <w:jc w:val="center"/>
            </w:pPr>
            <w:r w:rsidRPr="00C35E54">
              <w:rPr>
                <w:rFonts w:ascii="Times New Roman" w:eastAsia="Times New Roman" w:hAnsi="Times New Roman"/>
                <w:sz w:val="20"/>
                <w:szCs w:val="20"/>
                <w:lang w:eastAsia="ru-RU"/>
              </w:rPr>
              <w:t xml:space="preserve">Стоимость строи-тельства в ценах 2001 г. </w:t>
            </w:r>
            <w:r w:rsidRPr="00C35E54">
              <w:rPr>
                <w:rFonts w:ascii="Times New Roman" w:eastAsia="Times New Roman" w:hAnsi="Times New Roman"/>
                <w:spacing w:val="-4"/>
                <w:sz w:val="20"/>
                <w:szCs w:val="20"/>
                <w:lang w:eastAsia="ru-RU"/>
              </w:rPr>
              <w:t>(гр.2×1,25)*</w:t>
            </w:r>
          </w:p>
        </w:tc>
        <w:tc>
          <w:tcPr>
            <w:tcW w:w="496" w:type="pct"/>
            <w:shd w:val="clear" w:color="auto" w:fill="auto"/>
          </w:tcPr>
          <w:p w:rsidR="004269A2" w:rsidRPr="00C35E54" w:rsidRDefault="004269A2" w:rsidP="00C173E2">
            <w:pPr>
              <w:spacing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 базовой цены по т.40 СБЦ 81-02-03-2001 (по интер-поляции), %</w:t>
            </w:r>
          </w:p>
        </w:tc>
        <w:tc>
          <w:tcPr>
            <w:tcW w:w="710" w:type="pct"/>
            <w:shd w:val="clear" w:color="auto" w:fill="auto"/>
          </w:tcPr>
          <w:p w:rsidR="004269A2" w:rsidRPr="00C35E54" w:rsidRDefault="004269A2" w:rsidP="00C173E2">
            <w:pPr>
              <w:spacing w:after="0" w:line="240" w:lineRule="auto"/>
              <w:jc w:val="center"/>
            </w:pPr>
            <w:r w:rsidRPr="00C35E54">
              <w:rPr>
                <w:rFonts w:ascii="Times New Roman" w:eastAsia="Times New Roman" w:hAnsi="Times New Roman"/>
                <w:sz w:val="20"/>
                <w:szCs w:val="20"/>
                <w:lang w:eastAsia="ru-RU"/>
              </w:rPr>
              <w:t>Базовая цена по т.40 СБЦ 81-02-03-2001 (гр.3×гр.4//100)</w:t>
            </w:r>
          </w:p>
        </w:tc>
        <w:tc>
          <w:tcPr>
            <w:tcW w:w="461" w:type="pct"/>
            <w:shd w:val="clear" w:color="auto" w:fill="auto"/>
          </w:tcPr>
          <w:p w:rsidR="004269A2" w:rsidRPr="00C35E54" w:rsidRDefault="004269A2" w:rsidP="00C173E2">
            <w:pPr>
              <w:spacing w:after="0" w:line="240" w:lineRule="auto"/>
              <w:jc w:val="center"/>
            </w:pPr>
            <w:r w:rsidRPr="00C35E54">
              <w:rPr>
                <w:rFonts w:ascii="Times New Roman" w:eastAsia="Times New Roman" w:hAnsi="Times New Roman"/>
                <w:sz w:val="20"/>
                <w:szCs w:val="20"/>
                <w:lang w:eastAsia="ru-RU"/>
              </w:rPr>
              <w:t>Базовая цена по т.40 СБЦ 81-02-03-2001 (гр.5/1,5)</w:t>
            </w:r>
          </w:p>
        </w:tc>
        <w:tc>
          <w:tcPr>
            <w:tcW w:w="622" w:type="pct"/>
            <w:shd w:val="clear" w:color="auto" w:fill="auto"/>
          </w:tcPr>
          <w:p w:rsidR="004269A2" w:rsidRPr="00C35E54" w:rsidRDefault="004269A2" w:rsidP="00C173E2">
            <w:pPr>
              <w:spacing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проект-ных работ в ценах норма-тива, тыс.руб</w:t>
            </w:r>
          </w:p>
          <w:p w:rsidR="004269A2" w:rsidRPr="00C35E54" w:rsidRDefault="004269A2" w:rsidP="00C173E2">
            <w:pPr>
              <w:spacing w:after="0" w:line="240" w:lineRule="auto"/>
              <w:jc w:val="center"/>
            </w:pPr>
            <w:r w:rsidRPr="00C35E54">
              <w:rPr>
                <w:rFonts w:ascii="Times New Roman" w:eastAsia="Times New Roman" w:hAnsi="Times New Roman"/>
                <w:sz w:val="20"/>
                <w:szCs w:val="20"/>
                <w:lang w:eastAsia="ru-RU"/>
              </w:rPr>
              <w:t>(гр.6×3,99)**</w:t>
            </w:r>
          </w:p>
        </w:tc>
        <w:tc>
          <w:tcPr>
            <w:tcW w:w="639" w:type="pct"/>
            <w:shd w:val="clear" w:color="auto" w:fill="auto"/>
          </w:tcPr>
          <w:p w:rsidR="004269A2" w:rsidRPr="00C35E54" w:rsidRDefault="004269A2" w:rsidP="00C173E2">
            <w:pPr>
              <w:spacing w:line="240" w:lineRule="auto"/>
              <w:jc w:val="center"/>
              <w:rPr>
                <w:rFonts w:ascii="Times New Roman" w:eastAsia="Times New Roman" w:hAnsi="Times New Roman"/>
                <w:szCs w:val="20"/>
                <w:vertAlign w:val="subscript"/>
                <w:lang w:eastAsia="ru-RU"/>
              </w:rPr>
            </w:pPr>
            <w:r w:rsidRPr="00C35E54">
              <w:rPr>
                <w:rFonts w:ascii="Times New Roman" w:eastAsia="Times New Roman" w:hAnsi="Times New Roman"/>
                <w:sz w:val="20"/>
                <w:szCs w:val="20"/>
                <w:lang w:eastAsia="ru-RU"/>
              </w:rPr>
              <w:t xml:space="preserve">Стоимость строитель-ства в ценах МНЗ на проектные работы, тыс. руб., </w:t>
            </w:r>
            <w:r w:rsidRPr="00C35E54">
              <w:rPr>
                <w:rFonts w:ascii="Times New Roman" w:eastAsia="Times New Roman" w:hAnsi="Times New Roman"/>
                <w:sz w:val="20"/>
                <w:szCs w:val="20"/>
                <w:lang w:val="en-US" w:eastAsia="ru-RU"/>
              </w:rPr>
              <w:t>C</w:t>
            </w:r>
            <w:r w:rsidRPr="00C35E54">
              <w:rPr>
                <w:rFonts w:ascii="Times New Roman" w:eastAsia="Times New Roman" w:hAnsi="Times New Roman"/>
                <w:sz w:val="20"/>
                <w:szCs w:val="20"/>
                <w:vertAlign w:val="subscript"/>
                <w:lang w:eastAsia="ru-RU"/>
              </w:rPr>
              <w:t>стр</w:t>
            </w:r>
          </w:p>
          <w:p w:rsidR="004269A2" w:rsidRPr="00C35E54" w:rsidRDefault="004269A2" w:rsidP="00C173E2">
            <w:pPr>
              <w:spacing w:line="240" w:lineRule="auto"/>
              <w:jc w:val="center"/>
              <w:rPr>
                <w:rFonts w:ascii="Times New Roman" w:eastAsia="Times New Roman" w:hAnsi="Times New Roman"/>
                <w:sz w:val="20"/>
                <w:szCs w:val="20"/>
                <w:lang w:eastAsia="ru-RU"/>
              </w:rPr>
            </w:pPr>
          </w:p>
        </w:tc>
        <w:tc>
          <w:tcPr>
            <w:tcW w:w="574" w:type="pct"/>
            <w:shd w:val="clear" w:color="auto" w:fill="auto"/>
          </w:tcPr>
          <w:p w:rsidR="004269A2" w:rsidRPr="00C35E54" w:rsidRDefault="004269A2" w:rsidP="00C173E2">
            <w:pPr>
              <w:spacing w:after="0" w:line="240" w:lineRule="auto"/>
              <w:jc w:val="center"/>
            </w:pPr>
            <w:r w:rsidRPr="00C35E54">
              <w:rPr>
                <w:rFonts w:ascii="Times New Roman" w:eastAsia="Times New Roman" w:hAnsi="Times New Roman"/>
                <w:sz w:val="20"/>
                <w:szCs w:val="20"/>
                <w:lang w:eastAsia="ru-RU"/>
              </w:rPr>
              <w:t>Процент стоимости проектных работ от стоимости строи-тельств, %</w:t>
            </w:r>
          </w:p>
          <w:p w:rsidR="004269A2" w:rsidRPr="00C35E54" w:rsidRDefault="004269A2" w:rsidP="00C173E2">
            <w:pPr>
              <w:spacing w:after="0" w:line="240" w:lineRule="auto"/>
              <w:jc w:val="center"/>
            </w:pPr>
            <w:r w:rsidRPr="00C35E54">
              <w:rPr>
                <w:rFonts w:ascii="Times New Roman" w:eastAsia="Times New Roman" w:hAnsi="Times New Roman"/>
                <w:sz w:val="20"/>
                <w:szCs w:val="20"/>
                <w:lang w:eastAsia="ru-RU"/>
              </w:rPr>
              <w:t>(гр.7/гр.8)×100</w:t>
            </w:r>
          </w:p>
        </w:tc>
      </w:tr>
      <w:tr w:rsidR="004269A2" w:rsidRPr="00C35E54" w:rsidTr="00C173E2">
        <w:tc>
          <w:tcPr>
            <w:tcW w:w="415" w:type="pct"/>
            <w:shd w:val="clear" w:color="auto" w:fill="auto"/>
          </w:tcPr>
          <w:p w:rsidR="004269A2" w:rsidRPr="00C35E54" w:rsidRDefault="004269A2" w:rsidP="00C173E2">
            <w:pPr>
              <w:spacing w:after="0" w:line="240" w:lineRule="auto"/>
              <w:jc w:val="center"/>
              <w:rPr>
                <w:rFonts w:ascii="Times New Roman" w:eastAsia="Times New Roman" w:hAnsi="Times New Roman"/>
                <w:i/>
                <w:szCs w:val="24"/>
                <w:lang w:eastAsia="ru-RU"/>
              </w:rPr>
            </w:pPr>
            <w:r w:rsidRPr="00C35E54">
              <w:rPr>
                <w:rFonts w:ascii="Times New Roman" w:eastAsia="Times New Roman" w:hAnsi="Times New Roman"/>
                <w:i/>
                <w:szCs w:val="24"/>
                <w:lang w:eastAsia="ru-RU"/>
              </w:rPr>
              <w:t>1</w:t>
            </w:r>
          </w:p>
        </w:tc>
        <w:tc>
          <w:tcPr>
            <w:tcW w:w="529"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i/>
                <w:szCs w:val="24"/>
                <w:lang w:eastAsia="ru-RU"/>
              </w:rPr>
            </w:pPr>
            <w:r w:rsidRPr="00C35E54">
              <w:rPr>
                <w:rFonts w:ascii="Times New Roman" w:eastAsia="Times New Roman" w:hAnsi="Times New Roman"/>
                <w:i/>
                <w:sz w:val="20"/>
                <w:szCs w:val="24"/>
                <w:lang w:eastAsia="ru-RU"/>
              </w:rPr>
              <w:t>2</w:t>
            </w:r>
          </w:p>
        </w:tc>
        <w:tc>
          <w:tcPr>
            <w:tcW w:w="555" w:type="pct"/>
            <w:shd w:val="clear" w:color="auto" w:fill="auto"/>
          </w:tcPr>
          <w:p w:rsidR="004269A2" w:rsidRPr="00C35E54" w:rsidRDefault="004269A2" w:rsidP="00C173E2">
            <w:pPr>
              <w:widowControl w:val="0"/>
              <w:shd w:val="clear" w:color="auto" w:fill="FFFFFF"/>
              <w:tabs>
                <w:tab w:val="center" w:pos="727"/>
              </w:tabs>
              <w:spacing w:after="0" w:line="240" w:lineRule="auto"/>
              <w:jc w:val="center"/>
              <w:rPr>
                <w:rFonts w:ascii="Times New Roman" w:eastAsia="Times New Roman" w:hAnsi="Times New Roman"/>
                <w:i/>
                <w:lang w:eastAsia="ru-RU"/>
              </w:rPr>
            </w:pPr>
            <w:r w:rsidRPr="00C35E54">
              <w:rPr>
                <w:rFonts w:ascii="Times New Roman" w:eastAsia="Times New Roman" w:hAnsi="Times New Roman"/>
                <w:i/>
                <w:sz w:val="20"/>
                <w:szCs w:val="20"/>
                <w:lang w:eastAsia="ru-RU"/>
              </w:rPr>
              <w:t>3</w:t>
            </w:r>
          </w:p>
        </w:tc>
        <w:tc>
          <w:tcPr>
            <w:tcW w:w="496" w:type="pct"/>
            <w:shd w:val="clear" w:color="auto" w:fill="auto"/>
          </w:tcPr>
          <w:p w:rsidR="004269A2" w:rsidRPr="00C35E54" w:rsidRDefault="004269A2" w:rsidP="00C173E2">
            <w:pPr>
              <w:widowControl w:val="0"/>
              <w:shd w:val="clear" w:color="auto" w:fill="FFFFFF"/>
              <w:tabs>
                <w:tab w:val="center" w:pos="727"/>
              </w:tabs>
              <w:spacing w:after="0" w:line="240" w:lineRule="auto"/>
              <w:jc w:val="center"/>
              <w:rPr>
                <w:rFonts w:ascii="Times New Roman" w:eastAsia="Times New Roman" w:hAnsi="Times New Roman"/>
                <w:i/>
                <w:lang w:eastAsia="ru-RU"/>
              </w:rPr>
            </w:pPr>
            <w:r w:rsidRPr="00C35E54">
              <w:rPr>
                <w:rFonts w:ascii="Times New Roman" w:eastAsia="Times New Roman" w:hAnsi="Times New Roman"/>
                <w:i/>
                <w:sz w:val="20"/>
                <w:szCs w:val="20"/>
                <w:lang w:eastAsia="ru-RU"/>
              </w:rPr>
              <w:t>4</w:t>
            </w:r>
          </w:p>
        </w:tc>
        <w:tc>
          <w:tcPr>
            <w:tcW w:w="710" w:type="pct"/>
            <w:shd w:val="clear" w:color="auto" w:fill="auto"/>
          </w:tcPr>
          <w:p w:rsidR="004269A2" w:rsidRPr="00C35E54" w:rsidRDefault="004269A2" w:rsidP="00C173E2">
            <w:pPr>
              <w:widowControl w:val="0"/>
              <w:shd w:val="clear" w:color="auto" w:fill="FFFFFF"/>
              <w:tabs>
                <w:tab w:val="center" w:pos="727"/>
              </w:tabs>
              <w:spacing w:after="0" w:line="240" w:lineRule="auto"/>
              <w:jc w:val="center"/>
              <w:rPr>
                <w:rFonts w:ascii="Times New Roman" w:eastAsia="Times New Roman" w:hAnsi="Times New Roman"/>
                <w:i/>
                <w:lang w:eastAsia="ru-RU"/>
              </w:rPr>
            </w:pPr>
            <w:r w:rsidRPr="00C35E54">
              <w:rPr>
                <w:rFonts w:ascii="Times New Roman" w:eastAsia="Times New Roman" w:hAnsi="Times New Roman"/>
                <w:i/>
                <w:sz w:val="20"/>
                <w:szCs w:val="20"/>
                <w:lang w:eastAsia="ru-RU"/>
              </w:rPr>
              <w:t>5</w:t>
            </w:r>
          </w:p>
        </w:tc>
        <w:tc>
          <w:tcPr>
            <w:tcW w:w="461"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i/>
                <w:lang w:eastAsia="ru-RU"/>
              </w:rPr>
            </w:pPr>
            <w:r w:rsidRPr="00C35E54">
              <w:rPr>
                <w:rFonts w:ascii="Times New Roman" w:eastAsia="Times New Roman" w:hAnsi="Times New Roman"/>
                <w:i/>
                <w:sz w:val="20"/>
                <w:szCs w:val="20"/>
                <w:lang w:eastAsia="ru-RU"/>
              </w:rPr>
              <w:t>6</w:t>
            </w:r>
          </w:p>
        </w:tc>
        <w:tc>
          <w:tcPr>
            <w:tcW w:w="622"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i/>
                <w:lang w:eastAsia="ru-RU"/>
              </w:rPr>
            </w:pPr>
            <w:r w:rsidRPr="00C35E54">
              <w:rPr>
                <w:rFonts w:ascii="Times New Roman" w:eastAsia="Times New Roman" w:hAnsi="Times New Roman"/>
                <w:i/>
                <w:sz w:val="20"/>
                <w:szCs w:val="20"/>
                <w:lang w:eastAsia="ru-RU"/>
              </w:rPr>
              <w:t>7</w:t>
            </w:r>
          </w:p>
        </w:tc>
        <w:tc>
          <w:tcPr>
            <w:tcW w:w="639"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i/>
                <w:sz w:val="26"/>
                <w:szCs w:val="26"/>
              </w:rPr>
            </w:pPr>
            <w:r w:rsidRPr="00C35E54">
              <w:rPr>
                <w:rFonts w:ascii="Times New Roman" w:eastAsia="Times New Roman" w:hAnsi="Times New Roman"/>
                <w:i/>
                <w:sz w:val="20"/>
                <w:szCs w:val="20"/>
                <w:lang w:eastAsia="ru-RU"/>
              </w:rPr>
              <w:t>8</w:t>
            </w:r>
          </w:p>
        </w:tc>
        <w:tc>
          <w:tcPr>
            <w:tcW w:w="574"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i/>
                <w:lang w:eastAsia="ru-RU"/>
              </w:rPr>
            </w:pPr>
            <w:r w:rsidRPr="00C35E54">
              <w:rPr>
                <w:rFonts w:ascii="Times New Roman" w:eastAsia="Times New Roman" w:hAnsi="Times New Roman"/>
                <w:i/>
                <w:sz w:val="20"/>
                <w:szCs w:val="20"/>
                <w:lang w:eastAsia="ru-RU"/>
              </w:rPr>
              <w:t>9</w:t>
            </w:r>
          </w:p>
        </w:tc>
      </w:tr>
      <w:tr w:rsidR="004269A2" w:rsidRPr="00C35E54" w:rsidTr="00C173E2">
        <w:trPr>
          <w:trHeight w:val="105"/>
        </w:trPr>
        <w:tc>
          <w:tcPr>
            <w:tcW w:w="415" w:type="pct"/>
            <w:shd w:val="clear" w:color="auto" w:fill="auto"/>
          </w:tcPr>
          <w:p w:rsidR="004269A2" w:rsidRPr="00C35E54" w:rsidRDefault="004269A2" w:rsidP="00C173E2">
            <w:pPr>
              <w:spacing w:after="0" w:line="240" w:lineRule="auto"/>
              <w:jc w:val="center"/>
              <w:rPr>
                <w:rFonts w:ascii="Times New Roman" w:hAnsi="Times New Roman"/>
                <w:sz w:val="24"/>
                <w:szCs w:val="24"/>
              </w:rPr>
            </w:pPr>
            <w:r w:rsidRPr="00C35E54">
              <w:rPr>
                <w:rFonts w:ascii="Times New Roman" w:eastAsia="Times New Roman" w:hAnsi="Times New Roman"/>
                <w:sz w:val="24"/>
                <w:szCs w:val="24"/>
                <w:lang w:eastAsia="ru-RU"/>
              </w:rPr>
              <w:t>№ 1</w:t>
            </w:r>
          </w:p>
        </w:tc>
        <w:tc>
          <w:tcPr>
            <w:tcW w:w="529"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48 227</w:t>
            </w:r>
          </w:p>
        </w:tc>
        <w:tc>
          <w:tcPr>
            <w:tcW w:w="555" w:type="pct"/>
            <w:shd w:val="clear" w:color="auto" w:fill="auto"/>
          </w:tcPr>
          <w:p w:rsidR="004269A2" w:rsidRPr="00C35E54" w:rsidRDefault="004269A2" w:rsidP="00C173E2">
            <w:pPr>
              <w:widowControl w:val="0"/>
              <w:shd w:val="clear" w:color="auto" w:fill="FFFFFF"/>
              <w:tabs>
                <w:tab w:val="center" w:pos="727"/>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60 284</w:t>
            </w:r>
          </w:p>
        </w:tc>
        <w:tc>
          <w:tcPr>
            <w:tcW w:w="496" w:type="pct"/>
            <w:shd w:val="clear" w:color="auto" w:fill="auto"/>
          </w:tcPr>
          <w:p w:rsidR="004269A2" w:rsidRPr="00C35E54" w:rsidRDefault="004269A2" w:rsidP="00C173E2">
            <w:pPr>
              <w:tabs>
                <w:tab w:val="center" w:pos="727"/>
              </w:tabs>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8,37</w:t>
            </w:r>
          </w:p>
        </w:tc>
        <w:tc>
          <w:tcPr>
            <w:tcW w:w="710" w:type="pct"/>
            <w:shd w:val="clear" w:color="auto" w:fill="auto"/>
          </w:tcPr>
          <w:p w:rsidR="004269A2" w:rsidRPr="00C35E54" w:rsidRDefault="004269A2" w:rsidP="00C173E2">
            <w:pPr>
              <w:tabs>
                <w:tab w:val="center" w:pos="727"/>
              </w:tabs>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5046</w:t>
            </w:r>
          </w:p>
        </w:tc>
        <w:tc>
          <w:tcPr>
            <w:tcW w:w="461"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3 364</w:t>
            </w:r>
          </w:p>
        </w:tc>
        <w:tc>
          <w:tcPr>
            <w:tcW w:w="622"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13 422</w:t>
            </w:r>
          </w:p>
        </w:tc>
        <w:tc>
          <w:tcPr>
            <w:tcW w:w="639"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b/>
                <w:sz w:val="24"/>
                <w:szCs w:val="24"/>
                <w:lang w:eastAsia="ru-RU"/>
              </w:rPr>
            </w:pPr>
            <w:r w:rsidRPr="00C35E54">
              <w:rPr>
                <w:rFonts w:ascii="Times New Roman" w:eastAsia="Times New Roman" w:hAnsi="Times New Roman"/>
                <w:sz w:val="24"/>
                <w:szCs w:val="24"/>
                <w:lang w:eastAsia="ru-RU"/>
              </w:rPr>
              <w:t>281 627</w:t>
            </w:r>
          </w:p>
        </w:tc>
        <w:tc>
          <w:tcPr>
            <w:tcW w:w="574"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bCs/>
                <w:sz w:val="24"/>
                <w:szCs w:val="24"/>
                <w:lang w:eastAsia="ru-RU"/>
              </w:rPr>
              <w:t>4,77</w:t>
            </w:r>
          </w:p>
        </w:tc>
      </w:tr>
      <w:tr w:rsidR="004269A2" w:rsidRPr="00C35E54" w:rsidTr="00C173E2">
        <w:tc>
          <w:tcPr>
            <w:tcW w:w="415" w:type="pct"/>
            <w:shd w:val="clear" w:color="auto" w:fill="auto"/>
          </w:tcPr>
          <w:p w:rsidR="004269A2" w:rsidRPr="00C35E54" w:rsidRDefault="004269A2" w:rsidP="00C173E2">
            <w:pPr>
              <w:spacing w:after="0" w:line="240" w:lineRule="auto"/>
              <w:jc w:val="center"/>
              <w:rPr>
                <w:rFonts w:ascii="Times New Roman" w:hAnsi="Times New Roman"/>
                <w:sz w:val="24"/>
                <w:szCs w:val="24"/>
              </w:rPr>
            </w:pPr>
            <w:r w:rsidRPr="00C35E54">
              <w:rPr>
                <w:rFonts w:ascii="Times New Roman" w:eastAsia="Times New Roman" w:hAnsi="Times New Roman"/>
                <w:sz w:val="24"/>
                <w:szCs w:val="24"/>
                <w:lang w:eastAsia="ru-RU"/>
              </w:rPr>
              <w:t>№ 2</w:t>
            </w:r>
          </w:p>
        </w:tc>
        <w:tc>
          <w:tcPr>
            <w:tcW w:w="529"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96 245</w:t>
            </w:r>
          </w:p>
        </w:tc>
        <w:tc>
          <w:tcPr>
            <w:tcW w:w="555"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120 306</w:t>
            </w:r>
          </w:p>
        </w:tc>
        <w:tc>
          <w:tcPr>
            <w:tcW w:w="496"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7,71</w:t>
            </w:r>
          </w:p>
        </w:tc>
        <w:tc>
          <w:tcPr>
            <w:tcW w:w="710"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9276</w:t>
            </w:r>
          </w:p>
        </w:tc>
        <w:tc>
          <w:tcPr>
            <w:tcW w:w="461"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6 184</w:t>
            </w:r>
          </w:p>
        </w:tc>
        <w:tc>
          <w:tcPr>
            <w:tcW w:w="622"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24 674</w:t>
            </w:r>
          </w:p>
        </w:tc>
        <w:tc>
          <w:tcPr>
            <w:tcW w:w="639"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b/>
                <w:sz w:val="24"/>
                <w:szCs w:val="24"/>
                <w:lang w:eastAsia="ru-RU"/>
              </w:rPr>
            </w:pPr>
            <w:r w:rsidRPr="00C35E54">
              <w:rPr>
                <w:rFonts w:ascii="Times New Roman" w:eastAsia="Times New Roman" w:hAnsi="Times New Roman"/>
                <w:sz w:val="24"/>
                <w:szCs w:val="24"/>
                <w:lang w:eastAsia="ru-RU"/>
              </w:rPr>
              <w:t>566 440</w:t>
            </w:r>
          </w:p>
        </w:tc>
        <w:tc>
          <w:tcPr>
            <w:tcW w:w="574"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bCs/>
                <w:sz w:val="24"/>
                <w:szCs w:val="24"/>
                <w:lang w:eastAsia="ru-RU"/>
              </w:rPr>
              <w:t>4,36</w:t>
            </w:r>
          </w:p>
        </w:tc>
      </w:tr>
      <w:tr w:rsidR="004269A2" w:rsidRPr="00C35E54" w:rsidTr="00C173E2">
        <w:trPr>
          <w:trHeight w:val="64"/>
        </w:trPr>
        <w:tc>
          <w:tcPr>
            <w:tcW w:w="415" w:type="pct"/>
            <w:shd w:val="clear" w:color="auto" w:fill="auto"/>
          </w:tcPr>
          <w:p w:rsidR="004269A2" w:rsidRPr="00C35E54" w:rsidRDefault="004269A2" w:rsidP="00C173E2">
            <w:pPr>
              <w:spacing w:after="0" w:line="240" w:lineRule="auto"/>
              <w:jc w:val="center"/>
              <w:rPr>
                <w:rFonts w:ascii="Times New Roman" w:hAnsi="Times New Roman"/>
                <w:sz w:val="24"/>
                <w:szCs w:val="24"/>
              </w:rPr>
            </w:pPr>
            <w:r w:rsidRPr="00C35E54">
              <w:rPr>
                <w:rFonts w:ascii="Times New Roman" w:eastAsia="Times New Roman" w:hAnsi="Times New Roman"/>
                <w:sz w:val="24"/>
                <w:szCs w:val="24"/>
                <w:lang w:eastAsia="ru-RU"/>
              </w:rPr>
              <w:t>№ 3</w:t>
            </w:r>
          </w:p>
        </w:tc>
        <w:tc>
          <w:tcPr>
            <w:tcW w:w="529"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147 381</w:t>
            </w:r>
          </w:p>
        </w:tc>
        <w:tc>
          <w:tcPr>
            <w:tcW w:w="555"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184 226</w:t>
            </w:r>
          </w:p>
        </w:tc>
        <w:tc>
          <w:tcPr>
            <w:tcW w:w="496"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7,42</w:t>
            </w:r>
          </w:p>
        </w:tc>
        <w:tc>
          <w:tcPr>
            <w:tcW w:w="710"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13670</w:t>
            </w:r>
          </w:p>
        </w:tc>
        <w:tc>
          <w:tcPr>
            <w:tcW w:w="461"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9 113</w:t>
            </w:r>
          </w:p>
        </w:tc>
        <w:tc>
          <w:tcPr>
            <w:tcW w:w="622"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36 361</w:t>
            </w:r>
          </w:p>
        </w:tc>
        <w:tc>
          <w:tcPr>
            <w:tcW w:w="639"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b/>
                <w:sz w:val="24"/>
                <w:szCs w:val="24"/>
                <w:lang w:eastAsia="ru-RU"/>
              </w:rPr>
            </w:pPr>
            <w:r w:rsidRPr="00C35E54">
              <w:rPr>
                <w:rFonts w:ascii="Times New Roman" w:eastAsia="Times New Roman" w:hAnsi="Times New Roman"/>
                <w:sz w:val="24"/>
                <w:szCs w:val="24"/>
                <w:lang w:eastAsia="ru-RU"/>
              </w:rPr>
              <w:t>868 898</w:t>
            </w:r>
          </w:p>
        </w:tc>
        <w:tc>
          <w:tcPr>
            <w:tcW w:w="574"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bCs/>
                <w:sz w:val="24"/>
                <w:szCs w:val="24"/>
                <w:lang w:eastAsia="ru-RU"/>
              </w:rPr>
              <w:t>4,18</w:t>
            </w:r>
          </w:p>
        </w:tc>
      </w:tr>
      <w:tr w:rsidR="004269A2" w:rsidRPr="00C35E54" w:rsidTr="00C173E2">
        <w:tc>
          <w:tcPr>
            <w:tcW w:w="415" w:type="pct"/>
            <w:shd w:val="clear" w:color="auto" w:fill="auto"/>
          </w:tcPr>
          <w:p w:rsidR="004269A2" w:rsidRPr="00C35E54" w:rsidRDefault="004269A2" w:rsidP="00C173E2">
            <w:pPr>
              <w:spacing w:after="0" w:line="240" w:lineRule="auto"/>
              <w:jc w:val="center"/>
              <w:rPr>
                <w:rFonts w:ascii="Times New Roman" w:hAnsi="Times New Roman"/>
                <w:sz w:val="24"/>
                <w:szCs w:val="24"/>
              </w:rPr>
            </w:pPr>
            <w:r w:rsidRPr="00C35E54">
              <w:rPr>
                <w:rFonts w:ascii="Times New Roman" w:eastAsia="Times New Roman" w:hAnsi="Times New Roman"/>
                <w:sz w:val="24"/>
                <w:szCs w:val="24"/>
                <w:lang w:eastAsia="ru-RU"/>
              </w:rPr>
              <w:t>№ 4</w:t>
            </w:r>
          </w:p>
        </w:tc>
        <w:tc>
          <w:tcPr>
            <w:tcW w:w="529"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178 066</w:t>
            </w:r>
          </w:p>
        </w:tc>
        <w:tc>
          <w:tcPr>
            <w:tcW w:w="555"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222 583</w:t>
            </w:r>
          </w:p>
        </w:tc>
        <w:tc>
          <w:tcPr>
            <w:tcW w:w="496"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7,37</w:t>
            </w:r>
          </w:p>
        </w:tc>
        <w:tc>
          <w:tcPr>
            <w:tcW w:w="710"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16404</w:t>
            </w:r>
          </w:p>
        </w:tc>
        <w:tc>
          <w:tcPr>
            <w:tcW w:w="461"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10 936</w:t>
            </w:r>
          </w:p>
        </w:tc>
        <w:tc>
          <w:tcPr>
            <w:tcW w:w="622"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43 635</w:t>
            </w:r>
          </w:p>
        </w:tc>
        <w:tc>
          <w:tcPr>
            <w:tcW w:w="639" w:type="pct"/>
            <w:shd w:val="clear" w:color="auto" w:fill="auto"/>
          </w:tcPr>
          <w:p w:rsidR="004269A2" w:rsidRPr="00C35E54" w:rsidRDefault="004269A2" w:rsidP="00C173E2">
            <w:pPr>
              <w:widowControl w:val="0"/>
              <w:shd w:val="clear" w:color="auto" w:fill="FFFFFF"/>
              <w:spacing w:after="0" w:line="240" w:lineRule="auto"/>
              <w:jc w:val="center"/>
              <w:rPr>
                <w:rFonts w:ascii="Times New Roman" w:eastAsia="Times New Roman" w:hAnsi="Times New Roman"/>
                <w:b/>
                <w:sz w:val="24"/>
                <w:szCs w:val="24"/>
                <w:lang w:eastAsia="ru-RU"/>
              </w:rPr>
            </w:pPr>
            <w:r w:rsidRPr="00C35E54">
              <w:rPr>
                <w:rFonts w:ascii="Times New Roman" w:eastAsia="Times New Roman" w:hAnsi="Times New Roman"/>
                <w:sz w:val="24"/>
                <w:szCs w:val="24"/>
                <w:lang w:eastAsia="ru-RU"/>
              </w:rPr>
              <w:t>1 053 479</w:t>
            </w:r>
          </w:p>
        </w:tc>
        <w:tc>
          <w:tcPr>
            <w:tcW w:w="574" w:type="pct"/>
            <w:shd w:val="clear" w:color="auto" w:fill="auto"/>
          </w:tcPr>
          <w:p w:rsidR="004269A2" w:rsidRPr="00C35E54" w:rsidRDefault="004269A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bCs/>
                <w:sz w:val="24"/>
                <w:szCs w:val="24"/>
                <w:lang w:eastAsia="ru-RU"/>
              </w:rPr>
              <w:t>4,14</w:t>
            </w:r>
          </w:p>
        </w:tc>
      </w:tr>
    </w:tbl>
    <w:p w:rsidR="008224DF" w:rsidRPr="00C35E54" w:rsidRDefault="007631A3" w:rsidP="00C173E2">
      <w:pPr>
        <w:tabs>
          <w:tab w:val="left" w:pos="1276"/>
        </w:tabs>
        <w:spacing w:after="0" w:line="240" w:lineRule="auto"/>
        <w:ind w:firstLine="709"/>
        <w:contextualSpacing/>
        <w:jc w:val="both"/>
        <w:rPr>
          <w:rFonts w:ascii="Times New Roman" w:hAnsi="Times New Roman"/>
          <w:sz w:val="24"/>
          <w:szCs w:val="24"/>
        </w:rPr>
      </w:pPr>
      <w:r w:rsidRPr="00C35E54">
        <w:rPr>
          <w:rFonts w:ascii="Times New Roman" w:hAnsi="Times New Roman"/>
          <w:sz w:val="24"/>
          <w:szCs w:val="24"/>
        </w:rPr>
        <w:t>*</w:t>
      </w:r>
      <w:r w:rsidR="00B75409" w:rsidRPr="00C35E54">
        <w:rPr>
          <w:rFonts w:ascii="Times New Roman" w:hAnsi="Times New Roman"/>
          <w:sz w:val="24"/>
          <w:szCs w:val="24"/>
        </w:rPr>
        <w:t>1,</w:t>
      </w:r>
      <w:r w:rsidR="000E3BE4" w:rsidRPr="00C35E54">
        <w:rPr>
          <w:rFonts w:ascii="Times New Roman" w:hAnsi="Times New Roman"/>
          <w:sz w:val="24"/>
          <w:szCs w:val="24"/>
        </w:rPr>
        <w:t>25</w:t>
      </w:r>
      <w:r w:rsidRPr="00C35E54">
        <w:rPr>
          <w:rFonts w:ascii="Times New Roman" w:hAnsi="Times New Roman"/>
          <w:sz w:val="24"/>
          <w:szCs w:val="24"/>
        </w:rPr>
        <w:t xml:space="preserve"> – коэффициент перехода</w:t>
      </w:r>
      <w:r w:rsidR="00BD225F" w:rsidRPr="00C35E54">
        <w:rPr>
          <w:rFonts w:ascii="Times New Roman" w:hAnsi="Times New Roman"/>
          <w:sz w:val="24"/>
          <w:szCs w:val="24"/>
        </w:rPr>
        <w:t xml:space="preserve"> от </w:t>
      </w:r>
      <w:r w:rsidRPr="00C35E54">
        <w:rPr>
          <w:rFonts w:ascii="Times New Roman" w:hAnsi="Times New Roman"/>
          <w:sz w:val="24"/>
          <w:szCs w:val="24"/>
        </w:rPr>
        <w:t>стоимости строительства 2000 года</w:t>
      </w:r>
      <w:r w:rsidR="00BD225F" w:rsidRPr="00C35E54">
        <w:rPr>
          <w:rFonts w:ascii="Times New Roman" w:hAnsi="Times New Roman"/>
          <w:sz w:val="24"/>
          <w:szCs w:val="24"/>
        </w:rPr>
        <w:t xml:space="preserve"> к </w:t>
      </w:r>
      <w:r w:rsidRPr="00C35E54">
        <w:rPr>
          <w:rFonts w:ascii="Times New Roman" w:hAnsi="Times New Roman"/>
          <w:sz w:val="24"/>
          <w:szCs w:val="24"/>
        </w:rPr>
        <w:t>стоимости строительства 2001 года;</w:t>
      </w:r>
    </w:p>
    <w:p w:rsidR="002C5245" w:rsidRDefault="009C6A7D" w:rsidP="00C173E2">
      <w:pPr>
        <w:tabs>
          <w:tab w:val="left" w:pos="1276"/>
        </w:tabs>
        <w:spacing w:after="0" w:line="240" w:lineRule="auto"/>
        <w:ind w:firstLine="709"/>
        <w:contextualSpacing/>
        <w:jc w:val="both"/>
        <w:rPr>
          <w:rFonts w:ascii="Times New Roman" w:hAnsi="Times New Roman"/>
          <w:sz w:val="24"/>
          <w:szCs w:val="24"/>
        </w:rPr>
      </w:pPr>
      <w:r w:rsidRPr="00C35E54">
        <w:rPr>
          <w:rFonts w:ascii="Times New Roman" w:hAnsi="Times New Roman"/>
          <w:sz w:val="24"/>
          <w:szCs w:val="24"/>
        </w:rPr>
        <w:t>*</w:t>
      </w:r>
      <w:r w:rsidR="008224DF" w:rsidRPr="00C35E54">
        <w:rPr>
          <w:rFonts w:ascii="Times New Roman" w:hAnsi="Times New Roman"/>
          <w:sz w:val="24"/>
          <w:szCs w:val="24"/>
        </w:rPr>
        <w:t>*</w:t>
      </w:r>
      <w:r w:rsidRPr="00C35E54">
        <w:rPr>
          <w:rFonts w:ascii="Times New Roman" w:hAnsi="Times New Roman"/>
          <w:sz w:val="24"/>
          <w:szCs w:val="24"/>
        </w:rPr>
        <w:t xml:space="preserve">3,99 </w:t>
      </w:r>
      <w:r w:rsidR="00244C0B" w:rsidRPr="00C35E54">
        <w:rPr>
          <w:rFonts w:ascii="Times New Roman" w:hAnsi="Times New Roman"/>
          <w:sz w:val="24"/>
          <w:szCs w:val="24"/>
        </w:rPr>
        <w:t>–</w:t>
      </w:r>
      <w:r w:rsidRPr="00C35E54">
        <w:rPr>
          <w:rFonts w:ascii="Times New Roman" w:hAnsi="Times New Roman"/>
          <w:sz w:val="24"/>
          <w:szCs w:val="24"/>
        </w:rPr>
        <w:t xml:space="preserve"> индекс изменения сметной стоимости </w:t>
      </w:r>
      <w:r w:rsidR="00C464E1" w:rsidRPr="00C35E54">
        <w:rPr>
          <w:rFonts w:ascii="Times New Roman" w:hAnsi="Times New Roman"/>
          <w:sz w:val="24"/>
          <w:szCs w:val="24"/>
        </w:rPr>
        <w:t>проектных работ</w:t>
      </w:r>
      <w:r w:rsidR="00BD225F" w:rsidRPr="00C35E54">
        <w:rPr>
          <w:rFonts w:ascii="Times New Roman" w:hAnsi="Times New Roman"/>
          <w:sz w:val="24"/>
          <w:szCs w:val="24"/>
        </w:rPr>
        <w:t xml:space="preserve"> для </w:t>
      </w:r>
      <w:r w:rsidR="00C464E1" w:rsidRPr="00C35E54">
        <w:rPr>
          <w:rFonts w:ascii="Times New Roman" w:hAnsi="Times New Roman"/>
          <w:sz w:val="24"/>
          <w:szCs w:val="24"/>
        </w:rPr>
        <w:t>строительства</w:t>
      </w:r>
      <w:r w:rsidR="00BD225F" w:rsidRPr="00C35E54">
        <w:rPr>
          <w:rFonts w:ascii="Times New Roman" w:hAnsi="Times New Roman"/>
          <w:sz w:val="24"/>
          <w:szCs w:val="24"/>
        </w:rPr>
        <w:t xml:space="preserve"> к </w:t>
      </w:r>
      <w:r w:rsidR="00C464E1" w:rsidRPr="00C35E54">
        <w:rPr>
          <w:rFonts w:ascii="Times New Roman" w:hAnsi="Times New Roman"/>
          <w:sz w:val="24"/>
          <w:szCs w:val="24"/>
        </w:rPr>
        <w:t>справочникам базовых цен</w:t>
      </w:r>
      <w:r w:rsidR="00BD225F" w:rsidRPr="00C35E54">
        <w:rPr>
          <w:rFonts w:ascii="Times New Roman" w:hAnsi="Times New Roman"/>
          <w:sz w:val="24"/>
          <w:szCs w:val="24"/>
        </w:rPr>
        <w:t xml:space="preserve"> на </w:t>
      </w:r>
      <w:r w:rsidR="00C464E1" w:rsidRPr="00C35E54">
        <w:rPr>
          <w:rFonts w:ascii="Times New Roman" w:hAnsi="Times New Roman"/>
          <w:sz w:val="24"/>
          <w:szCs w:val="24"/>
        </w:rPr>
        <w:t>проектные работы</w:t>
      </w:r>
      <w:r w:rsidRPr="00C35E54">
        <w:rPr>
          <w:rFonts w:ascii="Times New Roman" w:hAnsi="Times New Roman"/>
          <w:sz w:val="24"/>
          <w:szCs w:val="24"/>
        </w:rPr>
        <w:t xml:space="preserve"> </w:t>
      </w:r>
      <w:r w:rsidR="00BD225F" w:rsidRPr="00C35E54">
        <w:rPr>
          <w:rFonts w:ascii="Times New Roman" w:hAnsi="Times New Roman"/>
          <w:sz w:val="24"/>
          <w:szCs w:val="24"/>
        </w:rPr>
        <w:t>на </w:t>
      </w:r>
      <w:r w:rsidR="00D37DF8" w:rsidRPr="00C35E54">
        <w:rPr>
          <w:rFonts w:ascii="Times New Roman" w:hAnsi="Times New Roman"/>
          <w:sz w:val="24"/>
          <w:szCs w:val="24"/>
          <w:lang w:val="en-US"/>
        </w:rPr>
        <w:t>I</w:t>
      </w:r>
      <w:r w:rsidR="00D37DF8" w:rsidRPr="00C35E54">
        <w:rPr>
          <w:rFonts w:ascii="Times New Roman" w:hAnsi="Times New Roman"/>
          <w:sz w:val="24"/>
          <w:szCs w:val="24"/>
        </w:rPr>
        <w:t xml:space="preserve"> квартал 2017 г</w:t>
      </w:r>
      <w:r w:rsidR="00244C0B" w:rsidRPr="00C35E54">
        <w:rPr>
          <w:rFonts w:ascii="Times New Roman" w:hAnsi="Times New Roman"/>
          <w:sz w:val="24"/>
          <w:szCs w:val="24"/>
        </w:rPr>
        <w:t>.</w:t>
      </w:r>
      <w:r w:rsidRPr="00C35E54">
        <w:rPr>
          <w:rFonts w:ascii="Times New Roman" w:hAnsi="Times New Roman"/>
          <w:sz w:val="24"/>
          <w:szCs w:val="24"/>
        </w:rPr>
        <w:t xml:space="preserve"> </w:t>
      </w:r>
    </w:p>
    <w:p w:rsidR="00124597" w:rsidRPr="00C35E54" w:rsidRDefault="00124597" w:rsidP="00C173E2">
      <w:pPr>
        <w:tabs>
          <w:tab w:val="left" w:pos="1276"/>
        </w:tabs>
        <w:spacing w:after="0" w:line="240" w:lineRule="auto"/>
        <w:contextualSpacing/>
        <w:jc w:val="both"/>
        <w:rPr>
          <w:rFonts w:ascii="Times New Roman" w:hAnsi="Times New Roman"/>
          <w:sz w:val="24"/>
          <w:szCs w:val="24"/>
        </w:rPr>
      </w:pPr>
    </w:p>
    <w:p w:rsidR="00C464E1" w:rsidRPr="00DF1F3D" w:rsidRDefault="00C464E1"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lastRenderedPageBreak/>
        <w:t>1.3. Расчет процента стоимости проектных работ</w:t>
      </w:r>
      <w:r w:rsidR="00BD225F" w:rsidRPr="00DF1F3D">
        <w:rPr>
          <w:rFonts w:ascii="Times New Roman" w:hAnsi="Times New Roman"/>
          <w:sz w:val="24"/>
          <w:szCs w:val="24"/>
        </w:rPr>
        <w:t xml:space="preserve"> от </w:t>
      </w:r>
      <w:r w:rsidRPr="00DF1F3D">
        <w:rPr>
          <w:rFonts w:ascii="Times New Roman" w:hAnsi="Times New Roman"/>
          <w:sz w:val="24"/>
          <w:szCs w:val="24"/>
        </w:rPr>
        <w:t>стоимости строительства</w:t>
      </w:r>
      <w:r w:rsidR="00892CEB" w:rsidRPr="00DF1F3D">
        <w:rPr>
          <w:rFonts w:ascii="Times New Roman" w:hAnsi="Times New Roman"/>
          <w:sz w:val="24"/>
          <w:szCs w:val="24"/>
        </w:rPr>
        <w:t xml:space="preserve"> </w:t>
      </w:r>
      <w:r w:rsidR="00D91C9F" w:rsidRPr="00DF1F3D">
        <w:rPr>
          <w:rFonts w:ascii="Times New Roman" w:hAnsi="Times New Roman"/>
          <w:sz w:val="24"/>
          <w:szCs w:val="24"/>
        </w:rPr>
        <w:t>в </w:t>
      </w:r>
      <w:r w:rsidR="00796A7E" w:rsidRPr="00DF1F3D">
        <w:rPr>
          <w:rFonts w:ascii="Times New Roman" w:hAnsi="Times New Roman"/>
          <w:sz w:val="24"/>
          <w:szCs w:val="24"/>
        </w:rPr>
        <w:t>соответствии с указаниями методических рекомендаций г. Москвы</w:t>
      </w:r>
      <w:r w:rsidR="00796A7E" w:rsidRPr="00DF1F3D" w:rsidDel="00BC1906">
        <w:rPr>
          <w:rFonts w:ascii="Times New Roman" w:hAnsi="Times New Roman"/>
          <w:sz w:val="24"/>
          <w:szCs w:val="24"/>
        </w:rPr>
        <w:t xml:space="preserve"> </w:t>
      </w:r>
      <w:r w:rsidRPr="00DF1F3D">
        <w:rPr>
          <w:rFonts w:ascii="Times New Roman" w:hAnsi="Times New Roman"/>
          <w:sz w:val="24"/>
          <w:szCs w:val="24"/>
        </w:rPr>
        <w:t>выполняется согласно алгоритму, представленному</w:t>
      </w:r>
      <w:r w:rsidR="00BD225F" w:rsidRPr="00DF1F3D">
        <w:rPr>
          <w:rFonts w:ascii="Times New Roman" w:hAnsi="Times New Roman"/>
          <w:sz w:val="24"/>
          <w:szCs w:val="24"/>
        </w:rPr>
        <w:t xml:space="preserve"> в </w:t>
      </w:r>
      <w:r w:rsidRPr="00DF1F3D">
        <w:rPr>
          <w:rFonts w:ascii="Times New Roman" w:hAnsi="Times New Roman"/>
          <w:sz w:val="24"/>
          <w:szCs w:val="24"/>
        </w:rPr>
        <w:t xml:space="preserve">пункте </w:t>
      </w:r>
      <w:r w:rsidR="00FE4C4A" w:rsidRPr="00DF1F3D">
        <w:rPr>
          <w:rFonts w:ascii="Times New Roman" w:hAnsi="Times New Roman"/>
          <w:sz w:val="24"/>
          <w:szCs w:val="24"/>
        </w:rPr>
        <w:t>52</w:t>
      </w:r>
      <w:r w:rsidRPr="00DF1F3D">
        <w:rPr>
          <w:rFonts w:ascii="Times New Roman" w:hAnsi="Times New Roman"/>
          <w:sz w:val="24"/>
          <w:szCs w:val="24"/>
        </w:rPr>
        <w:t xml:space="preserve"> Методики: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128"/>
        <w:gridCol w:w="978"/>
        <w:gridCol w:w="993"/>
        <w:gridCol w:w="857"/>
        <w:gridCol w:w="1137"/>
        <w:gridCol w:w="993"/>
        <w:gridCol w:w="947"/>
        <w:gridCol w:w="1037"/>
        <w:gridCol w:w="1087"/>
      </w:tblGrid>
      <w:tr w:rsidR="007A0C5E" w:rsidRPr="00C35E54" w:rsidTr="00C173E2">
        <w:trPr>
          <w:trHeight w:val="2994"/>
        </w:trPr>
        <w:tc>
          <w:tcPr>
            <w:tcW w:w="215" w:type="pct"/>
            <w:shd w:val="clear" w:color="auto" w:fill="auto"/>
          </w:tcPr>
          <w:p w:rsidR="00372DE6" w:rsidRPr="00C35E54" w:rsidRDefault="00372DE6" w:rsidP="00C173E2">
            <w:pPr>
              <w:spacing w:after="0" w:line="240" w:lineRule="auto"/>
              <w:jc w:val="center"/>
              <w:rPr>
                <w:sz w:val="20"/>
                <w:szCs w:val="20"/>
              </w:rPr>
            </w:pPr>
            <w:r w:rsidRPr="00C35E54">
              <w:rPr>
                <w:rFonts w:ascii="Times New Roman" w:eastAsia="Times New Roman" w:hAnsi="Times New Roman"/>
                <w:sz w:val="20"/>
                <w:szCs w:val="20"/>
                <w:lang w:eastAsia="ru-RU"/>
              </w:rPr>
              <w:t>№</w:t>
            </w:r>
          </w:p>
        </w:tc>
        <w:tc>
          <w:tcPr>
            <w:tcW w:w="589" w:type="pct"/>
            <w:shd w:val="clear" w:color="auto" w:fill="auto"/>
          </w:tcPr>
          <w:p w:rsidR="00372DE6" w:rsidRPr="00C35E54" w:rsidRDefault="00DF1F3D" w:rsidP="00C173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Стои</w:t>
            </w:r>
            <w:r w:rsidR="00372DE6" w:rsidRPr="00C35E54">
              <w:rPr>
                <w:rFonts w:ascii="Times New Roman" w:eastAsia="Times New Roman" w:hAnsi="Times New Roman"/>
                <w:sz w:val="20"/>
                <w:szCs w:val="20"/>
                <w:lang w:eastAsia="ru-RU"/>
              </w:rPr>
              <w:t>мость строи-тельства</w:t>
            </w:r>
          </w:p>
          <w:p w:rsidR="00372DE6" w:rsidRPr="00C35E54" w:rsidRDefault="00DF1F3D" w:rsidP="00C173E2">
            <w:pPr>
              <w:spacing w:after="0" w:line="240" w:lineRule="auto"/>
              <w:jc w:val="center"/>
              <w:rPr>
                <w:rFonts w:ascii="Times New Roman" w:eastAsia="Times New Roman" w:hAnsi="Times New Roman"/>
                <w:sz w:val="20"/>
                <w:szCs w:val="20"/>
                <w:vertAlign w:val="subscript"/>
                <w:lang w:eastAsia="ru-RU"/>
              </w:rPr>
            </w:pPr>
            <w:r>
              <w:rPr>
                <w:rFonts w:ascii="Times New Roman" w:eastAsia="Times New Roman" w:hAnsi="Times New Roman"/>
                <w:sz w:val="20"/>
                <w:szCs w:val="20"/>
                <w:lang w:eastAsia="ru-RU"/>
              </w:rPr>
              <w:t>в ценах норма</w:t>
            </w:r>
            <w:r w:rsidR="00372DE6" w:rsidRPr="00C35E54">
              <w:rPr>
                <w:rFonts w:ascii="Times New Roman" w:eastAsia="Times New Roman" w:hAnsi="Times New Roman"/>
                <w:sz w:val="20"/>
                <w:szCs w:val="20"/>
                <w:lang w:eastAsia="ru-RU"/>
              </w:rPr>
              <w:t xml:space="preserve">тива, тыс. руб., </w:t>
            </w:r>
            <w:r w:rsidR="00372DE6" w:rsidRPr="00C35E54">
              <w:rPr>
                <w:rFonts w:ascii="Times New Roman" w:eastAsia="Times New Roman" w:hAnsi="Times New Roman"/>
                <w:sz w:val="20"/>
                <w:szCs w:val="20"/>
                <w:lang w:val="en-US" w:eastAsia="ru-RU"/>
              </w:rPr>
              <w:t>C</w:t>
            </w:r>
            <w:r w:rsidR="00372DE6" w:rsidRPr="00C35E54">
              <w:rPr>
                <w:rFonts w:ascii="Times New Roman" w:eastAsia="Times New Roman" w:hAnsi="Times New Roman"/>
                <w:sz w:val="20"/>
                <w:szCs w:val="20"/>
                <w:vertAlign w:val="subscript"/>
                <w:lang w:eastAsia="ru-RU"/>
              </w:rPr>
              <w:t>стр</w:t>
            </w:r>
          </w:p>
          <w:p w:rsidR="00372DE6" w:rsidRPr="00C35E54" w:rsidRDefault="00372DE6" w:rsidP="00C173E2">
            <w:pPr>
              <w:spacing w:after="0" w:line="240" w:lineRule="auto"/>
              <w:jc w:val="center"/>
              <w:rPr>
                <w:rFonts w:ascii="Times New Roman" w:eastAsia="Times New Roman" w:hAnsi="Times New Roman"/>
                <w:sz w:val="20"/>
                <w:szCs w:val="20"/>
                <w:lang w:eastAsia="ru-RU"/>
              </w:rPr>
            </w:pPr>
          </w:p>
        </w:tc>
        <w:tc>
          <w:tcPr>
            <w:tcW w:w="511" w:type="pct"/>
            <w:shd w:val="clear" w:color="auto" w:fill="auto"/>
          </w:tcPr>
          <w:p w:rsidR="00372DE6" w:rsidRPr="00C35E54" w:rsidRDefault="00372DE6" w:rsidP="00C173E2">
            <w:pPr>
              <w:spacing w:after="0" w:line="240" w:lineRule="auto"/>
              <w:jc w:val="center"/>
              <w:rPr>
                <w:rFonts w:ascii="Times New Roman" w:eastAsia="Times New Roman" w:hAnsi="Times New Roman"/>
                <w:sz w:val="20"/>
                <w:szCs w:val="20"/>
                <w:vertAlign w:val="subscript"/>
                <w:lang w:eastAsia="ru-RU"/>
              </w:rPr>
            </w:pPr>
            <w:r w:rsidRPr="00C35E54">
              <w:rPr>
                <w:rFonts w:ascii="Times New Roman" w:eastAsia="Times New Roman" w:hAnsi="Times New Roman"/>
                <w:sz w:val="20"/>
                <w:szCs w:val="20"/>
                <w:lang w:eastAsia="ru-RU"/>
              </w:rPr>
              <w:t>Стои-мость СМР</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 норма-тива, тыс. руб.</w:t>
            </w:r>
          </w:p>
          <w:p w:rsidR="00372DE6" w:rsidRPr="00C35E54" w:rsidRDefault="00372DE6" w:rsidP="00C173E2">
            <w:pPr>
              <w:spacing w:after="0" w:line="240" w:lineRule="auto"/>
              <w:jc w:val="center"/>
              <w:rPr>
                <w:rFonts w:ascii="Times New Roman" w:eastAsia="Times New Roman" w:hAnsi="Times New Roman"/>
                <w:sz w:val="20"/>
                <w:szCs w:val="20"/>
                <w:lang w:eastAsia="ru-RU"/>
              </w:rPr>
            </w:pPr>
          </w:p>
        </w:tc>
        <w:tc>
          <w:tcPr>
            <w:tcW w:w="519" w:type="pct"/>
            <w:shd w:val="clear" w:color="auto" w:fill="auto"/>
          </w:tcPr>
          <w:p w:rsidR="00DF1F3D" w:rsidRDefault="00372DE6"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СМР</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 2000 г.</w:t>
            </w:r>
            <w:r w:rsidR="00BD225F" w:rsidRPr="00C35E54">
              <w:rPr>
                <w:rFonts w:ascii="Times New Roman" w:eastAsia="Times New Roman" w:hAnsi="Times New Roman"/>
                <w:sz w:val="20"/>
                <w:szCs w:val="20"/>
                <w:lang w:eastAsia="ru-RU"/>
              </w:rPr>
              <w:t xml:space="preserve"> для </w:t>
            </w:r>
          </w:p>
          <w:p w:rsidR="00372DE6" w:rsidRPr="00C35E54" w:rsidRDefault="00DF1F3D" w:rsidP="00C173E2">
            <w:pPr>
              <w:spacing w:after="0" w:line="240" w:lineRule="auto"/>
              <w:jc w:val="center"/>
              <w:rPr>
                <w:sz w:val="20"/>
                <w:szCs w:val="20"/>
              </w:rPr>
            </w:pPr>
            <w:r>
              <w:rPr>
                <w:rFonts w:ascii="Times New Roman" w:eastAsia="Times New Roman" w:hAnsi="Times New Roman"/>
                <w:sz w:val="20"/>
                <w:szCs w:val="20"/>
                <w:lang w:eastAsia="ru-RU"/>
              </w:rPr>
              <w:t>Москвы (гр.2/ 6,11)</w:t>
            </w:r>
            <w:r w:rsidR="00372DE6" w:rsidRPr="00C35E54">
              <w:rPr>
                <w:rFonts w:ascii="Times New Roman" w:eastAsia="Times New Roman" w:hAnsi="Times New Roman"/>
                <w:sz w:val="20"/>
                <w:szCs w:val="20"/>
                <w:lang w:eastAsia="ru-RU"/>
              </w:rPr>
              <w:t>*</w:t>
            </w:r>
          </w:p>
        </w:tc>
        <w:tc>
          <w:tcPr>
            <w:tcW w:w="448" w:type="pct"/>
            <w:shd w:val="clear" w:color="auto" w:fill="auto"/>
          </w:tcPr>
          <w:p w:rsidR="00372DE6" w:rsidRPr="00C35E54" w:rsidRDefault="00372DE6"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обору</w:t>
            </w:r>
            <w:r w:rsidR="00CA05C4"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дования</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w:t>
            </w:r>
          </w:p>
          <w:p w:rsidR="00372DE6" w:rsidRPr="00C35E54" w:rsidRDefault="00372DE6"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2000</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w:t>
            </w:r>
          </w:p>
        </w:tc>
        <w:tc>
          <w:tcPr>
            <w:tcW w:w="594" w:type="pct"/>
            <w:shd w:val="clear" w:color="auto" w:fill="auto"/>
          </w:tcPr>
          <w:p w:rsidR="00372DE6" w:rsidRPr="00C35E54" w:rsidRDefault="00372DE6" w:rsidP="00C173E2">
            <w:pPr>
              <w:spacing w:after="0" w:line="240" w:lineRule="auto"/>
              <w:jc w:val="center"/>
              <w:rPr>
                <w:sz w:val="20"/>
                <w:szCs w:val="20"/>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 2000 г.</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Москвы</w:t>
            </w:r>
          </w:p>
        </w:tc>
        <w:tc>
          <w:tcPr>
            <w:tcW w:w="519" w:type="pct"/>
            <w:shd w:val="clear" w:color="auto" w:fill="auto"/>
          </w:tcPr>
          <w:p w:rsidR="00372DE6" w:rsidRPr="00C35E54" w:rsidRDefault="00372DE6" w:rsidP="00C173E2">
            <w:pPr>
              <w:spacing w:after="0" w:line="240" w:lineRule="auto"/>
              <w:jc w:val="center"/>
              <w:rPr>
                <w:sz w:val="20"/>
                <w:szCs w:val="20"/>
              </w:rPr>
            </w:pPr>
            <w:r w:rsidRPr="00C35E54">
              <w:rPr>
                <w:rFonts w:ascii="Times New Roman" w:eastAsia="Times New Roman" w:hAnsi="Times New Roman"/>
                <w:sz w:val="20"/>
                <w:szCs w:val="20"/>
                <w:lang w:eastAsia="ru-RU"/>
              </w:rPr>
              <w:t>Норматив базовой цены</w:t>
            </w:r>
            <w:r w:rsidR="00CA05C4" w:rsidRPr="00C35E54">
              <w:rPr>
                <w:rFonts w:ascii="Times New Roman" w:eastAsia="Times New Roman" w:hAnsi="Times New Roman"/>
                <w:sz w:val="20"/>
                <w:szCs w:val="20"/>
                <w:lang w:eastAsia="ru-RU"/>
              </w:rPr>
              <w:t xml:space="preserve"> по </w:t>
            </w:r>
            <w:r w:rsidR="00796A7E" w:rsidRPr="00C35E54">
              <w:rPr>
                <w:rFonts w:ascii="Times New Roman" w:eastAsia="Times New Roman" w:hAnsi="Times New Roman"/>
                <w:sz w:val="20"/>
                <w:szCs w:val="20"/>
                <w:lang w:eastAsia="ru-RU"/>
              </w:rPr>
              <w:t>методи</w:t>
            </w:r>
            <w:r w:rsidR="006F749D" w:rsidRPr="00C35E54">
              <w:rPr>
                <w:rFonts w:ascii="Times New Roman" w:eastAsia="Times New Roman" w:hAnsi="Times New Roman"/>
                <w:sz w:val="20"/>
                <w:szCs w:val="20"/>
                <w:lang w:eastAsia="ru-RU"/>
              </w:rPr>
              <w:t>-</w:t>
            </w:r>
            <w:r w:rsidR="00796A7E" w:rsidRPr="00C35E54">
              <w:rPr>
                <w:rFonts w:ascii="Times New Roman" w:eastAsia="Times New Roman" w:hAnsi="Times New Roman"/>
                <w:sz w:val="20"/>
                <w:szCs w:val="20"/>
                <w:lang w:eastAsia="ru-RU"/>
              </w:rPr>
              <w:t>ческим рекомен</w:t>
            </w:r>
            <w:r w:rsidR="00CA05C4" w:rsidRPr="00C35E54">
              <w:rPr>
                <w:rFonts w:ascii="Times New Roman" w:eastAsia="Times New Roman" w:hAnsi="Times New Roman"/>
                <w:sz w:val="20"/>
                <w:szCs w:val="20"/>
                <w:lang w:eastAsia="ru-RU"/>
              </w:rPr>
              <w:t>-</w:t>
            </w:r>
            <w:r w:rsidR="00796A7E" w:rsidRPr="00C35E54">
              <w:rPr>
                <w:rFonts w:ascii="Times New Roman" w:eastAsia="Times New Roman" w:hAnsi="Times New Roman"/>
                <w:sz w:val="20"/>
                <w:szCs w:val="20"/>
                <w:lang w:eastAsia="ru-RU"/>
              </w:rPr>
              <w:t>дациям г. Москвы</w:t>
            </w:r>
            <w:r w:rsidR="00796A7E" w:rsidRPr="00C35E54" w:rsidDel="00BC1906">
              <w:rPr>
                <w:rFonts w:ascii="Times New Roman" w:eastAsia="Times New Roman" w:hAnsi="Times New Roman"/>
                <w:sz w:val="20"/>
                <w:szCs w:val="20"/>
                <w:lang w:eastAsia="ru-RU"/>
              </w:rPr>
              <w:t xml:space="preserve"> </w:t>
            </w:r>
            <w:r w:rsidRPr="00C35E54">
              <w:rPr>
                <w:rFonts w:ascii="Times New Roman" w:eastAsia="Times New Roman" w:hAnsi="Times New Roman"/>
                <w:spacing w:val="-4"/>
                <w:sz w:val="20"/>
                <w:szCs w:val="20"/>
                <w:lang w:eastAsia="ru-RU"/>
              </w:rPr>
              <w:t>(по интер-поляции), %</w:t>
            </w:r>
          </w:p>
        </w:tc>
        <w:tc>
          <w:tcPr>
            <w:tcW w:w="495" w:type="pct"/>
            <w:shd w:val="clear" w:color="auto" w:fill="auto"/>
          </w:tcPr>
          <w:p w:rsidR="00372DE6" w:rsidRPr="00C35E54" w:rsidRDefault="00372DE6" w:rsidP="00C173E2">
            <w:pPr>
              <w:spacing w:after="0" w:line="240" w:lineRule="auto"/>
              <w:jc w:val="center"/>
              <w:rPr>
                <w:sz w:val="20"/>
                <w:szCs w:val="20"/>
              </w:rPr>
            </w:pPr>
            <w:r w:rsidRPr="00C35E54">
              <w:rPr>
                <w:rFonts w:ascii="Times New Roman" w:eastAsia="Times New Roman" w:hAnsi="Times New Roman"/>
                <w:sz w:val="20"/>
                <w:szCs w:val="20"/>
                <w:lang w:eastAsia="ru-RU"/>
              </w:rPr>
              <w:t>Базовая цена</w:t>
            </w:r>
            <w:r w:rsidR="00892CEB" w:rsidRPr="00C35E54">
              <w:rPr>
                <w:rFonts w:ascii="Times New Roman" w:eastAsia="Times New Roman" w:hAnsi="Times New Roman"/>
                <w:sz w:val="20"/>
                <w:szCs w:val="20"/>
                <w:lang w:eastAsia="ru-RU"/>
              </w:rPr>
              <w:t xml:space="preserve"> по </w:t>
            </w:r>
            <w:r w:rsidR="00BC1906" w:rsidRPr="00C35E54">
              <w:rPr>
                <w:rFonts w:ascii="Times New Roman" w:eastAsia="Times New Roman" w:hAnsi="Times New Roman"/>
                <w:sz w:val="20"/>
                <w:szCs w:val="20"/>
                <w:lang w:eastAsia="ru-RU"/>
              </w:rPr>
              <w:t>мето</w:t>
            </w:r>
            <w:r w:rsidR="00CA05C4" w:rsidRPr="00C35E54">
              <w:rPr>
                <w:rFonts w:ascii="Times New Roman" w:eastAsia="Times New Roman" w:hAnsi="Times New Roman"/>
                <w:sz w:val="20"/>
                <w:szCs w:val="20"/>
                <w:lang w:eastAsia="ru-RU"/>
              </w:rPr>
              <w:t>-</w:t>
            </w:r>
            <w:r w:rsidR="00BC1906" w:rsidRPr="00C35E54">
              <w:rPr>
                <w:rFonts w:ascii="Times New Roman" w:eastAsia="Times New Roman" w:hAnsi="Times New Roman"/>
                <w:sz w:val="20"/>
                <w:szCs w:val="20"/>
                <w:lang w:eastAsia="ru-RU"/>
              </w:rPr>
              <w:t>дическим рекомен</w:t>
            </w:r>
            <w:r w:rsidR="00CA05C4" w:rsidRPr="00C35E54">
              <w:rPr>
                <w:rFonts w:ascii="Times New Roman" w:eastAsia="Times New Roman" w:hAnsi="Times New Roman"/>
                <w:sz w:val="20"/>
                <w:szCs w:val="20"/>
                <w:lang w:eastAsia="ru-RU"/>
              </w:rPr>
              <w:t>-</w:t>
            </w:r>
            <w:r w:rsidR="00BC1906" w:rsidRPr="00C35E54">
              <w:rPr>
                <w:rFonts w:ascii="Times New Roman" w:eastAsia="Times New Roman" w:hAnsi="Times New Roman"/>
                <w:sz w:val="20"/>
                <w:szCs w:val="20"/>
                <w:lang w:eastAsia="ru-RU"/>
              </w:rPr>
              <w:t>дациям г. Москвы</w:t>
            </w:r>
            <w:r w:rsidR="00BC1906" w:rsidRPr="00C35E54" w:rsidDel="00BC1906">
              <w:rPr>
                <w:rFonts w:ascii="Times New Roman" w:eastAsia="Times New Roman" w:hAnsi="Times New Roman"/>
                <w:sz w:val="20"/>
                <w:szCs w:val="20"/>
                <w:lang w:eastAsia="ru-RU"/>
              </w:rPr>
              <w:t xml:space="preserve"> </w:t>
            </w:r>
            <w:r w:rsidR="00BD225F" w:rsidRPr="00C35E54">
              <w:rPr>
                <w:rFonts w:ascii="Times New Roman" w:eastAsia="Times New Roman" w:hAnsi="Times New Roman"/>
                <w:sz w:val="20"/>
                <w:szCs w:val="20"/>
                <w:lang w:eastAsia="ru-RU"/>
              </w:rPr>
              <w:t>в </w:t>
            </w:r>
            <w:r w:rsidRPr="00C35E54">
              <w:rPr>
                <w:rFonts w:ascii="Times New Roman" w:eastAsia="Times New Roman" w:hAnsi="Times New Roman"/>
                <w:sz w:val="20"/>
                <w:szCs w:val="20"/>
                <w:lang w:eastAsia="ru-RU"/>
              </w:rPr>
              <w:t>ценах 2000 (гр.</w:t>
            </w:r>
            <w:r w:rsidR="005C7CA6" w:rsidRPr="00C35E54">
              <w:rPr>
                <w:rFonts w:ascii="Times New Roman" w:eastAsia="Times New Roman" w:hAnsi="Times New Roman"/>
                <w:sz w:val="20"/>
                <w:szCs w:val="20"/>
                <w:lang w:eastAsia="ru-RU"/>
              </w:rPr>
              <w:t>6</w:t>
            </w:r>
            <w:r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pacing w:val="-6"/>
                <w:sz w:val="20"/>
                <w:szCs w:val="20"/>
                <w:lang w:eastAsia="ru-RU"/>
              </w:rPr>
              <w:t>×(гр.</w:t>
            </w:r>
            <w:r w:rsidR="005C7CA6" w:rsidRPr="00C35E54">
              <w:rPr>
                <w:rFonts w:ascii="Times New Roman" w:eastAsia="Times New Roman" w:hAnsi="Times New Roman"/>
                <w:spacing w:val="-6"/>
                <w:sz w:val="20"/>
                <w:szCs w:val="20"/>
                <w:lang w:eastAsia="ru-RU"/>
              </w:rPr>
              <w:t>7</w:t>
            </w:r>
            <w:r w:rsidRPr="00C35E54">
              <w:rPr>
                <w:rFonts w:ascii="Times New Roman" w:eastAsia="Times New Roman" w:hAnsi="Times New Roman"/>
                <w:spacing w:val="-6"/>
                <w:sz w:val="20"/>
                <w:szCs w:val="20"/>
                <w:lang w:eastAsia="ru-RU"/>
              </w:rPr>
              <w:t>/</w:t>
            </w:r>
            <w:r w:rsidR="00BD225F" w:rsidRPr="00C35E54">
              <w:rPr>
                <w:rFonts w:ascii="Times New Roman" w:eastAsia="Times New Roman" w:hAnsi="Times New Roman"/>
                <w:spacing w:val="-6"/>
                <w:sz w:val="20"/>
                <w:szCs w:val="20"/>
                <w:lang w:eastAsia="ru-RU"/>
              </w:rPr>
              <w:t xml:space="preserve"> </w:t>
            </w:r>
            <w:r w:rsidRPr="00C35E54">
              <w:rPr>
                <w:rFonts w:ascii="Times New Roman" w:eastAsia="Times New Roman" w:hAnsi="Times New Roman"/>
                <w:spacing w:val="-6"/>
                <w:sz w:val="20"/>
                <w:szCs w:val="20"/>
                <w:lang w:eastAsia="ru-RU"/>
              </w:rPr>
              <w:t>100))</w:t>
            </w:r>
          </w:p>
        </w:tc>
        <w:tc>
          <w:tcPr>
            <w:tcW w:w="542" w:type="pct"/>
            <w:shd w:val="clear" w:color="auto" w:fill="auto"/>
          </w:tcPr>
          <w:p w:rsidR="00372DE6" w:rsidRPr="00C35E54" w:rsidRDefault="00372DE6"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проект</w:t>
            </w:r>
            <w:r w:rsidR="00CA05C4"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ных работ</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 норма-тива (гр.</w:t>
            </w:r>
            <w:r w:rsidR="005C7CA6" w:rsidRPr="00C35E54">
              <w:rPr>
                <w:rFonts w:ascii="Times New Roman" w:eastAsia="Times New Roman" w:hAnsi="Times New Roman"/>
                <w:sz w:val="20"/>
                <w:szCs w:val="20"/>
                <w:lang w:eastAsia="ru-RU"/>
              </w:rPr>
              <w:t>8</w:t>
            </w:r>
            <w:r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1,19×</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×3,99) **</w:t>
            </w:r>
          </w:p>
        </w:tc>
        <w:tc>
          <w:tcPr>
            <w:tcW w:w="568" w:type="pct"/>
            <w:shd w:val="clear" w:color="auto" w:fill="auto"/>
          </w:tcPr>
          <w:p w:rsidR="00372DE6" w:rsidRPr="00C35E54" w:rsidRDefault="00372DE6"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Процент</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стоимости проектных работ</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стоимости стр</w:t>
            </w:r>
            <w:r w:rsidR="00CA05C4" w:rsidRPr="00C35E54">
              <w:rPr>
                <w:rFonts w:ascii="Times New Roman" w:eastAsia="Times New Roman" w:hAnsi="Times New Roman"/>
                <w:sz w:val="20"/>
                <w:szCs w:val="20"/>
                <w:lang w:eastAsia="ru-RU"/>
              </w:rPr>
              <w:t>ои-тельства</w:t>
            </w:r>
            <w:r w:rsidRPr="00C35E54">
              <w:rPr>
                <w:rFonts w:ascii="Times New Roman" w:eastAsia="Times New Roman" w:hAnsi="Times New Roman"/>
                <w:sz w:val="20"/>
                <w:szCs w:val="20"/>
                <w:lang w:eastAsia="ru-RU"/>
              </w:rPr>
              <w:t>, %</w:t>
            </w:r>
          </w:p>
          <w:p w:rsidR="00372DE6" w:rsidRPr="00C35E54" w:rsidRDefault="00372DE6"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(гр.</w:t>
            </w:r>
            <w:r w:rsidR="005C7CA6" w:rsidRPr="00C35E54">
              <w:rPr>
                <w:rFonts w:ascii="Times New Roman" w:eastAsia="Times New Roman" w:hAnsi="Times New Roman"/>
                <w:sz w:val="20"/>
                <w:szCs w:val="20"/>
                <w:lang w:eastAsia="ru-RU"/>
              </w:rPr>
              <w:t>9</w:t>
            </w:r>
            <w:r w:rsidR="00CA05C4" w:rsidRPr="00C35E54">
              <w:rPr>
                <w:rFonts w:ascii="Times New Roman" w:eastAsia="Times New Roman" w:hAnsi="Times New Roman"/>
                <w:sz w:val="20"/>
                <w:szCs w:val="20"/>
                <w:lang w:eastAsia="ru-RU"/>
              </w:rPr>
              <w:t>/(гр.2/</w:t>
            </w:r>
            <w:r w:rsidR="00CA05C4" w:rsidRPr="00C35E54">
              <w:rPr>
                <w:rFonts w:ascii="Times New Roman" w:eastAsia="Times New Roman" w:hAnsi="Times New Roman"/>
                <w:sz w:val="20"/>
                <w:szCs w:val="20"/>
                <w:lang w:eastAsia="ru-RU"/>
              </w:rPr>
              <w:br/>
            </w:r>
            <w:r w:rsidRPr="00C35E54">
              <w:rPr>
                <w:rFonts w:ascii="Times New Roman" w:eastAsia="Times New Roman" w:hAnsi="Times New Roman"/>
                <w:sz w:val="20"/>
                <w:szCs w:val="20"/>
                <w:lang w:eastAsia="ru-RU"/>
              </w:rPr>
              <w:t>100)</w:t>
            </w:r>
          </w:p>
        </w:tc>
      </w:tr>
      <w:tr w:rsidR="007A0C5E" w:rsidRPr="00C173E2" w:rsidTr="00C173E2">
        <w:tc>
          <w:tcPr>
            <w:tcW w:w="215" w:type="pct"/>
            <w:shd w:val="clear" w:color="auto" w:fill="auto"/>
          </w:tcPr>
          <w:p w:rsidR="00372DE6" w:rsidRPr="00C173E2" w:rsidRDefault="00372DE6" w:rsidP="00C173E2">
            <w:pPr>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1</w:t>
            </w:r>
          </w:p>
        </w:tc>
        <w:tc>
          <w:tcPr>
            <w:tcW w:w="589" w:type="pct"/>
            <w:shd w:val="clear" w:color="auto" w:fill="auto"/>
          </w:tcPr>
          <w:p w:rsidR="00372DE6" w:rsidRPr="00C173E2" w:rsidRDefault="00372DE6" w:rsidP="00C173E2">
            <w:pPr>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2</w:t>
            </w:r>
          </w:p>
        </w:tc>
        <w:tc>
          <w:tcPr>
            <w:tcW w:w="511" w:type="pct"/>
            <w:shd w:val="clear" w:color="auto" w:fill="auto"/>
          </w:tcPr>
          <w:p w:rsidR="00372DE6" w:rsidRPr="00C173E2" w:rsidRDefault="00372DE6" w:rsidP="00C173E2">
            <w:pPr>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3</w:t>
            </w:r>
          </w:p>
        </w:tc>
        <w:tc>
          <w:tcPr>
            <w:tcW w:w="519" w:type="pct"/>
            <w:shd w:val="clear" w:color="auto" w:fill="auto"/>
          </w:tcPr>
          <w:p w:rsidR="00372DE6" w:rsidRPr="00C173E2" w:rsidRDefault="00372DE6" w:rsidP="00C173E2">
            <w:pPr>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4</w:t>
            </w:r>
          </w:p>
        </w:tc>
        <w:tc>
          <w:tcPr>
            <w:tcW w:w="448" w:type="pct"/>
            <w:shd w:val="clear" w:color="auto" w:fill="auto"/>
          </w:tcPr>
          <w:p w:rsidR="00372DE6" w:rsidRPr="00C173E2" w:rsidRDefault="00372DE6" w:rsidP="00C173E2">
            <w:pPr>
              <w:tabs>
                <w:tab w:val="center" w:pos="727"/>
              </w:tabs>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5</w:t>
            </w:r>
          </w:p>
        </w:tc>
        <w:tc>
          <w:tcPr>
            <w:tcW w:w="594" w:type="pct"/>
            <w:shd w:val="clear" w:color="auto" w:fill="auto"/>
          </w:tcPr>
          <w:p w:rsidR="00372DE6" w:rsidRPr="00C173E2" w:rsidRDefault="005C7CA6" w:rsidP="00C173E2">
            <w:pPr>
              <w:tabs>
                <w:tab w:val="center" w:pos="727"/>
              </w:tabs>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6</w:t>
            </w:r>
          </w:p>
        </w:tc>
        <w:tc>
          <w:tcPr>
            <w:tcW w:w="519" w:type="pct"/>
            <w:shd w:val="clear" w:color="auto" w:fill="auto"/>
          </w:tcPr>
          <w:p w:rsidR="00372DE6" w:rsidRPr="00C173E2" w:rsidRDefault="005C7CA6" w:rsidP="00C173E2">
            <w:pPr>
              <w:tabs>
                <w:tab w:val="center" w:pos="727"/>
              </w:tabs>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7</w:t>
            </w:r>
          </w:p>
        </w:tc>
        <w:tc>
          <w:tcPr>
            <w:tcW w:w="495" w:type="pct"/>
            <w:shd w:val="clear" w:color="auto" w:fill="auto"/>
          </w:tcPr>
          <w:p w:rsidR="00372DE6" w:rsidRPr="00C173E2" w:rsidRDefault="005C7CA6" w:rsidP="00C173E2">
            <w:pPr>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8</w:t>
            </w:r>
          </w:p>
        </w:tc>
        <w:tc>
          <w:tcPr>
            <w:tcW w:w="542" w:type="pct"/>
            <w:shd w:val="clear" w:color="auto" w:fill="auto"/>
          </w:tcPr>
          <w:p w:rsidR="00372DE6" w:rsidRPr="00C173E2" w:rsidRDefault="005C7CA6" w:rsidP="00C173E2">
            <w:pPr>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9</w:t>
            </w:r>
          </w:p>
        </w:tc>
        <w:tc>
          <w:tcPr>
            <w:tcW w:w="568" w:type="pct"/>
            <w:shd w:val="clear" w:color="auto" w:fill="auto"/>
          </w:tcPr>
          <w:p w:rsidR="00372DE6" w:rsidRPr="00C173E2" w:rsidRDefault="005C7CA6" w:rsidP="00C173E2">
            <w:pPr>
              <w:spacing w:after="0" w:line="240" w:lineRule="auto"/>
              <w:jc w:val="center"/>
              <w:rPr>
                <w:rFonts w:ascii="Times New Roman" w:eastAsia="Times New Roman" w:hAnsi="Times New Roman"/>
                <w:i/>
                <w:lang w:eastAsia="ru-RU"/>
              </w:rPr>
            </w:pPr>
            <w:r w:rsidRPr="00C173E2">
              <w:rPr>
                <w:rFonts w:ascii="Times New Roman" w:eastAsia="Times New Roman" w:hAnsi="Times New Roman"/>
                <w:i/>
                <w:lang w:eastAsia="ru-RU"/>
              </w:rPr>
              <w:t>10</w:t>
            </w:r>
          </w:p>
        </w:tc>
      </w:tr>
      <w:tr w:rsidR="007A0C5E" w:rsidRPr="00C35E54" w:rsidTr="00C173E2">
        <w:trPr>
          <w:trHeight w:val="193"/>
        </w:trPr>
        <w:tc>
          <w:tcPr>
            <w:tcW w:w="215" w:type="pct"/>
            <w:shd w:val="clear" w:color="auto" w:fill="auto"/>
          </w:tcPr>
          <w:p w:rsidR="00372DE6" w:rsidRPr="00C173E2" w:rsidRDefault="00372DE6" w:rsidP="00C173E2">
            <w:pPr>
              <w:spacing w:after="0" w:line="240" w:lineRule="auto"/>
              <w:jc w:val="center"/>
              <w:rPr>
                <w:rFonts w:ascii="Times New Roman" w:hAnsi="Times New Roman"/>
              </w:rPr>
            </w:pPr>
            <w:r w:rsidRPr="00C173E2">
              <w:rPr>
                <w:rFonts w:ascii="Times New Roman" w:eastAsia="Times New Roman" w:hAnsi="Times New Roman"/>
                <w:lang w:eastAsia="ru-RU"/>
              </w:rPr>
              <w:t>1</w:t>
            </w:r>
          </w:p>
        </w:tc>
        <w:tc>
          <w:tcPr>
            <w:tcW w:w="589"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281 627</w:t>
            </w:r>
          </w:p>
        </w:tc>
        <w:tc>
          <w:tcPr>
            <w:tcW w:w="511" w:type="pct"/>
            <w:shd w:val="clear" w:color="auto" w:fill="auto"/>
          </w:tcPr>
          <w:p w:rsidR="00372DE6" w:rsidRPr="00C173E2" w:rsidRDefault="00372DE6" w:rsidP="00C173E2">
            <w:pPr>
              <w:spacing w:after="0" w:line="240" w:lineRule="auto"/>
              <w:jc w:val="center"/>
              <w:rPr>
                <w:rFonts w:ascii="Times New Roman" w:eastAsia="Times New Roman" w:hAnsi="Times New Roman"/>
              </w:rPr>
            </w:pPr>
            <w:r w:rsidRPr="00C173E2">
              <w:rPr>
                <w:rFonts w:ascii="Times New Roman" w:eastAsia="Times New Roman" w:hAnsi="Times New Roman"/>
                <w:lang w:eastAsia="ru-RU"/>
              </w:rPr>
              <w:t>249 478</w:t>
            </w:r>
          </w:p>
        </w:tc>
        <w:tc>
          <w:tcPr>
            <w:tcW w:w="519" w:type="pct"/>
            <w:shd w:val="clear" w:color="auto" w:fill="auto"/>
          </w:tcPr>
          <w:p w:rsidR="00372DE6" w:rsidRPr="00C173E2" w:rsidRDefault="00372DE6" w:rsidP="00C173E2">
            <w:pPr>
              <w:spacing w:after="0" w:line="240" w:lineRule="auto"/>
              <w:jc w:val="center"/>
              <w:rPr>
                <w:rFonts w:ascii="Times New Roman" w:eastAsia="Times New Roman" w:hAnsi="Times New Roman"/>
              </w:rPr>
            </w:pPr>
            <w:r w:rsidRPr="00C173E2">
              <w:rPr>
                <w:rFonts w:ascii="Times New Roman" w:eastAsia="Times New Roman" w:hAnsi="Times New Roman"/>
                <w:lang w:eastAsia="ru-RU"/>
              </w:rPr>
              <w:t>40 831</w:t>
            </w:r>
          </w:p>
        </w:tc>
        <w:tc>
          <w:tcPr>
            <w:tcW w:w="448" w:type="pct"/>
            <w:shd w:val="clear" w:color="auto" w:fill="auto"/>
          </w:tcPr>
          <w:p w:rsidR="00372DE6" w:rsidRPr="00C173E2" w:rsidRDefault="00372DE6" w:rsidP="00C173E2">
            <w:pPr>
              <w:widowControl w:val="0"/>
              <w:shd w:val="clear" w:color="auto" w:fill="FFFFFF"/>
              <w:tabs>
                <w:tab w:val="center" w:pos="727"/>
              </w:tabs>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9 428</w:t>
            </w:r>
          </w:p>
        </w:tc>
        <w:tc>
          <w:tcPr>
            <w:tcW w:w="594" w:type="pct"/>
            <w:shd w:val="clear" w:color="auto" w:fill="auto"/>
          </w:tcPr>
          <w:p w:rsidR="00372DE6" w:rsidRPr="00C173E2" w:rsidRDefault="00372DE6" w:rsidP="00C173E2">
            <w:pPr>
              <w:widowControl w:val="0"/>
              <w:shd w:val="clear" w:color="auto" w:fill="FFFFFF"/>
              <w:tabs>
                <w:tab w:val="center" w:pos="727"/>
              </w:tabs>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50 259</w:t>
            </w:r>
          </w:p>
        </w:tc>
        <w:tc>
          <w:tcPr>
            <w:tcW w:w="519" w:type="pct"/>
            <w:shd w:val="clear" w:color="auto" w:fill="auto"/>
          </w:tcPr>
          <w:p w:rsidR="00372DE6" w:rsidRPr="00C173E2" w:rsidRDefault="00372DE6" w:rsidP="00C173E2">
            <w:pPr>
              <w:widowControl w:val="0"/>
              <w:shd w:val="clear" w:color="auto" w:fill="FFFFFF"/>
              <w:tabs>
                <w:tab w:val="center" w:pos="727"/>
              </w:tabs>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5,90</w:t>
            </w:r>
          </w:p>
        </w:tc>
        <w:tc>
          <w:tcPr>
            <w:tcW w:w="495"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2 965</w:t>
            </w:r>
          </w:p>
        </w:tc>
        <w:tc>
          <w:tcPr>
            <w:tcW w:w="542"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14</w:t>
            </w:r>
            <w:r w:rsidR="00BB3510" w:rsidRPr="00C173E2">
              <w:rPr>
                <w:rFonts w:ascii="Times New Roman" w:eastAsia="Times New Roman" w:hAnsi="Times New Roman"/>
                <w:lang w:eastAsia="ru-RU"/>
              </w:rPr>
              <w:t xml:space="preserve"> </w:t>
            </w:r>
            <w:r w:rsidRPr="00C173E2">
              <w:rPr>
                <w:rFonts w:ascii="Times New Roman" w:eastAsia="Times New Roman" w:hAnsi="Times New Roman"/>
                <w:lang w:eastAsia="ru-RU"/>
              </w:rPr>
              <w:t>078</w:t>
            </w:r>
          </w:p>
        </w:tc>
        <w:tc>
          <w:tcPr>
            <w:tcW w:w="568"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5,00</w:t>
            </w:r>
          </w:p>
        </w:tc>
      </w:tr>
      <w:tr w:rsidR="007A0C5E" w:rsidRPr="00C35E54" w:rsidTr="00C173E2">
        <w:tc>
          <w:tcPr>
            <w:tcW w:w="215" w:type="pct"/>
            <w:shd w:val="clear" w:color="auto" w:fill="auto"/>
          </w:tcPr>
          <w:p w:rsidR="00372DE6" w:rsidRPr="00C173E2" w:rsidRDefault="00372DE6" w:rsidP="00C173E2">
            <w:pPr>
              <w:spacing w:after="0" w:line="240" w:lineRule="auto"/>
              <w:jc w:val="center"/>
              <w:rPr>
                <w:rFonts w:ascii="Times New Roman" w:hAnsi="Times New Roman"/>
              </w:rPr>
            </w:pPr>
            <w:r w:rsidRPr="00C173E2">
              <w:rPr>
                <w:rFonts w:ascii="Times New Roman" w:eastAsia="Times New Roman" w:hAnsi="Times New Roman"/>
                <w:lang w:eastAsia="ru-RU"/>
              </w:rPr>
              <w:t>2</w:t>
            </w:r>
          </w:p>
        </w:tc>
        <w:tc>
          <w:tcPr>
            <w:tcW w:w="589"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566 440</w:t>
            </w:r>
          </w:p>
        </w:tc>
        <w:tc>
          <w:tcPr>
            <w:tcW w:w="511" w:type="pct"/>
            <w:shd w:val="clear" w:color="auto" w:fill="auto"/>
          </w:tcPr>
          <w:p w:rsidR="00372DE6" w:rsidRPr="00C173E2" w:rsidRDefault="00372DE6" w:rsidP="00C173E2">
            <w:pPr>
              <w:spacing w:after="0" w:line="240" w:lineRule="auto"/>
              <w:jc w:val="center"/>
              <w:rPr>
                <w:rFonts w:ascii="Times New Roman" w:eastAsia="Times New Roman" w:hAnsi="Times New Roman"/>
              </w:rPr>
            </w:pPr>
            <w:r w:rsidRPr="00C173E2">
              <w:rPr>
                <w:rFonts w:ascii="Times New Roman" w:eastAsia="Times New Roman" w:hAnsi="Times New Roman"/>
                <w:lang w:eastAsia="ru-RU"/>
              </w:rPr>
              <w:t>507 256</w:t>
            </w:r>
          </w:p>
        </w:tc>
        <w:tc>
          <w:tcPr>
            <w:tcW w:w="519" w:type="pct"/>
            <w:shd w:val="clear" w:color="auto" w:fill="auto"/>
          </w:tcPr>
          <w:p w:rsidR="00372DE6" w:rsidRPr="00C173E2" w:rsidRDefault="00372DE6" w:rsidP="00C173E2">
            <w:pPr>
              <w:spacing w:after="0" w:line="240" w:lineRule="auto"/>
              <w:jc w:val="center"/>
              <w:rPr>
                <w:rFonts w:ascii="Times New Roman" w:eastAsia="Times New Roman" w:hAnsi="Times New Roman"/>
              </w:rPr>
            </w:pPr>
            <w:r w:rsidRPr="00C173E2">
              <w:rPr>
                <w:rFonts w:ascii="Times New Roman" w:eastAsia="Times New Roman" w:hAnsi="Times New Roman"/>
                <w:lang w:eastAsia="ru-RU"/>
              </w:rPr>
              <w:t>83 021</w:t>
            </w:r>
          </w:p>
        </w:tc>
        <w:tc>
          <w:tcPr>
            <w:tcW w:w="448"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17 356</w:t>
            </w:r>
          </w:p>
        </w:tc>
        <w:tc>
          <w:tcPr>
            <w:tcW w:w="594"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100 377</w:t>
            </w:r>
          </w:p>
        </w:tc>
        <w:tc>
          <w:tcPr>
            <w:tcW w:w="519"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5,20</w:t>
            </w:r>
          </w:p>
        </w:tc>
        <w:tc>
          <w:tcPr>
            <w:tcW w:w="495"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5 220</w:t>
            </w:r>
          </w:p>
        </w:tc>
        <w:tc>
          <w:tcPr>
            <w:tcW w:w="542"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24</w:t>
            </w:r>
            <w:r w:rsidR="00BB3510" w:rsidRPr="00C173E2">
              <w:rPr>
                <w:rFonts w:ascii="Times New Roman" w:eastAsia="Times New Roman" w:hAnsi="Times New Roman"/>
                <w:lang w:eastAsia="ru-RU"/>
              </w:rPr>
              <w:t xml:space="preserve"> </w:t>
            </w:r>
            <w:r w:rsidRPr="00C173E2">
              <w:rPr>
                <w:rFonts w:ascii="Times New Roman" w:eastAsia="Times New Roman" w:hAnsi="Times New Roman"/>
                <w:lang w:eastAsia="ru-RU"/>
              </w:rPr>
              <w:t>785</w:t>
            </w:r>
          </w:p>
        </w:tc>
        <w:tc>
          <w:tcPr>
            <w:tcW w:w="568"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4,38</w:t>
            </w:r>
          </w:p>
        </w:tc>
      </w:tr>
      <w:tr w:rsidR="007A0C5E" w:rsidRPr="00C35E54" w:rsidTr="00C173E2">
        <w:trPr>
          <w:trHeight w:val="64"/>
        </w:trPr>
        <w:tc>
          <w:tcPr>
            <w:tcW w:w="215" w:type="pct"/>
            <w:shd w:val="clear" w:color="auto" w:fill="auto"/>
          </w:tcPr>
          <w:p w:rsidR="00372DE6" w:rsidRPr="00C173E2" w:rsidRDefault="00372DE6" w:rsidP="00C173E2">
            <w:pPr>
              <w:spacing w:after="0" w:line="240" w:lineRule="auto"/>
              <w:jc w:val="center"/>
              <w:rPr>
                <w:rFonts w:ascii="Times New Roman" w:hAnsi="Times New Roman"/>
              </w:rPr>
            </w:pPr>
            <w:r w:rsidRPr="00C173E2">
              <w:rPr>
                <w:rFonts w:ascii="Times New Roman" w:eastAsia="Times New Roman" w:hAnsi="Times New Roman"/>
                <w:lang w:eastAsia="ru-RU"/>
              </w:rPr>
              <w:t>3</w:t>
            </w:r>
          </w:p>
        </w:tc>
        <w:tc>
          <w:tcPr>
            <w:tcW w:w="589"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868 898</w:t>
            </w:r>
          </w:p>
        </w:tc>
        <w:tc>
          <w:tcPr>
            <w:tcW w:w="511" w:type="pct"/>
            <w:shd w:val="clear" w:color="auto" w:fill="auto"/>
          </w:tcPr>
          <w:p w:rsidR="00372DE6" w:rsidRPr="00C173E2" w:rsidRDefault="00372DE6" w:rsidP="00C173E2">
            <w:pPr>
              <w:spacing w:after="0" w:line="240" w:lineRule="auto"/>
              <w:jc w:val="center"/>
              <w:rPr>
                <w:rFonts w:ascii="Times New Roman" w:eastAsia="Times New Roman" w:hAnsi="Times New Roman"/>
              </w:rPr>
            </w:pPr>
            <w:r w:rsidRPr="00C173E2">
              <w:rPr>
                <w:rFonts w:ascii="Times New Roman" w:eastAsia="Times New Roman" w:hAnsi="Times New Roman"/>
                <w:lang w:eastAsia="ru-RU"/>
              </w:rPr>
              <w:t>779 965</w:t>
            </w:r>
          </w:p>
        </w:tc>
        <w:tc>
          <w:tcPr>
            <w:tcW w:w="519" w:type="pct"/>
            <w:shd w:val="clear" w:color="auto" w:fill="auto"/>
          </w:tcPr>
          <w:p w:rsidR="00372DE6" w:rsidRPr="00C173E2" w:rsidRDefault="00372DE6" w:rsidP="00C173E2">
            <w:pPr>
              <w:spacing w:after="0" w:line="240" w:lineRule="auto"/>
              <w:jc w:val="center"/>
              <w:rPr>
                <w:rFonts w:ascii="Times New Roman" w:eastAsia="Times New Roman" w:hAnsi="Times New Roman"/>
              </w:rPr>
            </w:pPr>
            <w:r w:rsidRPr="00C173E2">
              <w:rPr>
                <w:rFonts w:ascii="Times New Roman" w:eastAsia="Times New Roman" w:hAnsi="Times New Roman"/>
                <w:lang w:eastAsia="ru-RU"/>
              </w:rPr>
              <w:t>127 654</w:t>
            </w:r>
          </w:p>
        </w:tc>
        <w:tc>
          <w:tcPr>
            <w:tcW w:w="448"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26 080</w:t>
            </w:r>
          </w:p>
        </w:tc>
        <w:tc>
          <w:tcPr>
            <w:tcW w:w="594"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153 734</w:t>
            </w:r>
          </w:p>
        </w:tc>
        <w:tc>
          <w:tcPr>
            <w:tcW w:w="519"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4,68</w:t>
            </w:r>
          </w:p>
        </w:tc>
        <w:tc>
          <w:tcPr>
            <w:tcW w:w="495"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7 195</w:t>
            </w:r>
          </w:p>
        </w:tc>
        <w:tc>
          <w:tcPr>
            <w:tcW w:w="542"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34</w:t>
            </w:r>
            <w:r w:rsidR="00BB3510" w:rsidRPr="00C173E2">
              <w:rPr>
                <w:rFonts w:ascii="Times New Roman" w:eastAsia="Times New Roman" w:hAnsi="Times New Roman"/>
                <w:lang w:eastAsia="ru-RU"/>
              </w:rPr>
              <w:t xml:space="preserve"> </w:t>
            </w:r>
            <w:r w:rsidRPr="00C173E2">
              <w:rPr>
                <w:rFonts w:ascii="Times New Roman" w:eastAsia="Times New Roman" w:hAnsi="Times New Roman"/>
                <w:lang w:eastAsia="ru-RU"/>
              </w:rPr>
              <w:t>163</w:t>
            </w:r>
          </w:p>
        </w:tc>
        <w:tc>
          <w:tcPr>
            <w:tcW w:w="568"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3,93</w:t>
            </w:r>
          </w:p>
        </w:tc>
      </w:tr>
      <w:tr w:rsidR="007A0C5E" w:rsidRPr="00C35E54" w:rsidTr="00C173E2">
        <w:tc>
          <w:tcPr>
            <w:tcW w:w="215" w:type="pct"/>
            <w:shd w:val="clear" w:color="auto" w:fill="auto"/>
          </w:tcPr>
          <w:p w:rsidR="00372DE6" w:rsidRPr="00C173E2" w:rsidRDefault="00372DE6" w:rsidP="00C173E2">
            <w:pPr>
              <w:spacing w:after="0" w:line="240" w:lineRule="auto"/>
              <w:jc w:val="center"/>
              <w:rPr>
                <w:rFonts w:ascii="Times New Roman" w:hAnsi="Times New Roman"/>
              </w:rPr>
            </w:pPr>
            <w:r w:rsidRPr="00C173E2">
              <w:rPr>
                <w:rFonts w:ascii="Times New Roman" w:eastAsia="Times New Roman" w:hAnsi="Times New Roman"/>
                <w:lang w:eastAsia="ru-RU"/>
              </w:rPr>
              <w:t>4</w:t>
            </w:r>
          </w:p>
        </w:tc>
        <w:tc>
          <w:tcPr>
            <w:tcW w:w="589"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1 053 479</w:t>
            </w:r>
          </w:p>
        </w:tc>
        <w:tc>
          <w:tcPr>
            <w:tcW w:w="511" w:type="pct"/>
            <w:shd w:val="clear" w:color="auto" w:fill="auto"/>
          </w:tcPr>
          <w:p w:rsidR="00372DE6" w:rsidRPr="00C173E2" w:rsidRDefault="00372DE6" w:rsidP="00C173E2">
            <w:pPr>
              <w:spacing w:after="0" w:line="240" w:lineRule="auto"/>
              <w:jc w:val="center"/>
              <w:rPr>
                <w:rFonts w:ascii="Times New Roman" w:eastAsia="Times New Roman" w:hAnsi="Times New Roman"/>
              </w:rPr>
            </w:pPr>
            <w:r w:rsidRPr="00C173E2">
              <w:rPr>
                <w:rFonts w:ascii="Times New Roman" w:eastAsia="Times New Roman" w:hAnsi="Times New Roman"/>
                <w:lang w:eastAsia="ru-RU"/>
              </w:rPr>
              <w:t>950 180</w:t>
            </w:r>
          </w:p>
        </w:tc>
        <w:tc>
          <w:tcPr>
            <w:tcW w:w="519" w:type="pct"/>
            <w:shd w:val="clear" w:color="auto" w:fill="auto"/>
          </w:tcPr>
          <w:p w:rsidR="00372DE6" w:rsidRPr="00C173E2" w:rsidRDefault="00372DE6" w:rsidP="00C173E2">
            <w:pPr>
              <w:spacing w:after="0" w:line="240" w:lineRule="auto"/>
              <w:jc w:val="center"/>
              <w:rPr>
                <w:rFonts w:ascii="Times New Roman" w:eastAsia="Times New Roman" w:hAnsi="Times New Roman"/>
              </w:rPr>
            </w:pPr>
            <w:r w:rsidRPr="00C173E2">
              <w:rPr>
                <w:rFonts w:ascii="Times New Roman" w:eastAsia="Times New Roman" w:hAnsi="Times New Roman"/>
                <w:lang w:eastAsia="ru-RU"/>
              </w:rPr>
              <w:t>155 512</w:t>
            </w:r>
          </w:p>
        </w:tc>
        <w:tc>
          <w:tcPr>
            <w:tcW w:w="448"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30 293</w:t>
            </w:r>
          </w:p>
        </w:tc>
        <w:tc>
          <w:tcPr>
            <w:tcW w:w="594"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185 805</w:t>
            </w:r>
          </w:p>
        </w:tc>
        <w:tc>
          <w:tcPr>
            <w:tcW w:w="519"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4,45</w:t>
            </w:r>
          </w:p>
        </w:tc>
        <w:tc>
          <w:tcPr>
            <w:tcW w:w="495"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8 268</w:t>
            </w:r>
          </w:p>
        </w:tc>
        <w:tc>
          <w:tcPr>
            <w:tcW w:w="542"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39</w:t>
            </w:r>
            <w:r w:rsidR="00BB3510" w:rsidRPr="00C173E2">
              <w:rPr>
                <w:rFonts w:ascii="Times New Roman" w:eastAsia="Times New Roman" w:hAnsi="Times New Roman"/>
                <w:lang w:eastAsia="ru-RU"/>
              </w:rPr>
              <w:t xml:space="preserve"> </w:t>
            </w:r>
            <w:r w:rsidRPr="00C173E2">
              <w:rPr>
                <w:rFonts w:ascii="Times New Roman" w:eastAsia="Times New Roman" w:hAnsi="Times New Roman"/>
                <w:lang w:eastAsia="ru-RU"/>
              </w:rPr>
              <w:t>257</w:t>
            </w:r>
          </w:p>
        </w:tc>
        <w:tc>
          <w:tcPr>
            <w:tcW w:w="568" w:type="pct"/>
            <w:shd w:val="clear" w:color="auto" w:fill="auto"/>
          </w:tcPr>
          <w:p w:rsidR="00372DE6" w:rsidRPr="00C173E2" w:rsidRDefault="00372DE6" w:rsidP="00C173E2">
            <w:pPr>
              <w:widowControl w:val="0"/>
              <w:shd w:val="clear" w:color="auto" w:fill="FFFFFF"/>
              <w:spacing w:after="0" w:line="240" w:lineRule="auto"/>
              <w:jc w:val="center"/>
              <w:rPr>
                <w:rFonts w:ascii="Times New Roman" w:eastAsia="Times New Roman" w:hAnsi="Times New Roman"/>
                <w:lang w:eastAsia="ru-RU"/>
              </w:rPr>
            </w:pPr>
            <w:r w:rsidRPr="00C173E2">
              <w:rPr>
                <w:rFonts w:ascii="Times New Roman" w:eastAsia="Times New Roman" w:hAnsi="Times New Roman"/>
                <w:lang w:eastAsia="ru-RU"/>
              </w:rPr>
              <w:t>3,73</w:t>
            </w:r>
          </w:p>
        </w:tc>
      </w:tr>
    </w:tbl>
    <w:p w:rsidR="00785695" w:rsidRPr="00C35E54" w:rsidRDefault="00785695" w:rsidP="00C173E2">
      <w:pPr>
        <w:tabs>
          <w:tab w:val="left" w:pos="1276"/>
        </w:tabs>
        <w:spacing w:after="0" w:line="240" w:lineRule="auto"/>
        <w:ind w:firstLine="709"/>
        <w:contextualSpacing/>
        <w:jc w:val="both"/>
        <w:rPr>
          <w:rFonts w:ascii="Times New Roman" w:hAnsi="Times New Roman"/>
          <w:sz w:val="24"/>
        </w:rPr>
      </w:pPr>
      <w:r w:rsidRPr="00C35E54">
        <w:rPr>
          <w:rFonts w:ascii="Times New Roman" w:hAnsi="Times New Roman"/>
          <w:sz w:val="24"/>
        </w:rPr>
        <w:t>*</w:t>
      </w:r>
      <w:r w:rsidR="00FC709F" w:rsidRPr="00C35E54">
        <w:rPr>
          <w:rFonts w:ascii="Times New Roman" w:hAnsi="Times New Roman"/>
          <w:sz w:val="24"/>
        </w:rPr>
        <w:t xml:space="preserve">6,11 </w:t>
      </w:r>
      <w:r w:rsidR="00244C0B" w:rsidRPr="00C35E54">
        <w:rPr>
          <w:rFonts w:ascii="Times New Roman" w:hAnsi="Times New Roman"/>
          <w:sz w:val="24"/>
        </w:rPr>
        <w:t>–</w:t>
      </w:r>
      <w:r w:rsidR="00FC709F" w:rsidRPr="00C35E54">
        <w:rPr>
          <w:rFonts w:ascii="Times New Roman" w:hAnsi="Times New Roman"/>
          <w:sz w:val="24"/>
        </w:rPr>
        <w:t xml:space="preserve"> и</w:t>
      </w:r>
      <w:r w:rsidRPr="00C35E54">
        <w:rPr>
          <w:rFonts w:ascii="Times New Roman" w:hAnsi="Times New Roman"/>
          <w:sz w:val="24"/>
        </w:rPr>
        <w:t>ндекс изменения сметной стоимости строительно-монтажных работ</w:t>
      </w:r>
      <w:r w:rsidR="00BD225F" w:rsidRPr="00C35E54">
        <w:rPr>
          <w:rFonts w:ascii="Times New Roman" w:hAnsi="Times New Roman"/>
          <w:sz w:val="24"/>
        </w:rPr>
        <w:t xml:space="preserve"> к </w:t>
      </w:r>
      <w:r w:rsidRPr="00C35E54">
        <w:rPr>
          <w:rFonts w:ascii="Times New Roman" w:hAnsi="Times New Roman"/>
          <w:sz w:val="24"/>
        </w:rPr>
        <w:t>сметно-нормативной базе 2001 года</w:t>
      </w:r>
      <w:r w:rsidR="008C4B8A" w:rsidRPr="00C35E54">
        <w:rPr>
          <w:rFonts w:ascii="Times New Roman" w:hAnsi="Times New Roman"/>
          <w:sz w:val="24"/>
        </w:rPr>
        <w:t xml:space="preserve"> </w:t>
      </w:r>
      <w:r w:rsidR="00BD225F" w:rsidRPr="00C35E54">
        <w:rPr>
          <w:rFonts w:ascii="Times New Roman" w:hAnsi="Times New Roman"/>
          <w:sz w:val="24"/>
        </w:rPr>
        <w:t>для </w:t>
      </w:r>
      <w:r w:rsidRPr="00C35E54">
        <w:rPr>
          <w:rFonts w:ascii="Times New Roman" w:hAnsi="Times New Roman"/>
          <w:sz w:val="24"/>
        </w:rPr>
        <w:t>города Москвы</w:t>
      </w:r>
      <w:r w:rsidR="00BD225F" w:rsidRPr="00C35E54">
        <w:rPr>
          <w:rFonts w:ascii="Times New Roman" w:hAnsi="Times New Roman"/>
          <w:sz w:val="24"/>
        </w:rPr>
        <w:t xml:space="preserve"> на </w:t>
      </w:r>
      <w:r w:rsidR="00D37DF8" w:rsidRPr="00C35E54">
        <w:rPr>
          <w:rFonts w:ascii="Times New Roman" w:hAnsi="Times New Roman"/>
          <w:sz w:val="24"/>
          <w:lang w:val="en-US"/>
        </w:rPr>
        <w:t>I</w:t>
      </w:r>
      <w:r w:rsidR="00D37DF8" w:rsidRPr="00C35E54">
        <w:rPr>
          <w:rFonts w:ascii="Times New Roman" w:hAnsi="Times New Roman"/>
          <w:sz w:val="24"/>
        </w:rPr>
        <w:t xml:space="preserve"> квартал 2017 г.</w:t>
      </w:r>
      <w:r w:rsidR="00FC709F" w:rsidRPr="00C35E54">
        <w:rPr>
          <w:rFonts w:ascii="Times New Roman" w:hAnsi="Times New Roman"/>
          <w:sz w:val="24"/>
        </w:rPr>
        <w:t>;</w:t>
      </w:r>
    </w:p>
    <w:p w:rsidR="00320947" w:rsidRPr="00C35E54" w:rsidRDefault="00CB0BE6" w:rsidP="00C173E2">
      <w:pPr>
        <w:tabs>
          <w:tab w:val="left" w:pos="1276"/>
        </w:tabs>
        <w:spacing w:after="0" w:line="240" w:lineRule="auto"/>
        <w:ind w:firstLine="709"/>
        <w:contextualSpacing/>
        <w:jc w:val="both"/>
        <w:rPr>
          <w:rFonts w:ascii="Times New Roman" w:hAnsi="Times New Roman"/>
          <w:sz w:val="24"/>
        </w:rPr>
      </w:pPr>
      <w:r w:rsidRPr="00C35E54">
        <w:rPr>
          <w:rFonts w:ascii="Times New Roman" w:hAnsi="Times New Roman"/>
          <w:sz w:val="24"/>
        </w:rPr>
        <w:t>** 1,19 – коэффициент перехода</w:t>
      </w:r>
      <w:r w:rsidR="00BD225F" w:rsidRPr="00C35E54">
        <w:rPr>
          <w:rFonts w:ascii="Times New Roman" w:hAnsi="Times New Roman"/>
          <w:sz w:val="24"/>
        </w:rPr>
        <w:t xml:space="preserve"> от </w:t>
      </w:r>
      <w:r w:rsidRPr="00C35E54">
        <w:rPr>
          <w:rFonts w:ascii="Times New Roman" w:hAnsi="Times New Roman"/>
          <w:sz w:val="24"/>
        </w:rPr>
        <w:t>стоимости проектных работ</w:t>
      </w:r>
      <w:r w:rsidR="00BD225F" w:rsidRPr="00C35E54">
        <w:rPr>
          <w:rFonts w:ascii="Times New Roman" w:hAnsi="Times New Roman"/>
          <w:sz w:val="24"/>
        </w:rPr>
        <w:t xml:space="preserve"> в </w:t>
      </w:r>
      <w:r w:rsidRPr="00C35E54">
        <w:rPr>
          <w:rFonts w:ascii="Times New Roman" w:hAnsi="Times New Roman"/>
          <w:sz w:val="24"/>
        </w:rPr>
        <w:t>ценах 2000 года</w:t>
      </w:r>
      <w:r w:rsidR="00BD225F" w:rsidRPr="00C35E54">
        <w:rPr>
          <w:rFonts w:ascii="Times New Roman" w:hAnsi="Times New Roman"/>
          <w:sz w:val="24"/>
        </w:rPr>
        <w:t xml:space="preserve"> к </w:t>
      </w:r>
      <w:r w:rsidRPr="00C35E54">
        <w:rPr>
          <w:rFonts w:ascii="Times New Roman" w:hAnsi="Times New Roman"/>
          <w:sz w:val="24"/>
        </w:rPr>
        <w:t>стоимости проектных работ 200</w:t>
      </w:r>
      <w:r w:rsidR="00824333" w:rsidRPr="00C35E54">
        <w:rPr>
          <w:rFonts w:ascii="Times New Roman" w:hAnsi="Times New Roman"/>
          <w:sz w:val="24"/>
        </w:rPr>
        <w:t>1</w:t>
      </w:r>
      <w:r w:rsidRPr="00C35E54">
        <w:rPr>
          <w:rFonts w:ascii="Times New Roman" w:hAnsi="Times New Roman"/>
          <w:sz w:val="24"/>
        </w:rPr>
        <w:t xml:space="preserve"> года</w:t>
      </w:r>
      <w:r w:rsidR="00320947" w:rsidRPr="00C35E54">
        <w:rPr>
          <w:rFonts w:ascii="Times New Roman" w:hAnsi="Times New Roman"/>
          <w:sz w:val="24"/>
        </w:rPr>
        <w:t>.</w:t>
      </w:r>
    </w:p>
    <w:p w:rsidR="00CB0BE6" w:rsidRPr="00C35E54" w:rsidRDefault="00CB0BE6" w:rsidP="00C173E2">
      <w:pPr>
        <w:tabs>
          <w:tab w:val="left" w:pos="1276"/>
        </w:tabs>
        <w:spacing w:after="0" w:line="240" w:lineRule="auto"/>
        <w:ind w:firstLine="709"/>
        <w:contextualSpacing/>
        <w:jc w:val="both"/>
        <w:rPr>
          <w:rFonts w:ascii="Times New Roman" w:hAnsi="Times New Roman"/>
          <w:sz w:val="24"/>
        </w:rPr>
      </w:pPr>
    </w:p>
    <w:p w:rsidR="008D393E" w:rsidRPr="00DF1F3D" w:rsidRDefault="00B72ACC"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 xml:space="preserve">1.4. Расчет норматива </w:t>
      </w:r>
      <w:r w:rsidRPr="00DF1F3D">
        <w:rPr>
          <w:rFonts w:ascii="Times New Roman" w:hAnsi="Times New Roman"/>
          <w:sz w:val="24"/>
          <w:szCs w:val="24"/>
        </w:rPr>
        <w:sym w:font="Symbol" w:char="F061"/>
      </w:r>
      <w:r w:rsidRPr="00DF1F3D">
        <w:rPr>
          <w:rFonts w:ascii="Times New Roman" w:hAnsi="Times New Roman"/>
          <w:sz w:val="24"/>
          <w:szCs w:val="24"/>
        </w:rPr>
        <w:t>, % согласно таблице 4.1</w:t>
      </w:r>
      <w:r w:rsidR="00244C0B" w:rsidRPr="00DF1F3D">
        <w:rPr>
          <w:rFonts w:ascii="Times New Roman" w:hAnsi="Times New Roman"/>
          <w:sz w:val="24"/>
          <w:szCs w:val="24"/>
        </w:rPr>
        <w:t xml:space="preserve"> </w:t>
      </w:r>
      <w:r w:rsidRPr="00DF1F3D">
        <w:rPr>
          <w:rFonts w:ascii="Times New Roman" w:hAnsi="Times New Roman"/>
          <w:sz w:val="24"/>
          <w:szCs w:val="24"/>
        </w:rPr>
        <w:t>Методики: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387"/>
        <w:gridCol w:w="1411"/>
        <w:gridCol w:w="1053"/>
        <w:gridCol w:w="1267"/>
        <w:gridCol w:w="982"/>
        <w:gridCol w:w="991"/>
        <w:gridCol w:w="1146"/>
        <w:gridCol w:w="1504"/>
        <w:gridCol w:w="817"/>
      </w:tblGrid>
      <w:tr w:rsidR="00C8053C" w:rsidRPr="00C35E54" w:rsidTr="00C173E2">
        <w:trPr>
          <w:jc w:val="center"/>
        </w:trPr>
        <w:tc>
          <w:tcPr>
            <w:tcW w:w="208" w:type="pct"/>
            <w:gridSpan w:val="2"/>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737" w:type="pct"/>
            <w:vMerge w:val="restar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Номер</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w:t>
            </w:r>
          </w:p>
        </w:tc>
        <w:tc>
          <w:tcPr>
            <w:tcW w:w="550" w:type="pct"/>
            <w:vMerge w:val="restart"/>
            <w:shd w:val="clear" w:color="auto" w:fill="auto"/>
          </w:tcPr>
          <w:p w:rsidR="00B540B2" w:rsidRPr="00C35E54" w:rsidRDefault="005C7CA6" w:rsidP="00C173E2">
            <w:pPr>
              <w:tabs>
                <w:tab w:val="left" w:pos="1134"/>
              </w:tabs>
              <w:spacing w:after="0" w:line="240" w:lineRule="auto"/>
              <w:jc w:val="center"/>
            </w:pPr>
            <w:r w:rsidRPr="00C35E54">
              <w:rPr>
                <w:rFonts w:ascii="Times New Roman" w:eastAsia="Times New Roman" w:hAnsi="Times New Roman"/>
                <w:sz w:val="20"/>
                <w:szCs w:val="20"/>
                <w:lang w:eastAsia="ru-RU"/>
              </w:rPr>
              <w:t>Натураль</w:t>
            </w:r>
            <w:r w:rsidR="00B540B2" w:rsidRPr="00C35E54">
              <w:rPr>
                <w:rFonts w:ascii="Times New Roman" w:eastAsia="Times New Roman" w:hAnsi="Times New Roman"/>
                <w:sz w:val="20"/>
                <w:szCs w:val="20"/>
                <w:lang w:eastAsia="ru-RU"/>
              </w:rPr>
              <w:t>ный</w:t>
            </w:r>
            <w:r w:rsidR="00BD225F" w:rsidRPr="00C35E54">
              <w:rPr>
                <w:rFonts w:ascii="Times New Roman" w:eastAsia="Times New Roman" w:hAnsi="Times New Roman"/>
                <w:sz w:val="20"/>
                <w:szCs w:val="20"/>
                <w:lang w:eastAsia="ru-RU"/>
              </w:rPr>
              <w:t xml:space="preserve"> </w:t>
            </w:r>
            <w:r w:rsidR="00B540B2" w:rsidRPr="00C35E54">
              <w:rPr>
                <w:rFonts w:ascii="Times New Roman" w:eastAsia="Times New Roman" w:hAnsi="Times New Roman"/>
                <w:sz w:val="20"/>
                <w:szCs w:val="20"/>
                <w:lang w:eastAsia="ru-RU"/>
              </w:rPr>
              <w:t xml:space="preserve">показатель </w:t>
            </w:r>
            <w:r w:rsidR="008958E5" w:rsidRPr="00C35E54">
              <w:rPr>
                <w:rFonts w:ascii="Times New Roman" w:eastAsia="Times New Roman" w:hAnsi="Times New Roman"/>
                <w:sz w:val="20"/>
                <w:szCs w:val="20"/>
                <w:lang w:eastAsia="ru-RU"/>
              </w:rPr>
              <w:t>«</w:t>
            </w:r>
            <w:r w:rsidR="00B540B2" w:rsidRPr="00C35E54">
              <w:rPr>
                <w:rFonts w:ascii="Times New Roman" w:eastAsia="Times New Roman" w:hAnsi="Times New Roman"/>
                <w:sz w:val="20"/>
                <w:szCs w:val="20"/>
                <w:lang w:eastAsia="ru-RU"/>
              </w:rPr>
              <w:t>Х</w:t>
            </w:r>
            <w:r w:rsidR="008958E5" w:rsidRPr="00C35E54">
              <w:rPr>
                <w:rFonts w:ascii="Times New Roman" w:eastAsia="Times New Roman" w:hAnsi="Times New Roman"/>
                <w:sz w:val="20"/>
                <w:szCs w:val="20"/>
                <w:lang w:eastAsia="ru-RU"/>
              </w:rPr>
              <w:t>»</w:t>
            </w:r>
            <w:r w:rsidR="00B540B2"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00B540B2" w:rsidRPr="00C35E54">
              <w:rPr>
                <w:rFonts w:ascii="Times New Roman" w:eastAsia="Times New Roman" w:hAnsi="Times New Roman"/>
                <w:sz w:val="20"/>
                <w:szCs w:val="20"/>
                <w:lang w:eastAsia="ru-RU"/>
              </w:rPr>
              <w:t>мест</w:t>
            </w:r>
          </w:p>
        </w:tc>
        <w:tc>
          <w:tcPr>
            <w:tcW w:w="662" w:type="pct"/>
            <w:vMerge w:val="restart"/>
            <w:shd w:val="clear" w:color="auto" w:fill="auto"/>
          </w:tcPr>
          <w:p w:rsidR="00B540B2" w:rsidRPr="00C35E54" w:rsidRDefault="00B540B2" w:rsidP="00C173E2">
            <w:pPr>
              <w:tabs>
                <w:tab w:val="left" w:pos="1134"/>
              </w:tabs>
              <w:spacing w:after="0" w:line="240" w:lineRule="auto"/>
              <w:jc w:val="cente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 xml:space="preserve">, тыс. руб., </w:t>
            </w:r>
            <w:r w:rsidRPr="00C35E54">
              <w:rPr>
                <w:rFonts w:ascii="Times New Roman" w:eastAsia="Times New Roman" w:hAnsi="Times New Roman"/>
                <w:sz w:val="20"/>
                <w:szCs w:val="20"/>
                <w:lang w:val="en-US" w:eastAsia="ru-RU"/>
              </w:rPr>
              <w:t>C</w:t>
            </w:r>
            <w:r w:rsidRPr="00C35E54">
              <w:rPr>
                <w:rFonts w:ascii="Times New Roman" w:eastAsia="Times New Roman" w:hAnsi="Times New Roman"/>
                <w:sz w:val="20"/>
                <w:szCs w:val="20"/>
                <w:vertAlign w:val="subscript"/>
                <w:lang w:eastAsia="ru-RU"/>
              </w:rPr>
              <w:t>стр</w:t>
            </w:r>
          </w:p>
        </w:tc>
        <w:tc>
          <w:tcPr>
            <w:tcW w:w="2415" w:type="pct"/>
            <w:gridSpan w:val="4"/>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Величина процента стоимости проектных работ</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стоимости строительства, %</w:t>
            </w:r>
          </w:p>
        </w:tc>
        <w:tc>
          <w:tcPr>
            <w:tcW w:w="428" w:type="pct"/>
            <w:vMerge w:val="restar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w:t>
            </w:r>
            <w:r w:rsidR="00CA05C4"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тив</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sym w:font="Symbol" w:char="F061"/>
            </w:r>
            <w:r w:rsidRPr="00C35E54">
              <w:rPr>
                <w:rFonts w:ascii="Times New Roman" w:eastAsia="Times New Roman" w:hAnsi="Times New Roman"/>
                <w:sz w:val="20"/>
                <w:szCs w:val="20"/>
                <w:lang w:eastAsia="ru-RU"/>
              </w:rPr>
              <w:t>, %</w:t>
            </w:r>
          </w:p>
        </w:tc>
      </w:tr>
      <w:tr w:rsidR="00C8053C" w:rsidRPr="00C35E54" w:rsidTr="00C173E2">
        <w:trPr>
          <w:gridBefore w:val="1"/>
          <w:wBefore w:w="6" w:type="pct"/>
          <w:jc w:val="center"/>
        </w:trPr>
        <w:tc>
          <w:tcPr>
            <w:tcW w:w="202" w:type="pct"/>
            <w:shd w:val="clear" w:color="auto" w:fill="auto"/>
          </w:tcPr>
          <w:p w:rsidR="00B540B2" w:rsidRPr="00C35E54" w:rsidRDefault="00B540B2" w:rsidP="00C173E2">
            <w:pPr>
              <w:tabs>
                <w:tab w:val="left" w:pos="1134"/>
              </w:tabs>
              <w:spacing w:after="0" w:line="240" w:lineRule="auto"/>
              <w:jc w:val="both"/>
              <w:rPr>
                <w:rFonts w:ascii="Times New Roman" w:eastAsia="Times New Roman" w:hAnsi="Times New Roman"/>
                <w:sz w:val="20"/>
                <w:szCs w:val="20"/>
                <w:lang w:eastAsia="ru-RU"/>
              </w:rPr>
            </w:pPr>
          </w:p>
        </w:tc>
        <w:tc>
          <w:tcPr>
            <w:tcW w:w="737" w:type="pct"/>
            <w:vMerge/>
            <w:shd w:val="clear" w:color="auto" w:fill="auto"/>
          </w:tcPr>
          <w:p w:rsidR="00B540B2" w:rsidRPr="00C35E54" w:rsidRDefault="00B540B2" w:rsidP="00C173E2">
            <w:pPr>
              <w:tabs>
                <w:tab w:val="left" w:pos="1134"/>
              </w:tabs>
              <w:spacing w:after="0" w:line="240" w:lineRule="auto"/>
              <w:jc w:val="both"/>
              <w:rPr>
                <w:rFonts w:ascii="Times New Roman" w:eastAsia="Times New Roman" w:hAnsi="Times New Roman"/>
                <w:sz w:val="20"/>
                <w:szCs w:val="20"/>
                <w:lang w:eastAsia="ru-RU"/>
              </w:rPr>
            </w:pPr>
          </w:p>
        </w:tc>
        <w:tc>
          <w:tcPr>
            <w:tcW w:w="550" w:type="pct"/>
            <w:vMerge/>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p>
        </w:tc>
        <w:tc>
          <w:tcPr>
            <w:tcW w:w="662" w:type="pct"/>
            <w:vMerge/>
            <w:shd w:val="clear" w:color="auto" w:fill="auto"/>
          </w:tcPr>
          <w:p w:rsidR="00B540B2" w:rsidRPr="00C35E54" w:rsidRDefault="00B540B2" w:rsidP="00C173E2">
            <w:pPr>
              <w:tabs>
                <w:tab w:val="left" w:pos="1134"/>
              </w:tabs>
              <w:spacing w:after="0" w:line="240" w:lineRule="auto"/>
              <w:jc w:val="both"/>
              <w:rPr>
                <w:rFonts w:ascii="Times New Roman" w:eastAsia="Times New Roman" w:hAnsi="Times New Roman"/>
                <w:sz w:val="20"/>
                <w:szCs w:val="20"/>
                <w:lang w:eastAsia="ru-RU"/>
              </w:rPr>
            </w:pPr>
          </w:p>
        </w:tc>
        <w:tc>
          <w:tcPr>
            <w:tcW w:w="513"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фактич. проектам</w:t>
            </w:r>
          </w:p>
        </w:tc>
        <w:tc>
          <w:tcPr>
            <w:tcW w:w="518"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данным НЦС</w:t>
            </w:r>
          </w:p>
        </w:tc>
        <w:tc>
          <w:tcPr>
            <w:tcW w:w="599"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методике СБЦ</w:t>
            </w:r>
          </w:p>
        </w:tc>
        <w:tc>
          <w:tcPr>
            <w:tcW w:w="786"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00BC1906" w:rsidRPr="00C35E54">
              <w:rPr>
                <w:rFonts w:ascii="Times New Roman" w:eastAsia="Times New Roman" w:hAnsi="Times New Roman"/>
                <w:sz w:val="20"/>
                <w:szCs w:val="20"/>
                <w:lang w:eastAsia="ru-RU"/>
              </w:rPr>
              <w:t>методическим рекомендациям г. Москвы</w:t>
            </w:r>
          </w:p>
        </w:tc>
        <w:tc>
          <w:tcPr>
            <w:tcW w:w="428" w:type="pct"/>
            <w:vMerge/>
            <w:shd w:val="clear" w:color="auto" w:fill="auto"/>
          </w:tcPr>
          <w:p w:rsidR="00B540B2" w:rsidRPr="00C35E54" w:rsidRDefault="00B540B2" w:rsidP="00C173E2">
            <w:pPr>
              <w:tabs>
                <w:tab w:val="left" w:pos="1134"/>
              </w:tabs>
              <w:spacing w:after="0" w:line="240" w:lineRule="auto"/>
              <w:jc w:val="both"/>
              <w:rPr>
                <w:rFonts w:ascii="Times New Roman" w:eastAsia="Times New Roman" w:hAnsi="Times New Roman"/>
                <w:sz w:val="20"/>
                <w:szCs w:val="20"/>
                <w:lang w:eastAsia="ru-RU"/>
              </w:rPr>
            </w:pPr>
          </w:p>
        </w:tc>
      </w:tr>
      <w:tr w:rsidR="00C8053C" w:rsidRPr="00C35E54" w:rsidTr="00C173E2">
        <w:trPr>
          <w:jc w:val="center"/>
        </w:trPr>
        <w:tc>
          <w:tcPr>
            <w:tcW w:w="208" w:type="pct"/>
            <w:gridSpan w:val="2"/>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1</w:t>
            </w:r>
          </w:p>
        </w:tc>
        <w:tc>
          <w:tcPr>
            <w:tcW w:w="737"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2</w:t>
            </w:r>
          </w:p>
        </w:tc>
        <w:tc>
          <w:tcPr>
            <w:tcW w:w="550"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3</w:t>
            </w:r>
          </w:p>
        </w:tc>
        <w:tc>
          <w:tcPr>
            <w:tcW w:w="662"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4</w:t>
            </w:r>
          </w:p>
        </w:tc>
        <w:tc>
          <w:tcPr>
            <w:tcW w:w="513"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5</w:t>
            </w:r>
          </w:p>
        </w:tc>
        <w:tc>
          <w:tcPr>
            <w:tcW w:w="518"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6</w:t>
            </w:r>
          </w:p>
        </w:tc>
        <w:tc>
          <w:tcPr>
            <w:tcW w:w="599"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7</w:t>
            </w:r>
          </w:p>
        </w:tc>
        <w:tc>
          <w:tcPr>
            <w:tcW w:w="786"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8</w:t>
            </w:r>
          </w:p>
        </w:tc>
        <w:tc>
          <w:tcPr>
            <w:tcW w:w="428"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9</w:t>
            </w:r>
          </w:p>
        </w:tc>
      </w:tr>
      <w:tr w:rsidR="00C8053C" w:rsidRPr="00C35E54" w:rsidTr="00C173E2">
        <w:trPr>
          <w:trHeight w:val="286"/>
          <w:jc w:val="center"/>
        </w:trPr>
        <w:tc>
          <w:tcPr>
            <w:tcW w:w="208" w:type="pct"/>
            <w:gridSpan w:val="2"/>
            <w:shd w:val="clear" w:color="auto" w:fill="auto"/>
          </w:tcPr>
          <w:p w:rsidR="00B540B2" w:rsidRPr="00C35E54" w:rsidDel="00957D70" w:rsidRDefault="00B540B2" w:rsidP="00C173E2">
            <w:pPr>
              <w:tabs>
                <w:tab w:val="left" w:pos="1134"/>
              </w:tabs>
              <w:spacing w:after="0" w:line="240"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7" w:type="pct"/>
            <w:shd w:val="clear" w:color="auto" w:fill="auto"/>
          </w:tcPr>
          <w:p w:rsidR="00B540B2" w:rsidRPr="00C35E54" w:rsidRDefault="00B540B2" w:rsidP="00C173E2">
            <w:pPr>
              <w:tabs>
                <w:tab w:val="left" w:pos="1134"/>
              </w:tabs>
              <w:spacing w:after="0" w:line="240" w:lineRule="auto"/>
              <w:jc w:val="both"/>
              <w:rPr>
                <w:rFonts w:ascii="Times New Roman" w:eastAsia="Times New Roman" w:hAnsi="Times New Roman"/>
                <w:sz w:val="24"/>
                <w:szCs w:val="24"/>
              </w:rPr>
            </w:pPr>
            <w:r w:rsidRPr="00C35E54">
              <w:rPr>
                <w:rFonts w:ascii="Times New Roman" w:eastAsia="Times New Roman" w:hAnsi="Times New Roman"/>
                <w:sz w:val="24"/>
                <w:szCs w:val="24"/>
                <w:lang w:eastAsia="ru-RU"/>
              </w:rPr>
              <w:t>Школа № 1</w:t>
            </w:r>
          </w:p>
        </w:tc>
        <w:tc>
          <w:tcPr>
            <w:tcW w:w="550"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300</w:t>
            </w:r>
          </w:p>
        </w:tc>
        <w:tc>
          <w:tcPr>
            <w:tcW w:w="662" w:type="pct"/>
            <w:shd w:val="clear" w:color="auto" w:fill="auto"/>
          </w:tcPr>
          <w:p w:rsidR="00B540B2" w:rsidRPr="00C35E54" w:rsidRDefault="00B540B2" w:rsidP="00C173E2">
            <w:pPr>
              <w:tabs>
                <w:tab w:val="left" w:pos="1134"/>
              </w:tabs>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 xml:space="preserve"> 281 627</w:t>
            </w:r>
            <w:r w:rsidR="00BD225F" w:rsidRPr="00C35E54">
              <w:rPr>
                <w:rFonts w:ascii="Times New Roman" w:eastAsia="Times New Roman" w:hAnsi="Times New Roman"/>
                <w:sz w:val="24"/>
                <w:szCs w:val="24"/>
                <w:lang w:eastAsia="ru-RU"/>
              </w:rPr>
              <w:t xml:space="preserve"> </w:t>
            </w:r>
          </w:p>
        </w:tc>
        <w:tc>
          <w:tcPr>
            <w:tcW w:w="513" w:type="pct"/>
            <w:shd w:val="clear" w:color="auto" w:fill="auto"/>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3,42</w:t>
            </w:r>
          </w:p>
        </w:tc>
        <w:tc>
          <w:tcPr>
            <w:tcW w:w="518" w:type="pct"/>
            <w:shd w:val="clear" w:color="auto" w:fill="auto"/>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2,79</w:t>
            </w:r>
          </w:p>
        </w:tc>
        <w:tc>
          <w:tcPr>
            <w:tcW w:w="599" w:type="pct"/>
            <w:shd w:val="clear" w:color="auto" w:fill="auto"/>
            <w:vAlign w:val="bottom"/>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4,77</w:t>
            </w:r>
          </w:p>
        </w:tc>
        <w:tc>
          <w:tcPr>
            <w:tcW w:w="786" w:type="pct"/>
            <w:shd w:val="clear" w:color="auto" w:fill="auto"/>
            <w:vAlign w:val="bottom"/>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5,00</w:t>
            </w:r>
          </w:p>
        </w:tc>
        <w:tc>
          <w:tcPr>
            <w:tcW w:w="428" w:type="pct"/>
            <w:shd w:val="clear" w:color="auto" w:fill="auto"/>
            <w:vAlign w:val="bottom"/>
          </w:tcPr>
          <w:p w:rsidR="00B540B2" w:rsidRPr="00C35E54" w:rsidRDefault="00B540B2" w:rsidP="00C173E2">
            <w:pPr>
              <w:tabs>
                <w:tab w:val="left" w:pos="1134"/>
              </w:tabs>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4,00</w:t>
            </w:r>
          </w:p>
        </w:tc>
      </w:tr>
      <w:tr w:rsidR="00C8053C" w:rsidRPr="00C35E54" w:rsidTr="00C173E2">
        <w:trPr>
          <w:jc w:val="center"/>
        </w:trPr>
        <w:tc>
          <w:tcPr>
            <w:tcW w:w="208" w:type="pct"/>
            <w:gridSpan w:val="2"/>
            <w:shd w:val="clear" w:color="auto" w:fill="auto"/>
          </w:tcPr>
          <w:p w:rsidR="00B540B2" w:rsidRPr="00C35E54" w:rsidDel="00957D70" w:rsidRDefault="00B540B2" w:rsidP="00C173E2">
            <w:pPr>
              <w:spacing w:after="0" w:line="240"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737" w:type="pct"/>
            <w:shd w:val="clear" w:color="auto" w:fill="auto"/>
          </w:tcPr>
          <w:p w:rsidR="00B540B2" w:rsidRPr="00C35E54" w:rsidRDefault="00B540B2" w:rsidP="00C173E2">
            <w:pPr>
              <w:spacing w:after="0" w:line="240" w:lineRule="auto"/>
              <w:rPr>
                <w:rFonts w:ascii="Times New Roman" w:eastAsia="Times New Roman" w:hAnsi="Times New Roman"/>
                <w:sz w:val="24"/>
                <w:szCs w:val="24"/>
              </w:rPr>
            </w:pPr>
            <w:r w:rsidRPr="00C35E54">
              <w:rPr>
                <w:rFonts w:ascii="Times New Roman" w:eastAsia="Times New Roman" w:hAnsi="Times New Roman"/>
                <w:sz w:val="24"/>
                <w:szCs w:val="24"/>
                <w:lang w:eastAsia="ru-RU"/>
              </w:rPr>
              <w:t>Школа</w:t>
            </w:r>
            <w:r w:rsidRPr="00C35E54" w:rsidDel="00957D70">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 2</w:t>
            </w:r>
          </w:p>
        </w:tc>
        <w:tc>
          <w:tcPr>
            <w:tcW w:w="550" w:type="pct"/>
            <w:shd w:val="clear" w:color="auto" w:fill="auto"/>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550</w:t>
            </w:r>
          </w:p>
        </w:tc>
        <w:tc>
          <w:tcPr>
            <w:tcW w:w="662" w:type="pct"/>
            <w:shd w:val="clear" w:color="auto" w:fill="auto"/>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 xml:space="preserve"> 566 440</w:t>
            </w:r>
            <w:r w:rsidR="00BD225F" w:rsidRPr="00C35E54">
              <w:rPr>
                <w:rFonts w:ascii="Times New Roman" w:eastAsia="Times New Roman" w:hAnsi="Times New Roman"/>
                <w:sz w:val="24"/>
                <w:szCs w:val="24"/>
                <w:lang w:eastAsia="ru-RU"/>
              </w:rPr>
              <w:t xml:space="preserve"> </w:t>
            </w:r>
          </w:p>
        </w:tc>
        <w:tc>
          <w:tcPr>
            <w:tcW w:w="513" w:type="pct"/>
            <w:shd w:val="clear" w:color="auto" w:fill="auto"/>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3,06</w:t>
            </w:r>
          </w:p>
        </w:tc>
        <w:tc>
          <w:tcPr>
            <w:tcW w:w="518" w:type="pct"/>
            <w:shd w:val="clear" w:color="auto" w:fill="auto"/>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2,36</w:t>
            </w:r>
          </w:p>
        </w:tc>
        <w:tc>
          <w:tcPr>
            <w:tcW w:w="599" w:type="pct"/>
            <w:shd w:val="clear" w:color="auto" w:fill="auto"/>
            <w:vAlign w:val="bottom"/>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4,36</w:t>
            </w:r>
          </w:p>
        </w:tc>
        <w:tc>
          <w:tcPr>
            <w:tcW w:w="786" w:type="pct"/>
            <w:shd w:val="clear" w:color="auto" w:fill="auto"/>
            <w:vAlign w:val="bottom"/>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4,38</w:t>
            </w:r>
          </w:p>
        </w:tc>
        <w:tc>
          <w:tcPr>
            <w:tcW w:w="428" w:type="pct"/>
            <w:shd w:val="clear" w:color="auto" w:fill="auto"/>
            <w:vAlign w:val="bottom"/>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3,55</w:t>
            </w:r>
          </w:p>
        </w:tc>
      </w:tr>
      <w:tr w:rsidR="00C8053C" w:rsidRPr="00C35E54" w:rsidTr="00C173E2">
        <w:trPr>
          <w:jc w:val="center"/>
        </w:trPr>
        <w:tc>
          <w:tcPr>
            <w:tcW w:w="208" w:type="pct"/>
            <w:gridSpan w:val="2"/>
            <w:shd w:val="clear" w:color="auto" w:fill="auto"/>
          </w:tcPr>
          <w:p w:rsidR="00B540B2" w:rsidRPr="00C35E54" w:rsidDel="00957D70" w:rsidRDefault="00B540B2" w:rsidP="00C173E2">
            <w:pPr>
              <w:spacing w:after="0" w:line="240"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737" w:type="pct"/>
            <w:shd w:val="clear" w:color="auto" w:fill="auto"/>
          </w:tcPr>
          <w:p w:rsidR="00B540B2" w:rsidRPr="00C35E54" w:rsidRDefault="00B540B2" w:rsidP="00C173E2">
            <w:pPr>
              <w:spacing w:after="0" w:line="240" w:lineRule="auto"/>
              <w:rPr>
                <w:rFonts w:ascii="Times New Roman" w:eastAsia="Times New Roman" w:hAnsi="Times New Roman"/>
                <w:sz w:val="24"/>
                <w:szCs w:val="24"/>
              </w:rPr>
            </w:pPr>
            <w:r w:rsidRPr="00C35E54">
              <w:rPr>
                <w:rFonts w:ascii="Times New Roman" w:eastAsia="Times New Roman" w:hAnsi="Times New Roman"/>
                <w:sz w:val="24"/>
                <w:szCs w:val="24"/>
                <w:lang w:eastAsia="ru-RU"/>
              </w:rPr>
              <w:t>Школа</w:t>
            </w:r>
            <w:r w:rsidRPr="00C35E54" w:rsidDel="00957D70">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 3</w:t>
            </w:r>
          </w:p>
        </w:tc>
        <w:tc>
          <w:tcPr>
            <w:tcW w:w="550" w:type="pct"/>
            <w:shd w:val="clear" w:color="auto" w:fill="auto"/>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825</w:t>
            </w:r>
          </w:p>
        </w:tc>
        <w:tc>
          <w:tcPr>
            <w:tcW w:w="662" w:type="pct"/>
            <w:shd w:val="clear" w:color="auto" w:fill="auto"/>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 xml:space="preserve"> 868 898</w:t>
            </w:r>
            <w:r w:rsidR="00BD225F" w:rsidRPr="00C35E54">
              <w:rPr>
                <w:rFonts w:ascii="Times New Roman" w:eastAsia="Times New Roman" w:hAnsi="Times New Roman"/>
                <w:sz w:val="24"/>
                <w:szCs w:val="24"/>
                <w:lang w:eastAsia="ru-RU"/>
              </w:rPr>
              <w:t xml:space="preserve"> </w:t>
            </w:r>
          </w:p>
        </w:tc>
        <w:tc>
          <w:tcPr>
            <w:tcW w:w="513" w:type="pct"/>
            <w:shd w:val="clear" w:color="auto" w:fill="auto"/>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2,16</w:t>
            </w:r>
          </w:p>
        </w:tc>
        <w:tc>
          <w:tcPr>
            <w:tcW w:w="518" w:type="pct"/>
            <w:shd w:val="clear" w:color="auto" w:fill="auto"/>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2,80*</w:t>
            </w:r>
          </w:p>
        </w:tc>
        <w:tc>
          <w:tcPr>
            <w:tcW w:w="599" w:type="pct"/>
            <w:shd w:val="clear" w:color="auto" w:fill="auto"/>
            <w:vAlign w:val="bottom"/>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4,18</w:t>
            </w:r>
          </w:p>
        </w:tc>
        <w:tc>
          <w:tcPr>
            <w:tcW w:w="786" w:type="pct"/>
            <w:shd w:val="clear" w:color="auto" w:fill="auto"/>
            <w:vAlign w:val="bottom"/>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3,93</w:t>
            </w:r>
          </w:p>
        </w:tc>
        <w:tc>
          <w:tcPr>
            <w:tcW w:w="428" w:type="pct"/>
            <w:shd w:val="clear" w:color="auto" w:fill="auto"/>
            <w:vAlign w:val="bottom"/>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3,42</w:t>
            </w:r>
          </w:p>
        </w:tc>
      </w:tr>
      <w:tr w:rsidR="00C8053C" w:rsidRPr="00C35E54" w:rsidTr="00C173E2">
        <w:trPr>
          <w:trHeight w:val="285"/>
          <w:jc w:val="center"/>
        </w:trPr>
        <w:tc>
          <w:tcPr>
            <w:tcW w:w="208" w:type="pct"/>
            <w:gridSpan w:val="2"/>
            <w:shd w:val="clear" w:color="auto" w:fill="auto"/>
          </w:tcPr>
          <w:p w:rsidR="00B540B2" w:rsidRPr="00C35E54" w:rsidDel="00957D70" w:rsidRDefault="00B540B2" w:rsidP="00C173E2">
            <w:pPr>
              <w:spacing w:after="0" w:line="240"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737" w:type="pct"/>
            <w:shd w:val="clear" w:color="auto" w:fill="auto"/>
          </w:tcPr>
          <w:p w:rsidR="00B540B2" w:rsidRPr="00C35E54" w:rsidRDefault="00B540B2" w:rsidP="00C173E2">
            <w:pPr>
              <w:spacing w:after="0" w:line="240" w:lineRule="auto"/>
              <w:rPr>
                <w:rFonts w:ascii="Times New Roman" w:eastAsia="Times New Roman" w:hAnsi="Times New Roman"/>
                <w:sz w:val="24"/>
                <w:szCs w:val="24"/>
              </w:rPr>
            </w:pPr>
            <w:r w:rsidRPr="00C35E54">
              <w:rPr>
                <w:rFonts w:ascii="Times New Roman" w:eastAsia="Times New Roman" w:hAnsi="Times New Roman"/>
                <w:sz w:val="24"/>
                <w:szCs w:val="24"/>
                <w:lang w:eastAsia="ru-RU"/>
              </w:rPr>
              <w:t>Школа</w:t>
            </w:r>
            <w:r w:rsidRPr="00C35E54" w:rsidDel="00957D70">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 4</w:t>
            </w:r>
          </w:p>
        </w:tc>
        <w:tc>
          <w:tcPr>
            <w:tcW w:w="550" w:type="pct"/>
            <w:shd w:val="clear" w:color="auto" w:fill="auto"/>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1000</w:t>
            </w:r>
          </w:p>
        </w:tc>
        <w:tc>
          <w:tcPr>
            <w:tcW w:w="662" w:type="pct"/>
            <w:shd w:val="clear" w:color="auto" w:fill="auto"/>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 xml:space="preserve"> 1 053 479</w:t>
            </w:r>
            <w:r w:rsidR="00BD225F" w:rsidRPr="00C35E54">
              <w:rPr>
                <w:rFonts w:ascii="Times New Roman" w:eastAsia="Times New Roman" w:hAnsi="Times New Roman"/>
                <w:sz w:val="24"/>
                <w:szCs w:val="24"/>
                <w:lang w:eastAsia="ru-RU"/>
              </w:rPr>
              <w:t xml:space="preserve"> </w:t>
            </w:r>
          </w:p>
        </w:tc>
        <w:tc>
          <w:tcPr>
            <w:tcW w:w="513" w:type="pct"/>
            <w:shd w:val="clear" w:color="auto" w:fill="auto"/>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2,14</w:t>
            </w:r>
          </w:p>
        </w:tc>
        <w:tc>
          <w:tcPr>
            <w:tcW w:w="518" w:type="pct"/>
            <w:shd w:val="clear" w:color="auto" w:fill="auto"/>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2,42*</w:t>
            </w:r>
          </w:p>
        </w:tc>
        <w:tc>
          <w:tcPr>
            <w:tcW w:w="599" w:type="pct"/>
            <w:shd w:val="clear" w:color="auto" w:fill="auto"/>
            <w:vAlign w:val="bottom"/>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4,14</w:t>
            </w:r>
          </w:p>
        </w:tc>
        <w:tc>
          <w:tcPr>
            <w:tcW w:w="786" w:type="pct"/>
            <w:shd w:val="clear" w:color="auto" w:fill="auto"/>
            <w:vAlign w:val="bottom"/>
          </w:tcPr>
          <w:p w:rsidR="00B540B2" w:rsidRPr="00C35E54" w:rsidRDefault="00B540B2" w:rsidP="00C173E2">
            <w:pPr>
              <w:widowControl w:val="0"/>
              <w:shd w:val="clear" w:color="auto" w:fill="FFFFFF"/>
              <w:tabs>
                <w:tab w:val="left" w:pos="1134"/>
              </w:tabs>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3,73</w:t>
            </w:r>
          </w:p>
        </w:tc>
        <w:tc>
          <w:tcPr>
            <w:tcW w:w="428" w:type="pct"/>
            <w:shd w:val="clear" w:color="auto" w:fill="auto"/>
            <w:vAlign w:val="bottom"/>
          </w:tcPr>
          <w:p w:rsidR="00B540B2" w:rsidRPr="00C35E54" w:rsidRDefault="00B540B2"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3,34</w:t>
            </w:r>
          </w:p>
        </w:tc>
      </w:tr>
    </w:tbl>
    <w:p w:rsidR="001B24CB" w:rsidRDefault="00DF6493" w:rsidP="00C173E2">
      <w:pPr>
        <w:tabs>
          <w:tab w:val="left" w:pos="1134"/>
          <w:tab w:val="left" w:pos="1276"/>
        </w:tabs>
        <w:spacing w:after="0" w:line="240" w:lineRule="auto"/>
        <w:ind w:firstLine="709"/>
        <w:contextualSpacing/>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r w:rsidR="00BD225F" w:rsidRPr="00C35E54">
        <w:rPr>
          <w:rFonts w:ascii="Times New Roman" w:eastAsia="Times New Roman" w:hAnsi="Times New Roman"/>
          <w:sz w:val="24"/>
          <w:szCs w:val="28"/>
          <w:lang w:eastAsia="ru-RU"/>
        </w:rPr>
        <w:t xml:space="preserve"> в </w:t>
      </w:r>
      <w:r w:rsidR="001B24CB" w:rsidRPr="00C35E54">
        <w:rPr>
          <w:rFonts w:ascii="Times New Roman" w:eastAsia="Times New Roman" w:hAnsi="Times New Roman"/>
          <w:sz w:val="24"/>
          <w:szCs w:val="28"/>
          <w:lang w:eastAsia="ru-RU"/>
        </w:rPr>
        <w:t>расчет не принимаются, т</w:t>
      </w:r>
      <w:r w:rsidR="001D0DBB" w:rsidRPr="00C35E54">
        <w:rPr>
          <w:rFonts w:ascii="Times New Roman" w:eastAsia="Times New Roman" w:hAnsi="Times New Roman"/>
          <w:sz w:val="24"/>
          <w:szCs w:val="28"/>
          <w:lang w:eastAsia="ru-RU"/>
        </w:rPr>
        <w:t xml:space="preserve">ак как </w:t>
      </w:r>
      <w:r w:rsidR="001B24CB" w:rsidRPr="00C35E54">
        <w:rPr>
          <w:rFonts w:ascii="Times New Roman" w:eastAsia="Times New Roman" w:hAnsi="Times New Roman"/>
          <w:sz w:val="24"/>
          <w:szCs w:val="28"/>
          <w:lang w:eastAsia="ru-RU"/>
        </w:rPr>
        <w:t xml:space="preserve">не соответствуют пункту </w:t>
      </w:r>
      <w:r w:rsidR="00D91C9F" w:rsidRPr="00C35E54">
        <w:rPr>
          <w:rFonts w:ascii="Times New Roman" w:eastAsia="Times New Roman" w:hAnsi="Times New Roman"/>
          <w:sz w:val="24"/>
          <w:szCs w:val="28"/>
          <w:lang w:eastAsia="ru-RU"/>
        </w:rPr>
        <w:t>55 Методики.</w:t>
      </w:r>
    </w:p>
    <w:p w:rsidR="004E72E3" w:rsidRPr="00C35E54" w:rsidRDefault="004E72E3" w:rsidP="00C173E2">
      <w:pPr>
        <w:tabs>
          <w:tab w:val="left" w:pos="1134"/>
          <w:tab w:val="left" w:pos="1276"/>
        </w:tabs>
        <w:spacing w:after="0" w:line="240" w:lineRule="auto"/>
        <w:ind w:firstLine="709"/>
        <w:contextualSpacing/>
        <w:jc w:val="both"/>
        <w:rPr>
          <w:rFonts w:ascii="Times New Roman" w:eastAsia="Times New Roman" w:hAnsi="Times New Roman"/>
          <w:sz w:val="24"/>
          <w:szCs w:val="28"/>
          <w:lang w:eastAsia="ru-RU"/>
        </w:rPr>
      </w:pPr>
    </w:p>
    <w:p w:rsidR="001B24CB" w:rsidRDefault="001B24CB" w:rsidP="00C173E2">
      <w:pPr>
        <w:tabs>
          <w:tab w:val="left" w:pos="1134"/>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 xml:space="preserve">Стоимостные показатели проектных работ </w:t>
      </w:r>
      <w:r w:rsidR="00760C16" w:rsidRPr="00DF1F3D">
        <w:rPr>
          <w:rFonts w:ascii="Times New Roman" w:eastAsia="Times New Roman" w:hAnsi="Times New Roman"/>
          <w:sz w:val="24"/>
          <w:szCs w:val="24"/>
          <w:lang w:eastAsia="ru-RU"/>
        </w:rPr>
        <w:t>определяются</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каждого объекта-представителя</w:t>
      </w:r>
      <w:r w:rsidR="00892CEB" w:rsidRPr="00DF1F3D">
        <w:rPr>
          <w:rFonts w:ascii="Times New Roman" w:eastAsia="Times New Roman" w:hAnsi="Times New Roman"/>
          <w:sz w:val="24"/>
          <w:szCs w:val="24"/>
          <w:lang w:eastAsia="ru-RU"/>
        </w:rPr>
        <w:t xml:space="preserve"> по </w:t>
      </w:r>
      <w:r w:rsidRPr="00DF1F3D">
        <w:rPr>
          <w:rFonts w:ascii="Times New Roman" w:eastAsia="Times New Roman" w:hAnsi="Times New Roman"/>
          <w:sz w:val="24"/>
          <w:szCs w:val="24"/>
          <w:lang w:eastAsia="ru-RU"/>
        </w:rPr>
        <w:t>следующей формуле (</w:t>
      </w:r>
      <w:r w:rsidR="008C4E18" w:rsidRPr="00DF1F3D">
        <w:rPr>
          <w:rFonts w:ascii="Times New Roman" w:eastAsia="Times New Roman" w:hAnsi="Times New Roman"/>
          <w:sz w:val="24"/>
          <w:szCs w:val="24"/>
          <w:lang w:eastAsia="ru-RU"/>
        </w:rPr>
        <w:t>2</w:t>
      </w:r>
      <w:r w:rsidRPr="00DF1F3D">
        <w:rPr>
          <w:rFonts w:ascii="Times New Roman" w:eastAsia="Times New Roman" w:hAnsi="Times New Roman"/>
          <w:sz w:val="24"/>
          <w:szCs w:val="24"/>
          <w:lang w:eastAsia="ru-RU"/>
        </w:rPr>
        <w:t>.2) Методики:</w:t>
      </w:r>
    </w:p>
    <w:p w:rsidR="004E72E3" w:rsidRPr="00DF1F3D" w:rsidRDefault="004E72E3" w:rsidP="00C173E2">
      <w:pPr>
        <w:tabs>
          <w:tab w:val="left" w:pos="1134"/>
          <w:tab w:val="left" w:pos="1276"/>
        </w:tabs>
        <w:spacing w:after="0" w:line="240" w:lineRule="auto"/>
        <w:ind w:firstLine="709"/>
        <w:contextualSpacing/>
        <w:jc w:val="both"/>
        <w:rPr>
          <w:rFonts w:ascii="Times New Roman" w:eastAsia="Times New Roman" w:hAnsi="Times New Roman"/>
          <w:sz w:val="24"/>
          <w:szCs w:val="24"/>
          <w:lang w:eastAsia="ru-RU"/>
        </w:rPr>
      </w:pPr>
    </w:p>
    <w:tbl>
      <w:tblPr>
        <w:tblW w:w="0" w:type="auto"/>
        <w:tblInd w:w="108" w:type="dxa"/>
        <w:tblLook w:val="04A0" w:firstRow="1" w:lastRow="0" w:firstColumn="1" w:lastColumn="0" w:noHBand="0" w:noVBand="1"/>
      </w:tblPr>
      <w:tblGrid>
        <w:gridCol w:w="9462"/>
      </w:tblGrid>
      <w:tr w:rsidR="008B11DE" w:rsidRPr="00DF1F3D" w:rsidTr="009D66CA">
        <w:tc>
          <w:tcPr>
            <w:tcW w:w="9746" w:type="dxa"/>
            <w:shd w:val="clear" w:color="auto" w:fill="auto"/>
          </w:tcPr>
          <w:p w:rsidR="008B11DE" w:rsidRPr="00DF1F3D" w:rsidRDefault="006B2018" w:rsidP="00C173E2">
            <w:pPr>
              <w:tabs>
                <w:tab w:val="left" w:pos="1134"/>
                <w:tab w:val="left" w:pos="1276"/>
              </w:tabs>
              <w:spacing w:after="0" w:line="240" w:lineRule="auto"/>
              <w:contextualSpacing/>
              <w:jc w:val="center"/>
              <w:rPr>
                <w:rFonts w:ascii="Times New Roman" w:eastAsia="Times New Roman" w:hAnsi="Times New Roman"/>
                <w:position w:val="-28"/>
                <w:sz w:val="24"/>
                <w:szCs w:val="24"/>
                <w:lang w:eastAsia="ru-RU"/>
              </w:rPr>
            </w:pPr>
            <w:r w:rsidRPr="006B2018">
              <w:rPr>
                <w:rFonts w:ascii="Times New Roman" w:eastAsia="Times New Roman" w:hAnsi="Times New Roman"/>
                <w:sz w:val="24"/>
                <w:szCs w:val="24"/>
              </w:rPr>
              <w:fldChar w:fldCharType="begin"/>
            </w:r>
            <w:r w:rsidRPr="006B2018">
              <w:rPr>
                <w:rFonts w:ascii="Times New Roman" w:eastAsia="Times New Roman" w:hAnsi="Times New Roman"/>
                <w:sz w:val="24"/>
                <w:szCs w:val="24"/>
              </w:rPr>
              <w:instrText xml:space="preserve"> QUOTE </w:instrText>
            </w:r>
            <w:r w:rsidR="00100F53">
              <w:rPr>
                <w:position w:val="-20"/>
              </w:rPr>
              <w:pict>
                <v:shape id="_x0000_i1043" type="#_x0000_t75" style="width:99.7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5D4D&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855D4D&quot; wsp:rsidP=&quot;00855D4D&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Ў&lt;/m:t&gt;&lt;/m:r&gt;&lt;/m:e&gt;&lt;m:sub&gt;&lt;m:r&gt;&lt;w:rPr&gt;&lt;w:rFonts w:ascii=&quot;Cambria Math&quot; w:h-ansi=&quot;Cambria Math&quot;/&gt;&lt;wx:font wx:val=&quot;Cambria Math&quot;/&gt;&lt;w:i/&gt;&lt;w:sz w:val=&quot;28&quot;/&gt;&lt;w:sz-cs w:val=&quot;28&quot;/&gt;&lt;/w:rPr&gt;&lt;m:t&gt;РїСЂ(&lt;/m:t&gt;&lt;/m:r&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Ў&lt;/m:t&gt;&lt;/m:r&gt;&lt;/m:e&gt;&lt;m:sub&gt;&lt;m:r&gt;&lt;w:rPr&gt;&lt;w:rFonts w:ascii=&quot;Cambria Math&quot; w:h-ansi=&quot;Cambria Math&quot;/&gt;&lt;wx:font wx:val=&quot;Cambria Math&quot;/&gt;&lt;w:i/&gt;&lt;w:sz w:val=&quot;28&quot;/&gt;&lt;w:sz-cs w:val=&quot;28&quot;/&gt;&lt;/w:rPr&gt;&lt;m:t&gt;СЃС‚СЂ(&lt;/m:t&gt;&lt;/m:r&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lt;/m:t&gt;&lt;/m:r&gt;&lt;/m:sub&gt;&lt;/m:sSub&gt;&lt;m:r&gt;&lt;w:rPr&gt;&lt;w:rFonts w:ascii=&quot;Cambria Math&quot; w:h-ansi=&quot;Cambria Math&quot;/&gt;&lt;wx:font wx:val=&quot;Cambria Math&quot;/&gt;&lt;w:i/&gt;&lt;w:sz w:val=&quot;28&quot;/&gt;&lt;w:sz-cs w:val=&quot;28&quot;/&gt;&lt;/w:rPr&gt;&lt;m:t&gt; Г—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О±&lt;/m:t&gt;&lt;/m:r&gt;&lt;/m:e&gt;&lt;m:sub&gt;&lt;m:r&gt;&lt;w:rPr&gt;&lt;w:rFonts w:ascii=&quot;Cambria Math&quot; w:h-ansi=&quot;Cambria Math&quot;/&gt;&lt;wx:font wx:val=&quot;Cambria Math&quot;/&gt;&lt;w:i/&gt;&lt;w:sz w:val=&quot;28&quot;/&gt;&lt;w:sz-cs w:val=&quot;28&quot;/&gt;&lt;w:lang w:val=&quot;EN-US&quot;/&gt;&lt;/w:rPr&gt;&lt;m:t&gt;i&lt;/m:t&gt;&lt;/m:r&gt;&lt;/m:sub&gt;&lt;/m:sSub&gt;&lt;/m:num&gt;&lt;m:den&gt;&lt;m:r&gt;&lt;w:rPr&gt;&lt;w:rFonts w:ascii=&quot;Cambria Math&quot; w:h-ansi=&quot;Cambria Math&quot;/&gt;&lt;wx:font wx:val=&quot;Cambria Math&quot;/&gt;&lt;w:i/&gt;&lt;w:sz w:val=&quot;28&quot;/&gt;&lt;w:sz-cs w:val=&quot;28&quot;/&gt;&lt;/w:rPr&gt;&lt;m:t&gt;10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6B2018">
              <w:rPr>
                <w:rFonts w:ascii="Times New Roman" w:eastAsia="Times New Roman" w:hAnsi="Times New Roman"/>
                <w:sz w:val="24"/>
                <w:szCs w:val="24"/>
              </w:rPr>
              <w:instrText xml:space="preserve"> </w:instrText>
            </w:r>
            <w:r w:rsidRPr="006B2018">
              <w:rPr>
                <w:rFonts w:ascii="Times New Roman" w:eastAsia="Times New Roman" w:hAnsi="Times New Roman"/>
                <w:sz w:val="24"/>
                <w:szCs w:val="24"/>
              </w:rPr>
              <w:fldChar w:fldCharType="separate"/>
            </w:r>
            <w:r w:rsidR="00100F53">
              <w:rPr>
                <w:position w:val="-20"/>
              </w:rPr>
              <w:pict>
                <v:shape id="_x0000_i1044" type="#_x0000_t75" style="width:99.7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5D4D&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855D4D&quot; wsp:rsidP=&quot;00855D4D&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Ў&lt;/m:t&gt;&lt;/m:r&gt;&lt;/m:e&gt;&lt;m:sub&gt;&lt;m:r&gt;&lt;w:rPr&gt;&lt;w:rFonts w:ascii=&quot;Cambria Math&quot; w:h-ansi=&quot;Cambria Math&quot;/&gt;&lt;wx:font wx:val=&quot;Cambria Math&quot;/&gt;&lt;w:i/&gt;&lt;w:sz w:val=&quot;28&quot;/&gt;&lt;w:sz-cs w:val=&quot;28&quot;/&gt;&lt;/w:rPr&gt;&lt;m:t&gt;РїСЂ(&lt;/m:t&gt;&lt;/m:r&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Ў&lt;/m:t&gt;&lt;/m:r&gt;&lt;/m:e&gt;&lt;m:sub&gt;&lt;m:r&gt;&lt;w:rPr&gt;&lt;w:rFonts w:ascii=&quot;Cambria Math&quot; w:h-ansi=&quot;Cambria Math&quot;/&gt;&lt;wx:font wx:val=&quot;Cambria Math&quot;/&gt;&lt;w:i/&gt;&lt;w:sz w:val=&quot;28&quot;/&gt;&lt;w:sz-cs w:val=&quot;28&quot;/&gt;&lt;/w:rPr&gt;&lt;m:t&gt;СЃС‚СЂ(&lt;/m:t&gt;&lt;/m:r&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lt;/m:t&gt;&lt;/m:r&gt;&lt;/m:sub&gt;&lt;/m:sSub&gt;&lt;m:r&gt;&lt;w:rPr&gt;&lt;w:rFonts w:ascii=&quot;Cambria Math&quot; w:h-ansi=&quot;Cambria Math&quot;/&gt;&lt;wx:font wx:val=&quot;Cambria Math&quot;/&gt;&lt;w:i/&gt;&lt;w:sz w:val=&quot;28&quot;/&gt;&lt;w:sz-cs w:val=&quot;28&quot;/&gt;&lt;/w:rPr&gt;&lt;m:t&gt; Г—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О±&lt;/m:t&gt;&lt;/m:r&gt;&lt;/m:e&gt;&lt;m:sub&gt;&lt;m:r&gt;&lt;w:rPr&gt;&lt;w:rFonts w:ascii=&quot;Cambria Math&quot; w:h-ansi=&quot;Cambria Math&quot;/&gt;&lt;wx:font wx:val=&quot;Cambria Math&quot;/&gt;&lt;w:i/&gt;&lt;w:sz w:val=&quot;28&quot;/&gt;&lt;w:sz-cs w:val=&quot;28&quot;/&gt;&lt;w:lang w:val=&quot;EN-US&quot;/&gt;&lt;/w:rPr&gt;&lt;m:t&gt;i&lt;/m:t&gt;&lt;/m:r&gt;&lt;/m:sub&gt;&lt;/m:sSub&gt;&lt;/m:num&gt;&lt;m:den&gt;&lt;m:r&gt;&lt;w:rPr&gt;&lt;w:rFonts w:ascii=&quot;Cambria Math&quot; w:h-ansi=&quot;Cambria Math&quot;/&gt;&lt;wx:font wx:val=&quot;Cambria Math&quot;/&gt;&lt;w:i/&gt;&lt;w:sz w:val=&quot;28&quot;/&gt;&lt;w:sz-cs w:val=&quot;28&quot;/&gt;&lt;/w:rPr&gt;&lt;m:t&gt;10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6B2018">
              <w:rPr>
                <w:rFonts w:ascii="Times New Roman" w:eastAsia="Times New Roman" w:hAnsi="Times New Roman"/>
                <w:sz w:val="24"/>
                <w:szCs w:val="24"/>
              </w:rPr>
              <w:fldChar w:fldCharType="end"/>
            </w:r>
            <w:r w:rsidR="00B24A83" w:rsidRPr="00DF1F3D">
              <w:rPr>
                <w:rFonts w:ascii="Times New Roman" w:eastAsia="Times New Roman" w:hAnsi="Times New Roman"/>
                <w:sz w:val="24"/>
                <w:szCs w:val="24"/>
              </w:rPr>
              <w:t>,</w:t>
            </w:r>
          </w:p>
        </w:tc>
      </w:tr>
    </w:tbl>
    <w:p w:rsidR="001B24CB" w:rsidRPr="00DF1F3D" w:rsidRDefault="00FA1292" w:rsidP="00C173E2">
      <w:pPr>
        <w:tabs>
          <w:tab w:val="left" w:pos="1276"/>
        </w:tabs>
        <w:spacing w:after="0" w:line="240" w:lineRule="auto"/>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г</w:t>
      </w:r>
      <w:r w:rsidR="001B24CB" w:rsidRPr="00DF1F3D">
        <w:rPr>
          <w:rFonts w:ascii="Times New Roman" w:eastAsia="Times New Roman" w:hAnsi="Times New Roman"/>
          <w:sz w:val="24"/>
          <w:szCs w:val="24"/>
          <w:lang w:eastAsia="ru-RU"/>
        </w:rPr>
        <w:t>де</w:t>
      </w:r>
      <w:r w:rsidRPr="00DF1F3D">
        <w:rPr>
          <w:rFonts w:ascii="Times New Roman" w:eastAsia="Times New Roman" w:hAnsi="Times New Roman"/>
          <w:sz w:val="24"/>
          <w:szCs w:val="24"/>
          <w:lang w:eastAsia="ru-RU"/>
        </w:rPr>
        <w:t>:</w:t>
      </w:r>
      <w:r w:rsidR="001B24CB" w:rsidRPr="00DF1F3D">
        <w:rPr>
          <w:rFonts w:ascii="Times New Roman" w:eastAsia="Times New Roman" w:hAnsi="Times New Roman"/>
          <w:sz w:val="24"/>
          <w:szCs w:val="24"/>
          <w:lang w:eastAsia="ru-RU"/>
        </w:rPr>
        <w:t xml:space="preserve"> </w:t>
      </w:r>
    </w:p>
    <w:tbl>
      <w:tblPr>
        <w:tblW w:w="5000" w:type="pct"/>
        <w:tblLook w:val="01E0" w:firstRow="1" w:lastRow="1" w:firstColumn="1" w:lastColumn="1" w:noHBand="0" w:noVBand="0"/>
      </w:tblPr>
      <w:tblGrid>
        <w:gridCol w:w="407"/>
        <w:gridCol w:w="625"/>
        <w:gridCol w:w="1539"/>
        <w:gridCol w:w="1788"/>
        <w:gridCol w:w="1476"/>
        <w:gridCol w:w="1679"/>
        <w:gridCol w:w="2056"/>
      </w:tblGrid>
      <w:tr w:rsidR="001B24CB" w:rsidRPr="00DF1F3D" w:rsidTr="004E72E3">
        <w:tc>
          <w:tcPr>
            <w:tcW w:w="540" w:type="pct"/>
            <w:gridSpan w:val="2"/>
            <w:shd w:val="clear" w:color="auto" w:fill="auto"/>
          </w:tcPr>
          <w:p w:rsidR="001B24CB" w:rsidRPr="00DF1F3D" w:rsidRDefault="001B24CB" w:rsidP="00C173E2">
            <w:pPr>
              <w:tabs>
                <w:tab w:val="left" w:pos="1276"/>
              </w:tabs>
              <w:spacing w:after="0" w:line="240" w:lineRule="auto"/>
              <w:ind w:firstLine="34"/>
              <w:contextualSpacing/>
              <w:jc w:val="both"/>
              <w:rPr>
                <w:rFonts w:ascii="Times New Roman" w:hAnsi="Times New Roman"/>
                <w:sz w:val="24"/>
                <w:szCs w:val="24"/>
                <w:lang w:val="en-US"/>
              </w:rPr>
            </w:pPr>
            <w:r w:rsidRPr="00DF1F3D">
              <w:rPr>
                <w:rFonts w:ascii="Times New Roman" w:hAnsi="Times New Roman"/>
                <w:sz w:val="24"/>
                <w:szCs w:val="24"/>
              </w:rPr>
              <w:t>С</w:t>
            </w:r>
            <w:r w:rsidRPr="00DF1F3D">
              <w:rPr>
                <w:rFonts w:ascii="Times New Roman" w:hAnsi="Times New Roman"/>
                <w:sz w:val="24"/>
                <w:szCs w:val="24"/>
                <w:vertAlign w:val="subscript"/>
              </w:rPr>
              <w:t>пр</w:t>
            </w:r>
            <w:r w:rsidRPr="00DF1F3D">
              <w:rPr>
                <w:rFonts w:ascii="Times New Roman" w:hAnsi="Times New Roman"/>
                <w:sz w:val="24"/>
                <w:szCs w:val="24"/>
                <w:vertAlign w:val="subscript"/>
                <w:lang w:val="en-US"/>
              </w:rPr>
              <w:t>(i)</w:t>
            </w:r>
          </w:p>
        </w:tc>
        <w:tc>
          <w:tcPr>
            <w:tcW w:w="4460" w:type="pct"/>
            <w:gridSpan w:val="5"/>
            <w:shd w:val="clear" w:color="auto" w:fill="auto"/>
          </w:tcPr>
          <w:p w:rsidR="001B24CB" w:rsidRPr="00DF1F3D" w:rsidRDefault="001B24CB" w:rsidP="00C173E2">
            <w:pPr>
              <w:numPr>
                <w:ilvl w:val="0"/>
                <w:numId w:val="2"/>
              </w:numPr>
              <w:tabs>
                <w:tab w:val="left" w:pos="1276"/>
              </w:tabs>
              <w:spacing w:after="0" w:line="240" w:lineRule="auto"/>
              <w:ind w:left="0" w:firstLine="0"/>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стоимостной показатель проектных работ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val="en-US" w:eastAsia="ru-RU"/>
              </w:rPr>
              <w:t>i</w:t>
            </w:r>
            <w:r w:rsidRPr="00DF1F3D">
              <w:rPr>
                <w:rFonts w:ascii="Times New Roman" w:eastAsia="Times New Roman" w:hAnsi="Times New Roman"/>
                <w:sz w:val="24"/>
                <w:szCs w:val="24"/>
                <w:lang w:eastAsia="ru-RU"/>
              </w:rPr>
              <w:t>-го объекта представителя;</w:t>
            </w:r>
          </w:p>
        </w:tc>
      </w:tr>
      <w:tr w:rsidR="009337BD" w:rsidRPr="00DF1F3D" w:rsidTr="004E72E3">
        <w:tc>
          <w:tcPr>
            <w:tcW w:w="540" w:type="pct"/>
            <w:gridSpan w:val="2"/>
            <w:shd w:val="clear" w:color="auto" w:fill="auto"/>
          </w:tcPr>
          <w:p w:rsidR="009337BD" w:rsidRPr="00DF1F3D" w:rsidRDefault="009337BD" w:rsidP="00C173E2">
            <w:pPr>
              <w:tabs>
                <w:tab w:val="left" w:pos="1276"/>
              </w:tabs>
              <w:spacing w:after="0" w:line="240" w:lineRule="auto"/>
              <w:ind w:firstLine="34"/>
              <w:contextualSpacing/>
              <w:jc w:val="both"/>
              <w:rPr>
                <w:rFonts w:ascii="Times New Roman" w:eastAsia="Times New Roman" w:hAnsi="Times New Roman"/>
                <w:sz w:val="24"/>
                <w:szCs w:val="24"/>
                <w:lang w:eastAsia="ru-RU"/>
              </w:rPr>
            </w:pPr>
            <w:r w:rsidRPr="00DF1F3D">
              <w:rPr>
                <w:rFonts w:ascii="Times New Roman" w:hAnsi="Times New Roman"/>
                <w:sz w:val="24"/>
                <w:szCs w:val="24"/>
              </w:rPr>
              <w:t>С</w:t>
            </w:r>
            <w:r w:rsidRPr="00DF1F3D">
              <w:rPr>
                <w:rFonts w:ascii="Times New Roman" w:hAnsi="Times New Roman"/>
                <w:sz w:val="24"/>
                <w:szCs w:val="24"/>
                <w:vertAlign w:val="subscript"/>
              </w:rPr>
              <w:t>стр(</w:t>
            </w:r>
            <w:r w:rsidRPr="00DF1F3D">
              <w:rPr>
                <w:rFonts w:ascii="Times New Roman" w:hAnsi="Times New Roman"/>
                <w:sz w:val="24"/>
                <w:szCs w:val="24"/>
                <w:vertAlign w:val="subscript"/>
                <w:lang w:val="en-US"/>
              </w:rPr>
              <w:t>i</w:t>
            </w:r>
            <w:r w:rsidRPr="00DF1F3D">
              <w:rPr>
                <w:rFonts w:ascii="Times New Roman" w:hAnsi="Times New Roman"/>
                <w:sz w:val="24"/>
                <w:szCs w:val="24"/>
                <w:vertAlign w:val="subscript"/>
              </w:rPr>
              <w:t>)</w:t>
            </w:r>
          </w:p>
        </w:tc>
        <w:tc>
          <w:tcPr>
            <w:tcW w:w="4460" w:type="pct"/>
            <w:gridSpan w:val="5"/>
            <w:shd w:val="clear" w:color="auto" w:fill="auto"/>
          </w:tcPr>
          <w:p w:rsidR="009337BD" w:rsidRPr="00DF1F3D" w:rsidRDefault="009337BD" w:rsidP="00C173E2">
            <w:pPr>
              <w:numPr>
                <w:ilvl w:val="0"/>
                <w:numId w:val="2"/>
              </w:numPr>
              <w:tabs>
                <w:tab w:val="left" w:pos="1276"/>
              </w:tabs>
              <w:spacing w:after="0" w:line="240" w:lineRule="auto"/>
              <w:ind w:left="0" w:firstLine="0"/>
              <w:contextualSpacing/>
              <w:jc w:val="both"/>
              <w:rPr>
                <w:rFonts w:ascii="Times New Roman" w:eastAsia="Times New Roman" w:hAnsi="Times New Roman"/>
                <w:sz w:val="24"/>
                <w:szCs w:val="24"/>
                <w:lang w:eastAsia="ru-RU"/>
              </w:rPr>
            </w:pPr>
            <w:r w:rsidRPr="00DF1F3D">
              <w:rPr>
                <w:rFonts w:ascii="Times New Roman" w:eastAsia="Times New Roman" w:hAnsi="Times New Roman"/>
                <w:spacing w:val="-2"/>
                <w:sz w:val="24"/>
                <w:szCs w:val="24"/>
                <w:lang w:eastAsia="ru-RU"/>
              </w:rPr>
              <w:t>стоимость строительства</w:t>
            </w:r>
            <w:r w:rsidR="00BD225F" w:rsidRPr="00DF1F3D">
              <w:rPr>
                <w:rFonts w:ascii="Times New Roman" w:eastAsia="Times New Roman" w:hAnsi="Times New Roman"/>
                <w:spacing w:val="-2"/>
                <w:sz w:val="24"/>
                <w:szCs w:val="24"/>
                <w:lang w:eastAsia="ru-RU"/>
              </w:rPr>
              <w:t xml:space="preserve"> для </w:t>
            </w:r>
            <w:r w:rsidRPr="00DF1F3D">
              <w:rPr>
                <w:rFonts w:ascii="Times New Roman" w:eastAsia="Times New Roman" w:hAnsi="Times New Roman"/>
                <w:sz w:val="24"/>
                <w:szCs w:val="24"/>
                <w:lang w:val="en-US" w:eastAsia="ru-RU"/>
              </w:rPr>
              <w:t>i</w:t>
            </w:r>
            <w:r w:rsidRPr="00DF1F3D">
              <w:rPr>
                <w:rFonts w:ascii="Times New Roman" w:eastAsia="Times New Roman" w:hAnsi="Times New Roman"/>
                <w:sz w:val="24"/>
                <w:szCs w:val="24"/>
                <w:lang w:eastAsia="ru-RU"/>
              </w:rPr>
              <w:t>-го объекта представителя</w:t>
            </w:r>
            <w:r w:rsidR="00BD225F" w:rsidRPr="00DF1F3D">
              <w:rPr>
                <w:rFonts w:ascii="Times New Roman" w:eastAsia="Times New Roman" w:hAnsi="Times New Roman"/>
                <w:sz w:val="24"/>
                <w:szCs w:val="24"/>
                <w:lang w:eastAsia="ru-RU"/>
              </w:rPr>
              <w:t xml:space="preserve"> в </w:t>
            </w:r>
            <w:r w:rsidRPr="00DF1F3D">
              <w:rPr>
                <w:rFonts w:ascii="Times New Roman" w:eastAsia="Times New Roman" w:hAnsi="Times New Roman"/>
                <w:sz w:val="24"/>
                <w:szCs w:val="24"/>
                <w:lang w:eastAsia="ru-RU"/>
              </w:rPr>
              <w:t>уровне цен</w:t>
            </w:r>
            <w:r w:rsidR="00BD225F" w:rsidRPr="00DF1F3D">
              <w:rPr>
                <w:rFonts w:ascii="Times New Roman" w:eastAsia="Times New Roman" w:hAnsi="Times New Roman"/>
                <w:sz w:val="24"/>
                <w:szCs w:val="24"/>
                <w:lang w:eastAsia="ru-RU"/>
              </w:rPr>
              <w:t xml:space="preserve"> на </w:t>
            </w:r>
            <w:r w:rsidRPr="00DF1F3D">
              <w:rPr>
                <w:rFonts w:ascii="Times New Roman" w:eastAsia="Times New Roman" w:hAnsi="Times New Roman"/>
                <w:sz w:val="24"/>
                <w:szCs w:val="24"/>
                <w:lang w:eastAsia="ru-RU"/>
              </w:rPr>
              <w:t xml:space="preserve">1 января года разработки </w:t>
            </w:r>
            <w:r w:rsidR="003D374A" w:rsidRPr="00DF1F3D">
              <w:rPr>
                <w:rFonts w:ascii="Times New Roman" w:eastAsia="Times New Roman" w:hAnsi="Times New Roman"/>
                <w:sz w:val="24"/>
                <w:szCs w:val="24"/>
                <w:lang w:eastAsia="ru-RU"/>
              </w:rPr>
              <w:t>МНЗ на проектные работы</w:t>
            </w:r>
            <w:r w:rsidRPr="00DF1F3D">
              <w:rPr>
                <w:rFonts w:ascii="Times New Roman" w:eastAsia="Times New Roman" w:hAnsi="Times New Roman"/>
                <w:spacing w:val="-2"/>
                <w:sz w:val="24"/>
                <w:szCs w:val="24"/>
                <w:lang w:eastAsia="ru-RU"/>
              </w:rPr>
              <w:t>;</w:t>
            </w:r>
          </w:p>
        </w:tc>
      </w:tr>
      <w:tr w:rsidR="009337BD" w:rsidRPr="00DF1F3D" w:rsidTr="004E72E3">
        <w:tc>
          <w:tcPr>
            <w:tcW w:w="540" w:type="pct"/>
            <w:gridSpan w:val="2"/>
            <w:shd w:val="clear" w:color="auto" w:fill="auto"/>
          </w:tcPr>
          <w:p w:rsidR="009337BD" w:rsidRPr="00DF1F3D" w:rsidRDefault="009337BD" w:rsidP="00C173E2">
            <w:pPr>
              <w:tabs>
                <w:tab w:val="left" w:pos="1276"/>
              </w:tabs>
              <w:spacing w:after="0" w:line="240" w:lineRule="auto"/>
              <w:ind w:firstLine="34"/>
              <w:contextualSpacing/>
              <w:jc w:val="both"/>
              <w:rPr>
                <w:rFonts w:ascii="Times New Roman" w:eastAsia="Times New Roman" w:hAnsi="Times New Roman"/>
                <w:sz w:val="24"/>
                <w:szCs w:val="24"/>
                <w:lang w:eastAsia="ru-RU"/>
              </w:rPr>
            </w:pPr>
            <w:r w:rsidRPr="00DF1F3D">
              <w:rPr>
                <w:rFonts w:ascii="Times New Roman" w:hAnsi="Times New Roman"/>
                <w:sz w:val="24"/>
                <w:szCs w:val="24"/>
              </w:rPr>
              <w:t>α</w:t>
            </w:r>
            <w:r w:rsidRPr="00DF1F3D">
              <w:rPr>
                <w:rFonts w:ascii="Times New Roman" w:hAnsi="Times New Roman"/>
                <w:sz w:val="24"/>
                <w:szCs w:val="24"/>
                <w:vertAlign w:val="subscript"/>
                <w:lang w:val="en-US"/>
              </w:rPr>
              <w:t>i</w:t>
            </w:r>
          </w:p>
        </w:tc>
        <w:tc>
          <w:tcPr>
            <w:tcW w:w="4460" w:type="pct"/>
            <w:gridSpan w:val="5"/>
            <w:shd w:val="clear" w:color="auto" w:fill="auto"/>
          </w:tcPr>
          <w:p w:rsidR="00DF1F3D" w:rsidRPr="00C173E2" w:rsidRDefault="009337BD" w:rsidP="00C173E2">
            <w:pPr>
              <w:numPr>
                <w:ilvl w:val="0"/>
                <w:numId w:val="2"/>
              </w:numPr>
              <w:tabs>
                <w:tab w:val="left" w:pos="1276"/>
              </w:tabs>
              <w:spacing w:after="0" w:line="240" w:lineRule="auto"/>
              <w:ind w:left="0" w:firstLine="0"/>
              <w:contextualSpacing/>
              <w:jc w:val="both"/>
              <w:rPr>
                <w:rFonts w:ascii="Times New Roman" w:eastAsia="Times New Roman" w:hAnsi="Times New Roman"/>
                <w:sz w:val="24"/>
                <w:szCs w:val="24"/>
              </w:rPr>
            </w:pPr>
            <w:r w:rsidRPr="00DF1F3D">
              <w:rPr>
                <w:rFonts w:ascii="Times New Roman" w:eastAsia="Times New Roman" w:hAnsi="Times New Roman"/>
                <w:sz w:val="24"/>
                <w:szCs w:val="24"/>
                <w:lang w:eastAsia="ru-RU"/>
              </w:rPr>
              <w:t>норматив стоимости проектных работ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val="en-US" w:eastAsia="ru-RU"/>
              </w:rPr>
              <w:t>i</w:t>
            </w:r>
            <w:r w:rsidRPr="00DF1F3D">
              <w:rPr>
                <w:rFonts w:ascii="Times New Roman" w:eastAsia="Times New Roman" w:hAnsi="Times New Roman"/>
                <w:sz w:val="24"/>
                <w:szCs w:val="24"/>
                <w:lang w:eastAsia="ru-RU"/>
              </w:rPr>
              <w:t>-го объекта представителя, рассчитанный</w:t>
            </w:r>
            <w:r w:rsidR="00892CEB" w:rsidRPr="00DF1F3D">
              <w:rPr>
                <w:rFonts w:ascii="Times New Roman" w:eastAsia="Times New Roman" w:hAnsi="Times New Roman"/>
                <w:sz w:val="24"/>
                <w:szCs w:val="24"/>
                <w:lang w:eastAsia="ru-RU"/>
              </w:rPr>
              <w:t xml:space="preserve"> по </w:t>
            </w:r>
            <w:r w:rsidRPr="00DF1F3D">
              <w:rPr>
                <w:rFonts w:ascii="Times New Roman" w:eastAsia="Times New Roman" w:hAnsi="Times New Roman"/>
                <w:sz w:val="24"/>
                <w:szCs w:val="24"/>
                <w:lang w:eastAsia="ru-RU"/>
              </w:rPr>
              <w:t xml:space="preserve">таблице </w:t>
            </w:r>
            <w:r w:rsidR="008C4E18" w:rsidRPr="00DF1F3D">
              <w:rPr>
                <w:rFonts w:ascii="Times New Roman" w:eastAsia="Times New Roman" w:hAnsi="Times New Roman"/>
                <w:sz w:val="24"/>
                <w:szCs w:val="24"/>
                <w:lang w:eastAsia="ru-RU"/>
              </w:rPr>
              <w:t>2</w:t>
            </w:r>
            <w:r w:rsidRPr="00DF1F3D">
              <w:rPr>
                <w:rFonts w:ascii="Times New Roman" w:eastAsia="Times New Roman" w:hAnsi="Times New Roman"/>
                <w:sz w:val="24"/>
                <w:szCs w:val="24"/>
                <w:lang w:eastAsia="ru-RU"/>
              </w:rPr>
              <w:t>.1 Методики.</w:t>
            </w:r>
          </w:p>
        </w:tc>
      </w:tr>
      <w:tr w:rsidR="00C8053C" w:rsidRPr="00C35E54" w:rsidTr="004E72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87"/>
          <w:jc w:val="center"/>
        </w:trPr>
        <w:tc>
          <w:tcPr>
            <w:tcW w:w="213" w:type="pct"/>
            <w:shd w:val="clear" w:color="auto" w:fill="auto"/>
          </w:tcPr>
          <w:p w:rsidR="00FF4366" w:rsidRPr="00C35E54" w:rsidRDefault="00FF4366" w:rsidP="00C173E2">
            <w:pPr>
              <w:tabs>
                <w:tab w:val="left" w:pos="1134"/>
              </w:tabs>
              <w:spacing w:after="0" w:line="240" w:lineRule="auto"/>
              <w:jc w:val="both"/>
              <w:rPr>
                <w:rFonts w:ascii="Times New Roman" w:eastAsia="Times New Roman" w:hAnsi="Times New Roman"/>
                <w:sz w:val="26"/>
                <w:szCs w:val="24"/>
              </w:rPr>
            </w:pPr>
            <w:r w:rsidRPr="00C35E54">
              <w:rPr>
                <w:rFonts w:ascii="Times New Roman" w:eastAsia="Times New Roman" w:hAnsi="Times New Roman"/>
                <w:sz w:val="20"/>
                <w:szCs w:val="24"/>
                <w:lang w:eastAsia="ru-RU"/>
              </w:rPr>
              <w:lastRenderedPageBreak/>
              <w:t>№</w:t>
            </w:r>
          </w:p>
        </w:tc>
        <w:tc>
          <w:tcPr>
            <w:tcW w:w="1131" w:type="pct"/>
            <w:gridSpan w:val="2"/>
            <w:shd w:val="clear" w:color="auto" w:fill="auto"/>
          </w:tcPr>
          <w:p w:rsidR="00FF4366" w:rsidRPr="00C35E54" w:rsidRDefault="00FF4366" w:rsidP="00C173E2">
            <w:pPr>
              <w:tabs>
                <w:tab w:val="left" w:pos="1134"/>
              </w:tabs>
              <w:spacing w:after="0" w:line="240" w:lineRule="auto"/>
              <w:jc w:val="center"/>
              <w:rPr>
                <w:szCs w:val="24"/>
              </w:rPr>
            </w:pPr>
            <w:r w:rsidRPr="00C35E54">
              <w:rPr>
                <w:rFonts w:ascii="Times New Roman" w:eastAsia="Times New Roman" w:hAnsi="Times New Roman"/>
                <w:sz w:val="20"/>
                <w:szCs w:val="24"/>
                <w:lang w:eastAsia="ru-RU"/>
              </w:rPr>
              <w:t>Наименование</w:t>
            </w:r>
            <w:r w:rsidR="00BD225F" w:rsidRPr="00C35E54">
              <w:rPr>
                <w:rFonts w:ascii="Times New Roman" w:eastAsia="Times New Roman" w:hAnsi="Times New Roman"/>
                <w:sz w:val="20"/>
                <w:szCs w:val="24"/>
                <w:lang w:eastAsia="ru-RU"/>
              </w:rPr>
              <w:t xml:space="preserve"> </w:t>
            </w:r>
            <w:r w:rsidRPr="00C35E54">
              <w:rPr>
                <w:rFonts w:ascii="Times New Roman" w:eastAsia="Times New Roman" w:hAnsi="Times New Roman"/>
                <w:sz w:val="20"/>
                <w:szCs w:val="24"/>
                <w:lang w:eastAsia="ru-RU"/>
              </w:rPr>
              <w:t>объекта-представителя</w:t>
            </w:r>
          </w:p>
        </w:tc>
        <w:tc>
          <w:tcPr>
            <w:tcW w:w="934" w:type="pct"/>
            <w:shd w:val="clear" w:color="auto" w:fill="auto"/>
          </w:tcPr>
          <w:p w:rsidR="00FF4366" w:rsidRPr="00C35E54" w:rsidRDefault="00FF4366" w:rsidP="00C173E2">
            <w:pPr>
              <w:tabs>
                <w:tab w:val="left" w:pos="1134"/>
              </w:tabs>
              <w:spacing w:after="0" w:line="240" w:lineRule="auto"/>
              <w:jc w:val="center"/>
              <w:rPr>
                <w:szCs w:val="24"/>
              </w:rPr>
            </w:pPr>
            <w:r w:rsidRPr="00C35E54">
              <w:rPr>
                <w:rFonts w:ascii="Times New Roman" w:eastAsia="Times New Roman" w:hAnsi="Times New Roman"/>
                <w:sz w:val="20"/>
                <w:szCs w:val="24"/>
                <w:lang w:eastAsia="ru-RU"/>
              </w:rPr>
              <w:t>Натуральный</w:t>
            </w:r>
            <w:r w:rsidR="00BD225F" w:rsidRPr="00C35E54">
              <w:rPr>
                <w:rFonts w:ascii="Times New Roman" w:eastAsia="Times New Roman" w:hAnsi="Times New Roman"/>
                <w:sz w:val="20"/>
                <w:szCs w:val="24"/>
                <w:lang w:eastAsia="ru-RU"/>
              </w:rPr>
              <w:t xml:space="preserve"> </w:t>
            </w:r>
            <w:r w:rsidRPr="00C35E54">
              <w:rPr>
                <w:rFonts w:ascii="Times New Roman" w:eastAsia="Times New Roman" w:hAnsi="Times New Roman"/>
                <w:sz w:val="20"/>
                <w:szCs w:val="24"/>
                <w:lang w:eastAsia="ru-RU"/>
              </w:rPr>
              <w:t xml:space="preserve">показатель </w:t>
            </w:r>
            <w:r w:rsidR="008958E5" w:rsidRPr="00C35E54">
              <w:rPr>
                <w:rFonts w:ascii="Times New Roman" w:eastAsia="Times New Roman" w:hAnsi="Times New Roman"/>
                <w:sz w:val="20"/>
                <w:szCs w:val="24"/>
                <w:lang w:eastAsia="ru-RU"/>
              </w:rPr>
              <w:t>«</w:t>
            </w:r>
            <w:r w:rsidRPr="00C35E54">
              <w:rPr>
                <w:rFonts w:ascii="Times New Roman" w:eastAsia="Times New Roman" w:hAnsi="Times New Roman"/>
                <w:sz w:val="20"/>
                <w:szCs w:val="24"/>
                <w:lang w:eastAsia="ru-RU"/>
              </w:rPr>
              <w:t>Х</w:t>
            </w:r>
            <w:r w:rsidR="008958E5" w:rsidRPr="00C35E54">
              <w:rPr>
                <w:rFonts w:ascii="Times New Roman" w:eastAsia="Times New Roman" w:hAnsi="Times New Roman"/>
                <w:sz w:val="20"/>
                <w:szCs w:val="24"/>
                <w:lang w:eastAsia="ru-RU"/>
              </w:rPr>
              <w:t>»</w:t>
            </w:r>
          </w:p>
        </w:tc>
        <w:tc>
          <w:tcPr>
            <w:tcW w:w="771" w:type="pct"/>
            <w:shd w:val="clear" w:color="auto" w:fill="auto"/>
          </w:tcPr>
          <w:p w:rsidR="00FF4366" w:rsidRPr="00C35E54" w:rsidRDefault="00FF4366" w:rsidP="00C173E2">
            <w:pPr>
              <w:tabs>
                <w:tab w:val="left" w:pos="1134"/>
              </w:tabs>
              <w:spacing w:after="0" w:line="240" w:lineRule="auto"/>
              <w:jc w:val="center"/>
              <w:rPr>
                <w:szCs w:val="24"/>
              </w:rPr>
            </w:pPr>
            <w:r w:rsidRPr="00C35E54">
              <w:rPr>
                <w:rFonts w:ascii="Times New Roman" w:eastAsia="Times New Roman" w:hAnsi="Times New Roman"/>
                <w:sz w:val="20"/>
                <w:szCs w:val="28"/>
                <w:lang w:eastAsia="ru-RU"/>
              </w:rPr>
              <w:t>Стоимость строительства, тыс.руб.</w:t>
            </w:r>
          </w:p>
        </w:tc>
        <w:tc>
          <w:tcPr>
            <w:tcW w:w="877" w:type="pct"/>
            <w:shd w:val="clear" w:color="auto" w:fill="auto"/>
          </w:tcPr>
          <w:p w:rsidR="00FF4366" w:rsidRPr="00C35E54" w:rsidRDefault="00FF4366" w:rsidP="00C173E2">
            <w:pPr>
              <w:tabs>
                <w:tab w:val="left" w:pos="1134"/>
              </w:tabs>
              <w:spacing w:after="0" w:line="240" w:lineRule="auto"/>
              <w:jc w:val="center"/>
              <w:rPr>
                <w:rFonts w:ascii="Times New Roman" w:eastAsia="Times New Roman" w:hAnsi="Times New Roman"/>
                <w:sz w:val="20"/>
                <w:szCs w:val="24"/>
                <w:lang w:eastAsia="ru-RU"/>
              </w:rPr>
            </w:pPr>
            <w:r w:rsidRPr="00C35E54">
              <w:rPr>
                <w:rFonts w:ascii="Times New Roman" w:eastAsia="Times New Roman" w:hAnsi="Times New Roman"/>
                <w:sz w:val="20"/>
                <w:szCs w:val="28"/>
                <w:lang w:eastAsia="ru-RU"/>
              </w:rPr>
              <w:t>Норматив стоимости проектных работ</w:t>
            </w:r>
            <w:r w:rsidRPr="00C35E54">
              <w:rPr>
                <w:sz w:val="32"/>
                <w:szCs w:val="30"/>
              </w:rPr>
              <w:t xml:space="preserve"> </w:t>
            </w:r>
            <w:r w:rsidRPr="00C35E54">
              <w:rPr>
                <w:rFonts w:ascii="Times New Roman" w:eastAsia="Times New Roman" w:hAnsi="Times New Roman"/>
                <w:szCs w:val="28"/>
                <w:lang w:eastAsia="ru-RU"/>
              </w:rPr>
              <w:t>α</w:t>
            </w:r>
            <w:r w:rsidRPr="00C35E54">
              <w:rPr>
                <w:rFonts w:ascii="Times New Roman" w:eastAsia="Times New Roman" w:hAnsi="Times New Roman"/>
                <w:szCs w:val="28"/>
                <w:vertAlign w:val="subscript"/>
                <w:lang w:val="en-US" w:eastAsia="ru-RU"/>
              </w:rPr>
              <w:t>i</w:t>
            </w:r>
            <w:r w:rsidRPr="00C35E54">
              <w:rPr>
                <w:rFonts w:ascii="Times New Roman" w:eastAsia="Times New Roman" w:hAnsi="Times New Roman"/>
                <w:szCs w:val="28"/>
                <w:lang w:eastAsia="ru-RU"/>
              </w:rPr>
              <w:t>, %</w:t>
            </w:r>
          </w:p>
        </w:tc>
        <w:tc>
          <w:tcPr>
            <w:tcW w:w="1074" w:type="pct"/>
            <w:shd w:val="clear" w:color="auto" w:fill="auto"/>
          </w:tcPr>
          <w:p w:rsidR="00FF4366" w:rsidRPr="00C35E54" w:rsidRDefault="00FF4366" w:rsidP="00C173E2">
            <w:pPr>
              <w:tabs>
                <w:tab w:val="left" w:pos="1134"/>
              </w:tabs>
              <w:spacing w:after="0" w:line="240" w:lineRule="auto"/>
              <w:jc w:val="center"/>
              <w:rPr>
                <w:szCs w:val="24"/>
              </w:rPr>
            </w:pPr>
            <w:r w:rsidRPr="00C35E54">
              <w:rPr>
                <w:rFonts w:ascii="Times New Roman" w:eastAsia="Times New Roman" w:hAnsi="Times New Roman"/>
                <w:sz w:val="20"/>
                <w:szCs w:val="24"/>
                <w:lang w:eastAsia="ru-RU"/>
              </w:rPr>
              <w:t>Стоимостной показатель</w:t>
            </w:r>
            <w:r w:rsidR="00BD225F" w:rsidRPr="00C35E54">
              <w:rPr>
                <w:rFonts w:ascii="Times New Roman" w:eastAsia="Times New Roman" w:hAnsi="Times New Roman"/>
                <w:sz w:val="20"/>
                <w:szCs w:val="24"/>
                <w:lang w:eastAsia="ru-RU"/>
              </w:rPr>
              <w:t xml:space="preserve"> </w:t>
            </w:r>
            <w:r w:rsidRPr="00C35E54">
              <w:rPr>
                <w:rFonts w:ascii="Times New Roman" w:eastAsia="Times New Roman" w:hAnsi="Times New Roman"/>
                <w:sz w:val="20"/>
                <w:szCs w:val="24"/>
                <w:lang w:eastAsia="ru-RU"/>
              </w:rPr>
              <w:t>проектных работ, тыс.руб.</w:t>
            </w:r>
          </w:p>
        </w:tc>
      </w:tr>
      <w:tr w:rsidR="00C8053C" w:rsidRPr="00C35E54" w:rsidTr="004E72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213" w:type="pct"/>
            <w:shd w:val="clear" w:color="auto" w:fill="auto"/>
          </w:tcPr>
          <w:p w:rsidR="00FF4366" w:rsidRPr="00C35E54" w:rsidRDefault="00FF4366" w:rsidP="00C173E2">
            <w:pPr>
              <w:tabs>
                <w:tab w:val="left" w:pos="1134"/>
              </w:tabs>
              <w:spacing w:after="0" w:line="240" w:lineRule="auto"/>
              <w:jc w:val="both"/>
              <w:rPr>
                <w:rFonts w:ascii="Times New Roman" w:hAnsi="Times New Roman"/>
                <w:sz w:val="24"/>
                <w:szCs w:val="24"/>
              </w:rPr>
            </w:pPr>
            <w:r w:rsidRPr="00C35E54">
              <w:rPr>
                <w:rFonts w:ascii="Times New Roman" w:eastAsia="Times New Roman" w:hAnsi="Times New Roman"/>
                <w:sz w:val="24"/>
                <w:szCs w:val="24"/>
                <w:lang w:eastAsia="ru-RU"/>
              </w:rPr>
              <w:t>1.</w:t>
            </w:r>
          </w:p>
        </w:tc>
        <w:tc>
          <w:tcPr>
            <w:tcW w:w="1131" w:type="pct"/>
            <w:gridSpan w:val="2"/>
            <w:shd w:val="clear" w:color="auto" w:fill="auto"/>
          </w:tcPr>
          <w:p w:rsidR="00FF4366" w:rsidRPr="00C35E54" w:rsidRDefault="00FF4366" w:rsidP="00C173E2">
            <w:pPr>
              <w:tabs>
                <w:tab w:val="left" w:pos="1134"/>
              </w:tabs>
              <w:spacing w:after="0" w:line="240" w:lineRule="auto"/>
              <w:jc w:val="both"/>
              <w:rPr>
                <w:rFonts w:ascii="Times New Roman" w:eastAsia="Times New Roman" w:hAnsi="Times New Roman"/>
                <w:sz w:val="24"/>
                <w:szCs w:val="24"/>
              </w:rPr>
            </w:pPr>
            <w:r w:rsidRPr="00C35E54">
              <w:rPr>
                <w:rFonts w:ascii="Times New Roman" w:eastAsia="Times New Roman" w:hAnsi="Times New Roman"/>
                <w:sz w:val="24"/>
                <w:szCs w:val="24"/>
                <w:lang w:eastAsia="ru-RU"/>
              </w:rPr>
              <w:t>Школа № 1</w:t>
            </w:r>
          </w:p>
        </w:tc>
        <w:tc>
          <w:tcPr>
            <w:tcW w:w="934" w:type="pct"/>
            <w:shd w:val="clear" w:color="auto" w:fill="auto"/>
          </w:tcPr>
          <w:p w:rsidR="00FF4366" w:rsidRPr="00C35E54" w:rsidRDefault="00FF4366" w:rsidP="00C173E2">
            <w:pPr>
              <w:tabs>
                <w:tab w:val="left" w:pos="1134"/>
              </w:tabs>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Х</w:t>
            </w:r>
            <w:r w:rsidRPr="00C35E54">
              <w:rPr>
                <w:rFonts w:ascii="Times New Roman" w:eastAsia="Times New Roman" w:hAnsi="Times New Roman"/>
                <w:sz w:val="24"/>
                <w:szCs w:val="24"/>
                <w:vertAlign w:val="subscript"/>
                <w:lang w:eastAsia="ru-RU"/>
              </w:rPr>
              <w:t>об.1</w:t>
            </w:r>
            <w:r w:rsidRPr="00C35E54">
              <w:rPr>
                <w:rFonts w:ascii="Times New Roman" w:eastAsia="Times New Roman" w:hAnsi="Times New Roman"/>
                <w:sz w:val="24"/>
                <w:szCs w:val="24"/>
                <w:lang w:eastAsia="ru-RU"/>
              </w:rPr>
              <w:t>=300</w:t>
            </w:r>
          </w:p>
        </w:tc>
        <w:tc>
          <w:tcPr>
            <w:tcW w:w="771" w:type="pct"/>
            <w:shd w:val="clear" w:color="auto" w:fill="auto"/>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281 627</w:t>
            </w:r>
            <w:r w:rsidR="00BD225F" w:rsidRPr="00C35E54">
              <w:rPr>
                <w:rFonts w:ascii="Times New Roman" w:eastAsia="Times New Roman" w:hAnsi="Times New Roman"/>
                <w:sz w:val="24"/>
                <w:szCs w:val="24"/>
                <w:lang w:eastAsia="ru-RU"/>
              </w:rPr>
              <w:t xml:space="preserve"> </w:t>
            </w:r>
          </w:p>
        </w:tc>
        <w:tc>
          <w:tcPr>
            <w:tcW w:w="877" w:type="pct"/>
            <w:shd w:val="clear" w:color="auto" w:fill="auto"/>
            <w:vAlign w:val="bottom"/>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4,00</w:t>
            </w:r>
          </w:p>
        </w:tc>
        <w:tc>
          <w:tcPr>
            <w:tcW w:w="1074" w:type="pct"/>
            <w:shd w:val="clear" w:color="auto" w:fill="auto"/>
            <w:vAlign w:val="bottom"/>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11 265</w:t>
            </w:r>
          </w:p>
        </w:tc>
      </w:tr>
      <w:tr w:rsidR="00C8053C" w:rsidRPr="00C35E54" w:rsidTr="004E72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213" w:type="pct"/>
            <w:shd w:val="clear" w:color="auto" w:fill="auto"/>
          </w:tcPr>
          <w:p w:rsidR="00FF4366" w:rsidRPr="00C35E54" w:rsidRDefault="00FF4366" w:rsidP="00C173E2">
            <w:pPr>
              <w:tabs>
                <w:tab w:val="left" w:pos="1134"/>
              </w:tabs>
              <w:spacing w:after="0" w:line="240" w:lineRule="auto"/>
              <w:jc w:val="both"/>
              <w:rPr>
                <w:rFonts w:ascii="Times New Roman" w:hAnsi="Times New Roman"/>
                <w:sz w:val="24"/>
                <w:szCs w:val="24"/>
              </w:rPr>
            </w:pPr>
            <w:r w:rsidRPr="00C35E54">
              <w:rPr>
                <w:rFonts w:ascii="Times New Roman" w:eastAsia="Times New Roman" w:hAnsi="Times New Roman"/>
                <w:sz w:val="24"/>
                <w:szCs w:val="24"/>
                <w:lang w:eastAsia="ru-RU"/>
              </w:rPr>
              <w:t>2.</w:t>
            </w:r>
          </w:p>
        </w:tc>
        <w:tc>
          <w:tcPr>
            <w:tcW w:w="1131" w:type="pct"/>
            <w:gridSpan w:val="2"/>
            <w:shd w:val="clear" w:color="auto" w:fill="auto"/>
          </w:tcPr>
          <w:p w:rsidR="00FF4366" w:rsidRPr="00C35E54" w:rsidRDefault="00FF4366" w:rsidP="00C173E2">
            <w:pPr>
              <w:spacing w:after="0" w:line="240" w:lineRule="auto"/>
              <w:rPr>
                <w:rFonts w:ascii="Times New Roman" w:eastAsia="Times New Roman" w:hAnsi="Times New Roman"/>
                <w:sz w:val="24"/>
                <w:szCs w:val="24"/>
              </w:rPr>
            </w:pPr>
            <w:r w:rsidRPr="00C35E54">
              <w:rPr>
                <w:rFonts w:ascii="Times New Roman" w:eastAsia="Times New Roman" w:hAnsi="Times New Roman"/>
                <w:sz w:val="24"/>
                <w:szCs w:val="24"/>
                <w:lang w:eastAsia="ru-RU"/>
              </w:rPr>
              <w:t>Школа № 2</w:t>
            </w:r>
          </w:p>
        </w:tc>
        <w:tc>
          <w:tcPr>
            <w:tcW w:w="934" w:type="pct"/>
            <w:shd w:val="clear" w:color="auto" w:fill="auto"/>
          </w:tcPr>
          <w:p w:rsidR="00FF4366" w:rsidRPr="00C35E54" w:rsidRDefault="00FF4366"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Х</w:t>
            </w:r>
            <w:r w:rsidRPr="00C35E54">
              <w:rPr>
                <w:rFonts w:ascii="Times New Roman" w:eastAsia="Times New Roman" w:hAnsi="Times New Roman"/>
                <w:sz w:val="24"/>
                <w:szCs w:val="24"/>
                <w:vertAlign w:val="subscript"/>
                <w:lang w:eastAsia="ru-RU"/>
              </w:rPr>
              <w:t xml:space="preserve"> об.2</w:t>
            </w:r>
            <w:r w:rsidRPr="00C35E54">
              <w:rPr>
                <w:rFonts w:ascii="Times New Roman" w:eastAsia="Times New Roman" w:hAnsi="Times New Roman"/>
                <w:sz w:val="24"/>
                <w:szCs w:val="24"/>
                <w:lang w:eastAsia="ru-RU"/>
              </w:rPr>
              <w:t>=550</w:t>
            </w:r>
          </w:p>
        </w:tc>
        <w:tc>
          <w:tcPr>
            <w:tcW w:w="771" w:type="pct"/>
            <w:shd w:val="clear" w:color="auto" w:fill="auto"/>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566 440</w:t>
            </w:r>
            <w:r w:rsidR="00BD225F" w:rsidRPr="00C35E54">
              <w:rPr>
                <w:rFonts w:ascii="Times New Roman" w:eastAsia="Times New Roman" w:hAnsi="Times New Roman"/>
                <w:sz w:val="24"/>
                <w:szCs w:val="24"/>
                <w:lang w:eastAsia="ru-RU"/>
              </w:rPr>
              <w:t xml:space="preserve"> </w:t>
            </w:r>
          </w:p>
        </w:tc>
        <w:tc>
          <w:tcPr>
            <w:tcW w:w="877" w:type="pct"/>
            <w:shd w:val="clear" w:color="auto" w:fill="auto"/>
            <w:vAlign w:val="bottom"/>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3,55</w:t>
            </w:r>
          </w:p>
        </w:tc>
        <w:tc>
          <w:tcPr>
            <w:tcW w:w="1074" w:type="pct"/>
            <w:shd w:val="clear" w:color="auto" w:fill="auto"/>
            <w:vAlign w:val="bottom"/>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20 109</w:t>
            </w:r>
          </w:p>
        </w:tc>
      </w:tr>
      <w:tr w:rsidR="00C8053C" w:rsidRPr="00C35E54" w:rsidTr="004E72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213" w:type="pct"/>
            <w:shd w:val="clear" w:color="auto" w:fill="auto"/>
          </w:tcPr>
          <w:p w:rsidR="00FF4366" w:rsidRPr="00C35E54" w:rsidRDefault="00FF4366" w:rsidP="00C173E2">
            <w:pPr>
              <w:tabs>
                <w:tab w:val="left" w:pos="1134"/>
              </w:tabs>
              <w:spacing w:after="0" w:line="240" w:lineRule="auto"/>
              <w:jc w:val="both"/>
              <w:rPr>
                <w:rFonts w:ascii="Times New Roman" w:hAnsi="Times New Roman"/>
                <w:sz w:val="24"/>
                <w:szCs w:val="24"/>
              </w:rPr>
            </w:pPr>
            <w:r w:rsidRPr="00C35E54">
              <w:rPr>
                <w:rFonts w:ascii="Times New Roman" w:eastAsia="Times New Roman" w:hAnsi="Times New Roman"/>
                <w:sz w:val="24"/>
                <w:szCs w:val="24"/>
                <w:lang w:eastAsia="ru-RU"/>
              </w:rPr>
              <w:t>3.</w:t>
            </w:r>
          </w:p>
        </w:tc>
        <w:tc>
          <w:tcPr>
            <w:tcW w:w="1131" w:type="pct"/>
            <w:gridSpan w:val="2"/>
            <w:shd w:val="clear" w:color="auto" w:fill="auto"/>
          </w:tcPr>
          <w:p w:rsidR="00FF4366" w:rsidRPr="00C35E54" w:rsidRDefault="00FF4366" w:rsidP="00C173E2">
            <w:pPr>
              <w:spacing w:after="0" w:line="240" w:lineRule="auto"/>
              <w:rPr>
                <w:rFonts w:ascii="Times New Roman" w:eastAsia="Times New Roman" w:hAnsi="Times New Roman"/>
                <w:sz w:val="24"/>
                <w:szCs w:val="24"/>
              </w:rPr>
            </w:pPr>
            <w:r w:rsidRPr="00C35E54">
              <w:rPr>
                <w:rFonts w:ascii="Times New Roman" w:eastAsia="Times New Roman" w:hAnsi="Times New Roman"/>
                <w:sz w:val="24"/>
                <w:szCs w:val="24"/>
                <w:lang w:eastAsia="ru-RU"/>
              </w:rPr>
              <w:t>Школа № 3</w:t>
            </w:r>
          </w:p>
        </w:tc>
        <w:tc>
          <w:tcPr>
            <w:tcW w:w="934" w:type="pct"/>
            <w:shd w:val="clear" w:color="auto" w:fill="auto"/>
          </w:tcPr>
          <w:p w:rsidR="00FF4366" w:rsidRPr="00C35E54" w:rsidRDefault="00FF4366"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Х</w:t>
            </w:r>
            <w:r w:rsidRPr="00C35E54">
              <w:rPr>
                <w:rFonts w:ascii="Times New Roman" w:eastAsia="Times New Roman" w:hAnsi="Times New Roman"/>
                <w:sz w:val="24"/>
                <w:szCs w:val="24"/>
                <w:vertAlign w:val="subscript"/>
                <w:lang w:eastAsia="ru-RU"/>
              </w:rPr>
              <w:t xml:space="preserve"> об.3</w:t>
            </w:r>
            <w:r w:rsidRPr="00C35E54">
              <w:rPr>
                <w:rFonts w:ascii="Times New Roman" w:eastAsia="Times New Roman" w:hAnsi="Times New Roman"/>
                <w:sz w:val="24"/>
                <w:szCs w:val="24"/>
                <w:lang w:eastAsia="ru-RU"/>
              </w:rPr>
              <w:t>=825</w:t>
            </w:r>
          </w:p>
        </w:tc>
        <w:tc>
          <w:tcPr>
            <w:tcW w:w="771" w:type="pct"/>
            <w:shd w:val="clear" w:color="auto" w:fill="auto"/>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868 898</w:t>
            </w:r>
            <w:r w:rsidR="00BD225F" w:rsidRPr="00C35E54">
              <w:rPr>
                <w:rFonts w:ascii="Times New Roman" w:eastAsia="Times New Roman" w:hAnsi="Times New Roman"/>
                <w:sz w:val="24"/>
                <w:szCs w:val="24"/>
                <w:lang w:eastAsia="ru-RU"/>
              </w:rPr>
              <w:t xml:space="preserve"> </w:t>
            </w:r>
          </w:p>
        </w:tc>
        <w:tc>
          <w:tcPr>
            <w:tcW w:w="877" w:type="pct"/>
            <w:shd w:val="clear" w:color="auto" w:fill="auto"/>
            <w:vAlign w:val="bottom"/>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3,42</w:t>
            </w:r>
          </w:p>
        </w:tc>
        <w:tc>
          <w:tcPr>
            <w:tcW w:w="1074" w:type="pct"/>
            <w:shd w:val="clear" w:color="auto" w:fill="auto"/>
            <w:vAlign w:val="bottom"/>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29 716</w:t>
            </w:r>
          </w:p>
        </w:tc>
      </w:tr>
      <w:tr w:rsidR="00C8053C" w:rsidRPr="00C35E54" w:rsidTr="004E72E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jc w:val="center"/>
        </w:trPr>
        <w:tc>
          <w:tcPr>
            <w:tcW w:w="213" w:type="pct"/>
            <w:shd w:val="clear" w:color="auto" w:fill="auto"/>
          </w:tcPr>
          <w:p w:rsidR="00FF4366" w:rsidRPr="00C35E54" w:rsidRDefault="00FF4366" w:rsidP="00C173E2">
            <w:pPr>
              <w:tabs>
                <w:tab w:val="left" w:pos="1134"/>
              </w:tabs>
              <w:spacing w:after="0" w:line="240" w:lineRule="auto"/>
              <w:jc w:val="both"/>
              <w:rPr>
                <w:rFonts w:ascii="Times New Roman" w:hAnsi="Times New Roman"/>
                <w:sz w:val="24"/>
                <w:szCs w:val="24"/>
              </w:rPr>
            </w:pPr>
            <w:r w:rsidRPr="00C35E54">
              <w:rPr>
                <w:rFonts w:ascii="Times New Roman" w:eastAsia="Times New Roman" w:hAnsi="Times New Roman"/>
                <w:sz w:val="24"/>
                <w:szCs w:val="24"/>
                <w:lang w:eastAsia="ru-RU"/>
              </w:rPr>
              <w:t>4.</w:t>
            </w:r>
          </w:p>
        </w:tc>
        <w:tc>
          <w:tcPr>
            <w:tcW w:w="1131" w:type="pct"/>
            <w:gridSpan w:val="2"/>
            <w:shd w:val="clear" w:color="auto" w:fill="auto"/>
          </w:tcPr>
          <w:p w:rsidR="00FF4366" w:rsidRPr="00C35E54" w:rsidRDefault="00FF4366" w:rsidP="00C173E2">
            <w:pPr>
              <w:spacing w:after="0" w:line="240" w:lineRule="auto"/>
              <w:rPr>
                <w:rFonts w:ascii="Times New Roman" w:eastAsia="Times New Roman" w:hAnsi="Times New Roman"/>
                <w:sz w:val="24"/>
                <w:szCs w:val="24"/>
              </w:rPr>
            </w:pPr>
            <w:r w:rsidRPr="00C35E54">
              <w:rPr>
                <w:rFonts w:ascii="Times New Roman" w:eastAsia="Times New Roman" w:hAnsi="Times New Roman"/>
                <w:sz w:val="24"/>
                <w:szCs w:val="24"/>
                <w:lang w:eastAsia="ru-RU"/>
              </w:rPr>
              <w:t>Школа № 4</w:t>
            </w:r>
          </w:p>
        </w:tc>
        <w:tc>
          <w:tcPr>
            <w:tcW w:w="934" w:type="pct"/>
            <w:shd w:val="clear" w:color="auto" w:fill="auto"/>
          </w:tcPr>
          <w:p w:rsidR="00FF4366" w:rsidRPr="00C35E54" w:rsidRDefault="00FF4366" w:rsidP="00C173E2">
            <w:pPr>
              <w:spacing w:after="0" w:line="240"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Х</w:t>
            </w:r>
            <w:r w:rsidRPr="00C35E54">
              <w:rPr>
                <w:rFonts w:ascii="Times New Roman" w:eastAsia="Times New Roman" w:hAnsi="Times New Roman"/>
                <w:sz w:val="24"/>
                <w:szCs w:val="24"/>
                <w:vertAlign w:val="subscript"/>
                <w:lang w:eastAsia="ru-RU"/>
              </w:rPr>
              <w:t xml:space="preserve"> об.4</w:t>
            </w:r>
            <w:r w:rsidRPr="00C35E54">
              <w:rPr>
                <w:rFonts w:ascii="Times New Roman" w:eastAsia="Times New Roman" w:hAnsi="Times New Roman"/>
                <w:sz w:val="24"/>
                <w:szCs w:val="24"/>
                <w:lang w:eastAsia="ru-RU"/>
              </w:rPr>
              <w:t>=1000</w:t>
            </w:r>
          </w:p>
        </w:tc>
        <w:tc>
          <w:tcPr>
            <w:tcW w:w="771" w:type="pct"/>
            <w:shd w:val="clear" w:color="auto" w:fill="auto"/>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 1 053 479</w:t>
            </w:r>
            <w:r w:rsidR="00BD225F" w:rsidRPr="00C35E54">
              <w:rPr>
                <w:rFonts w:ascii="Times New Roman" w:eastAsia="Times New Roman" w:hAnsi="Times New Roman"/>
                <w:sz w:val="24"/>
                <w:szCs w:val="24"/>
                <w:lang w:eastAsia="ru-RU"/>
              </w:rPr>
              <w:t xml:space="preserve"> </w:t>
            </w:r>
          </w:p>
        </w:tc>
        <w:tc>
          <w:tcPr>
            <w:tcW w:w="877" w:type="pct"/>
            <w:shd w:val="clear" w:color="auto" w:fill="auto"/>
            <w:vAlign w:val="bottom"/>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3,34</w:t>
            </w:r>
          </w:p>
        </w:tc>
        <w:tc>
          <w:tcPr>
            <w:tcW w:w="1074" w:type="pct"/>
            <w:shd w:val="clear" w:color="auto" w:fill="auto"/>
            <w:vAlign w:val="bottom"/>
          </w:tcPr>
          <w:p w:rsidR="00FF4366" w:rsidRPr="00C35E54" w:rsidRDefault="00FF4366" w:rsidP="00C173E2">
            <w:pPr>
              <w:widowControl w:val="0"/>
              <w:shd w:val="clear" w:color="auto" w:fill="FFFFFF"/>
              <w:spacing w:after="0" w:line="240"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35 186</w:t>
            </w:r>
          </w:p>
        </w:tc>
      </w:tr>
    </w:tbl>
    <w:p w:rsidR="001B24CB" w:rsidRPr="00C35E54" w:rsidRDefault="001B24CB" w:rsidP="00C173E2">
      <w:pPr>
        <w:tabs>
          <w:tab w:val="left" w:pos="1276"/>
        </w:tabs>
        <w:spacing w:after="0" w:line="240" w:lineRule="auto"/>
        <w:ind w:firstLine="709"/>
        <w:contextualSpacing/>
        <w:jc w:val="both"/>
        <w:rPr>
          <w:rFonts w:ascii="Times New Roman" w:hAnsi="Times New Roman"/>
          <w:sz w:val="24"/>
        </w:rPr>
      </w:pPr>
    </w:p>
    <w:p w:rsidR="00FF4366" w:rsidRPr="00DF1F3D" w:rsidRDefault="00FF4366" w:rsidP="00C173E2">
      <w:pPr>
        <w:tabs>
          <w:tab w:val="left" w:pos="1276"/>
        </w:tabs>
        <w:spacing w:after="0" w:line="240" w:lineRule="auto"/>
        <w:ind w:firstLine="567"/>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 xml:space="preserve">1.5. Расчет параметров </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а</w:t>
      </w:r>
      <w:r w:rsidR="008958E5" w:rsidRPr="00DF1F3D">
        <w:rPr>
          <w:rFonts w:ascii="Times New Roman" w:eastAsia="Times New Roman" w:hAnsi="Times New Roman"/>
          <w:sz w:val="24"/>
          <w:szCs w:val="24"/>
          <w:lang w:eastAsia="ru-RU"/>
        </w:rPr>
        <w:t>»</w:t>
      </w:r>
      <w:r w:rsidR="00BD225F" w:rsidRPr="00DF1F3D">
        <w:rPr>
          <w:rFonts w:ascii="Times New Roman" w:eastAsia="Times New Roman" w:hAnsi="Times New Roman"/>
          <w:sz w:val="24"/>
          <w:szCs w:val="24"/>
          <w:lang w:eastAsia="ru-RU"/>
        </w:rPr>
        <w:t xml:space="preserve"> и </w:t>
      </w:r>
      <w:r w:rsidR="00724140"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в</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 xml:space="preserve"> выполняется</w:t>
      </w:r>
      <w:r w:rsidR="00892CEB" w:rsidRPr="00DF1F3D">
        <w:rPr>
          <w:rFonts w:ascii="Times New Roman" w:eastAsia="Times New Roman" w:hAnsi="Times New Roman"/>
          <w:sz w:val="24"/>
          <w:szCs w:val="24"/>
          <w:lang w:eastAsia="ru-RU"/>
        </w:rPr>
        <w:t xml:space="preserve"> по </w:t>
      </w:r>
      <w:r w:rsidRPr="00DF1F3D">
        <w:rPr>
          <w:rFonts w:ascii="Times New Roman" w:eastAsia="Times New Roman" w:hAnsi="Times New Roman"/>
          <w:sz w:val="24"/>
          <w:szCs w:val="24"/>
          <w:lang w:eastAsia="ru-RU"/>
        </w:rPr>
        <w:t>формулам (4.3)</w:t>
      </w:r>
      <w:r w:rsidR="00BD225F" w:rsidRPr="00DF1F3D">
        <w:rPr>
          <w:rFonts w:ascii="Times New Roman" w:eastAsia="Times New Roman" w:hAnsi="Times New Roman"/>
          <w:sz w:val="24"/>
          <w:szCs w:val="24"/>
          <w:lang w:eastAsia="ru-RU"/>
        </w:rPr>
        <w:t xml:space="preserve"> и </w:t>
      </w:r>
      <w:r w:rsidRPr="00DF1F3D">
        <w:rPr>
          <w:rFonts w:ascii="Times New Roman" w:eastAsia="Times New Roman" w:hAnsi="Times New Roman"/>
          <w:sz w:val="24"/>
          <w:szCs w:val="24"/>
          <w:lang w:eastAsia="ru-RU"/>
        </w:rPr>
        <w:t>(4.4).</w:t>
      </w:r>
    </w:p>
    <w:p w:rsidR="00FF4366" w:rsidRPr="00DF1F3D" w:rsidRDefault="00FF4366" w:rsidP="00C173E2">
      <w:pPr>
        <w:tabs>
          <w:tab w:val="left" w:pos="1276"/>
        </w:tabs>
        <w:spacing w:after="0" w:line="240" w:lineRule="auto"/>
        <w:ind w:firstLine="567"/>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 xml:space="preserve">Для интервала </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 xml:space="preserve">свыше 300 до 500: </w:t>
      </w:r>
    </w:p>
    <w:p w:rsidR="00FF4366" w:rsidRPr="00DF1F3D" w:rsidRDefault="00DF1F3D" w:rsidP="00C173E2">
      <w:pPr>
        <w:spacing w:after="0" w:line="240" w:lineRule="auto"/>
        <w:rPr>
          <w:rFonts w:ascii="Times New Roman" w:hAnsi="Times New Roman"/>
          <w:sz w:val="24"/>
          <w:szCs w:val="24"/>
        </w:rPr>
      </w:pPr>
      <w:r>
        <w:rPr>
          <w:noProof/>
          <w:sz w:val="24"/>
          <w:szCs w:val="24"/>
        </w:rPr>
        <w:t xml:space="preserve">           </w:t>
      </w:r>
      <w:r w:rsidR="006B2018" w:rsidRPr="006B2018">
        <w:rPr>
          <w:rFonts w:ascii="Times New Roman" w:hAnsi="Times New Roman"/>
          <w:sz w:val="24"/>
          <w:szCs w:val="24"/>
        </w:rPr>
        <w:fldChar w:fldCharType="begin"/>
      </w:r>
      <w:r w:rsidR="006B2018" w:rsidRPr="006B2018">
        <w:rPr>
          <w:rFonts w:ascii="Times New Roman" w:hAnsi="Times New Roman"/>
          <w:sz w:val="24"/>
          <w:szCs w:val="24"/>
        </w:rPr>
        <w:instrText xml:space="preserve"> QUOTE </w:instrText>
      </w:r>
      <w:r w:rsidR="00100F53">
        <w:rPr>
          <w:position w:val="-24"/>
        </w:rPr>
        <w:pict>
          <v:shape id="_x0000_i1045" type="#_x0000_t75" style="width:340.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B7C26&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EB7C26&quot; wsp:rsidP=&quot;00EB7C26&quot;&gt;&lt;m:oMathPara&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РІ&lt;/m:t&gt;&lt;/m:r&gt;&lt;/m:e&gt;&lt;m:sub&gt;&lt;m:r&gt;&lt;w:rPr&gt;&lt;w:rFonts w:ascii=&quot;Cambria Math&quot; w:h-ansi=&quot;Cambria Math&quot;/&gt;&lt;wx:font wx:val=&quot;Cambria Math&quot;/&gt;&lt;w:i/&gt;&lt;w:sz w:val=&quot;28&quot;/&gt;&lt;/w:rPr&gt;&lt;m:t&gt;1&lt;/m:t&gt;&lt;/m:r&gt;&lt;/m:sub&gt;&lt;/m:sSub&gt;&lt;m:r&gt;&lt;m:rPr&gt;&lt;m:nor/&gt;&lt;/m:rPr&gt;&lt;w:rPr&gt;&lt;w:rFonts w:ascii=&quot;Times New Roman&quot; w:h-ansi=&quot;Times New Roman&quot;/&gt;&lt;wx:font wx:val=&quot;Times New Roman&quot;/&gt;&lt;w:sz w:val=&quot;28&quot;/&gt;&lt;/w:rPr&gt;&lt;m:t&gt;=&lt;/m:t&gt;&lt;/m:r&gt;&lt;m:f&gt;&lt;m:fPr&gt;&lt;m:ctrlPr&gt;&lt;w:rPr&gt;&lt;w:rFonts w:ascii=&quot;Cambria Math&quot; w:h-ansi=&quot;Cambria Math&quot;/&gt;&lt;wx:font wx:val=&quot;Cambria Math&quot;/&gt;&lt;w:i/&gt;&lt;w:sz w:val=&quot;28&quot;/&gt;&lt;/w:rPr&gt;&lt;/m:ctrlPr&gt;&lt;/m:fPr&gt;&lt;m:num&gt;&lt;m:sSub&gt;&lt;m:sSubPr&gt;&lt;m:ctrlPr&gt;&lt;w:rPr&gt;&lt;w:rFonts w:ascii=&quot;Cambria Math&quot; w:h-ansi=&quot;Cambria Math&quot;/&gt;&lt;wx:font wx:val=&quot;Cambria Math&quot;/&gt;&lt;w:i/&gt;&lt;w:sz w:val=&quot;28&quot;/&gt;&lt;/w:rPr&gt;&lt;/m:ctrlPr&gt;&lt;/m:sSubPr&gt;&lt;m:e&gt;&lt;m:r&gt;&lt;m:rPr&gt;&lt;m:nor/&gt;&lt;/m:rPr&gt;&lt;w:rPr&gt;&lt;w:rFonts w:ascii=&quot;Times New Roman&quot; w:h-ansi=&quot;Times New Roman&quot;/&gt;&lt;wx:font wx:val=&quot;Times New Roman&quot;/&gt;&lt;w:sz w:val=&quot;28&quot;/&gt;&lt;/w:rPr&gt;&lt;m:t&gt;РЎ&lt;/m:t&gt;&lt;/m:r&gt;&lt;/m:e&gt;&lt;m:sub&gt;&lt;m:r&gt;&lt;m:rPr&gt;&lt;m:nor/&gt;&lt;/m:rPr&gt;&lt;w:rPr&gt;&lt;w:rFonts w:ascii=&quot;Times New Roman&quot; w:h-ansi=&quot;Times New Roman&quot;/&gt;&lt;wx:font wx:val=&quot;Times New Roman&quot;/&gt;&lt;w:sz w:val=&quot;28&quot;/&gt;&lt;/w:rPr&gt;&lt;m:t&gt;2&lt;/m:t&gt;&lt;/m:r&gt;&lt;/m:sub&gt;&lt;/m:sSub&gt;&lt;m:r&gt;&lt;m:rPr&gt;&lt;m:nor/&gt;&lt;/m:rPr&gt;&lt;w:rPr&gt;&lt;w:rFonts w:ascii=&quot;Cambria Math&quot; w:h-ansi=&quot;Times New Roman&quot;/&gt;&lt;wx:font wx:val=&quot;Cambria Math&quot;/&gt;&lt;w:sz w:val=&quot;28&quot;/&gt;&lt;/w:rPr&gt;&lt;m:t&gt; &lt;/m:t&gt;&lt;/m:r&gt;&lt;m:r&gt;&lt;m:rPr&gt;&lt;m:nor/&gt;&lt;/m:rPr&gt;&lt;w:rPr&gt;&lt;w:rFonts w:ascii=&quot;Times New Roman&quot; w:h-ansi=&quot;Times New Roman&quot;/&gt;&lt;wx:font wx:val=&quot;Times New Roman&quot;/&gt;&lt;w:sz w:val=&quot;28&quot;/&gt;&lt;/w:rPr&gt;&lt;m:t&gt;-&lt;/m:t&gt;&lt;/m:r&gt;&lt;m:r&gt;&lt;m:rPr&gt;&lt;m:nor/&gt;&lt;/m:rPr&gt;&lt;w:rPr&gt;&lt;w:rFonts w:ascii=&quot;Cambria Math&quot; w:h-ansi=&quot;Times New Roman&quot;/&gt;&lt;wx:font wx:val=&quot;Cambria Math&quot;/&gt;&lt;w:sz w:val=&quot;28&quot;/&gt;&lt;/w:rPr&gt;&lt;m:t&gt; &lt;/m:t&gt;&lt;/m:r&gt;&lt;m:sSub&gt;&lt;m:sSubPr&gt;&lt;m:ctrlPr&gt;&lt;w:rPr&gt;&lt;w:rFonts w:ascii=&quot;Cambria Math&quot; w:h-ansi=&quot;Cambria Math&quot;/&gt;&lt;wx:font wx:val=&quot;Cambria Math&quot;/&gt;&lt;w:i/&gt;&lt;w:sz w:val=&quot;28&quot;/&gt;&lt;/w:rPr&gt;&lt;/m:ctrlPr&gt;&lt;/m:sSubPr&gt;&lt;m:e&gt;&lt;m:r&gt;&lt;m:rPr&gt;&lt;m:nor/&gt;&lt;/m:rPr&gt;&lt;w:rPr&gt;&lt;w:rFonts w:ascii=&quot;Times New Roman&quot; w:h-ansi=&quot;Times New Roman&quot;/&gt;&lt;wx:font wx:val=&quot;Times New Roman&quot;/&gt;&lt;w:sz w:val=&quot;28&quot;/&gt;&lt;/w:rPr&gt;&lt;m:t&gt;РЎ&lt;/m:t&gt;&lt;/m:r&gt;&lt;/m:e&gt;&lt;m:sub&gt;&lt;m:r&gt;&lt;m:rPr&gt;&lt;m:nor/&gt;&lt;/m:rPr&gt;&lt;w:rPr&gt;&lt;w:rFonts w:ascii=&quot;Times New Roman&quot; w:h-ansi=&quot;Times New Roman&quot;/&gt;&lt;wx:font wx:val=&quot;Times New Roman&quot;/&gt;&lt;w:sz w:val=&quot;28&quot;/&gt;&lt;/w:rPr&gt;&lt;m:t&gt;1&lt;/m:t&gt;&lt;/m:r&gt;&lt;/m:sub&gt;&lt;/m:sSub&gt;&lt;/m:num&gt;&lt;m:den&gt;&lt;m:sSub&gt;&lt;m:sSubPr&gt;&lt;m:ctrlPr&gt;&lt;w:rPr&gt;&lt;w:rFonts w:ascii=&quot;Cambria Math&quot; w:h-ansi=&quot;Cambria Math&quot;/&gt;&lt;wx:font wx:val=&quot;Cambria Math&quot;/&gt;&lt;w:i/&gt;&lt;w:sz w:val=&quot;28&quot;/&gt;&lt;/w:rPr&gt;&lt;/m:ctrlPr&gt;&lt;/m:sSubPr&gt;&lt;m:e&gt;&lt;m:r&gt;&lt;m:rPr&gt;&lt;m:nor/&gt;&lt;/m:rPr&gt;&lt;w:rPr&gt;&lt;w:rFonts w:ascii=&quot;Times New Roman&quot; w:h-ansi=&quot;Times New Roman&quot;/&gt;&lt;wx:font wx:val=&quot;Times New Roman&quot;/&gt;&lt;w:sz w:val=&quot;28&quot;/&gt;&lt;/w:rPr&gt;&lt;m:t&gt;РҐ&lt;/m:t&gt;&lt;/m:r&gt;&lt;/m:e&gt;&lt;m:sub&gt;&lt;m:r&gt;&lt;m:rPr&gt;&lt;m:nor/&gt;&lt;/m:rPr&gt;&lt;w:rPr&gt;&lt;w:rFonts w:ascii=&quot;Times New Roman&quot; w:h-ansi=&quot;Times New Roman&quot;/&gt;&lt;wx:font wx:val=&quot;Times New Roman&quot;/&gt;&lt;w:sz w:val=&quot;28&quot;/&gt;&lt;/w:rPr&gt;&lt;m:t&gt;2&lt;/m:t&gt;&lt;/m:r&gt;&lt;/m:sub&gt;&lt;/m:sSub&gt;&lt;m:r&gt;&lt;m:rPr&gt;&lt;m:nor/&gt;&lt;/m:rPr&gt;&lt;w:rPr&gt;&lt;w:rFonts w:ascii=&quot;Times New Roman&quot; w:h-ansi=&quot;Times New Roman&quot;/&gt;&lt;wx:font wx:val=&quot;Times New Roman&quot;/&gt;&lt;w:sz w:val=&quot;28&quot;/&gt;&lt;/w:rPr&gt;&lt;m:t&gt; - &lt;/m:t&gt;&lt;/m:r&gt;&lt;m:sSub&gt;&lt;m:sSubPr&gt;&lt;m:ctrlPr&gt;&lt;w:rPr&gt;&lt;w:rFonts w:ascii=&quot;Cambria Math&quot; w:h-ansi=&quot;Cambria Math&quot;/&gt;&lt;wx:font wx:val=&quot;Cambria Math&quot;/&gt;&lt;w:i/&gt;&lt;w:sz w:val=&quot;28&quot;/&gt;&lt;/w:rPr&gt;&lt;/m:ctrlPr&gt;&lt;/m:sSubPr&gt;&lt;m:e&gt;&lt;m:r&gt;&lt;m:rPr&gt;&lt;m:nor/&gt;&lt;/m:rPr&gt;&lt;w:rPr&gt;&lt;w:rFonts w:ascii=&quot;Times New Roman&quot; w:h-ansi=&quot;Times New Roman&quot;/&gt;&lt;wx:font wx:val=&quot;Times New Roman&quot;/&gt;&lt;w:sz w:val=&quot;28&quot;/&gt;&lt;/w:rPr&gt;&lt;m:t&gt;РҐ&lt;/m:t&gt;&lt;/m:r&gt;&lt;/m:e&gt;&lt;m:sub&gt;&lt;m:r&gt;&lt;m:rPr&gt;&lt;m:nor/&gt;&lt;/m:rPr&gt;&lt;w:rPr&gt;&lt;w:rFonts w:ascii=&quot;Times New Roman&quot; w:h-ansi=&quot;Times New Roman&quot;/&gt;&lt;wx:font wx:val=&quot;Times New Roman&quot;/&gt;&lt;w:sz w:val=&quot;28&quot;/&gt;&lt;/w:rPr&gt;&lt;m:t&gt;1&lt;/m:t&gt;&lt;/m:r&gt;&lt;/m:sub&gt;&lt;/m:sSub&gt;&lt;/m:den&gt;&lt;/m:f&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20109-11265&lt;/m:t&gt;&lt;/m:r&gt;&lt;/m:num&gt;&lt;m:den&gt;&lt;m:r&gt;&lt;w:rPr&gt;&lt;w:rFonts w:ascii=&quot;Cambria Math&quot; w:h-ansi=&quot;Cambria Math&quot;/&gt;&lt;wx:font wx:val=&quot;Cambria Math&quot;/&gt;&lt;w:i/&gt;&lt;w:sz w:val=&quot;28&quot;/&gt;&lt;/w:rPr&gt;&lt;m:t&gt;550-300&lt;/m:t&gt;&lt;/m:r&gt;&lt;/m:den&gt;&lt;/m:f&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8844&lt;/m:t&gt;&lt;/m:r&gt;&lt;/m:num&gt;&lt;m:den&gt;&lt;m:r&gt;&lt;w:rPr&gt;&lt;w:rFonts w:ascii=&quot;Cambria Math&quot; w:h-ansi=&quot;Cambria Math&quot;/&gt;&lt;wx:font wx:val=&quot;Cambria Math&quot;/&gt;&lt;w:i/&gt;&lt;w:sz w:val=&quot;28&quot;/&gt;&lt;/w:rPr&gt;&lt;m:t&gt;250&lt;/m:t&gt;&lt;/m:r&gt;&lt;/m:den&gt;&lt;/m:f&gt;&lt;m:r&gt;&lt;w:rPr&gt;&lt;w:rFonts w:ascii=&quot;Cambria Math&quot; w:h-ansi=&quot;Cambria Math&quot;/&gt;&lt;wx:font wx:val=&quot;Cambria Math&quot;/&gt;&lt;w:i/&gt;&lt;w:sz w:val=&quot;28&quot;/&gt;&lt;/w:rPr&gt;&lt;m:t&gt;=35,376 С‚С‹СЃ.СЂСѓР±./РјРµСЃС‚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006B2018" w:rsidRPr="006B2018">
        <w:rPr>
          <w:rFonts w:ascii="Times New Roman" w:hAnsi="Times New Roman"/>
          <w:sz w:val="24"/>
          <w:szCs w:val="24"/>
        </w:rPr>
        <w:instrText xml:space="preserve"> </w:instrText>
      </w:r>
      <w:r w:rsidR="006B2018" w:rsidRPr="006B2018">
        <w:rPr>
          <w:rFonts w:ascii="Times New Roman" w:hAnsi="Times New Roman"/>
          <w:sz w:val="24"/>
          <w:szCs w:val="24"/>
        </w:rPr>
        <w:fldChar w:fldCharType="separate"/>
      </w:r>
      <w:r w:rsidR="00100F53">
        <w:rPr>
          <w:position w:val="-24"/>
        </w:rPr>
        <w:pict>
          <v:shape id="_x0000_i1046" type="#_x0000_t75" style="width:340.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B7C26&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EB7C26&quot; wsp:rsidP=&quot;00EB7C26&quot;&gt;&lt;m:oMathPara&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РІ&lt;/m:t&gt;&lt;/m:r&gt;&lt;/m:e&gt;&lt;m:sub&gt;&lt;m:r&gt;&lt;w:rPr&gt;&lt;w:rFonts w:ascii=&quot;Cambria Math&quot; w:h-ansi=&quot;Cambria Math&quot;/&gt;&lt;wx:font wx:val=&quot;Cambria Math&quot;/&gt;&lt;w:i/&gt;&lt;w:sz w:val=&quot;28&quot;/&gt;&lt;/w:rPr&gt;&lt;m:t&gt;1&lt;/m:t&gt;&lt;/m:r&gt;&lt;/m:sub&gt;&lt;/m:sSub&gt;&lt;m:r&gt;&lt;m:rPr&gt;&lt;m:nor/&gt;&lt;/m:rPr&gt;&lt;w:rPr&gt;&lt;w:rFonts w:ascii=&quot;Times New Roman&quot; w:h-ansi=&quot;Times New Roman&quot;/&gt;&lt;wx:font wx:val=&quot;Times New Roman&quot;/&gt;&lt;w:sz w:val=&quot;28&quot;/&gt;&lt;/w:rPr&gt;&lt;m:t&gt;=&lt;/m:t&gt;&lt;/m:r&gt;&lt;m:f&gt;&lt;m:fPr&gt;&lt;m:ctrlPr&gt;&lt;w:rPr&gt;&lt;w:rFonts w:ascii=&quot;Cambria Math&quot; w:h-ansi=&quot;Cambria Math&quot;/&gt;&lt;wx:font wx:val=&quot;Cambria Math&quot;/&gt;&lt;w:i/&gt;&lt;w:sz w:val=&quot;28&quot;/&gt;&lt;/w:rPr&gt;&lt;/m:ctrlPr&gt;&lt;/m:fPr&gt;&lt;m:num&gt;&lt;m:sSub&gt;&lt;m:sSubPr&gt;&lt;m:ctrlPr&gt;&lt;w:rPr&gt;&lt;w:rFonts w:ascii=&quot;Cambria Math&quot; w:h-ansi=&quot;Cambria Math&quot;/&gt;&lt;wx:font wx:val=&quot;Cambria Math&quot;/&gt;&lt;w:i/&gt;&lt;w:sz w:val=&quot;28&quot;/&gt;&lt;/w:rPr&gt;&lt;/m:ctrlPr&gt;&lt;/m:sSubPr&gt;&lt;m:e&gt;&lt;m:r&gt;&lt;m:rPr&gt;&lt;m:nor/&gt;&lt;/m:rPr&gt;&lt;w:rPr&gt;&lt;w:rFonts w:ascii=&quot;Times New Roman&quot; w:h-ansi=&quot;Times New Roman&quot;/&gt;&lt;wx:font wx:val=&quot;Times New Roman&quot;/&gt;&lt;w:sz w:val=&quot;28&quot;/&gt;&lt;/w:rPr&gt;&lt;m:t&gt;РЎ&lt;/m:t&gt;&lt;/m:r&gt;&lt;/m:e&gt;&lt;m:sub&gt;&lt;m:r&gt;&lt;m:rPr&gt;&lt;m:nor/&gt;&lt;/m:rPr&gt;&lt;w:rPr&gt;&lt;w:rFonts w:ascii=&quot;Times New Roman&quot; w:h-ansi=&quot;Times New Roman&quot;/&gt;&lt;wx:font wx:val=&quot;Times New Roman&quot;/&gt;&lt;w:sz w:val=&quot;28&quot;/&gt;&lt;/w:rPr&gt;&lt;m:t&gt;2&lt;/m:t&gt;&lt;/m:r&gt;&lt;/m:sub&gt;&lt;/m:sSub&gt;&lt;m:r&gt;&lt;m:rPr&gt;&lt;m:nor/&gt;&lt;/m:rPr&gt;&lt;w:rPr&gt;&lt;w:rFonts w:ascii=&quot;Cambria Math&quot; w:h-ansi=&quot;Times New Roman&quot;/&gt;&lt;wx:font wx:val=&quot;Cambria Math&quot;/&gt;&lt;w:sz w:val=&quot;28&quot;/&gt;&lt;/w:rPr&gt;&lt;m:t&gt; &lt;/m:t&gt;&lt;/m:r&gt;&lt;m:r&gt;&lt;m:rPr&gt;&lt;m:nor/&gt;&lt;/m:rPr&gt;&lt;w:rPr&gt;&lt;w:rFonts w:ascii=&quot;Times New Roman&quot; w:h-ansi=&quot;Times New Roman&quot;/&gt;&lt;wx:font wx:val=&quot;Times New Roman&quot;/&gt;&lt;w:sz w:val=&quot;28&quot;/&gt;&lt;/w:rPr&gt;&lt;m:t&gt;-&lt;/m:t&gt;&lt;/m:r&gt;&lt;m:r&gt;&lt;m:rPr&gt;&lt;m:nor/&gt;&lt;/m:rPr&gt;&lt;w:rPr&gt;&lt;w:rFonts w:ascii=&quot;Cambria Math&quot; w:h-ansi=&quot;Times New Roman&quot;/&gt;&lt;wx:font wx:val=&quot;Cambria Math&quot;/&gt;&lt;w:sz w:val=&quot;28&quot;/&gt;&lt;/w:rPr&gt;&lt;m:t&gt; &lt;/m:t&gt;&lt;/m:r&gt;&lt;m:sSub&gt;&lt;m:sSubPr&gt;&lt;m:ctrlPr&gt;&lt;w:rPr&gt;&lt;w:rFonts w:ascii=&quot;Cambria Math&quot; w:h-ansi=&quot;Cambria Math&quot;/&gt;&lt;wx:font wx:val=&quot;Cambria Math&quot;/&gt;&lt;w:i/&gt;&lt;w:sz w:val=&quot;28&quot;/&gt;&lt;/w:rPr&gt;&lt;/m:ctrlPr&gt;&lt;/m:sSubPr&gt;&lt;m:e&gt;&lt;m:r&gt;&lt;m:rPr&gt;&lt;m:nor/&gt;&lt;/m:rPr&gt;&lt;w:rPr&gt;&lt;w:rFonts w:ascii=&quot;Times New Roman&quot; w:h-ansi=&quot;Times New Roman&quot;/&gt;&lt;wx:font wx:val=&quot;Times New Roman&quot;/&gt;&lt;w:sz w:val=&quot;28&quot;/&gt;&lt;/w:rPr&gt;&lt;m:t&gt;РЎ&lt;/m:t&gt;&lt;/m:r&gt;&lt;/m:e&gt;&lt;m:sub&gt;&lt;m:r&gt;&lt;m:rPr&gt;&lt;m:nor/&gt;&lt;/m:rPr&gt;&lt;w:rPr&gt;&lt;w:rFonts w:ascii=&quot;Times New Roman&quot; w:h-ansi=&quot;Times New Roman&quot;/&gt;&lt;wx:font wx:val=&quot;Times New Roman&quot;/&gt;&lt;w:sz w:val=&quot;28&quot;/&gt;&lt;/w:rPr&gt;&lt;m:t&gt;1&lt;/m:t&gt;&lt;/m:r&gt;&lt;/m:sub&gt;&lt;/m:sSub&gt;&lt;/m:num&gt;&lt;m:den&gt;&lt;m:sSub&gt;&lt;m:sSubPr&gt;&lt;m:ctrlPr&gt;&lt;w:rPr&gt;&lt;w:rFonts w:ascii=&quot;Cambria Math&quot; w:h-ansi=&quot;Cambria Math&quot;/&gt;&lt;wx:font wx:val=&quot;Cambria Math&quot;/&gt;&lt;w:i/&gt;&lt;w:sz w:val=&quot;28&quot;/&gt;&lt;/w:rPr&gt;&lt;/m:ctrlPr&gt;&lt;/m:sSubPr&gt;&lt;m:e&gt;&lt;m:r&gt;&lt;m:rPr&gt;&lt;m:nor/&gt;&lt;/m:rPr&gt;&lt;w:rPr&gt;&lt;w:rFonts w:ascii=&quot;Times New Roman&quot; w:h-ansi=&quot;Times New Roman&quot;/&gt;&lt;wx:font wx:val=&quot;Times New Roman&quot;/&gt;&lt;w:sz w:val=&quot;28&quot;/&gt;&lt;/w:rPr&gt;&lt;m:t&gt;РҐ&lt;/m:t&gt;&lt;/m:r&gt;&lt;/m:e&gt;&lt;m:sub&gt;&lt;m:r&gt;&lt;m:rPr&gt;&lt;m:nor/&gt;&lt;/m:rPr&gt;&lt;w:rPr&gt;&lt;w:rFonts w:ascii=&quot;Times New Roman&quot; w:h-ansi=&quot;Times New Roman&quot;/&gt;&lt;wx:font wx:val=&quot;Times New Roman&quot;/&gt;&lt;w:sz w:val=&quot;28&quot;/&gt;&lt;/w:rPr&gt;&lt;m:t&gt;2&lt;/m:t&gt;&lt;/m:r&gt;&lt;/m:sub&gt;&lt;/m:sSub&gt;&lt;m:r&gt;&lt;m:rPr&gt;&lt;m:nor/&gt;&lt;/m:rPr&gt;&lt;w:rPr&gt;&lt;w:rFonts w:ascii=&quot;Times New Roman&quot; w:h-ansi=&quot;Times New Roman&quot;/&gt;&lt;wx:font wx:val=&quot;Times New Roman&quot;/&gt;&lt;w:sz w:val=&quot;28&quot;/&gt;&lt;/w:rPr&gt;&lt;m:t&gt; - &lt;/m:t&gt;&lt;/m:r&gt;&lt;m:sSub&gt;&lt;m:sSubPr&gt;&lt;m:ctrlPr&gt;&lt;w:rPr&gt;&lt;w:rFonts w:ascii=&quot;Cambria Math&quot; w:h-ansi=&quot;Cambria Math&quot;/&gt;&lt;wx:font wx:val=&quot;Cambria Math&quot;/&gt;&lt;w:i/&gt;&lt;w:sz w:val=&quot;28&quot;/&gt;&lt;/w:rPr&gt;&lt;/m:ctrlPr&gt;&lt;/m:sSubPr&gt;&lt;m:e&gt;&lt;m:r&gt;&lt;m:rPr&gt;&lt;m:nor/&gt;&lt;/m:rPr&gt;&lt;w:rPr&gt;&lt;w:rFonts w:ascii=&quot;Times New Roman&quot; w:h-ansi=&quot;Times New Roman&quot;/&gt;&lt;wx:font wx:val=&quot;Times New Roman&quot;/&gt;&lt;w:sz w:val=&quot;28&quot;/&gt;&lt;/w:rPr&gt;&lt;m:t&gt;РҐ&lt;/m:t&gt;&lt;/m:r&gt;&lt;/m:e&gt;&lt;m:sub&gt;&lt;m:r&gt;&lt;m:rPr&gt;&lt;m:nor/&gt;&lt;/m:rPr&gt;&lt;w:rPr&gt;&lt;w:rFonts w:ascii=&quot;Times New Roman&quot; w:h-ansi=&quot;Times New Roman&quot;/&gt;&lt;wx:font wx:val=&quot;Times New Roman&quot;/&gt;&lt;w:sz w:val=&quot;28&quot;/&gt;&lt;/w:rPr&gt;&lt;m:t&gt;1&lt;/m:t&gt;&lt;/m:r&gt;&lt;/m:sub&gt;&lt;/m:sSub&gt;&lt;/m:den&gt;&lt;/m:f&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20109-11265&lt;/m:t&gt;&lt;/m:r&gt;&lt;/m:num&gt;&lt;m:den&gt;&lt;m:r&gt;&lt;w:rPr&gt;&lt;w:rFonts w:ascii=&quot;Cambria Math&quot; w:h-ansi=&quot;Cambria Math&quot;/&gt;&lt;wx:font wx:val=&quot;Cambria Math&quot;/&gt;&lt;w:i/&gt;&lt;w:sz w:val=&quot;28&quot;/&gt;&lt;/w:rPr&gt;&lt;m:t&gt;550-300&lt;/m:t&gt;&lt;/m:r&gt;&lt;/m:den&gt;&lt;/m:f&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8844&lt;/m:t&gt;&lt;/m:r&gt;&lt;/m:num&gt;&lt;m:den&gt;&lt;m:r&gt;&lt;w:rPr&gt;&lt;w:rFonts w:ascii=&quot;Cambria Math&quot; w:h-ansi=&quot;Cambria Math&quot;/&gt;&lt;wx:font wx:val=&quot;Cambria Math&quot;/&gt;&lt;w:i/&gt;&lt;w:sz w:val=&quot;28&quot;/&gt;&lt;/w:rPr&gt;&lt;m:t&gt;250&lt;/m:t&gt;&lt;/m:r&gt;&lt;/m:den&gt;&lt;/m:f&gt;&lt;m:r&gt;&lt;w:rPr&gt;&lt;w:rFonts w:ascii=&quot;Cambria Math&quot; w:h-ansi=&quot;Cambria Math&quot;/&gt;&lt;wx:font wx:val=&quot;Cambria Math&quot;/&gt;&lt;w:i/&gt;&lt;w:sz w:val=&quot;28&quot;/&gt;&lt;/w:rPr&gt;&lt;m:t&gt;=35,376 С‚С‹СЃ.СЂСѓР±./РјРµСЃС‚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006B2018" w:rsidRPr="006B2018">
        <w:rPr>
          <w:rFonts w:ascii="Times New Roman" w:hAnsi="Times New Roman"/>
          <w:sz w:val="24"/>
          <w:szCs w:val="24"/>
        </w:rPr>
        <w:fldChar w:fldCharType="end"/>
      </w:r>
    </w:p>
    <w:p w:rsidR="00FF4366" w:rsidRPr="00DF1F3D" w:rsidRDefault="00FF4366" w:rsidP="00C173E2">
      <w:pPr>
        <w:spacing w:after="0" w:line="240" w:lineRule="auto"/>
        <w:ind w:firstLine="567"/>
        <w:jc w:val="both"/>
        <w:rPr>
          <w:rFonts w:ascii="Times New Roman" w:hAnsi="Times New Roman"/>
          <w:sz w:val="24"/>
          <w:szCs w:val="24"/>
        </w:rPr>
      </w:pPr>
      <w:r w:rsidRPr="00DF1F3D">
        <w:rPr>
          <w:rFonts w:ascii="Times New Roman" w:hAnsi="Times New Roman"/>
          <w:sz w:val="24"/>
          <w:szCs w:val="24"/>
        </w:rPr>
        <w:t>а</w:t>
      </w:r>
      <w:r w:rsidRPr="00DF1F3D">
        <w:rPr>
          <w:rFonts w:ascii="Times New Roman" w:hAnsi="Times New Roman"/>
          <w:sz w:val="24"/>
          <w:szCs w:val="24"/>
          <w:vertAlign w:val="subscript"/>
        </w:rPr>
        <w:t xml:space="preserve">1 </w:t>
      </w:r>
      <w:r w:rsidRPr="00DF1F3D">
        <w:rPr>
          <w:rFonts w:ascii="Times New Roman" w:hAnsi="Times New Roman"/>
          <w:sz w:val="24"/>
          <w:szCs w:val="24"/>
        </w:rPr>
        <w:t>= С</w:t>
      </w:r>
      <w:r w:rsidRPr="00DF1F3D">
        <w:rPr>
          <w:rFonts w:ascii="Times New Roman" w:hAnsi="Times New Roman"/>
          <w:sz w:val="24"/>
          <w:szCs w:val="24"/>
          <w:vertAlign w:val="subscript"/>
        </w:rPr>
        <w:t xml:space="preserve">1 </w:t>
      </w:r>
      <w:r w:rsidRPr="00DF1F3D">
        <w:rPr>
          <w:rFonts w:ascii="Times New Roman" w:hAnsi="Times New Roman"/>
          <w:sz w:val="24"/>
          <w:szCs w:val="24"/>
        </w:rPr>
        <w:t>− в</w:t>
      </w:r>
      <w:r w:rsidRPr="00DF1F3D">
        <w:rPr>
          <w:rFonts w:ascii="Times New Roman" w:hAnsi="Times New Roman"/>
          <w:sz w:val="24"/>
          <w:szCs w:val="24"/>
          <w:vertAlign w:val="subscript"/>
        </w:rPr>
        <w:t>1</w:t>
      </w:r>
      <w:r w:rsidRPr="00DF1F3D">
        <w:rPr>
          <w:rFonts w:ascii="Times New Roman" w:hAnsi="Times New Roman"/>
          <w:sz w:val="24"/>
          <w:szCs w:val="24"/>
        </w:rPr>
        <w:t xml:space="preserve"> × Х</w:t>
      </w:r>
      <w:r w:rsidRPr="00DF1F3D">
        <w:rPr>
          <w:rFonts w:ascii="Times New Roman" w:hAnsi="Times New Roman"/>
          <w:sz w:val="24"/>
          <w:szCs w:val="24"/>
          <w:vertAlign w:val="subscript"/>
        </w:rPr>
        <w:t xml:space="preserve">1 </w:t>
      </w:r>
      <w:r w:rsidRPr="00DF1F3D">
        <w:rPr>
          <w:rFonts w:ascii="Times New Roman" w:hAnsi="Times New Roman"/>
          <w:sz w:val="24"/>
          <w:szCs w:val="24"/>
        </w:rPr>
        <w:t>= С</w:t>
      </w:r>
      <w:r w:rsidRPr="00DF1F3D">
        <w:rPr>
          <w:rFonts w:ascii="Times New Roman" w:hAnsi="Times New Roman"/>
          <w:sz w:val="24"/>
          <w:szCs w:val="24"/>
          <w:vertAlign w:val="subscript"/>
        </w:rPr>
        <w:t xml:space="preserve">2 </w:t>
      </w:r>
      <w:r w:rsidRPr="00DF1F3D">
        <w:rPr>
          <w:rFonts w:ascii="Times New Roman" w:hAnsi="Times New Roman"/>
          <w:sz w:val="24"/>
          <w:szCs w:val="24"/>
        </w:rPr>
        <w:t>− в</w:t>
      </w:r>
      <w:r w:rsidRPr="00DF1F3D">
        <w:rPr>
          <w:rFonts w:ascii="Times New Roman" w:hAnsi="Times New Roman"/>
          <w:sz w:val="24"/>
          <w:szCs w:val="24"/>
          <w:vertAlign w:val="subscript"/>
        </w:rPr>
        <w:t>1</w:t>
      </w:r>
      <w:r w:rsidRPr="00DF1F3D">
        <w:rPr>
          <w:rFonts w:ascii="Times New Roman" w:hAnsi="Times New Roman"/>
          <w:sz w:val="24"/>
          <w:szCs w:val="24"/>
        </w:rPr>
        <w:t xml:space="preserve"> × Х</w:t>
      </w:r>
      <w:r w:rsidRPr="00DF1F3D">
        <w:rPr>
          <w:rFonts w:ascii="Times New Roman" w:hAnsi="Times New Roman"/>
          <w:sz w:val="24"/>
          <w:szCs w:val="24"/>
          <w:vertAlign w:val="subscript"/>
        </w:rPr>
        <w:t>2</w:t>
      </w:r>
      <w:r w:rsidRPr="00DF1F3D">
        <w:rPr>
          <w:rFonts w:ascii="Times New Roman" w:hAnsi="Times New Roman"/>
          <w:sz w:val="24"/>
          <w:szCs w:val="24"/>
        </w:rPr>
        <w:t xml:space="preserve"> = 11 265 − 35,376 × 300 = 11 265 – 10 621,8 = 652,20 тыс. руб.</w:t>
      </w:r>
    </w:p>
    <w:p w:rsidR="00FF4366" w:rsidRDefault="00FF4366" w:rsidP="00C173E2">
      <w:pPr>
        <w:spacing w:after="0" w:line="240" w:lineRule="auto"/>
        <w:ind w:firstLine="567"/>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Таким образом,</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 xml:space="preserve">интервала свыше 300 до 550 мест значения параметров </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а</w:t>
      </w:r>
      <w:r w:rsidR="008958E5" w:rsidRPr="00DF1F3D">
        <w:rPr>
          <w:rFonts w:ascii="Times New Roman" w:eastAsia="Times New Roman" w:hAnsi="Times New Roman"/>
          <w:sz w:val="24"/>
          <w:szCs w:val="24"/>
          <w:lang w:eastAsia="ru-RU"/>
        </w:rPr>
        <w:t>»</w:t>
      </w:r>
      <w:r w:rsidR="00BD225F" w:rsidRPr="00DF1F3D">
        <w:rPr>
          <w:rFonts w:ascii="Times New Roman" w:eastAsia="Times New Roman" w:hAnsi="Times New Roman"/>
          <w:sz w:val="24"/>
          <w:szCs w:val="24"/>
          <w:lang w:eastAsia="ru-RU"/>
        </w:rPr>
        <w:t xml:space="preserve"> и </w:t>
      </w:r>
      <w:r w:rsidR="00724140"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в</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 xml:space="preserve"> составят:</w:t>
      </w:r>
      <w:r w:rsidR="00BD225F" w:rsidRPr="00DF1F3D">
        <w:rPr>
          <w:rFonts w:ascii="Times New Roman" w:eastAsia="Times New Roman" w:hAnsi="Times New Roman"/>
          <w:sz w:val="24"/>
          <w:szCs w:val="24"/>
          <w:lang w:eastAsia="ru-RU"/>
        </w:rPr>
        <w:t xml:space="preserve"> а </w:t>
      </w:r>
      <w:r w:rsidRPr="00DF1F3D">
        <w:rPr>
          <w:rFonts w:ascii="Times New Roman" w:eastAsia="Times New Roman" w:hAnsi="Times New Roman"/>
          <w:sz w:val="24"/>
          <w:szCs w:val="24"/>
          <w:lang w:eastAsia="ru-RU"/>
        </w:rPr>
        <w:t>= 356,0 тыс. руб.</w:t>
      </w:r>
      <w:r w:rsidR="00BD225F" w:rsidRPr="00DF1F3D">
        <w:rPr>
          <w:rFonts w:ascii="Times New Roman" w:eastAsia="Times New Roman" w:hAnsi="Times New Roman"/>
          <w:sz w:val="24"/>
          <w:szCs w:val="24"/>
          <w:lang w:eastAsia="ru-RU"/>
        </w:rPr>
        <w:t xml:space="preserve"> и в </w:t>
      </w:r>
      <w:r w:rsidRPr="00DF1F3D">
        <w:rPr>
          <w:rFonts w:ascii="Times New Roman" w:eastAsia="Times New Roman" w:hAnsi="Times New Roman"/>
          <w:sz w:val="24"/>
          <w:szCs w:val="24"/>
          <w:lang w:eastAsia="ru-RU"/>
        </w:rPr>
        <w:t>= 31,08 тыс. руб./место.</w:t>
      </w:r>
    </w:p>
    <w:p w:rsidR="00124597" w:rsidRPr="00DF1F3D" w:rsidRDefault="00124597" w:rsidP="00C173E2">
      <w:pPr>
        <w:spacing w:after="0" w:line="240" w:lineRule="auto"/>
        <w:ind w:firstLine="567"/>
        <w:jc w:val="both"/>
        <w:rPr>
          <w:rFonts w:ascii="Times New Roman" w:eastAsia="Times New Roman" w:hAnsi="Times New Roman"/>
          <w:sz w:val="24"/>
          <w:szCs w:val="24"/>
          <w:lang w:eastAsia="ru-RU"/>
        </w:rPr>
      </w:pPr>
    </w:p>
    <w:p w:rsidR="00FF4366" w:rsidRPr="00DF1F3D" w:rsidRDefault="00FF4366" w:rsidP="00C173E2">
      <w:pPr>
        <w:spacing w:after="0" w:line="240" w:lineRule="auto"/>
        <w:ind w:firstLine="567"/>
        <w:jc w:val="both"/>
        <w:rPr>
          <w:rFonts w:ascii="Times New Roman" w:eastAsia="Times New Roman" w:hAnsi="Times New Roman"/>
          <w:bCs/>
          <w:sz w:val="24"/>
          <w:szCs w:val="24"/>
          <w:lang w:eastAsia="ru-RU"/>
        </w:rPr>
      </w:pPr>
      <w:r w:rsidRPr="00DF1F3D">
        <w:rPr>
          <w:rFonts w:ascii="Times New Roman" w:eastAsia="Times New Roman" w:hAnsi="Times New Roman"/>
          <w:bCs/>
          <w:sz w:val="24"/>
          <w:szCs w:val="24"/>
          <w:lang w:eastAsia="ru-RU"/>
        </w:rPr>
        <w:t>Аналогичным образом выполняется расчет</w:t>
      </w:r>
      <w:r w:rsidR="00BD225F" w:rsidRPr="00DF1F3D">
        <w:rPr>
          <w:rFonts w:ascii="Times New Roman" w:eastAsia="Times New Roman" w:hAnsi="Times New Roman"/>
          <w:bCs/>
          <w:sz w:val="24"/>
          <w:szCs w:val="24"/>
          <w:lang w:eastAsia="ru-RU"/>
        </w:rPr>
        <w:t xml:space="preserve"> для </w:t>
      </w:r>
      <w:r w:rsidRPr="00DF1F3D">
        <w:rPr>
          <w:rFonts w:ascii="Times New Roman" w:eastAsia="Times New Roman" w:hAnsi="Times New Roman"/>
          <w:bCs/>
          <w:sz w:val="24"/>
          <w:szCs w:val="24"/>
          <w:lang w:eastAsia="ru-RU"/>
        </w:rPr>
        <w:t>других интервалов.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728"/>
        <w:gridCol w:w="2500"/>
        <w:gridCol w:w="2371"/>
        <w:gridCol w:w="2513"/>
      </w:tblGrid>
      <w:tr w:rsidR="00C8053C" w:rsidRPr="00C35E54" w:rsidTr="004E72E3">
        <w:trPr>
          <w:trHeight w:val="587"/>
          <w:jc w:val="center"/>
        </w:trPr>
        <w:tc>
          <w:tcPr>
            <w:tcW w:w="239" w:type="pct"/>
            <w:shd w:val="clear" w:color="auto" w:fill="auto"/>
          </w:tcPr>
          <w:p w:rsidR="00FF4366" w:rsidRPr="00C35E54" w:rsidRDefault="00FF4366" w:rsidP="00C173E2">
            <w:pPr>
              <w:tabs>
                <w:tab w:val="left" w:pos="1134"/>
              </w:tabs>
              <w:spacing w:after="0" w:line="240" w:lineRule="auto"/>
              <w:jc w:val="both"/>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w:t>
            </w:r>
          </w:p>
        </w:tc>
        <w:tc>
          <w:tcPr>
            <w:tcW w:w="903" w:type="pct"/>
            <w:shd w:val="clear" w:color="auto" w:fill="auto"/>
          </w:tcPr>
          <w:p w:rsidR="00FF4366" w:rsidRPr="00C35E54" w:rsidRDefault="00FF4366" w:rsidP="00C173E2">
            <w:pPr>
              <w:tabs>
                <w:tab w:val="left" w:pos="1134"/>
              </w:tabs>
              <w:spacing w:after="0" w:line="240"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Натуральный</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 xml:space="preserve">показатель </w:t>
            </w:r>
            <w:r w:rsidR="008958E5" w:rsidRPr="00C35E54">
              <w:rPr>
                <w:rFonts w:ascii="Times New Roman" w:eastAsia="Times New Roman" w:hAnsi="Times New Roman"/>
                <w:sz w:val="20"/>
                <w:szCs w:val="28"/>
                <w:lang w:eastAsia="ru-RU"/>
              </w:rPr>
              <w:t>«</w:t>
            </w:r>
            <w:r w:rsidRPr="00C35E54">
              <w:rPr>
                <w:rFonts w:ascii="Times New Roman" w:eastAsia="Times New Roman" w:hAnsi="Times New Roman"/>
                <w:sz w:val="20"/>
                <w:szCs w:val="28"/>
                <w:lang w:eastAsia="ru-RU"/>
              </w:rPr>
              <w:t>Х</w:t>
            </w:r>
            <w:r w:rsidR="008958E5" w:rsidRPr="00C35E54">
              <w:rPr>
                <w:rFonts w:ascii="Times New Roman" w:eastAsia="Times New Roman" w:hAnsi="Times New Roman"/>
                <w:sz w:val="20"/>
                <w:szCs w:val="28"/>
                <w:lang w:eastAsia="ru-RU"/>
              </w:rPr>
              <w:t>»</w:t>
            </w:r>
          </w:p>
        </w:tc>
        <w:tc>
          <w:tcPr>
            <w:tcW w:w="1306" w:type="pct"/>
            <w:shd w:val="clear" w:color="auto" w:fill="auto"/>
          </w:tcPr>
          <w:p w:rsidR="00FF4366" w:rsidRPr="00C35E54" w:rsidRDefault="00FF4366" w:rsidP="00C173E2">
            <w:pPr>
              <w:tabs>
                <w:tab w:val="left" w:pos="1134"/>
              </w:tabs>
              <w:spacing w:after="0" w:line="240"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Стоимостной показатель</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проектных работ, тыс. руб.</w:t>
            </w:r>
          </w:p>
        </w:tc>
        <w:tc>
          <w:tcPr>
            <w:tcW w:w="1239" w:type="pct"/>
            <w:shd w:val="clear" w:color="auto" w:fill="auto"/>
          </w:tcPr>
          <w:p w:rsidR="00FF4366" w:rsidRPr="00C35E54" w:rsidRDefault="00FF4366" w:rsidP="00C173E2">
            <w:pPr>
              <w:tabs>
                <w:tab w:val="left" w:pos="1134"/>
              </w:tabs>
              <w:spacing w:after="0" w:line="240"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Интервал изменения</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натурального</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показателя</w:t>
            </w:r>
          </w:p>
        </w:tc>
        <w:tc>
          <w:tcPr>
            <w:tcW w:w="1313" w:type="pct"/>
            <w:shd w:val="clear" w:color="auto" w:fill="auto"/>
          </w:tcPr>
          <w:p w:rsidR="00FF4366" w:rsidRPr="00C35E54" w:rsidRDefault="00FF4366" w:rsidP="00C173E2">
            <w:pPr>
              <w:tabs>
                <w:tab w:val="left" w:pos="1134"/>
              </w:tabs>
              <w:spacing w:after="0" w:line="240"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Параметры цены проектных работ</w:t>
            </w:r>
          </w:p>
        </w:tc>
      </w:tr>
      <w:tr w:rsidR="00C8053C" w:rsidRPr="00C35E54" w:rsidTr="004E72E3">
        <w:trPr>
          <w:jc w:val="center"/>
        </w:trPr>
        <w:tc>
          <w:tcPr>
            <w:tcW w:w="239" w:type="pct"/>
            <w:shd w:val="clear" w:color="auto" w:fill="auto"/>
          </w:tcPr>
          <w:p w:rsidR="00FF4366" w:rsidRPr="00C35E54" w:rsidRDefault="00FF4366" w:rsidP="00C173E2">
            <w:pPr>
              <w:tabs>
                <w:tab w:val="left" w:pos="1134"/>
              </w:tabs>
              <w:spacing w:after="0" w:line="240" w:lineRule="auto"/>
              <w:jc w:val="both"/>
              <w:rPr>
                <w:sz w:val="24"/>
                <w:szCs w:val="28"/>
              </w:rPr>
            </w:pPr>
            <w:r w:rsidRPr="00C35E54">
              <w:rPr>
                <w:rFonts w:ascii="Times New Roman" w:eastAsia="Times New Roman" w:hAnsi="Times New Roman"/>
                <w:sz w:val="24"/>
                <w:szCs w:val="28"/>
                <w:lang w:eastAsia="ru-RU"/>
              </w:rPr>
              <w:t>1.</w:t>
            </w:r>
          </w:p>
        </w:tc>
        <w:tc>
          <w:tcPr>
            <w:tcW w:w="903" w:type="pct"/>
            <w:shd w:val="clear" w:color="auto" w:fill="auto"/>
          </w:tcPr>
          <w:p w:rsidR="00FF4366" w:rsidRPr="00C35E54" w:rsidRDefault="00FF4366" w:rsidP="00C173E2">
            <w:pPr>
              <w:tabs>
                <w:tab w:val="left" w:pos="1134"/>
              </w:tabs>
              <w:spacing w:after="0" w:line="240" w:lineRule="auto"/>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=300</w:t>
            </w:r>
          </w:p>
        </w:tc>
        <w:tc>
          <w:tcPr>
            <w:tcW w:w="1306" w:type="pct"/>
            <w:shd w:val="clear" w:color="auto" w:fill="auto"/>
          </w:tcPr>
          <w:p w:rsidR="00FF4366" w:rsidRPr="00C35E54" w:rsidRDefault="00FF4366" w:rsidP="00C173E2">
            <w:pPr>
              <w:widowControl w:val="0"/>
              <w:tabs>
                <w:tab w:val="left" w:pos="1134"/>
              </w:tabs>
              <w:spacing w:after="0" w:line="240"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4"/>
                <w:lang w:eastAsia="ru-RU"/>
              </w:rPr>
              <w:t>11</w:t>
            </w:r>
            <w:r w:rsidR="007F6F31"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265</w:t>
            </w:r>
          </w:p>
        </w:tc>
        <w:tc>
          <w:tcPr>
            <w:tcW w:w="1239" w:type="pct"/>
            <w:vMerge w:val="restart"/>
            <w:shd w:val="clear" w:color="auto" w:fill="auto"/>
            <w:vAlign w:val="center"/>
          </w:tcPr>
          <w:p w:rsidR="00FF4366" w:rsidRPr="00C35E54" w:rsidRDefault="00FF4366" w:rsidP="00C173E2">
            <w:pPr>
              <w:tabs>
                <w:tab w:val="left" w:pos="1134"/>
              </w:tabs>
              <w:spacing w:after="0" w:line="240" w:lineRule="auto"/>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Свыше 300 до 550 мест</w:t>
            </w:r>
          </w:p>
        </w:tc>
        <w:tc>
          <w:tcPr>
            <w:tcW w:w="1313" w:type="pct"/>
            <w:vMerge w:val="restart"/>
            <w:shd w:val="clear" w:color="auto" w:fill="auto"/>
            <w:vAlign w:val="center"/>
          </w:tcPr>
          <w:p w:rsidR="00FF4366" w:rsidRPr="00C35E54" w:rsidRDefault="00FF4366" w:rsidP="00C173E2">
            <w:pPr>
              <w:tabs>
                <w:tab w:val="left" w:pos="1134"/>
              </w:tabs>
              <w:spacing w:after="0" w:line="240" w:lineRule="auto"/>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=652,2 тыс. руб., в</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=35,376 тыс.</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руб./место</w:t>
            </w:r>
          </w:p>
        </w:tc>
      </w:tr>
      <w:tr w:rsidR="00C8053C" w:rsidRPr="00C35E54" w:rsidTr="004E72E3">
        <w:trPr>
          <w:trHeight w:val="557"/>
          <w:jc w:val="center"/>
        </w:trPr>
        <w:tc>
          <w:tcPr>
            <w:tcW w:w="239" w:type="pct"/>
            <w:vMerge w:val="restart"/>
            <w:shd w:val="clear" w:color="auto" w:fill="auto"/>
          </w:tcPr>
          <w:p w:rsidR="00FF4366" w:rsidRPr="00C35E54" w:rsidRDefault="00FF4366" w:rsidP="00C173E2">
            <w:pPr>
              <w:tabs>
                <w:tab w:val="left" w:pos="1134"/>
              </w:tabs>
              <w:spacing w:after="0" w:line="240" w:lineRule="auto"/>
              <w:jc w:val="both"/>
              <w:rPr>
                <w:sz w:val="24"/>
                <w:szCs w:val="28"/>
              </w:rPr>
            </w:pPr>
            <w:r w:rsidRPr="00C35E54">
              <w:rPr>
                <w:rFonts w:ascii="Times New Roman" w:eastAsia="Times New Roman" w:hAnsi="Times New Roman"/>
                <w:sz w:val="24"/>
                <w:szCs w:val="28"/>
                <w:lang w:eastAsia="ru-RU"/>
              </w:rPr>
              <w:t>2.</w:t>
            </w:r>
          </w:p>
        </w:tc>
        <w:tc>
          <w:tcPr>
            <w:tcW w:w="903" w:type="pct"/>
            <w:vMerge w:val="restart"/>
            <w:shd w:val="clear" w:color="auto" w:fill="auto"/>
          </w:tcPr>
          <w:p w:rsidR="00FF4366" w:rsidRPr="00C35E54" w:rsidRDefault="00FF4366" w:rsidP="00C173E2">
            <w:pPr>
              <w:spacing w:after="0" w:line="240" w:lineRule="auto"/>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=550</w:t>
            </w:r>
          </w:p>
        </w:tc>
        <w:tc>
          <w:tcPr>
            <w:tcW w:w="1306" w:type="pct"/>
            <w:vMerge w:val="restart"/>
            <w:shd w:val="clear" w:color="auto" w:fill="auto"/>
          </w:tcPr>
          <w:p w:rsidR="00FF4366" w:rsidRPr="00C35E54" w:rsidRDefault="00FF4366"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4"/>
                <w:lang w:eastAsia="ru-RU"/>
              </w:rPr>
              <w:t>20</w:t>
            </w:r>
            <w:r w:rsidR="007F6F31"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109</w:t>
            </w:r>
          </w:p>
        </w:tc>
        <w:tc>
          <w:tcPr>
            <w:tcW w:w="1239" w:type="pct"/>
            <w:vMerge/>
            <w:shd w:val="clear" w:color="auto" w:fill="auto"/>
          </w:tcPr>
          <w:p w:rsidR="00FF4366" w:rsidRPr="00C35E54" w:rsidRDefault="00FF4366" w:rsidP="00C173E2">
            <w:pPr>
              <w:spacing w:after="0" w:line="240" w:lineRule="auto"/>
            </w:pPr>
          </w:p>
        </w:tc>
        <w:tc>
          <w:tcPr>
            <w:tcW w:w="1313" w:type="pct"/>
            <w:vMerge/>
            <w:shd w:val="clear" w:color="auto" w:fill="auto"/>
          </w:tcPr>
          <w:p w:rsidR="00FF4366" w:rsidRPr="00C35E54" w:rsidRDefault="00FF4366" w:rsidP="00C173E2">
            <w:pPr>
              <w:spacing w:after="0" w:line="240" w:lineRule="auto"/>
            </w:pPr>
          </w:p>
        </w:tc>
      </w:tr>
      <w:tr w:rsidR="00C8053C" w:rsidRPr="00C35E54" w:rsidTr="004E72E3">
        <w:trPr>
          <w:trHeight w:val="557"/>
          <w:jc w:val="center"/>
        </w:trPr>
        <w:tc>
          <w:tcPr>
            <w:tcW w:w="239" w:type="pct"/>
            <w:vMerge/>
            <w:shd w:val="clear" w:color="auto" w:fill="auto"/>
          </w:tcPr>
          <w:p w:rsidR="00FF4366" w:rsidRPr="00C35E54" w:rsidRDefault="00FF4366" w:rsidP="00C173E2">
            <w:pPr>
              <w:tabs>
                <w:tab w:val="left" w:pos="1134"/>
              </w:tabs>
              <w:spacing w:after="0" w:line="240" w:lineRule="auto"/>
              <w:jc w:val="both"/>
              <w:rPr>
                <w:sz w:val="24"/>
                <w:szCs w:val="28"/>
              </w:rPr>
            </w:pPr>
          </w:p>
        </w:tc>
        <w:tc>
          <w:tcPr>
            <w:tcW w:w="903" w:type="pct"/>
            <w:vMerge/>
            <w:shd w:val="clear" w:color="auto" w:fill="auto"/>
          </w:tcPr>
          <w:p w:rsidR="00FF4366" w:rsidRPr="00C35E54" w:rsidRDefault="00FF4366" w:rsidP="00C173E2">
            <w:pPr>
              <w:spacing w:after="0" w:line="240" w:lineRule="auto"/>
              <w:jc w:val="center"/>
              <w:rPr>
                <w:sz w:val="24"/>
                <w:szCs w:val="28"/>
              </w:rPr>
            </w:pPr>
          </w:p>
        </w:tc>
        <w:tc>
          <w:tcPr>
            <w:tcW w:w="1306" w:type="pct"/>
            <w:vMerge/>
            <w:shd w:val="clear" w:color="auto" w:fill="auto"/>
          </w:tcPr>
          <w:p w:rsidR="00FF4366" w:rsidRPr="00C35E54" w:rsidRDefault="00FF4366" w:rsidP="00C173E2">
            <w:pPr>
              <w:spacing w:after="0" w:line="240" w:lineRule="auto"/>
              <w:jc w:val="center"/>
              <w:rPr>
                <w:rFonts w:ascii="Times New Roman" w:eastAsia="Times New Roman" w:hAnsi="Times New Roman"/>
                <w:sz w:val="24"/>
                <w:szCs w:val="28"/>
                <w:lang w:eastAsia="ru-RU"/>
              </w:rPr>
            </w:pPr>
          </w:p>
        </w:tc>
        <w:tc>
          <w:tcPr>
            <w:tcW w:w="1239" w:type="pct"/>
            <w:vMerge w:val="restart"/>
            <w:shd w:val="clear" w:color="auto" w:fill="auto"/>
            <w:vAlign w:val="center"/>
          </w:tcPr>
          <w:p w:rsidR="00FF4366" w:rsidRPr="00C35E54" w:rsidRDefault="00FF4366" w:rsidP="00C173E2">
            <w:pPr>
              <w:spacing w:after="0" w:line="240" w:lineRule="auto"/>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Свыше 550 до 825 мест</w:t>
            </w:r>
          </w:p>
        </w:tc>
        <w:tc>
          <w:tcPr>
            <w:tcW w:w="1313" w:type="pct"/>
            <w:vMerge w:val="restart"/>
            <w:shd w:val="clear" w:color="auto" w:fill="auto"/>
            <w:vAlign w:val="center"/>
          </w:tcPr>
          <w:p w:rsidR="00FF4366" w:rsidRPr="00C35E54" w:rsidRDefault="00FF4366" w:rsidP="00C173E2">
            <w:pPr>
              <w:spacing w:after="0" w:line="240" w:lineRule="auto"/>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=894,8 тыс.</w:t>
            </w:r>
            <w:r w:rsidR="00BC1906"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руб.,</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в</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=34,935 тыс.</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руб/место</w:t>
            </w:r>
          </w:p>
        </w:tc>
      </w:tr>
      <w:tr w:rsidR="00C8053C" w:rsidRPr="00C35E54" w:rsidTr="004E72E3">
        <w:trPr>
          <w:trHeight w:val="557"/>
          <w:jc w:val="center"/>
        </w:trPr>
        <w:tc>
          <w:tcPr>
            <w:tcW w:w="239" w:type="pct"/>
            <w:vMerge w:val="restart"/>
            <w:shd w:val="clear" w:color="auto" w:fill="auto"/>
          </w:tcPr>
          <w:p w:rsidR="00FF4366" w:rsidRPr="00C35E54" w:rsidRDefault="00FF4366" w:rsidP="00C173E2">
            <w:pPr>
              <w:tabs>
                <w:tab w:val="left" w:pos="1134"/>
              </w:tabs>
              <w:spacing w:after="0" w:line="240" w:lineRule="auto"/>
              <w:jc w:val="both"/>
              <w:rPr>
                <w:sz w:val="24"/>
                <w:szCs w:val="28"/>
              </w:rPr>
            </w:pPr>
            <w:r w:rsidRPr="00C35E54">
              <w:rPr>
                <w:rFonts w:ascii="Times New Roman" w:eastAsia="Times New Roman" w:hAnsi="Times New Roman"/>
                <w:sz w:val="24"/>
                <w:szCs w:val="28"/>
                <w:lang w:eastAsia="ru-RU"/>
              </w:rPr>
              <w:t>3.</w:t>
            </w:r>
          </w:p>
        </w:tc>
        <w:tc>
          <w:tcPr>
            <w:tcW w:w="903" w:type="pct"/>
            <w:vMerge w:val="restart"/>
            <w:shd w:val="clear" w:color="auto" w:fill="auto"/>
          </w:tcPr>
          <w:p w:rsidR="00FF4366" w:rsidRPr="00C35E54" w:rsidRDefault="00FF4366" w:rsidP="00C173E2">
            <w:pPr>
              <w:spacing w:after="0" w:line="240" w:lineRule="auto"/>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=825</w:t>
            </w:r>
          </w:p>
        </w:tc>
        <w:tc>
          <w:tcPr>
            <w:tcW w:w="1306" w:type="pct"/>
            <w:vMerge w:val="restart"/>
            <w:shd w:val="clear" w:color="auto" w:fill="auto"/>
          </w:tcPr>
          <w:p w:rsidR="00FF4366" w:rsidRPr="00C35E54" w:rsidRDefault="00FF4366" w:rsidP="00C173E2">
            <w:pPr>
              <w:widowControl w:val="0"/>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4"/>
                <w:lang w:eastAsia="ru-RU"/>
              </w:rPr>
              <w:t>29</w:t>
            </w:r>
            <w:r w:rsidR="007F6F31"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716</w:t>
            </w:r>
          </w:p>
        </w:tc>
        <w:tc>
          <w:tcPr>
            <w:tcW w:w="1239" w:type="pct"/>
            <w:vMerge/>
            <w:shd w:val="clear" w:color="auto" w:fill="auto"/>
            <w:vAlign w:val="center"/>
          </w:tcPr>
          <w:p w:rsidR="00FF4366" w:rsidRPr="00C35E54" w:rsidRDefault="00FF4366" w:rsidP="00C173E2">
            <w:pPr>
              <w:spacing w:after="0" w:line="240" w:lineRule="auto"/>
              <w:jc w:val="center"/>
            </w:pPr>
          </w:p>
        </w:tc>
        <w:tc>
          <w:tcPr>
            <w:tcW w:w="1313" w:type="pct"/>
            <w:vMerge/>
            <w:shd w:val="clear" w:color="auto" w:fill="auto"/>
            <w:vAlign w:val="center"/>
          </w:tcPr>
          <w:p w:rsidR="00FF4366" w:rsidRPr="00C35E54" w:rsidRDefault="00FF4366" w:rsidP="00C173E2">
            <w:pPr>
              <w:spacing w:after="0" w:line="240" w:lineRule="auto"/>
              <w:jc w:val="center"/>
            </w:pPr>
          </w:p>
        </w:tc>
      </w:tr>
      <w:tr w:rsidR="00C8053C" w:rsidRPr="00C35E54" w:rsidTr="004E72E3">
        <w:trPr>
          <w:trHeight w:val="557"/>
          <w:jc w:val="center"/>
        </w:trPr>
        <w:tc>
          <w:tcPr>
            <w:tcW w:w="239" w:type="pct"/>
            <w:vMerge/>
            <w:shd w:val="clear" w:color="auto" w:fill="auto"/>
          </w:tcPr>
          <w:p w:rsidR="00FF4366" w:rsidRPr="00C35E54" w:rsidRDefault="00FF4366" w:rsidP="00C173E2">
            <w:pPr>
              <w:tabs>
                <w:tab w:val="left" w:pos="1134"/>
              </w:tabs>
              <w:spacing w:after="0" w:line="240" w:lineRule="auto"/>
              <w:jc w:val="both"/>
              <w:rPr>
                <w:sz w:val="24"/>
                <w:szCs w:val="28"/>
              </w:rPr>
            </w:pPr>
          </w:p>
        </w:tc>
        <w:tc>
          <w:tcPr>
            <w:tcW w:w="903" w:type="pct"/>
            <w:vMerge/>
            <w:shd w:val="clear" w:color="auto" w:fill="auto"/>
          </w:tcPr>
          <w:p w:rsidR="00FF4366" w:rsidRPr="00C35E54" w:rsidRDefault="00FF4366" w:rsidP="00C173E2">
            <w:pPr>
              <w:spacing w:after="0" w:line="240" w:lineRule="auto"/>
              <w:jc w:val="center"/>
            </w:pPr>
          </w:p>
        </w:tc>
        <w:tc>
          <w:tcPr>
            <w:tcW w:w="1306" w:type="pct"/>
            <w:vMerge/>
            <w:shd w:val="clear" w:color="auto" w:fill="auto"/>
          </w:tcPr>
          <w:p w:rsidR="00FF4366" w:rsidRPr="00C35E54" w:rsidRDefault="00FF4366" w:rsidP="00C173E2">
            <w:pPr>
              <w:spacing w:after="0" w:line="240" w:lineRule="auto"/>
              <w:jc w:val="center"/>
              <w:rPr>
                <w:rFonts w:ascii="Times New Roman" w:eastAsia="Times New Roman" w:hAnsi="Times New Roman"/>
                <w:sz w:val="20"/>
                <w:szCs w:val="20"/>
                <w:lang w:eastAsia="ru-RU"/>
              </w:rPr>
            </w:pPr>
          </w:p>
        </w:tc>
        <w:tc>
          <w:tcPr>
            <w:tcW w:w="1239" w:type="pct"/>
            <w:vMerge w:val="restart"/>
            <w:shd w:val="clear" w:color="auto" w:fill="auto"/>
            <w:vAlign w:val="center"/>
          </w:tcPr>
          <w:p w:rsidR="00FF4366" w:rsidRPr="00C35E54" w:rsidRDefault="00FF4366" w:rsidP="00C173E2">
            <w:pPr>
              <w:spacing w:after="0" w:line="240" w:lineRule="auto"/>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Свыше 825до 1000 мест</w:t>
            </w:r>
          </w:p>
        </w:tc>
        <w:tc>
          <w:tcPr>
            <w:tcW w:w="1313" w:type="pct"/>
            <w:vMerge w:val="restart"/>
            <w:shd w:val="clear" w:color="auto" w:fill="auto"/>
            <w:vAlign w:val="center"/>
          </w:tcPr>
          <w:p w:rsidR="00FF4366" w:rsidRPr="00C35E54" w:rsidRDefault="00FF4366" w:rsidP="00C173E2">
            <w:pPr>
              <w:spacing w:after="0" w:line="240" w:lineRule="auto"/>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=3</w:t>
            </w:r>
            <w:r w:rsidR="007F6F31"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929,0 тыс.</w:t>
            </w:r>
            <w:r w:rsidR="00BC1906"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руб., в</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=31,257 тыс.</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руб</w:t>
            </w:r>
            <w:r w:rsidR="00BC1906"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lang w:eastAsia="ru-RU"/>
              </w:rPr>
              <w:t>/место</w:t>
            </w:r>
          </w:p>
        </w:tc>
      </w:tr>
      <w:tr w:rsidR="00C8053C" w:rsidRPr="00C35E54" w:rsidTr="004E72E3">
        <w:trPr>
          <w:jc w:val="center"/>
        </w:trPr>
        <w:tc>
          <w:tcPr>
            <w:tcW w:w="239" w:type="pct"/>
            <w:shd w:val="clear" w:color="auto" w:fill="auto"/>
          </w:tcPr>
          <w:p w:rsidR="00FF4366" w:rsidRPr="00C35E54" w:rsidRDefault="00FF4366" w:rsidP="00C173E2">
            <w:pPr>
              <w:tabs>
                <w:tab w:val="left" w:pos="1134"/>
              </w:tabs>
              <w:spacing w:after="0" w:line="240" w:lineRule="auto"/>
              <w:jc w:val="both"/>
              <w:rPr>
                <w:sz w:val="24"/>
                <w:szCs w:val="28"/>
              </w:rPr>
            </w:pPr>
            <w:r w:rsidRPr="00C35E54">
              <w:rPr>
                <w:rFonts w:ascii="Times New Roman" w:eastAsia="Times New Roman" w:hAnsi="Times New Roman"/>
                <w:sz w:val="24"/>
                <w:szCs w:val="28"/>
                <w:lang w:eastAsia="ru-RU"/>
              </w:rPr>
              <w:t>4.</w:t>
            </w:r>
          </w:p>
        </w:tc>
        <w:tc>
          <w:tcPr>
            <w:tcW w:w="903" w:type="pct"/>
            <w:shd w:val="clear" w:color="auto" w:fill="auto"/>
          </w:tcPr>
          <w:p w:rsidR="00FF4366" w:rsidRPr="00C35E54" w:rsidRDefault="00FF4366" w:rsidP="00C173E2">
            <w:pPr>
              <w:spacing w:after="0" w:line="240" w:lineRule="auto"/>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4</w:t>
            </w:r>
            <w:r w:rsidRPr="00C35E54">
              <w:rPr>
                <w:rFonts w:ascii="Times New Roman" w:eastAsia="Times New Roman" w:hAnsi="Times New Roman"/>
                <w:sz w:val="24"/>
                <w:szCs w:val="28"/>
                <w:lang w:eastAsia="ru-RU"/>
              </w:rPr>
              <w:t>=1000</w:t>
            </w:r>
          </w:p>
        </w:tc>
        <w:tc>
          <w:tcPr>
            <w:tcW w:w="1306" w:type="pct"/>
            <w:shd w:val="clear" w:color="auto" w:fill="auto"/>
          </w:tcPr>
          <w:p w:rsidR="00FF4366" w:rsidRPr="00C35E54" w:rsidRDefault="00FF4366" w:rsidP="00C173E2">
            <w:pPr>
              <w:widowControl w:val="0"/>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4</w:t>
            </w:r>
            <w:r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4"/>
                <w:lang w:eastAsia="ru-RU"/>
              </w:rPr>
              <w:t>35</w:t>
            </w:r>
            <w:r w:rsidR="007F6F31"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186</w:t>
            </w:r>
          </w:p>
        </w:tc>
        <w:tc>
          <w:tcPr>
            <w:tcW w:w="1239" w:type="pct"/>
            <w:vMerge/>
            <w:shd w:val="clear" w:color="auto" w:fill="auto"/>
          </w:tcPr>
          <w:p w:rsidR="00FF4366" w:rsidRPr="00C35E54" w:rsidRDefault="00FF4366" w:rsidP="00C173E2">
            <w:pPr>
              <w:spacing w:after="0" w:line="240" w:lineRule="auto"/>
              <w:rPr>
                <w:sz w:val="24"/>
                <w:szCs w:val="28"/>
              </w:rPr>
            </w:pPr>
          </w:p>
        </w:tc>
        <w:tc>
          <w:tcPr>
            <w:tcW w:w="1313" w:type="pct"/>
            <w:vMerge/>
            <w:shd w:val="clear" w:color="auto" w:fill="auto"/>
            <w:vAlign w:val="center"/>
          </w:tcPr>
          <w:p w:rsidR="00FF4366" w:rsidRPr="00C35E54" w:rsidRDefault="00FF4366" w:rsidP="00C173E2">
            <w:pPr>
              <w:spacing w:after="0" w:line="240" w:lineRule="auto"/>
              <w:jc w:val="center"/>
              <w:rPr>
                <w:sz w:val="24"/>
                <w:szCs w:val="28"/>
              </w:rPr>
            </w:pPr>
          </w:p>
        </w:tc>
      </w:tr>
    </w:tbl>
    <w:p w:rsidR="006C5DB9" w:rsidRDefault="006C5DB9" w:rsidP="00C173E2">
      <w:pPr>
        <w:spacing w:after="0" w:line="240" w:lineRule="auto"/>
        <w:ind w:firstLine="567"/>
        <w:jc w:val="both"/>
        <w:rPr>
          <w:rFonts w:ascii="Times New Roman" w:eastAsia="Times New Roman" w:hAnsi="Times New Roman"/>
          <w:sz w:val="28"/>
          <w:szCs w:val="28"/>
          <w:lang w:eastAsia="ru-RU"/>
        </w:rPr>
      </w:pPr>
    </w:p>
    <w:p w:rsidR="006C5DB9" w:rsidRPr="00DF1F3D" w:rsidRDefault="0084759C"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 xml:space="preserve">1.6. </w:t>
      </w:r>
      <w:r w:rsidR="001B24CB" w:rsidRPr="00DF1F3D">
        <w:rPr>
          <w:rFonts w:ascii="Times New Roman" w:eastAsia="Times New Roman" w:hAnsi="Times New Roman"/>
          <w:sz w:val="24"/>
          <w:szCs w:val="24"/>
          <w:lang w:eastAsia="ru-RU"/>
        </w:rPr>
        <w:t>Таким образом, таблица цены проектных работ</w:t>
      </w:r>
      <w:r w:rsidR="00BD225F" w:rsidRPr="00DF1F3D">
        <w:rPr>
          <w:rFonts w:ascii="Times New Roman" w:eastAsia="Times New Roman" w:hAnsi="Times New Roman"/>
          <w:sz w:val="24"/>
          <w:szCs w:val="24"/>
          <w:lang w:eastAsia="ru-RU"/>
        </w:rPr>
        <w:t xml:space="preserve"> для </w:t>
      </w:r>
      <w:r w:rsidR="001B24CB" w:rsidRPr="00DF1F3D">
        <w:rPr>
          <w:rFonts w:ascii="Times New Roman" w:eastAsia="Times New Roman" w:hAnsi="Times New Roman"/>
          <w:sz w:val="24"/>
          <w:szCs w:val="24"/>
          <w:lang w:eastAsia="ru-RU"/>
        </w:rPr>
        <w:t>школ</w:t>
      </w:r>
      <w:r w:rsidR="00BD225F" w:rsidRPr="00DF1F3D">
        <w:rPr>
          <w:rFonts w:ascii="Times New Roman" w:eastAsia="Times New Roman" w:hAnsi="Times New Roman"/>
          <w:sz w:val="24"/>
          <w:szCs w:val="24"/>
          <w:lang w:eastAsia="ru-RU"/>
        </w:rPr>
        <w:t xml:space="preserve"> в </w:t>
      </w:r>
      <w:r w:rsidR="001B24CB" w:rsidRPr="00DF1F3D">
        <w:rPr>
          <w:rFonts w:ascii="Times New Roman" w:eastAsia="Times New Roman" w:hAnsi="Times New Roman"/>
          <w:sz w:val="24"/>
          <w:szCs w:val="24"/>
          <w:lang w:eastAsia="ru-RU"/>
        </w:rPr>
        <w:t>зависимости</w:t>
      </w:r>
      <w:r w:rsidR="00BD225F" w:rsidRPr="00DF1F3D">
        <w:rPr>
          <w:rFonts w:ascii="Times New Roman" w:eastAsia="Times New Roman" w:hAnsi="Times New Roman"/>
          <w:sz w:val="24"/>
          <w:szCs w:val="24"/>
          <w:lang w:eastAsia="ru-RU"/>
        </w:rPr>
        <w:t xml:space="preserve"> от </w:t>
      </w:r>
      <w:r w:rsidR="001B24CB" w:rsidRPr="00DF1F3D">
        <w:rPr>
          <w:rFonts w:ascii="Times New Roman" w:eastAsia="Times New Roman" w:hAnsi="Times New Roman"/>
          <w:sz w:val="24"/>
          <w:szCs w:val="24"/>
          <w:lang w:eastAsia="ru-RU"/>
        </w:rPr>
        <w:t>натуральных показателей будет иметь вид:</w:t>
      </w:r>
    </w:p>
    <w:tbl>
      <w:tblPr>
        <w:tblW w:w="5000" w:type="pct"/>
        <w:tblLook w:val="0000" w:firstRow="0" w:lastRow="0" w:firstColumn="0" w:lastColumn="0" w:noHBand="0" w:noVBand="0"/>
      </w:tblPr>
      <w:tblGrid>
        <w:gridCol w:w="407"/>
        <w:gridCol w:w="2980"/>
        <w:gridCol w:w="3021"/>
        <w:gridCol w:w="1662"/>
        <w:gridCol w:w="1500"/>
      </w:tblGrid>
      <w:tr w:rsidR="001B24CB" w:rsidRPr="00C35E54" w:rsidTr="004E72E3">
        <w:trPr>
          <w:trHeight w:val="158"/>
        </w:trPr>
        <w:tc>
          <w:tcPr>
            <w:tcW w:w="232" w:type="pct"/>
            <w:vMerge w:val="restart"/>
            <w:tcBorders>
              <w:top w:val="single" w:sz="4" w:space="0" w:color="auto"/>
              <w:left w:val="single" w:sz="4" w:space="0" w:color="auto"/>
              <w:right w:val="single" w:sz="4" w:space="0" w:color="auto"/>
            </w:tcBorders>
            <w:shd w:val="clear" w:color="auto" w:fill="auto"/>
            <w:noWrap/>
            <w:vAlign w:val="bottom"/>
          </w:tcPr>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p>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1512" w:type="pct"/>
            <w:vMerge w:val="restart"/>
            <w:tcBorders>
              <w:top w:val="single" w:sz="4" w:space="0" w:color="auto"/>
              <w:left w:val="nil"/>
              <w:right w:val="single" w:sz="4" w:space="0" w:color="auto"/>
            </w:tcBorders>
            <w:shd w:val="clear" w:color="auto" w:fill="auto"/>
            <w:noWrap/>
            <w:vAlign w:val="bottom"/>
          </w:tcPr>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p>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 объекта</w:t>
            </w:r>
          </w:p>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1652" w:type="pct"/>
            <w:vMerge w:val="restart"/>
            <w:tcBorders>
              <w:top w:val="single" w:sz="4" w:space="0" w:color="auto"/>
              <w:left w:val="nil"/>
              <w:right w:val="single" w:sz="4" w:space="0" w:color="auto"/>
            </w:tcBorders>
            <w:shd w:val="clear" w:color="auto" w:fill="auto"/>
            <w:vAlign w:val="center"/>
          </w:tcPr>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Натуральный</w:t>
            </w:r>
            <w:r w:rsidR="00763A5E"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 xml:space="preserve">показатель </w:t>
            </w:r>
            <w:r w:rsidR="008958E5"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Х</w:t>
            </w:r>
            <w:r w:rsidR="008958E5"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w:t>
            </w:r>
            <w:r w:rsidR="00763A5E"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вместимость (количество мест)</w:t>
            </w:r>
          </w:p>
        </w:tc>
        <w:tc>
          <w:tcPr>
            <w:tcW w:w="1604" w:type="pct"/>
            <w:gridSpan w:val="2"/>
            <w:tcBorders>
              <w:top w:val="single" w:sz="4" w:space="0" w:color="auto"/>
              <w:left w:val="nil"/>
              <w:bottom w:val="single" w:sz="4" w:space="0" w:color="auto"/>
              <w:right w:val="single" w:sz="4" w:space="0" w:color="000000"/>
            </w:tcBorders>
            <w:shd w:val="clear" w:color="auto" w:fill="auto"/>
            <w:noWrap/>
            <w:vAlign w:val="center"/>
          </w:tcPr>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Параметры цены проектных работ</w:t>
            </w:r>
          </w:p>
        </w:tc>
      </w:tr>
      <w:tr w:rsidR="001B24CB" w:rsidRPr="00C35E54" w:rsidTr="004E72E3">
        <w:trPr>
          <w:trHeight w:val="623"/>
        </w:trPr>
        <w:tc>
          <w:tcPr>
            <w:tcW w:w="232" w:type="pct"/>
            <w:vMerge/>
            <w:tcBorders>
              <w:left w:val="single" w:sz="4" w:space="0" w:color="auto"/>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40" w:lineRule="auto"/>
              <w:contextualSpacing/>
              <w:jc w:val="both"/>
              <w:rPr>
                <w:rFonts w:ascii="Times New Roman" w:eastAsia="Times New Roman" w:hAnsi="Times New Roman"/>
                <w:lang w:eastAsia="ru-RU"/>
              </w:rPr>
            </w:pPr>
          </w:p>
        </w:tc>
        <w:tc>
          <w:tcPr>
            <w:tcW w:w="1512" w:type="pct"/>
            <w:vMerge/>
            <w:tcBorders>
              <w:left w:val="nil"/>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40" w:lineRule="auto"/>
              <w:contextualSpacing/>
              <w:jc w:val="both"/>
              <w:rPr>
                <w:rFonts w:ascii="Times New Roman" w:eastAsia="Times New Roman" w:hAnsi="Times New Roman"/>
                <w:lang w:eastAsia="ru-RU"/>
              </w:rPr>
            </w:pPr>
          </w:p>
        </w:tc>
        <w:tc>
          <w:tcPr>
            <w:tcW w:w="1652" w:type="pct"/>
            <w:vMerge/>
            <w:tcBorders>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40" w:lineRule="auto"/>
              <w:contextualSpacing/>
              <w:jc w:val="both"/>
              <w:rPr>
                <w:rFonts w:ascii="Times New Roman" w:eastAsia="Times New Roman" w:hAnsi="Times New Roman"/>
                <w:lang w:eastAsia="ru-RU"/>
              </w:rPr>
            </w:pPr>
          </w:p>
        </w:tc>
        <w:tc>
          <w:tcPr>
            <w:tcW w:w="843" w:type="pct"/>
            <w:tcBorders>
              <w:top w:val="nil"/>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а,</w:t>
            </w:r>
            <w:r w:rsidR="00763A5E"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тыс. руб.</w:t>
            </w:r>
          </w:p>
        </w:tc>
        <w:tc>
          <w:tcPr>
            <w:tcW w:w="761" w:type="pct"/>
            <w:tcBorders>
              <w:top w:val="nil"/>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w:t>
            </w:r>
            <w:r w:rsidR="00763A5E"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тыс. руб./место</w:t>
            </w:r>
          </w:p>
        </w:tc>
      </w:tr>
      <w:tr w:rsidR="005C7CA6" w:rsidRPr="00C35E54" w:rsidTr="004E72E3">
        <w:trPr>
          <w:trHeight w:val="169"/>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noWrap/>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p w:rsidR="005C7CA6" w:rsidRPr="00C35E54" w:rsidRDefault="005C7CA6"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512" w:type="pct"/>
            <w:vMerge w:val="restart"/>
            <w:tcBorders>
              <w:top w:val="single" w:sz="4" w:space="0" w:color="auto"/>
              <w:left w:val="single" w:sz="4" w:space="0" w:color="auto"/>
              <w:bottom w:val="single" w:sz="4" w:space="0" w:color="auto"/>
              <w:right w:val="single" w:sz="4" w:space="0" w:color="auto"/>
            </w:tcBorders>
            <w:shd w:val="clear" w:color="auto" w:fill="auto"/>
            <w:noWrap/>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Здание школы</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монолитное</w:t>
            </w:r>
          </w:p>
        </w:tc>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свыше 300 до 550</w:t>
            </w:r>
          </w:p>
        </w:tc>
        <w:tc>
          <w:tcPr>
            <w:tcW w:w="843" w:type="pct"/>
            <w:tcBorders>
              <w:top w:val="single" w:sz="4" w:space="0" w:color="auto"/>
              <w:left w:val="nil"/>
              <w:bottom w:val="single" w:sz="4" w:space="0" w:color="auto"/>
              <w:right w:val="single" w:sz="4" w:space="0" w:color="auto"/>
            </w:tcBorders>
            <w:shd w:val="clear" w:color="auto" w:fill="FFFFFF"/>
            <w:noWrap/>
          </w:tcPr>
          <w:p w:rsidR="005C7CA6" w:rsidRPr="00C35E54" w:rsidRDefault="005C7CA6"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652,2</w:t>
            </w:r>
          </w:p>
        </w:tc>
        <w:tc>
          <w:tcPr>
            <w:tcW w:w="761" w:type="pct"/>
            <w:tcBorders>
              <w:top w:val="single" w:sz="4" w:space="0" w:color="auto"/>
              <w:left w:val="nil"/>
              <w:bottom w:val="single" w:sz="4" w:space="0" w:color="auto"/>
              <w:right w:val="single" w:sz="4" w:space="0" w:color="auto"/>
            </w:tcBorders>
            <w:shd w:val="clear" w:color="auto" w:fill="FFFFFF"/>
            <w:noWrap/>
          </w:tcPr>
          <w:p w:rsidR="005C7CA6" w:rsidRPr="00C35E54" w:rsidRDefault="005C7CA6"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35,376</w:t>
            </w:r>
          </w:p>
        </w:tc>
      </w:tr>
      <w:tr w:rsidR="005C7CA6" w:rsidRPr="00C35E54" w:rsidTr="004E72E3">
        <w:trPr>
          <w:trHeight w:val="284"/>
        </w:trPr>
        <w:tc>
          <w:tcPr>
            <w:tcW w:w="23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51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652" w:type="pct"/>
            <w:tcBorders>
              <w:top w:val="single" w:sz="4" w:space="0" w:color="auto"/>
              <w:left w:val="single" w:sz="4" w:space="0" w:color="auto"/>
              <w:bottom w:val="single" w:sz="4" w:space="0" w:color="auto"/>
              <w:right w:val="nil"/>
            </w:tcBorders>
            <w:shd w:val="clear" w:color="auto" w:fill="auto"/>
            <w:noWrap/>
            <w:vAlign w:val="center"/>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4"/>
                <w:lang w:eastAsia="ru-RU"/>
              </w:rPr>
              <w:t>свыше 550 до 825</w:t>
            </w:r>
          </w:p>
        </w:tc>
        <w:tc>
          <w:tcPr>
            <w:tcW w:w="843" w:type="pct"/>
            <w:tcBorders>
              <w:top w:val="single" w:sz="4" w:space="0" w:color="auto"/>
              <w:left w:val="single" w:sz="4" w:space="0" w:color="auto"/>
              <w:bottom w:val="single" w:sz="4" w:space="0" w:color="auto"/>
              <w:right w:val="single" w:sz="4" w:space="0" w:color="auto"/>
            </w:tcBorders>
            <w:shd w:val="clear" w:color="auto" w:fill="FFFFFF"/>
            <w:noWrap/>
          </w:tcPr>
          <w:p w:rsidR="005C7CA6" w:rsidRPr="00C35E54" w:rsidRDefault="005C7CA6"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894,8</w:t>
            </w:r>
          </w:p>
        </w:tc>
        <w:tc>
          <w:tcPr>
            <w:tcW w:w="761" w:type="pct"/>
            <w:tcBorders>
              <w:top w:val="single" w:sz="4" w:space="0" w:color="auto"/>
              <w:left w:val="nil"/>
              <w:bottom w:val="single" w:sz="4" w:space="0" w:color="auto"/>
              <w:right w:val="single" w:sz="4" w:space="0" w:color="auto"/>
            </w:tcBorders>
            <w:shd w:val="clear" w:color="auto" w:fill="FFFFFF"/>
            <w:noWrap/>
          </w:tcPr>
          <w:p w:rsidR="005C7CA6" w:rsidRPr="00C35E54" w:rsidRDefault="005C7CA6"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34,935</w:t>
            </w:r>
          </w:p>
        </w:tc>
      </w:tr>
      <w:tr w:rsidR="005C7CA6" w:rsidRPr="00C35E54" w:rsidTr="004E72E3">
        <w:trPr>
          <w:trHeight w:val="162"/>
        </w:trPr>
        <w:tc>
          <w:tcPr>
            <w:tcW w:w="23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51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652" w:type="pct"/>
            <w:tcBorders>
              <w:top w:val="single" w:sz="4" w:space="0" w:color="auto"/>
              <w:left w:val="single" w:sz="4" w:space="0" w:color="auto"/>
              <w:bottom w:val="single" w:sz="4" w:space="0" w:color="auto"/>
              <w:right w:val="nil"/>
            </w:tcBorders>
            <w:shd w:val="clear" w:color="auto" w:fill="auto"/>
            <w:noWrap/>
            <w:vAlign w:val="center"/>
          </w:tcPr>
          <w:p w:rsidR="005C7CA6" w:rsidRPr="00C35E54" w:rsidRDefault="005C7CA6"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4"/>
                <w:lang w:eastAsia="ru-RU"/>
              </w:rPr>
              <w:t>свыше 825 до 1000</w:t>
            </w:r>
          </w:p>
        </w:tc>
        <w:tc>
          <w:tcPr>
            <w:tcW w:w="843" w:type="pct"/>
            <w:tcBorders>
              <w:top w:val="single" w:sz="4" w:space="0" w:color="auto"/>
              <w:left w:val="single" w:sz="4" w:space="0" w:color="auto"/>
              <w:bottom w:val="single" w:sz="4" w:space="0" w:color="auto"/>
              <w:right w:val="single" w:sz="4" w:space="0" w:color="auto"/>
            </w:tcBorders>
            <w:shd w:val="clear" w:color="auto" w:fill="FFFFFF"/>
            <w:noWrap/>
          </w:tcPr>
          <w:p w:rsidR="005C7CA6" w:rsidRPr="00C35E54" w:rsidRDefault="005C7CA6"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3929,0</w:t>
            </w:r>
          </w:p>
        </w:tc>
        <w:tc>
          <w:tcPr>
            <w:tcW w:w="761" w:type="pct"/>
            <w:tcBorders>
              <w:top w:val="single" w:sz="4" w:space="0" w:color="auto"/>
              <w:left w:val="nil"/>
              <w:bottom w:val="single" w:sz="4" w:space="0" w:color="auto"/>
              <w:right w:val="single" w:sz="4" w:space="0" w:color="auto"/>
            </w:tcBorders>
            <w:shd w:val="clear" w:color="auto" w:fill="FFFFFF"/>
            <w:noWrap/>
          </w:tcPr>
          <w:p w:rsidR="005C7CA6" w:rsidRPr="00C35E54" w:rsidRDefault="005C7CA6"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31,257</w:t>
            </w:r>
          </w:p>
        </w:tc>
      </w:tr>
    </w:tbl>
    <w:p w:rsidR="00936600" w:rsidRDefault="00936600" w:rsidP="00C173E2">
      <w:pPr>
        <w:tabs>
          <w:tab w:val="left" w:pos="993"/>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Представленные</w:t>
      </w:r>
      <w:r w:rsidR="00BD225F" w:rsidRPr="00DF1F3D">
        <w:rPr>
          <w:rFonts w:ascii="Times New Roman" w:hAnsi="Times New Roman"/>
          <w:sz w:val="24"/>
          <w:szCs w:val="24"/>
        </w:rPr>
        <w:t xml:space="preserve"> в </w:t>
      </w:r>
      <w:r w:rsidRPr="00DF1F3D">
        <w:rPr>
          <w:rFonts w:ascii="Times New Roman" w:hAnsi="Times New Roman"/>
          <w:sz w:val="24"/>
          <w:szCs w:val="24"/>
        </w:rPr>
        <w:t xml:space="preserve">настоящем </w:t>
      </w:r>
      <w:r w:rsidR="00485477" w:rsidRPr="00DF1F3D">
        <w:rPr>
          <w:rFonts w:ascii="Times New Roman" w:hAnsi="Times New Roman"/>
          <w:sz w:val="24"/>
          <w:szCs w:val="24"/>
        </w:rPr>
        <w:t xml:space="preserve">примере </w:t>
      </w:r>
      <w:r w:rsidRPr="00DF1F3D">
        <w:rPr>
          <w:rFonts w:ascii="Times New Roman" w:hAnsi="Times New Roman"/>
          <w:sz w:val="24"/>
          <w:szCs w:val="24"/>
        </w:rPr>
        <w:t>значения параметров цен проектных работ, стоимости строительства</w:t>
      </w:r>
      <w:r w:rsidR="00BD225F" w:rsidRPr="00DF1F3D">
        <w:rPr>
          <w:rFonts w:ascii="Times New Roman" w:hAnsi="Times New Roman"/>
          <w:sz w:val="24"/>
          <w:szCs w:val="24"/>
        </w:rPr>
        <w:t xml:space="preserve"> и </w:t>
      </w:r>
      <w:r w:rsidRPr="00DF1F3D">
        <w:rPr>
          <w:rFonts w:ascii="Times New Roman" w:hAnsi="Times New Roman"/>
          <w:sz w:val="24"/>
          <w:szCs w:val="24"/>
        </w:rPr>
        <w:t>натуральных показателей не являются нормативными</w:t>
      </w:r>
      <w:r w:rsidR="00BD225F" w:rsidRPr="00DF1F3D">
        <w:rPr>
          <w:rFonts w:ascii="Times New Roman" w:hAnsi="Times New Roman"/>
          <w:sz w:val="24"/>
          <w:szCs w:val="24"/>
        </w:rPr>
        <w:t xml:space="preserve"> и </w:t>
      </w:r>
      <w:r w:rsidRPr="00DF1F3D">
        <w:rPr>
          <w:rFonts w:ascii="Times New Roman" w:hAnsi="Times New Roman"/>
          <w:sz w:val="24"/>
          <w:szCs w:val="24"/>
        </w:rPr>
        <w:t xml:space="preserve">будут уточнены </w:t>
      </w:r>
      <w:r w:rsidR="00DF1F3D" w:rsidRPr="00DF1F3D">
        <w:rPr>
          <w:rFonts w:ascii="Times New Roman" w:hAnsi="Times New Roman"/>
          <w:sz w:val="24"/>
          <w:szCs w:val="24"/>
        </w:rPr>
        <w:t>при разработке,</w:t>
      </w:r>
      <w:r w:rsidRPr="00DF1F3D">
        <w:rPr>
          <w:rFonts w:ascii="Times New Roman" w:hAnsi="Times New Roman"/>
          <w:sz w:val="24"/>
          <w:szCs w:val="24"/>
        </w:rPr>
        <w:t xml:space="preserve"> соответствующе</w:t>
      </w:r>
      <w:r w:rsidR="003D374A" w:rsidRPr="00DF1F3D">
        <w:rPr>
          <w:rFonts w:ascii="Times New Roman" w:hAnsi="Times New Roman"/>
          <w:sz w:val="24"/>
          <w:szCs w:val="24"/>
        </w:rPr>
        <w:t>й</w:t>
      </w:r>
      <w:r w:rsidRPr="00DF1F3D">
        <w:rPr>
          <w:rFonts w:ascii="Times New Roman" w:hAnsi="Times New Roman"/>
          <w:sz w:val="24"/>
          <w:szCs w:val="24"/>
        </w:rPr>
        <w:t xml:space="preserve"> </w:t>
      </w:r>
      <w:r w:rsidR="003D374A" w:rsidRPr="00DF1F3D">
        <w:rPr>
          <w:rFonts w:ascii="Times New Roman" w:hAnsi="Times New Roman"/>
          <w:sz w:val="24"/>
          <w:szCs w:val="24"/>
        </w:rPr>
        <w:t>МНЗ на проектные работы</w:t>
      </w:r>
      <w:r w:rsidRPr="00DF1F3D">
        <w:rPr>
          <w:rFonts w:ascii="Times New Roman" w:hAnsi="Times New Roman"/>
          <w:sz w:val="24"/>
          <w:szCs w:val="24"/>
        </w:rPr>
        <w:t>.</w:t>
      </w:r>
    </w:p>
    <w:p w:rsidR="00124597" w:rsidRDefault="00124597" w:rsidP="00C173E2">
      <w:pPr>
        <w:tabs>
          <w:tab w:val="left" w:pos="1134"/>
        </w:tabs>
        <w:spacing w:after="0" w:line="240" w:lineRule="auto"/>
        <w:ind w:firstLine="709"/>
        <w:jc w:val="both"/>
        <w:rPr>
          <w:rFonts w:ascii="Times New Roman" w:hAnsi="Times New Roman"/>
          <w:sz w:val="24"/>
          <w:szCs w:val="24"/>
        </w:rPr>
      </w:pPr>
    </w:p>
    <w:p w:rsidR="00DF1791" w:rsidRPr="00DF1F3D" w:rsidRDefault="00320947" w:rsidP="00C173E2">
      <w:pPr>
        <w:tabs>
          <w:tab w:val="left" w:pos="1134"/>
        </w:tabs>
        <w:spacing w:after="0" w:line="240" w:lineRule="auto"/>
        <w:ind w:firstLine="709"/>
        <w:jc w:val="both"/>
        <w:rPr>
          <w:rFonts w:ascii="Times New Roman" w:hAnsi="Times New Roman"/>
          <w:sz w:val="24"/>
          <w:szCs w:val="24"/>
        </w:rPr>
      </w:pPr>
      <w:r w:rsidRPr="00DF1F3D">
        <w:rPr>
          <w:rFonts w:ascii="Times New Roman" w:hAnsi="Times New Roman"/>
          <w:sz w:val="24"/>
          <w:szCs w:val="24"/>
        </w:rPr>
        <w:t xml:space="preserve">2. </w:t>
      </w:r>
      <w:r w:rsidR="0084759C" w:rsidRPr="00DF1F3D">
        <w:rPr>
          <w:rFonts w:ascii="Times New Roman" w:hAnsi="Times New Roman"/>
          <w:sz w:val="24"/>
          <w:szCs w:val="24"/>
        </w:rPr>
        <w:t>Т</w:t>
      </w:r>
      <w:r w:rsidR="00742D82" w:rsidRPr="00DF1F3D">
        <w:rPr>
          <w:rFonts w:ascii="Times New Roman" w:hAnsi="Times New Roman"/>
          <w:sz w:val="24"/>
          <w:szCs w:val="24"/>
        </w:rPr>
        <w:t>ребуется разработать цены проектных работ</w:t>
      </w:r>
      <w:r w:rsidR="00BD225F" w:rsidRPr="00DF1F3D">
        <w:rPr>
          <w:rFonts w:ascii="Times New Roman" w:hAnsi="Times New Roman"/>
          <w:sz w:val="24"/>
          <w:szCs w:val="24"/>
        </w:rPr>
        <w:t xml:space="preserve"> для </w:t>
      </w:r>
      <w:r w:rsidR="00DF1791" w:rsidRPr="00DF1F3D">
        <w:rPr>
          <w:rFonts w:ascii="Times New Roman" w:hAnsi="Times New Roman"/>
          <w:sz w:val="24"/>
          <w:szCs w:val="24"/>
        </w:rPr>
        <w:t>магистральных улиц районного значения</w:t>
      </w:r>
      <w:r w:rsidR="00742D82" w:rsidRPr="00DF1F3D">
        <w:rPr>
          <w:rFonts w:ascii="Times New Roman" w:hAnsi="Times New Roman"/>
          <w:sz w:val="24"/>
          <w:szCs w:val="24"/>
        </w:rPr>
        <w:t xml:space="preserve"> </w:t>
      </w:r>
      <w:r w:rsidR="00DF1791" w:rsidRPr="00DF1F3D">
        <w:rPr>
          <w:rFonts w:ascii="Times New Roman" w:hAnsi="Times New Roman"/>
          <w:sz w:val="24"/>
          <w:szCs w:val="24"/>
        </w:rPr>
        <w:t>протяженность</w:t>
      </w:r>
      <w:r w:rsidR="00012433" w:rsidRPr="00DF1F3D">
        <w:rPr>
          <w:rFonts w:ascii="Times New Roman" w:hAnsi="Times New Roman"/>
          <w:sz w:val="24"/>
          <w:szCs w:val="24"/>
        </w:rPr>
        <w:t>ю</w:t>
      </w:r>
      <w:r w:rsidR="00BD225F" w:rsidRPr="00DF1F3D">
        <w:rPr>
          <w:rFonts w:ascii="Times New Roman" w:hAnsi="Times New Roman"/>
          <w:sz w:val="24"/>
          <w:szCs w:val="24"/>
        </w:rPr>
        <w:t xml:space="preserve"> от </w:t>
      </w:r>
      <w:r w:rsidR="00DF1791" w:rsidRPr="00DF1F3D">
        <w:rPr>
          <w:rFonts w:ascii="Times New Roman" w:hAnsi="Times New Roman"/>
          <w:sz w:val="24"/>
          <w:szCs w:val="24"/>
        </w:rPr>
        <w:t>1 до 10 п.</w:t>
      </w:r>
      <w:r w:rsidR="00763A5E" w:rsidRPr="00DF1F3D">
        <w:rPr>
          <w:rFonts w:ascii="Times New Roman" w:hAnsi="Times New Roman"/>
          <w:sz w:val="24"/>
          <w:szCs w:val="24"/>
        </w:rPr>
        <w:t xml:space="preserve"> </w:t>
      </w:r>
      <w:r w:rsidR="00DF1791" w:rsidRPr="00DF1F3D">
        <w:rPr>
          <w:rFonts w:ascii="Times New Roman" w:hAnsi="Times New Roman"/>
          <w:sz w:val="24"/>
          <w:szCs w:val="24"/>
        </w:rPr>
        <w:t>км</w:t>
      </w:r>
    </w:p>
    <w:p w:rsidR="00FB54FD" w:rsidRPr="00DF1F3D" w:rsidRDefault="00FB54FD"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 xml:space="preserve">Год </w:t>
      </w:r>
      <w:r w:rsidR="00763A5E" w:rsidRPr="00DF1F3D">
        <w:rPr>
          <w:rFonts w:ascii="Times New Roman" w:hAnsi="Times New Roman"/>
          <w:sz w:val="24"/>
          <w:szCs w:val="24"/>
        </w:rPr>
        <w:t xml:space="preserve">разработки </w:t>
      </w:r>
      <w:r w:rsidR="003D374A" w:rsidRPr="00DF1F3D">
        <w:rPr>
          <w:rFonts w:ascii="Times New Roman" w:hAnsi="Times New Roman"/>
          <w:sz w:val="24"/>
          <w:szCs w:val="24"/>
        </w:rPr>
        <w:t xml:space="preserve">МНЗ на проектные работы </w:t>
      </w:r>
      <w:r w:rsidRPr="00DF1F3D">
        <w:rPr>
          <w:rFonts w:ascii="Times New Roman" w:hAnsi="Times New Roman"/>
          <w:sz w:val="24"/>
          <w:szCs w:val="24"/>
        </w:rPr>
        <w:t>– 2017.</w:t>
      </w:r>
    </w:p>
    <w:p w:rsidR="007A0C5E" w:rsidRDefault="007A0C5E" w:rsidP="00C173E2">
      <w:pPr>
        <w:tabs>
          <w:tab w:val="left" w:pos="1276"/>
        </w:tabs>
        <w:spacing w:after="0" w:line="240" w:lineRule="auto"/>
        <w:ind w:firstLine="709"/>
        <w:contextualSpacing/>
        <w:jc w:val="both"/>
        <w:rPr>
          <w:rFonts w:ascii="Times New Roman" w:hAnsi="Times New Roman"/>
          <w:sz w:val="24"/>
          <w:szCs w:val="24"/>
        </w:rPr>
      </w:pPr>
    </w:p>
    <w:p w:rsidR="007A0C5E" w:rsidRDefault="007A0C5E" w:rsidP="00C173E2">
      <w:pPr>
        <w:tabs>
          <w:tab w:val="left" w:pos="1276"/>
        </w:tabs>
        <w:spacing w:after="0" w:line="240" w:lineRule="auto"/>
        <w:ind w:firstLine="709"/>
        <w:contextualSpacing/>
        <w:jc w:val="both"/>
        <w:rPr>
          <w:rFonts w:ascii="Times New Roman" w:hAnsi="Times New Roman"/>
          <w:sz w:val="24"/>
          <w:szCs w:val="24"/>
        </w:rPr>
      </w:pPr>
    </w:p>
    <w:p w:rsidR="007A0C5E" w:rsidRDefault="007A0C5E" w:rsidP="00C173E2">
      <w:pPr>
        <w:tabs>
          <w:tab w:val="left" w:pos="1276"/>
        </w:tabs>
        <w:spacing w:after="0" w:line="240" w:lineRule="auto"/>
        <w:ind w:firstLine="709"/>
        <w:contextualSpacing/>
        <w:jc w:val="both"/>
        <w:rPr>
          <w:rFonts w:ascii="Times New Roman" w:hAnsi="Times New Roman"/>
          <w:sz w:val="24"/>
          <w:szCs w:val="24"/>
        </w:rPr>
      </w:pPr>
    </w:p>
    <w:p w:rsidR="007A0C5E" w:rsidRDefault="007A0C5E" w:rsidP="00C173E2">
      <w:pPr>
        <w:tabs>
          <w:tab w:val="left" w:pos="1276"/>
        </w:tabs>
        <w:spacing w:after="0" w:line="240" w:lineRule="auto"/>
        <w:ind w:firstLine="709"/>
        <w:contextualSpacing/>
        <w:jc w:val="both"/>
        <w:rPr>
          <w:rFonts w:ascii="Times New Roman" w:hAnsi="Times New Roman"/>
          <w:sz w:val="24"/>
          <w:szCs w:val="24"/>
        </w:rPr>
      </w:pPr>
    </w:p>
    <w:p w:rsidR="00FB54FD" w:rsidRPr="00DF1F3D" w:rsidRDefault="00FB54FD"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lastRenderedPageBreak/>
        <w:t>2.1. Объекты-представители: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014"/>
        <w:gridCol w:w="1875"/>
        <w:gridCol w:w="1668"/>
        <w:gridCol w:w="1492"/>
        <w:gridCol w:w="2017"/>
      </w:tblGrid>
      <w:tr w:rsidR="00C8053C" w:rsidRPr="00C35E54" w:rsidTr="004E72E3">
        <w:tc>
          <w:tcPr>
            <w:tcW w:w="272" w:type="pct"/>
            <w:shd w:val="clear" w:color="auto" w:fill="auto"/>
          </w:tcPr>
          <w:p w:rsidR="00763A5E" w:rsidRPr="00C35E54" w:rsidRDefault="00763A5E" w:rsidP="00C173E2">
            <w:pPr>
              <w:tabs>
                <w:tab w:val="left" w:pos="1276"/>
              </w:tabs>
              <w:spacing w:after="0" w:line="240" w:lineRule="auto"/>
              <w:contextualSpacing/>
              <w:jc w:val="center"/>
              <w:rPr>
                <w:rFonts w:ascii="Times New Roman" w:eastAsia="Times New Roman" w:hAnsi="Times New Roman"/>
                <w:sz w:val="24"/>
                <w:szCs w:val="24"/>
                <w:lang w:eastAsia="ru-RU"/>
              </w:rPr>
            </w:pPr>
          </w:p>
          <w:p w:rsidR="00FB54FD" w:rsidRPr="00C35E54" w:rsidRDefault="00FB54FD"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1061" w:type="pct"/>
            <w:shd w:val="clear" w:color="auto" w:fill="auto"/>
          </w:tcPr>
          <w:p w:rsidR="00763A5E" w:rsidRPr="00C35E54" w:rsidRDefault="00763A5E" w:rsidP="00C173E2">
            <w:pPr>
              <w:tabs>
                <w:tab w:val="left" w:pos="1276"/>
              </w:tabs>
              <w:spacing w:after="0" w:line="240" w:lineRule="auto"/>
              <w:contextualSpacing/>
              <w:jc w:val="center"/>
              <w:rPr>
                <w:rFonts w:ascii="Times New Roman" w:eastAsia="Times New Roman" w:hAnsi="Times New Roman"/>
                <w:sz w:val="24"/>
                <w:szCs w:val="24"/>
                <w:lang w:eastAsia="ru-RU"/>
              </w:rPr>
            </w:pPr>
          </w:p>
          <w:p w:rsidR="00FB54FD" w:rsidRPr="00C35E54" w:rsidRDefault="00FB54FD"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Наименование</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объекта-представителя</w:t>
            </w:r>
          </w:p>
        </w:tc>
        <w:tc>
          <w:tcPr>
            <w:tcW w:w="971" w:type="pct"/>
            <w:shd w:val="clear" w:color="auto" w:fill="auto"/>
          </w:tcPr>
          <w:p w:rsidR="00763A5E" w:rsidRPr="00C35E54" w:rsidRDefault="00763A5E" w:rsidP="00C173E2">
            <w:pPr>
              <w:tabs>
                <w:tab w:val="left" w:pos="1276"/>
              </w:tabs>
              <w:spacing w:after="0" w:line="240" w:lineRule="auto"/>
              <w:contextualSpacing/>
              <w:jc w:val="center"/>
              <w:rPr>
                <w:rFonts w:ascii="Times New Roman" w:eastAsia="Times New Roman" w:hAnsi="Times New Roman"/>
                <w:sz w:val="24"/>
                <w:szCs w:val="24"/>
                <w:lang w:eastAsia="ru-RU"/>
              </w:rPr>
            </w:pPr>
          </w:p>
          <w:p w:rsidR="00FB54FD" w:rsidRPr="00C35E54" w:rsidRDefault="00FB54FD"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Протяженность, п.км.</w:t>
            </w:r>
          </w:p>
        </w:tc>
        <w:tc>
          <w:tcPr>
            <w:tcW w:w="846" w:type="pct"/>
            <w:shd w:val="clear" w:color="auto" w:fill="auto"/>
          </w:tcPr>
          <w:p w:rsidR="00FB54FD" w:rsidRPr="00C35E54" w:rsidRDefault="00FB54FD" w:rsidP="00C173E2">
            <w:pPr>
              <w:tabs>
                <w:tab w:val="left" w:pos="1276"/>
              </w:tabs>
              <w:spacing w:after="0" w:line="240" w:lineRule="auto"/>
              <w:contextualSpacing/>
              <w:jc w:val="center"/>
              <w:rPr>
                <w:sz w:val="24"/>
                <w:szCs w:val="24"/>
              </w:rPr>
            </w:pPr>
            <w:r w:rsidRPr="00C35E54">
              <w:rPr>
                <w:rFonts w:ascii="Times New Roman" w:eastAsia="Times New Roman" w:hAnsi="Times New Roman"/>
                <w:sz w:val="24"/>
                <w:szCs w:val="24"/>
                <w:lang w:eastAsia="ru-RU"/>
              </w:rPr>
              <w:t>Стоимость строительства</w:t>
            </w:r>
            <w:r w:rsidR="00BD225F" w:rsidRPr="00C35E54">
              <w:rPr>
                <w:rFonts w:ascii="Times New Roman" w:eastAsia="Times New Roman" w:hAnsi="Times New Roman"/>
                <w:sz w:val="24"/>
                <w:szCs w:val="24"/>
                <w:lang w:eastAsia="ru-RU"/>
              </w:rPr>
              <w:t xml:space="preserve"> в </w:t>
            </w:r>
            <w:r w:rsidRPr="00C35E54">
              <w:rPr>
                <w:rFonts w:ascii="Times New Roman" w:eastAsia="Times New Roman" w:hAnsi="Times New Roman"/>
                <w:sz w:val="24"/>
                <w:szCs w:val="24"/>
                <w:lang w:eastAsia="ru-RU"/>
              </w:rPr>
              <w:t>ценах 200</w:t>
            </w:r>
            <w:r w:rsidR="00A77F6B" w:rsidRPr="00C35E54">
              <w:rPr>
                <w:rFonts w:ascii="Times New Roman" w:eastAsia="Times New Roman" w:hAnsi="Times New Roman"/>
                <w:sz w:val="24"/>
                <w:szCs w:val="24"/>
                <w:lang w:eastAsia="ru-RU"/>
              </w:rPr>
              <w:t>0</w:t>
            </w:r>
            <w:r w:rsidRPr="00C35E54">
              <w:rPr>
                <w:rFonts w:ascii="Times New Roman" w:eastAsia="Times New Roman" w:hAnsi="Times New Roman"/>
                <w:sz w:val="24"/>
                <w:szCs w:val="24"/>
                <w:lang w:eastAsia="ru-RU"/>
              </w:rPr>
              <w:t xml:space="preserve"> г (по базе ФЕР-2001)</w:t>
            </w:r>
          </w:p>
        </w:tc>
        <w:tc>
          <w:tcPr>
            <w:tcW w:w="788" w:type="pct"/>
            <w:shd w:val="clear" w:color="auto" w:fill="auto"/>
          </w:tcPr>
          <w:p w:rsidR="00FB54FD" w:rsidRPr="00C35E54" w:rsidRDefault="00FB54FD"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Индекс</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изменения сметной стоимости*</w:t>
            </w:r>
          </w:p>
        </w:tc>
        <w:tc>
          <w:tcPr>
            <w:tcW w:w="1062" w:type="pct"/>
            <w:shd w:val="clear" w:color="auto" w:fill="auto"/>
          </w:tcPr>
          <w:p w:rsidR="00FB54FD" w:rsidRPr="00C35E54" w:rsidRDefault="00FB54FD" w:rsidP="00C173E2">
            <w:pPr>
              <w:tabs>
                <w:tab w:val="left" w:pos="1276"/>
              </w:tabs>
              <w:spacing w:after="0" w:line="240" w:lineRule="auto"/>
              <w:contextualSpacing/>
              <w:jc w:val="center"/>
              <w:rPr>
                <w:rFonts w:ascii="Times New Roman" w:eastAsia="Times New Roman" w:hAnsi="Times New Roman"/>
                <w:sz w:val="24"/>
                <w:szCs w:val="24"/>
                <w:vertAlign w:val="subscript"/>
                <w:lang w:eastAsia="ru-RU"/>
              </w:rPr>
            </w:pPr>
            <w:r w:rsidRPr="00C35E54">
              <w:rPr>
                <w:rFonts w:ascii="Times New Roman" w:eastAsia="Times New Roman" w:hAnsi="Times New Roman"/>
                <w:sz w:val="24"/>
                <w:szCs w:val="24"/>
                <w:lang w:eastAsia="ru-RU"/>
              </w:rPr>
              <w:t>Стоимость строительства</w:t>
            </w:r>
            <w:r w:rsidR="00BD225F" w:rsidRPr="00C35E54">
              <w:rPr>
                <w:rFonts w:ascii="Times New Roman" w:eastAsia="Times New Roman" w:hAnsi="Times New Roman"/>
                <w:sz w:val="24"/>
                <w:szCs w:val="24"/>
                <w:lang w:eastAsia="ru-RU"/>
              </w:rPr>
              <w:t xml:space="preserve"> в </w:t>
            </w:r>
            <w:r w:rsidRPr="00C35E54">
              <w:rPr>
                <w:rFonts w:ascii="Times New Roman" w:eastAsia="Times New Roman" w:hAnsi="Times New Roman"/>
                <w:sz w:val="24"/>
                <w:szCs w:val="24"/>
                <w:lang w:eastAsia="ru-RU"/>
              </w:rPr>
              <w:t xml:space="preserve">ценах </w:t>
            </w:r>
            <w:r w:rsidR="003D374A" w:rsidRPr="00C35E54">
              <w:rPr>
                <w:rFonts w:ascii="Times New Roman" w:eastAsia="Times New Roman" w:hAnsi="Times New Roman"/>
                <w:sz w:val="24"/>
                <w:szCs w:val="24"/>
                <w:lang w:eastAsia="ru-RU"/>
              </w:rPr>
              <w:t>МНЗ на проектные работы</w:t>
            </w:r>
            <w:r w:rsidRPr="00C35E54">
              <w:rPr>
                <w:rFonts w:ascii="Times New Roman" w:eastAsia="Times New Roman" w:hAnsi="Times New Roman"/>
                <w:sz w:val="24"/>
                <w:szCs w:val="24"/>
                <w:lang w:eastAsia="ru-RU"/>
              </w:rPr>
              <w:t xml:space="preserve">, тыс. руб., </w:t>
            </w:r>
            <w:r w:rsidRPr="00C35E54">
              <w:rPr>
                <w:rFonts w:ascii="Times New Roman" w:eastAsia="Times New Roman" w:hAnsi="Times New Roman"/>
                <w:sz w:val="24"/>
                <w:szCs w:val="24"/>
                <w:lang w:val="en-US" w:eastAsia="ru-RU"/>
              </w:rPr>
              <w:t>C</w:t>
            </w:r>
            <w:r w:rsidRPr="00C35E54">
              <w:rPr>
                <w:rFonts w:ascii="Times New Roman" w:eastAsia="Times New Roman" w:hAnsi="Times New Roman"/>
                <w:sz w:val="24"/>
                <w:szCs w:val="24"/>
                <w:vertAlign w:val="subscript"/>
                <w:lang w:eastAsia="ru-RU"/>
              </w:rPr>
              <w:t>стр</w:t>
            </w:r>
          </w:p>
          <w:p w:rsidR="00FB54FD" w:rsidRPr="00C35E54" w:rsidRDefault="00FB54FD"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(гр.4×гр.5)</w:t>
            </w:r>
          </w:p>
        </w:tc>
      </w:tr>
      <w:tr w:rsidR="00C8053C" w:rsidRPr="00C35E54" w:rsidTr="004E72E3">
        <w:tc>
          <w:tcPr>
            <w:tcW w:w="272" w:type="pct"/>
            <w:shd w:val="clear" w:color="auto" w:fill="auto"/>
          </w:tcPr>
          <w:p w:rsidR="00FB54FD" w:rsidRPr="00C35E54" w:rsidRDefault="00FB54FD" w:rsidP="00C173E2">
            <w:pPr>
              <w:tabs>
                <w:tab w:val="left" w:pos="1276"/>
              </w:tabs>
              <w:spacing w:after="0" w:line="240" w:lineRule="auto"/>
              <w:contextualSpacing/>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1</w:t>
            </w:r>
          </w:p>
        </w:tc>
        <w:tc>
          <w:tcPr>
            <w:tcW w:w="1061" w:type="pct"/>
            <w:shd w:val="clear" w:color="auto" w:fill="auto"/>
          </w:tcPr>
          <w:p w:rsidR="00FB54FD" w:rsidRPr="00C35E54" w:rsidRDefault="00FB54FD" w:rsidP="00C173E2">
            <w:pPr>
              <w:tabs>
                <w:tab w:val="left" w:pos="1276"/>
              </w:tabs>
              <w:spacing w:after="0" w:line="240" w:lineRule="auto"/>
              <w:contextualSpacing/>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2</w:t>
            </w:r>
          </w:p>
        </w:tc>
        <w:tc>
          <w:tcPr>
            <w:tcW w:w="971" w:type="pct"/>
            <w:shd w:val="clear" w:color="auto" w:fill="auto"/>
          </w:tcPr>
          <w:p w:rsidR="00FB54FD" w:rsidRPr="00C35E54" w:rsidRDefault="00FB54FD" w:rsidP="00C173E2">
            <w:pPr>
              <w:tabs>
                <w:tab w:val="left" w:pos="1276"/>
              </w:tabs>
              <w:spacing w:after="0" w:line="240" w:lineRule="auto"/>
              <w:contextualSpacing/>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3</w:t>
            </w:r>
          </w:p>
        </w:tc>
        <w:tc>
          <w:tcPr>
            <w:tcW w:w="846" w:type="pct"/>
            <w:shd w:val="clear" w:color="auto" w:fill="auto"/>
          </w:tcPr>
          <w:p w:rsidR="00FB54FD" w:rsidRPr="00C35E54" w:rsidRDefault="00FB54FD" w:rsidP="00C173E2">
            <w:pPr>
              <w:tabs>
                <w:tab w:val="left" w:pos="1276"/>
              </w:tabs>
              <w:spacing w:after="0" w:line="240" w:lineRule="auto"/>
              <w:contextualSpacing/>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4</w:t>
            </w:r>
          </w:p>
        </w:tc>
        <w:tc>
          <w:tcPr>
            <w:tcW w:w="788" w:type="pct"/>
            <w:shd w:val="clear" w:color="auto" w:fill="auto"/>
          </w:tcPr>
          <w:p w:rsidR="00FB54FD" w:rsidRPr="00C35E54" w:rsidRDefault="00FB54FD" w:rsidP="00C173E2">
            <w:pPr>
              <w:tabs>
                <w:tab w:val="left" w:pos="1276"/>
              </w:tabs>
              <w:spacing w:after="0" w:line="240" w:lineRule="auto"/>
              <w:contextualSpacing/>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5</w:t>
            </w:r>
          </w:p>
        </w:tc>
        <w:tc>
          <w:tcPr>
            <w:tcW w:w="1062" w:type="pct"/>
            <w:shd w:val="clear" w:color="auto" w:fill="auto"/>
          </w:tcPr>
          <w:p w:rsidR="00FB54FD" w:rsidRPr="00C35E54" w:rsidRDefault="00FB54FD" w:rsidP="00C173E2">
            <w:pPr>
              <w:tabs>
                <w:tab w:val="left" w:pos="1276"/>
              </w:tabs>
              <w:spacing w:after="0" w:line="240" w:lineRule="auto"/>
              <w:contextualSpacing/>
              <w:jc w:val="center"/>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6</w:t>
            </w:r>
          </w:p>
        </w:tc>
      </w:tr>
      <w:tr w:rsidR="00C8053C" w:rsidRPr="00C35E54" w:rsidTr="004E72E3">
        <w:tc>
          <w:tcPr>
            <w:tcW w:w="272"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w:t>
            </w:r>
          </w:p>
        </w:tc>
        <w:tc>
          <w:tcPr>
            <w:tcW w:w="1061"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Улица № 1</w:t>
            </w:r>
          </w:p>
        </w:tc>
        <w:tc>
          <w:tcPr>
            <w:tcW w:w="971"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1,2</w:t>
            </w:r>
          </w:p>
        </w:tc>
        <w:tc>
          <w:tcPr>
            <w:tcW w:w="846" w:type="pct"/>
            <w:shd w:val="clear" w:color="auto" w:fill="auto"/>
          </w:tcPr>
          <w:p w:rsidR="00AA4F2F" w:rsidRPr="00C35E54" w:rsidRDefault="00AA4F2F"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13 601</w:t>
            </w:r>
          </w:p>
        </w:tc>
        <w:tc>
          <w:tcPr>
            <w:tcW w:w="788"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7,42</w:t>
            </w:r>
          </w:p>
        </w:tc>
        <w:tc>
          <w:tcPr>
            <w:tcW w:w="1062" w:type="pct"/>
            <w:shd w:val="clear" w:color="auto" w:fill="auto"/>
            <w:vAlign w:val="bottom"/>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100 919</w:t>
            </w:r>
          </w:p>
        </w:tc>
      </w:tr>
      <w:tr w:rsidR="00C8053C" w:rsidRPr="00C35E54" w:rsidTr="004E72E3">
        <w:tc>
          <w:tcPr>
            <w:tcW w:w="272" w:type="pct"/>
            <w:shd w:val="clear" w:color="auto" w:fill="auto"/>
          </w:tcPr>
          <w:p w:rsidR="00AA4F2F" w:rsidRPr="00C35E54" w:rsidRDefault="00AA4F2F" w:rsidP="00C173E2">
            <w:pPr>
              <w:tabs>
                <w:tab w:val="left" w:pos="1276"/>
              </w:tabs>
              <w:spacing w:after="0" w:line="240" w:lineRule="auto"/>
              <w:contextualSpacing/>
              <w:jc w:val="center"/>
              <w:rPr>
                <w:rFonts w:ascii="Times New Roman" w:hAnsi="Times New Roman"/>
                <w:sz w:val="24"/>
                <w:szCs w:val="24"/>
              </w:rPr>
            </w:pPr>
            <w:r w:rsidRPr="00C35E54">
              <w:rPr>
                <w:rFonts w:ascii="Times New Roman" w:eastAsia="Times New Roman" w:hAnsi="Times New Roman"/>
                <w:sz w:val="24"/>
                <w:szCs w:val="24"/>
                <w:lang w:eastAsia="ru-RU"/>
              </w:rPr>
              <w:t>2</w:t>
            </w:r>
          </w:p>
        </w:tc>
        <w:tc>
          <w:tcPr>
            <w:tcW w:w="1061"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Улица № 2</w:t>
            </w:r>
          </w:p>
        </w:tc>
        <w:tc>
          <w:tcPr>
            <w:tcW w:w="971"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2,1</w:t>
            </w:r>
          </w:p>
        </w:tc>
        <w:tc>
          <w:tcPr>
            <w:tcW w:w="846" w:type="pct"/>
            <w:shd w:val="clear" w:color="auto" w:fill="auto"/>
          </w:tcPr>
          <w:p w:rsidR="00AA4F2F" w:rsidRPr="00C35E54" w:rsidRDefault="00AA4F2F"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21 059</w:t>
            </w:r>
          </w:p>
        </w:tc>
        <w:tc>
          <w:tcPr>
            <w:tcW w:w="788"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7,42</w:t>
            </w:r>
          </w:p>
        </w:tc>
        <w:tc>
          <w:tcPr>
            <w:tcW w:w="1062" w:type="pct"/>
            <w:shd w:val="clear" w:color="auto" w:fill="auto"/>
            <w:vAlign w:val="bottom"/>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156 258</w:t>
            </w:r>
          </w:p>
        </w:tc>
      </w:tr>
      <w:tr w:rsidR="00C8053C" w:rsidRPr="00C35E54" w:rsidTr="004E72E3">
        <w:trPr>
          <w:trHeight w:val="64"/>
        </w:trPr>
        <w:tc>
          <w:tcPr>
            <w:tcW w:w="272" w:type="pct"/>
            <w:shd w:val="clear" w:color="auto" w:fill="auto"/>
          </w:tcPr>
          <w:p w:rsidR="00AA4F2F" w:rsidRPr="00C35E54" w:rsidRDefault="00AA4F2F" w:rsidP="00C173E2">
            <w:pPr>
              <w:tabs>
                <w:tab w:val="left" w:pos="1276"/>
              </w:tabs>
              <w:spacing w:after="0" w:line="240" w:lineRule="auto"/>
              <w:contextualSpacing/>
              <w:jc w:val="center"/>
              <w:rPr>
                <w:rFonts w:ascii="Times New Roman" w:hAnsi="Times New Roman"/>
                <w:sz w:val="24"/>
                <w:szCs w:val="24"/>
              </w:rPr>
            </w:pPr>
            <w:r w:rsidRPr="00C35E54">
              <w:rPr>
                <w:rFonts w:ascii="Times New Roman" w:eastAsia="Times New Roman" w:hAnsi="Times New Roman"/>
                <w:sz w:val="24"/>
                <w:szCs w:val="24"/>
                <w:lang w:eastAsia="ru-RU"/>
              </w:rPr>
              <w:t>3</w:t>
            </w:r>
          </w:p>
        </w:tc>
        <w:tc>
          <w:tcPr>
            <w:tcW w:w="1061"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Улица № 3</w:t>
            </w:r>
          </w:p>
        </w:tc>
        <w:tc>
          <w:tcPr>
            <w:tcW w:w="971"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4,9</w:t>
            </w:r>
          </w:p>
        </w:tc>
        <w:tc>
          <w:tcPr>
            <w:tcW w:w="846" w:type="pct"/>
            <w:shd w:val="clear" w:color="auto" w:fill="auto"/>
          </w:tcPr>
          <w:p w:rsidR="00AA4F2F" w:rsidRPr="00C35E54" w:rsidRDefault="00AA4F2F"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40 520</w:t>
            </w:r>
          </w:p>
        </w:tc>
        <w:tc>
          <w:tcPr>
            <w:tcW w:w="788"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7,42</w:t>
            </w:r>
          </w:p>
        </w:tc>
        <w:tc>
          <w:tcPr>
            <w:tcW w:w="1062" w:type="pct"/>
            <w:shd w:val="clear" w:color="auto" w:fill="auto"/>
            <w:vAlign w:val="bottom"/>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300 658</w:t>
            </w:r>
          </w:p>
        </w:tc>
      </w:tr>
      <w:tr w:rsidR="00C8053C" w:rsidRPr="00C35E54" w:rsidTr="004E72E3">
        <w:tc>
          <w:tcPr>
            <w:tcW w:w="272" w:type="pct"/>
            <w:shd w:val="clear" w:color="auto" w:fill="auto"/>
          </w:tcPr>
          <w:p w:rsidR="00AA4F2F" w:rsidRPr="00C35E54" w:rsidRDefault="00AA4F2F" w:rsidP="00C173E2">
            <w:pPr>
              <w:tabs>
                <w:tab w:val="left" w:pos="1276"/>
              </w:tabs>
              <w:spacing w:after="0" w:line="240" w:lineRule="auto"/>
              <w:contextualSpacing/>
              <w:jc w:val="center"/>
              <w:rPr>
                <w:rFonts w:ascii="Times New Roman" w:hAnsi="Times New Roman"/>
                <w:sz w:val="24"/>
                <w:szCs w:val="24"/>
              </w:rPr>
            </w:pPr>
            <w:r w:rsidRPr="00C35E54">
              <w:rPr>
                <w:rFonts w:ascii="Times New Roman" w:eastAsia="Times New Roman" w:hAnsi="Times New Roman"/>
                <w:sz w:val="24"/>
                <w:szCs w:val="24"/>
                <w:lang w:eastAsia="ru-RU"/>
              </w:rPr>
              <w:t>4</w:t>
            </w:r>
          </w:p>
        </w:tc>
        <w:tc>
          <w:tcPr>
            <w:tcW w:w="1061"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Улица № 4</w:t>
            </w:r>
          </w:p>
        </w:tc>
        <w:tc>
          <w:tcPr>
            <w:tcW w:w="971"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9,6</w:t>
            </w:r>
          </w:p>
        </w:tc>
        <w:tc>
          <w:tcPr>
            <w:tcW w:w="846" w:type="pct"/>
            <w:shd w:val="clear" w:color="auto" w:fill="auto"/>
          </w:tcPr>
          <w:p w:rsidR="00AA4F2F" w:rsidRPr="00C35E54" w:rsidRDefault="00AA4F2F"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67 958</w:t>
            </w:r>
          </w:p>
        </w:tc>
        <w:tc>
          <w:tcPr>
            <w:tcW w:w="788" w:type="pct"/>
            <w:shd w:val="clear" w:color="auto" w:fill="auto"/>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7,42</w:t>
            </w:r>
          </w:p>
        </w:tc>
        <w:tc>
          <w:tcPr>
            <w:tcW w:w="1062" w:type="pct"/>
            <w:shd w:val="clear" w:color="auto" w:fill="auto"/>
            <w:vAlign w:val="bottom"/>
          </w:tcPr>
          <w:p w:rsidR="00AA4F2F" w:rsidRPr="00C35E54" w:rsidRDefault="00AA4F2F"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504 248</w:t>
            </w:r>
          </w:p>
        </w:tc>
      </w:tr>
    </w:tbl>
    <w:p w:rsidR="00FB54FD" w:rsidRDefault="00FB54FD" w:rsidP="00C173E2">
      <w:pPr>
        <w:tabs>
          <w:tab w:val="left" w:pos="1276"/>
        </w:tabs>
        <w:spacing w:after="0" w:line="240" w:lineRule="auto"/>
        <w:ind w:firstLine="709"/>
        <w:contextualSpacing/>
        <w:jc w:val="both"/>
        <w:rPr>
          <w:rFonts w:ascii="Times New Roman" w:hAnsi="Times New Roman"/>
          <w:sz w:val="24"/>
        </w:rPr>
      </w:pPr>
      <w:r w:rsidRPr="00C35E54">
        <w:rPr>
          <w:rFonts w:ascii="Times New Roman" w:hAnsi="Times New Roman"/>
          <w:sz w:val="28"/>
        </w:rPr>
        <w:t>*</w:t>
      </w:r>
      <w:r w:rsidRPr="00C35E54">
        <w:rPr>
          <w:rFonts w:ascii="Times New Roman" w:hAnsi="Times New Roman"/>
          <w:sz w:val="24"/>
        </w:rPr>
        <w:t>Индекс изменения сметной стоимости строительно-монтажных работ</w:t>
      </w:r>
      <w:r w:rsidR="00BD225F" w:rsidRPr="00C35E54">
        <w:rPr>
          <w:rFonts w:ascii="Times New Roman" w:hAnsi="Times New Roman"/>
          <w:sz w:val="24"/>
        </w:rPr>
        <w:t xml:space="preserve"> к </w:t>
      </w:r>
      <w:r w:rsidRPr="00C35E54">
        <w:rPr>
          <w:rFonts w:ascii="Times New Roman" w:hAnsi="Times New Roman"/>
          <w:sz w:val="24"/>
        </w:rPr>
        <w:t>сметно-нормативной базе 2001 года</w:t>
      </w:r>
      <w:r w:rsidR="008C4B8A" w:rsidRPr="00C35E54">
        <w:rPr>
          <w:rFonts w:ascii="Times New Roman" w:hAnsi="Times New Roman"/>
          <w:sz w:val="24"/>
        </w:rPr>
        <w:t xml:space="preserve"> </w:t>
      </w:r>
      <w:r w:rsidR="00BD225F" w:rsidRPr="00C35E54">
        <w:rPr>
          <w:rFonts w:ascii="Times New Roman" w:hAnsi="Times New Roman"/>
          <w:sz w:val="24"/>
        </w:rPr>
        <w:t>для </w:t>
      </w:r>
      <w:r w:rsidRPr="00C35E54">
        <w:rPr>
          <w:rFonts w:ascii="Times New Roman" w:hAnsi="Times New Roman"/>
          <w:sz w:val="24"/>
        </w:rPr>
        <w:t>Московской области</w:t>
      </w:r>
      <w:r w:rsidR="00BD225F" w:rsidRPr="00C35E54">
        <w:rPr>
          <w:rFonts w:ascii="Times New Roman" w:hAnsi="Times New Roman"/>
          <w:sz w:val="24"/>
        </w:rPr>
        <w:t xml:space="preserve"> на </w:t>
      </w:r>
      <w:r w:rsidRPr="00C35E54">
        <w:rPr>
          <w:rFonts w:ascii="Times New Roman" w:hAnsi="Times New Roman"/>
          <w:sz w:val="24"/>
          <w:lang w:val="en-US"/>
        </w:rPr>
        <w:t>I</w:t>
      </w:r>
      <w:r w:rsidR="00D91C9F" w:rsidRPr="00C35E54">
        <w:rPr>
          <w:rFonts w:ascii="Times New Roman" w:hAnsi="Times New Roman"/>
          <w:sz w:val="24"/>
        </w:rPr>
        <w:t> </w:t>
      </w:r>
      <w:r w:rsidRPr="00C35E54">
        <w:rPr>
          <w:rFonts w:ascii="Times New Roman" w:hAnsi="Times New Roman"/>
          <w:sz w:val="24"/>
        </w:rPr>
        <w:t>квартал 2017 г</w:t>
      </w:r>
      <w:r w:rsidR="00244C0B" w:rsidRPr="00C35E54">
        <w:rPr>
          <w:rFonts w:ascii="Times New Roman" w:hAnsi="Times New Roman"/>
          <w:sz w:val="24"/>
        </w:rPr>
        <w:t>.</w:t>
      </w:r>
      <w:r w:rsidRPr="00C35E54">
        <w:rPr>
          <w:rFonts w:ascii="Times New Roman" w:hAnsi="Times New Roman"/>
          <w:sz w:val="24"/>
        </w:rPr>
        <w:t xml:space="preserve"> </w:t>
      </w:r>
      <w:r w:rsidR="00AA4F2F" w:rsidRPr="00C35E54">
        <w:rPr>
          <w:rFonts w:ascii="Times New Roman" w:hAnsi="Times New Roman"/>
          <w:sz w:val="24"/>
        </w:rPr>
        <w:t>(прочие объекты)</w:t>
      </w:r>
      <w:r w:rsidRPr="00C35E54">
        <w:rPr>
          <w:rFonts w:ascii="Times New Roman" w:hAnsi="Times New Roman"/>
          <w:sz w:val="24"/>
        </w:rPr>
        <w:t>.</w:t>
      </w:r>
    </w:p>
    <w:p w:rsidR="00DF1F3D" w:rsidRPr="00C35E54" w:rsidRDefault="00DF1F3D" w:rsidP="00C173E2">
      <w:pPr>
        <w:tabs>
          <w:tab w:val="left" w:pos="1276"/>
        </w:tabs>
        <w:spacing w:after="0" w:line="240" w:lineRule="auto"/>
        <w:ind w:firstLine="709"/>
        <w:contextualSpacing/>
        <w:jc w:val="both"/>
        <w:rPr>
          <w:rFonts w:ascii="Times New Roman" w:hAnsi="Times New Roman"/>
          <w:sz w:val="24"/>
        </w:rPr>
      </w:pPr>
    </w:p>
    <w:p w:rsidR="006C5DB9" w:rsidRPr="00C35E54" w:rsidRDefault="00854253" w:rsidP="00C173E2">
      <w:pPr>
        <w:tabs>
          <w:tab w:val="left" w:pos="1276"/>
        </w:tabs>
        <w:spacing w:after="0" w:line="240" w:lineRule="auto"/>
        <w:ind w:firstLine="709"/>
        <w:contextualSpacing/>
        <w:jc w:val="both"/>
        <w:rPr>
          <w:rFonts w:ascii="Times New Roman" w:hAnsi="Times New Roman"/>
          <w:sz w:val="28"/>
        </w:rPr>
      </w:pPr>
      <w:r w:rsidRPr="00DF1F3D">
        <w:rPr>
          <w:rFonts w:ascii="Times New Roman" w:hAnsi="Times New Roman"/>
          <w:sz w:val="24"/>
          <w:szCs w:val="24"/>
        </w:rPr>
        <w:t>2.2. Расчет процента стоимости проектных работ</w:t>
      </w:r>
      <w:r w:rsidR="00BD225F" w:rsidRPr="00DF1F3D">
        <w:rPr>
          <w:rFonts w:ascii="Times New Roman" w:hAnsi="Times New Roman"/>
          <w:sz w:val="24"/>
          <w:szCs w:val="24"/>
        </w:rPr>
        <w:t xml:space="preserve"> от </w:t>
      </w:r>
      <w:r w:rsidRPr="00DF1F3D">
        <w:rPr>
          <w:rFonts w:ascii="Times New Roman" w:hAnsi="Times New Roman"/>
          <w:sz w:val="24"/>
          <w:szCs w:val="24"/>
        </w:rPr>
        <w:t>стоимости строительства</w:t>
      </w:r>
      <w:r w:rsidR="00892CEB" w:rsidRPr="00DF1F3D">
        <w:rPr>
          <w:rFonts w:ascii="Times New Roman" w:hAnsi="Times New Roman"/>
          <w:sz w:val="24"/>
          <w:szCs w:val="24"/>
        </w:rPr>
        <w:t xml:space="preserve"> по </w:t>
      </w:r>
      <w:r w:rsidRPr="00DF1F3D">
        <w:rPr>
          <w:rFonts w:ascii="Times New Roman" w:hAnsi="Times New Roman"/>
          <w:sz w:val="24"/>
          <w:szCs w:val="24"/>
        </w:rPr>
        <w:t>методике СБЦ 81-02-03-2001 выполняется согласно алгоритму, представленному</w:t>
      </w:r>
      <w:r w:rsidR="00BD225F" w:rsidRPr="00DF1F3D">
        <w:rPr>
          <w:rFonts w:ascii="Times New Roman" w:hAnsi="Times New Roman"/>
          <w:sz w:val="24"/>
          <w:szCs w:val="24"/>
        </w:rPr>
        <w:t xml:space="preserve"> в </w:t>
      </w:r>
      <w:r w:rsidRPr="00DF1F3D">
        <w:rPr>
          <w:rFonts w:ascii="Times New Roman" w:hAnsi="Times New Roman"/>
          <w:sz w:val="24"/>
          <w:szCs w:val="24"/>
        </w:rPr>
        <w:t xml:space="preserve">пункте </w:t>
      </w:r>
      <w:r w:rsidR="00FE4C4A" w:rsidRPr="00DF1F3D">
        <w:rPr>
          <w:rFonts w:ascii="Times New Roman" w:hAnsi="Times New Roman"/>
          <w:sz w:val="24"/>
          <w:szCs w:val="24"/>
        </w:rPr>
        <w:t xml:space="preserve">51 </w:t>
      </w:r>
      <w:r w:rsidRPr="00DF1F3D">
        <w:rPr>
          <w:rFonts w:ascii="Times New Roman" w:hAnsi="Times New Roman"/>
          <w:sz w:val="24"/>
          <w:szCs w:val="24"/>
        </w:rPr>
        <w:t>Методики: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003"/>
        <w:gridCol w:w="1005"/>
        <w:gridCol w:w="942"/>
        <w:gridCol w:w="1347"/>
        <w:gridCol w:w="1003"/>
        <w:gridCol w:w="1183"/>
        <w:gridCol w:w="1099"/>
        <w:gridCol w:w="1206"/>
      </w:tblGrid>
      <w:tr w:rsidR="00C8053C" w:rsidRPr="00C35E54" w:rsidTr="004E72E3">
        <w:trPr>
          <w:jc w:val="center"/>
        </w:trPr>
        <w:tc>
          <w:tcPr>
            <w:tcW w:w="409" w:type="pct"/>
            <w:shd w:val="clear" w:color="auto" w:fill="auto"/>
          </w:tcPr>
          <w:p w:rsidR="00A77F6B" w:rsidRPr="00C35E54" w:rsidRDefault="00A77F6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Номер</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w:t>
            </w:r>
          </w:p>
        </w:tc>
        <w:tc>
          <w:tcPr>
            <w:tcW w:w="524" w:type="pct"/>
            <w:shd w:val="clear" w:color="auto" w:fill="auto"/>
          </w:tcPr>
          <w:p w:rsidR="00A77F6B" w:rsidRPr="00C35E54" w:rsidRDefault="00A77F6B" w:rsidP="00C173E2">
            <w:pPr>
              <w:tabs>
                <w:tab w:val="left" w:pos="1276"/>
              </w:tabs>
              <w:spacing w:after="0" w:line="240" w:lineRule="auto"/>
              <w:contextualSpacing/>
              <w:jc w:val="center"/>
              <w:rPr>
                <w:rFonts w:ascii="Times New Roman" w:hAnsi="Times New Roman"/>
                <w:sz w:val="20"/>
                <w:szCs w:val="20"/>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pacing w:val="-6"/>
                <w:sz w:val="20"/>
                <w:szCs w:val="20"/>
                <w:lang w:eastAsia="ru-RU"/>
              </w:rPr>
              <w:t xml:space="preserve">ценах 2000 г. </w:t>
            </w:r>
            <w:r w:rsidRPr="00C35E54">
              <w:rPr>
                <w:rFonts w:ascii="Times New Roman" w:eastAsia="Times New Roman" w:hAnsi="Times New Roman"/>
                <w:sz w:val="20"/>
                <w:szCs w:val="20"/>
                <w:lang w:eastAsia="ru-RU"/>
              </w:rPr>
              <w:t>(по базе ФЕР-2001)</w:t>
            </w:r>
          </w:p>
        </w:tc>
        <w:tc>
          <w:tcPr>
            <w:tcW w:w="525" w:type="pct"/>
            <w:shd w:val="clear" w:color="auto" w:fill="auto"/>
          </w:tcPr>
          <w:p w:rsidR="00A77F6B" w:rsidRPr="00C35E54" w:rsidRDefault="00A77F6B" w:rsidP="00C173E2">
            <w:pPr>
              <w:tabs>
                <w:tab w:val="left" w:pos="1276"/>
              </w:tabs>
              <w:spacing w:after="0" w:line="240" w:lineRule="auto"/>
              <w:contextualSpacing/>
              <w:jc w:val="center"/>
              <w:rPr>
                <w:rFonts w:ascii="Times New Roman" w:hAnsi="Times New Roman"/>
                <w:sz w:val="20"/>
                <w:szCs w:val="20"/>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 2001 г. (гр.2</w:t>
            </w:r>
            <w:r w:rsidR="00672365" w:rsidRPr="00C35E54">
              <w:rPr>
                <w:rFonts w:ascii="Times New Roman" w:eastAsia="Times New Roman" w:hAnsi="Times New Roman"/>
                <w:sz w:val="20"/>
                <w:szCs w:val="20"/>
                <w:lang w:eastAsia="ru-RU"/>
              </w:rPr>
              <w:t xml:space="preserve"> × </w:t>
            </w:r>
            <w:r w:rsidR="00B75409" w:rsidRPr="00C35E54">
              <w:rPr>
                <w:rFonts w:ascii="Times New Roman" w:eastAsia="Times New Roman" w:hAnsi="Times New Roman"/>
                <w:sz w:val="20"/>
                <w:szCs w:val="20"/>
                <w:lang w:eastAsia="ru-RU"/>
              </w:rPr>
              <w:t>1,</w:t>
            </w:r>
            <w:r w:rsidR="004A772A" w:rsidRPr="00C35E54">
              <w:rPr>
                <w:rFonts w:ascii="Times New Roman" w:eastAsia="Times New Roman" w:hAnsi="Times New Roman"/>
                <w:sz w:val="20"/>
                <w:szCs w:val="20"/>
                <w:lang w:eastAsia="ru-RU"/>
              </w:rPr>
              <w:t>25</w:t>
            </w:r>
            <w:r w:rsidRPr="00C35E54">
              <w:rPr>
                <w:rFonts w:ascii="Times New Roman" w:eastAsia="Times New Roman" w:hAnsi="Times New Roman"/>
                <w:sz w:val="20"/>
                <w:szCs w:val="20"/>
                <w:lang w:eastAsia="ru-RU"/>
              </w:rPr>
              <w:t>)*</w:t>
            </w:r>
          </w:p>
        </w:tc>
        <w:tc>
          <w:tcPr>
            <w:tcW w:w="492" w:type="pct"/>
            <w:shd w:val="clear" w:color="auto" w:fill="auto"/>
          </w:tcPr>
          <w:p w:rsidR="00A77F6B" w:rsidRPr="00C35E54" w:rsidRDefault="00A77F6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 базовой цены</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т.40 СБЦ 81-02-03-2001 (по интер-поляции), %</w:t>
            </w:r>
          </w:p>
        </w:tc>
        <w:tc>
          <w:tcPr>
            <w:tcW w:w="704" w:type="pct"/>
            <w:shd w:val="clear" w:color="auto" w:fill="auto"/>
          </w:tcPr>
          <w:p w:rsidR="00A77F6B" w:rsidRPr="00C35E54" w:rsidRDefault="00A77F6B" w:rsidP="00C173E2">
            <w:pPr>
              <w:tabs>
                <w:tab w:val="left" w:pos="1276"/>
              </w:tabs>
              <w:spacing w:after="0" w:line="240" w:lineRule="auto"/>
              <w:contextualSpacing/>
              <w:jc w:val="center"/>
              <w:rPr>
                <w:rFonts w:ascii="Times New Roman" w:hAnsi="Times New Roman"/>
                <w:sz w:val="20"/>
                <w:szCs w:val="20"/>
              </w:rPr>
            </w:pPr>
            <w:r w:rsidRPr="00C35E54">
              <w:rPr>
                <w:rFonts w:ascii="Times New Roman" w:eastAsia="Times New Roman" w:hAnsi="Times New Roman"/>
                <w:sz w:val="20"/>
                <w:szCs w:val="20"/>
                <w:lang w:eastAsia="ru-RU"/>
              </w:rPr>
              <w:t>Базовая цена</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т.40 СБЦ 81-02-03-2001 (гр.3×гр.4//100)</w:t>
            </w:r>
          </w:p>
        </w:tc>
        <w:tc>
          <w:tcPr>
            <w:tcW w:w="524" w:type="pct"/>
            <w:shd w:val="clear" w:color="auto" w:fill="auto"/>
          </w:tcPr>
          <w:p w:rsidR="00A77F6B" w:rsidRPr="00C35E54" w:rsidRDefault="00A77F6B" w:rsidP="00C173E2">
            <w:pPr>
              <w:tabs>
                <w:tab w:val="left" w:pos="1276"/>
              </w:tabs>
              <w:spacing w:after="0" w:line="240" w:lineRule="auto"/>
              <w:contextualSpacing/>
              <w:jc w:val="center"/>
              <w:rPr>
                <w:rFonts w:ascii="Times New Roman" w:hAnsi="Times New Roman"/>
                <w:sz w:val="20"/>
                <w:szCs w:val="20"/>
              </w:rPr>
            </w:pPr>
            <w:r w:rsidRPr="00C35E54">
              <w:rPr>
                <w:rFonts w:ascii="Times New Roman" w:eastAsia="Times New Roman" w:hAnsi="Times New Roman"/>
                <w:sz w:val="20"/>
                <w:szCs w:val="20"/>
                <w:lang w:eastAsia="ru-RU"/>
              </w:rPr>
              <w:t>Базовая цена</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т.40 СБЦ 81-02-03-2001</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неуни-кальных объектов (гр.5/1,5)</w:t>
            </w:r>
          </w:p>
        </w:tc>
        <w:tc>
          <w:tcPr>
            <w:tcW w:w="618" w:type="pct"/>
            <w:shd w:val="clear" w:color="auto" w:fill="auto"/>
          </w:tcPr>
          <w:p w:rsidR="00A77F6B" w:rsidRPr="00C35E54" w:rsidRDefault="00A77F6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проектных работ</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 тыс.руб</w:t>
            </w:r>
            <w:r w:rsidR="0085685E" w:rsidRPr="00C35E54">
              <w:rPr>
                <w:rFonts w:ascii="Times New Roman" w:eastAsia="Times New Roman" w:hAnsi="Times New Roman"/>
                <w:sz w:val="20"/>
                <w:szCs w:val="20"/>
                <w:lang w:eastAsia="ru-RU"/>
              </w:rPr>
              <w:t>.</w:t>
            </w:r>
          </w:p>
          <w:p w:rsidR="00A77F6B" w:rsidRPr="00C35E54" w:rsidRDefault="00A77F6B" w:rsidP="00C173E2">
            <w:pPr>
              <w:tabs>
                <w:tab w:val="left" w:pos="1276"/>
              </w:tabs>
              <w:spacing w:after="0" w:line="240" w:lineRule="auto"/>
              <w:contextualSpacing/>
              <w:jc w:val="center"/>
              <w:rPr>
                <w:rFonts w:ascii="Times New Roman" w:hAnsi="Times New Roman"/>
                <w:sz w:val="20"/>
                <w:szCs w:val="20"/>
              </w:rPr>
            </w:pPr>
            <w:r w:rsidRPr="00C35E54">
              <w:rPr>
                <w:rFonts w:ascii="Times New Roman" w:eastAsia="Times New Roman" w:hAnsi="Times New Roman"/>
                <w:sz w:val="20"/>
                <w:szCs w:val="20"/>
                <w:lang w:eastAsia="ru-RU"/>
              </w:rPr>
              <w:t>(гр.6×3,99)**</w:t>
            </w:r>
          </w:p>
        </w:tc>
        <w:tc>
          <w:tcPr>
            <w:tcW w:w="574" w:type="pct"/>
            <w:shd w:val="clear" w:color="auto" w:fill="auto"/>
          </w:tcPr>
          <w:p w:rsidR="00A77F6B" w:rsidRPr="00C35E54" w:rsidRDefault="00A77F6B" w:rsidP="00C173E2">
            <w:pPr>
              <w:tabs>
                <w:tab w:val="left" w:pos="1276"/>
              </w:tabs>
              <w:spacing w:after="0" w:line="240" w:lineRule="auto"/>
              <w:contextualSpacing/>
              <w:jc w:val="center"/>
              <w:rPr>
                <w:rFonts w:ascii="Times New Roman" w:eastAsia="Times New Roman" w:hAnsi="Times New Roman"/>
                <w:sz w:val="20"/>
                <w:szCs w:val="20"/>
                <w:vertAlign w:val="subscript"/>
                <w:lang w:eastAsia="ru-RU"/>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 xml:space="preserve">, тыс. руб., </w:t>
            </w:r>
            <w:r w:rsidRPr="00C35E54">
              <w:rPr>
                <w:rFonts w:ascii="Times New Roman" w:eastAsia="Times New Roman" w:hAnsi="Times New Roman"/>
                <w:sz w:val="20"/>
                <w:szCs w:val="20"/>
                <w:lang w:val="en-US" w:eastAsia="ru-RU"/>
              </w:rPr>
              <w:t>C</w:t>
            </w:r>
            <w:r w:rsidRPr="00C35E54">
              <w:rPr>
                <w:rFonts w:ascii="Times New Roman" w:eastAsia="Times New Roman" w:hAnsi="Times New Roman"/>
                <w:sz w:val="20"/>
                <w:szCs w:val="20"/>
                <w:vertAlign w:val="subscript"/>
                <w:lang w:eastAsia="ru-RU"/>
              </w:rPr>
              <w:t>стр</w:t>
            </w:r>
          </w:p>
          <w:p w:rsidR="00A77F6B" w:rsidRPr="00C35E54" w:rsidRDefault="00A77F6B"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630" w:type="pct"/>
            <w:shd w:val="clear" w:color="auto" w:fill="auto"/>
          </w:tcPr>
          <w:p w:rsidR="00A77F6B" w:rsidRPr="00C35E54" w:rsidRDefault="00A77F6B" w:rsidP="00C173E2">
            <w:pPr>
              <w:tabs>
                <w:tab w:val="left" w:pos="1276"/>
              </w:tabs>
              <w:spacing w:after="0" w:line="240" w:lineRule="auto"/>
              <w:contextualSpacing/>
              <w:jc w:val="center"/>
              <w:rPr>
                <w:rFonts w:ascii="Times New Roman" w:hAnsi="Times New Roman"/>
                <w:sz w:val="20"/>
                <w:szCs w:val="20"/>
              </w:rPr>
            </w:pPr>
            <w:r w:rsidRPr="00C35E54">
              <w:rPr>
                <w:rFonts w:ascii="Times New Roman" w:eastAsia="Times New Roman" w:hAnsi="Times New Roman"/>
                <w:sz w:val="20"/>
                <w:szCs w:val="20"/>
                <w:lang w:eastAsia="ru-RU"/>
              </w:rPr>
              <w:t>Процент стоимости проектных работ</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стоимости строитель-ства , %</w:t>
            </w:r>
          </w:p>
          <w:p w:rsidR="00A77F6B" w:rsidRPr="00C35E54" w:rsidRDefault="00A77F6B" w:rsidP="00C173E2">
            <w:pPr>
              <w:tabs>
                <w:tab w:val="left" w:pos="1276"/>
              </w:tabs>
              <w:spacing w:after="0" w:line="240" w:lineRule="auto"/>
              <w:contextualSpacing/>
              <w:jc w:val="center"/>
              <w:rPr>
                <w:rFonts w:ascii="Times New Roman" w:hAnsi="Times New Roman"/>
                <w:sz w:val="20"/>
                <w:szCs w:val="20"/>
              </w:rPr>
            </w:pPr>
            <w:r w:rsidRPr="00C35E54">
              <w:rPr>
                <w:rFonts w:ascii="Times New Roman" w:eastAsia="Times New Roman" w:hAnsi="Times New Roman"/>
                <w:sz w:val="20"/>
                <w:szCs w:val="20"/>
                <w:lang w:eastAsia="ru-RU"/>
              </w:rPr>
              <w:t>(гр.7/гр.8)×100</w:t>
            </w:r>
          </w:p>
        </w:tc>
      </w:tr>
      <w:tr w:rsidR="00C8053C" w:rsidRPr="00C35E54" w:rsidTr="004E72E3">
        <w:trPr>
          <w:jc w:val="center"/>
        </w:trPr>
        <w:tc>
          <w:tcPr>
            <w:tcW w:w="409" w:type="pct"/>
            <w:shd w:val="clear" w:color="auto" w:fill="auto"/>
          </w:tcPr>
          <w:p w:rsidR="00A77F6B" w:rsidRPr="00C35E54" w:rsidRDefault="00A77F6B" w:rsidP="00C173E2">
            <w:pPr>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1</w:t>
            </w:r>
          </w:p>
        </w:tc>
        <w:tc>
          <w:tcPr>
            <w:tcW w:w="524" w:type="pct"/>
            <w:shd w:val="clear" w:color="auto" w:fill="auto"/>
          </w:tcPr>
          <w:p w:rsidR="00A77F6B" w:rsidRPr="00C35E54" w:rsidRDefault="00A77F6B" w:rsidP="00C173E2">
            <w:pPr>
              <w:widowControl w:val="0"/>
              <w:shd w:val="clear" w:color="auto" w:fill="FFFFFF"/>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2</w:t>
            </w:r>
          </w:p>
        </w:tc>
        <w:tc>
          <w:tcPr>
            <w:tcW w:w="525" w:type="pct"/>
            <w:shd w:val="clear" w:color="auto" w:fill="auto"/>
          </w:tcPr>
          <w:p w:rsidR="00A77F6B" w:rsidRPr="00C35E54" w:rsidRDefault="00A77F6B" w:rsidP="00C173E2">
            <w:pPr>
              <w:widowControl w:val="0"/>
              <w:shd w:val="clear" w:color="auto" w:fill="FFFFFF"/>
              <w:tabs>
                <w:tab w:val="center" w:pos="727"/>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3</w:t>
            </w:r>
          </w:p>
        </w:tc>
        <w:tc>
          <w:tcPr>
            <w:tcW w:w="492" w:type="pct"/>
            <w:shd w:val="clear" w:color="auto" w:fill="auto"/>
          </w:tcPr>
          <w:p w:rsidR="00A77F6B" w:rsidRPr="00C35E54" w:rsidRDefault="00A77F6B" w:rsidP="00C173E2">
            <w:pPr>
              <w:widowControl w:val="0"/>
              <w:shd w:val="clear" w:color="auto" w:fill="FFFFFF"/>
              <w:tabs>
                <w:tab w:val="center" w:pos="727"/>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4</w:t>
            </w:r>
          </w:p>
        </w:tc>
        <w:tc>
          <w:tcPr>
            <w:tcW w:w="704" w:type="pct"/>
            <w:shd w:val="clear" w:color="auto" w:fill="auto"/>
          </w:tcPr>
          <w:p w:rsidR="00A77F6B" w:rsidRPr="00C35E54" w:rsidRDefault="00A77F6B" w:rsidP="00C173E2">
            <w:pPr>
              <w:widowControl w:val="0"/>
              <w:shd w:val="clear" w:color="auto" w:fill="FFFFFF"/>
              <w:tabs>
                <w:tab w:val="center" w:pos="727"/>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5</w:t>
            </w:r>
          </w:p>
        </w:tc>
        <w:tc>
          <w:tcPr>
            <w:tcW w:w="524" w:type="pct"/>
            <w:shd w:val="clear" w:color="auto" w:fill="auto"/>
          </w:tcPr>
          <w:p w:rsidR="00A77F6B" w:rsidRPr="00C35E54" w:rsidRDefault="00A77F6B" w:rsidP="00C173E2">
            <w:pPr>
              <w:widowControl w:val="0"/>
              <w:shd w:val="clear" w:color="auto" w:fill="FFFFFF"/>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6</w:t>
            </w:r>
          </w:p>
        </w:tc>
        <w:tc>
          <w:tcPr>
            <w:tcW w:w="618" w:type="pct"/>
            <w:shd w:val="clear" w:color="auto" w:fill="auto"/>
          </w:tcPr>
          <w:p w:rsidR="00A77F6B" w:rsidRPr="00C35E54" w:rsidRDefault="00A77F6B" w:rsidP="00C173E2">
            <w:pPr>
              <w:widowControl w:val="0"/>
              <w:shd w:val="clear" w:color="auto" w:fill="FFFFFF"/>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7</w:t>
            </w:r>
          </w:p>
        </w:tc>
        <w:tc>
          <w:tcPr>
            <w:tcW w:w="574" w:type="pct"/>
            <w:shd w:val="clear" w:color="auto" w:fill="auto"/>
          </w:tcPr>
          <w:p w:rsidR="00A77F6B" w:rsidRPr="00C35E54" w:rsidRDefault="00A77F6B" w:rsidP="00C173E2">
            <w:pPr>
              <w:widowControl w:val="0"/>
              <w:shd w:val="clear" w:color="auto" w:fill="FFFFFF"/>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8</w:t>
            </w:r>
          </w:p>
        </w:tc>
        <w:tc>
          <w:tcPr>
            <w:tcW w:w="630" w:type="pct"/>
            <w:shd w:val="clear" w:color="auto" w:fill="auto"/>
          </w:tcPr>
          <w:p w:rsidR="00A77F6B" w:rsidRPr="00C35E54" w:rsidRDefault="00A77F6B" w:rsidP="00C173E2">
            <w:pPr>
              <w:widowControl w:val="0"/>
              <w:shd w:val="clear" w:color="auto" w:fill="FFFFFF"/>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9</w:t>
            </w:r>
          </w:p>
        </w:tc>
      </w:tr>
      <w:tr w:rsidR="00C8053C" w:rsidRPr="00C35E54" w:rsidTr="004E72E3">
        <w:trPr>
          <w:trHeight w:val="105"/>
          <w:jc w:val="center"/>
        </w:trPr>
        <w:tc>
          <w:tcPr>
            <w:tcW w:w="409" w:type="pct"/>
            <w:shd w:val="clear" w:color="auto" w:fill="auto"/>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1</w:t>
            </w:r>
          </w:p>
        </w:tc>
        <w:tc>
          <w:tcPr>
            <w:tcW w:w="524" w:type="pct"/>
            <w:shd w:val="clear" w:color="auto" w:fill="auto"/>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0"/>
                <w:lang w:eastAsia="ru-RU"/>
              </w:rPr>
              <w:t>13 601</w:t>
            </w:r>
          </w:p>
        </w:tc>
        <w:tc>
          <w:tcPr>
            <w:tcW w:w="525" w:type="pct"/>
            <w:shd w:val="clear" w:color="auto" w:fill="auto"/>
          </w:tcPr>
          <w:p w:rsidR="00A45A8E" w:rsidRPr="00C35E54" w:rsidRDefault="00A45A8E" w:rsidP="00C173E2">
            <w:pPr>
              <w:widowControl w:val="0"/>
              <w:shd w:val="clear" w:color="auto" w:fill="FFFFFF"/>
              <w:tabs>
                <w:tab w:val="center" w:pos="727"/>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17 001</w:t>
            </w:r>
          </w:p>
        </w:tc>
        <w:tc>
          <w:tcPr>
            <w:tcW w:w="492" w:type="pct"/>
            <w:shd w:val="clear" w:color="auto" w:fill="auto"/>
            <w:vAlign w:val="bottom"/>
          </w:tcPr>
          <w:p w:rsidR="00A45A8E" w:rsidRPr="00C35E54" w:rsidRDefault="00A45A8E" w:rsidP="00C173E2">
            <w:pPr>
              <w:tabs>
                <w:tab w:val="center" w:pos="727"/>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9,11</w:t>
            </w:r>
          </w:p>
        </w:tc>
        <w:tc>
          <w:tcPr>
            <w:tcW w:w="704" w:type="pct"/>
            <w:shd w:val="clear" w:color="auto" w:fill="auto"/>
            <w:vAlign w:val="bottom"/>
          </w:tcPr>
          <w:p w:rsidR="00A45A8E" w:rsidRPr="00C35E54" w:rsidRDefault="00A45A8E" w:rsidP="00C173E2">
            <w:pPr>
              <w:tabs>
                <w:tab w:val="center" w:pos="727"/>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w:t>
            </w:r>
            <w:r w:rsidR="00763A5E"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549</w:t>
            </w:r>
          </w:p>
        </w:tc>
        <w:tc>
          <w:tcPr>
            <w:tcW w:w="524" w:type="pct"/>
            <w:shd w:val="clear" w:color="auto" w:fill="auto"/>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1 033</w:t>
            </w:r>
          </w:p>
        </w:tc>
        <w:tc>
          <w:tcPr>
            <w:tcW w:w="618"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4 122</w:t>
            </w:r>
          </w:p>
        </w:tc>
        <w:tc>
          <w:tcPr>
            <w:tcW w:w="574"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b/>
                <w:sz w:val="24"/>
                <w:szCs w:val="24"/>
                <w:lang w:eastAsia="ru-RU"/>
              </w:rPr>
            </w:pPr>
            <w:r w:rsidRPr="00C35E54">
              <w:rPr>
                <w:rFonts w:ascii="Times New Roman" w:eastAsia="Times New Roman" w:hAnsi="Times New Roman"/>
                <w:sz w:val="24"/>
                <w:szCs w:val="24"/>
                <w:lang w:eastAsia="ru-RU"/>
              </w:rPr>
              <w:t>100 919</w:t>
            </w:r>
          </w:p>
        </w:tc>
        <w:tc>
          <w:tcPr>
            <w:tcW w:w="630" w:type="pct"/>
            <w:shd w:val="clear" w:color="auto" w:fill="auto"/>
            <w:vAlign w:val="bottom"/>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bCs/>
                <w:sz w:val="24"/>
                <w:szCs w:val="24"/>
                <w:lang w:eastAsia="ru-RU"/>
              </w:rPr>
              <w:t>4,08</w:t>
            </w:r>
          </w:p>
        </w:tc>
      </w:tr>
      <w:tr w:rsidR="00C8053C" w:rsidRPr="00C35E54" w:rsidTr="004E72E3">
        <w:trPr>
          <w:jc w:val="center"/>
        </w:trPr>
        <w:tc>
          <w:tcPr>
            <w:tcW w:w="409" w:type="pct"/>
            <w:shd w:val="clear" w:color="auto" w:fill="auto"/>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2</w:t>
            </w:r>
          </w:p>
        </w:tc>
        <w:tc>
          <w:tcPr>
            <w:tcW w:w="524" w:type="pct"/>
            <w:shd w:val="clear" w:color="auto" w:fill="auto"/>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0"/>
                <w:lang w:eastAsia="ru-RU"/>
              </w:rPr>
              <w:t>21 059</w:t>
            </w:r>
          </w:p>
        </w:tc>
        <w:tc>
          <w:tcPr>
            <w:tcW w:w="525" w:type="pct"/>
            <w:shd w:val="clear" w:color="auto" w:fill="auto"/>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26 324</w:t>
            </w:r>
          </w:p>
        </w:tc>
        <w:tc>
          <w:tcPr>
            <w:tcW w:w="492" w:type="pct"/>
            <w:shd w:val="clear" w:color="auto" w:fill="auto"/>
            <w:vAlign w:val="bottom"/>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8,97</w:t>
            </w:r>
          </w:p>
        </w:tc>
        <w:tc>
          <w:tcPr>
            <w:tcW w:w="704"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r w:rsidR="00763A5E"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361</w:t>
            </w:r>
          </w:p>
        </w:tc>
        <w:tc>
          <w:tcPr>
            <w:tcW w:w="524" w:type="pct"/>
            <w:shd w:val="clear" w:color="auto" w:fill="auto"/>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1 574</w:t>
            </w:r>
          </w:p>
        </w:tc>
        <w:tc>
          <w:tcPr>
            <w:tcW w:w="618"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6 280</w:t>
            </w:r>
          </w:p>
        </w:tc>
        <w:tc>
          <w:tcPr>
            <w:tcW w:w="574"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b/>
                <w:sz w:val="24"/>
                <w:szCs w:val="24"/>
                <w:lang w:eastAsia="ru-RU"/>
              </w:rPr>
            </w:pPr>
            <w:r w:rsidRPr="00C35E54">
              <w:rPr>
                <w:rFonts w:ascii="Times New Roman" w:eastAsia="Times New Roman" w:hAnsi="Times New Roman"/>
                <w:sz w:val="24"/>
                <w:szCs w:val="24"/>
                <w:lang w:eastAsia="ru-RU"/>
              </w:rPr>
              <w:t>156 258</w:t>
            </w:r>
          </w:p>
        </w:tc>
        <w:tc>
          <w:tcPr>
            <w:tcW w:w="630" w:type="pct"/>
            <w:shd w:val="clear" w:color="auto" w:fill="auto"/>
            <w:vAlign w:val="bottom"/>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bCs/>
                <w:sz w:val="24"/>
                <w:szCs w:val="24"/>
                <w:lang w:eastAsia="ru-RU"/>
              </w:rPr>
              <w:t>4,02</w:t>
            </w:r>
          </w:p>
        </w:tc>
      </w:tr>
      <w:tr w:rsidR="00C8053C" w:rsidRPr="00C35E54" w:rsidTr="004E72E3">
        <w:trPr>
          <w:trHeight w:val="64"/>
          <w:jc w:val="center"/>
        </w:trPr>
        <w:tc>
          <w:tcPr>
            <w:tcW w:w="409" w:type="pct"/>
            <w:shd w:val="clear" w:color="auto" w:fill="auto"/>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3</w:t>
            </w:r>
          </w:p>
        </w:tc>
        <w:tc>
          <w:tcPr>
            <w:tcW w:w="524" w:type="pct"/>
            <w:shd w:val="clear" w:color="auto" w:fill="auto"/>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0"/>
                <w:lang w:eastAsia="ru-RU"/>
              </w:rPr>
              <w:t>40 520</w:t>
            </w:r>
          </w:p>
        </w:tc>
        <w:tc>
          <w:tcPr>
            <w:tcW w:w="525" w:type="pct"/>
            <w:shd w:val="clear" w:color="auto" w:fill="auto"/>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50 650</w:t>
            </w:r>
          </w:p>
        </w:tc>
        <w:tc>
          <w:tcPr>
            <w:tcW w:w="492" w:type="pct"/>
            <w:shd w:val="clear" w:color="auto" w:fill="auto"/>
            <w:vAlign w:val="bottom"/>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8,53</w:t>
            </w:r>
          </w:p>
        </w:tc>
        <w:tc>
          <w:tcPr>
            <w:tcW w:w="704"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r w:rsidR="00763A5E"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320</w:t>
            </w:r>
          </w:p>
        </w:tc>
        <w:tc>
          <w:tcPr>
            <w:tcW w:w="524" w:type="pct"/>
            <w:shd w:val="clear" w:color="auto" w:fill="auto"/>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2 880</w:t>
            </w:r>
          </w:p>
        </w:tc>
        <w:tc>
          <w:tcPr>
            <w:tcW w:w="618"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11 491</w:t>
            </w:r>
          </w:p>
        </w:tc>
        <w:tc>
          <w:tcPr>
            <w:tcW w:w="574"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b/>
                <w:sz w:val="24"/>
                <w:szCs w:val="24"/>
                <w:lang w:eastAsia="ru-RU"/>
              </w:rPr>
            </w:pPr>
            <w:r w:rsidRPr="00C35E54">
              <w:rPr>
                <w:rFonts w:ascii="Times New Roman" w:eastAsia="Times New Roman" w:hAnsi="Times New Roman"/>
                <w:sz w:val="24"/>
                <w:szCs w:val="24"/>
                <w:lang w:eastAsia="ru-RU"/>
              </w:rPr>
              <w:t>300 658</w:t>
            </w:r>
          </w:p>
        </w:tc>
        <w:tc>
          <w:tcPr>
            <w:tcW w:w="630" w:type="pct"/>
            <w:shd w:val="clear" w:color="auto" w:fill="auto"/>
            <w:vAlign w:val="bottom"/>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bCs/>
                <w:sz w:val="24"/>
                <w:szCs w:val="24"/>
                <w:lang w:eastAsia="ru-RU"/>
              </w:rPr>
              <w:t>3,82</w:t>
            </w:r>
          </w:p>
        </w:tc>
      </w:tr>
      <w:tr w:rsidR="00C8053C" w:rsidRPr="00C35E54" w:rsidTr="004E72E3">
        <w:trPr>
          <w:jc w:val="center"/>
        </w:trPr>
        <w:tc>
          <w:tcPr>
            <w:tcW w:w="409" w:type="pct"/>
            <w:shd w:val="clear" w:color="auto" w:fill="auto"/>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4</w:t>
            </w:r>
          </w:p>
        </w:tc>
        <w:tc>
          <w:tcPr>
            <w:tcW w:w="524" w:type="pct"/>
            <w:shd w:val="clear" w:color="auto" w:fill="auto"/>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0"/>
                <w:lang w:eastAsia="ru-RU"/>
              </w:rPr>
              <w:t>67 958</w:t>
            </w:r>
          </w:p>
        </w:tc>
        <w:tc>
          <w:tcPr>
            <w:tcW w:w="525" w:type="pct"/>
            <w:shd w:val="clear" w:color="auto" w:fill="auto"/>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84 948</w:t>
            </w:r>
          </w:p>
        </w:tc>
        <w:tc>
          <w:tcPr>
            <w:tcW w:w="492" w:type="pct"/>
            <w:shd w:val="clear" w:color="auto" w:fill="auto"/>
            <w:vAlign w:val="bottom"/>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8,05</w:t>
            </w:r>
          </w:p>
        </w:tc>
        <w:tc>
          <w:tcPr>
            <w:tcW w:w="704"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r w:rsidR="00763A5E"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838</w:t>
            </w:r>
          </w:p>
        </w:tc>
        <w:tc>
          <w:tcPr>
            <w:tcW w:w="524" w:type="pct"/>
            <w:shd w:val="clear" w:color="auto" w:fill="auto"/>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4 559</w:t>
            </w:r>
          </w:p>
        </w:tc>
        <w:tc>
          <w:tcPr>
            <w:tcW w:w="618" w:type="pct"/>
            <w:shd w:val="clear" w:color="auto" w:fill="auto"/>
            <w:vAlign w:val="bottom"/>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18 190</w:t>
            </w:r>
          </w:p>
        </w:tc>
        <w:tc>
          <w:tcPr>
            <w:tcW w:w="574" w:type="pct"/>
            <w:shd w:val="clear" w:color="auto" w:fill="auto"/>
            <w:vAlign w:val="bottom"/>
          </w:tcPr>
          <w:p w:rsidR="00A45A8E" w:rsidRPr="00C35E54" w:rsidRDefault="00A45A8E" w:rsidP="00C173E2">
            <w:pPr>
              <w:widowControl w:val="0"/>
              <w:shd w:val="clear" w:color="auto" w:fill="FFFFFF"/>
              <w:tabs>
                <w:tab w:val="left" w:pos="1276"/>
              </w:tabs>
              <w:spacing w:after="0" w:line="240" w:lineRule="auto"/>
              <w:contextualSpacing/>
              <w:jc w:val="center"/>
              <w:rPr>
                <w:rFonts w:ascii="Times New Roman" w:eastAsia="Times New Roman" w:hAnsi="Times New Roman"/>
                <w:b/>
                <w:sz w:val="24"/>
                <w:szCs w:val="24"/>
                <w:lang w:eastAsia="ru-RU"/>
              </w:rPr>
            </w:pPr>
            <w:r w:rsidRPr="00C35E54">
              <w:rPr>
                <w:rFonts w:ascii="Times New Roman" w:eastAsia="Times New Roman" w:hAnsi="Times New Roman"/>
                <w:sz w:val="24"/>
                <w:szCs w:val="24"/>
                <w:lang w:eastAsia="ru-RU"/>
              </w:rPr>
              <w:t>504 248</w:t>
            </w:r>
          </w:p>
        </w:tc>
        <w:tc>
          <w:tcPr>
            <w:tcW w:w="630" w:type="pct"/>
            <w:shd w:val="clear" w:color="auto" w:fill="auto"/>
            <w:vAlign w:val="bottom"/>
          </w:tcPr>
          <w:p w:rsidR="00A45A8E" w:rsidRPr="00C35E54" w:rsidRDefault="00A45A8E"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bCs/>
                <w:sz w:val="24"/>
                <w:szCs w:val="24"/>
                <w:lang w:eastAsia="ru-RU"/>
              </w:rPr>
              <w:t>3,61</w:t>
            </w:r>
          </w:p>
        </w:tc>
      </w:tr>
    </w:tbl>
    <w:p w:rsidR="00A43007" w:rsidRPr="00C35E54" w:rsidRDefault="00A43007" w:rsidP="00C173E2">
      <w:pPr>
        <w:tabs>
          <w:tab w:val="left" w:pos="1276"/>
        </w:tabs>
        <w:spacing w:after="0" w:line="240" w:lineRule="auto"/>
        <w:ind w:firstLine="709"/>
        <w:contextualSpacing/>
        <w:jc w:val="both"/>
        <w:rPr>
          <w:rFonts w:ascii="Times New Roman" w:hAnsi="Times New Roman"/>
          <w:sz w:val="24"/>
        </w:rPr>
      </w:pPr>
      <w:r w:rsidRPr="00C35E54">
        <w:rPr>
          <w:rFonts w:ascii="Times New Roman" w:hAnsi="Times New Roman"/>
          <w:sz w:val="28"/>
        </w:rPr>
        <w:t>*</w:t>
      </w:r>
      <w:r w:rsidR="00B75409" w:rsidRPr="00C35E54">
        <w:rPr>
          <w:rFonts w:ascii="Times New Roman" w:hAnsi="Times New Roman"/>
          <w:sz w:val="24"/>
        </w:rPr>
        <w:t>1,</w:t>
      </w:r>
      <w:r w:rsidR="004A772A" w:rsidRPr="00C35E54">
        <w:rPr>
          <w:rFonts w:ascii="Times New Roman" w:hAnsi="Times New Roman"/>
          <w:sz w:val="24"/>
        </w:rPr>
        <w:t>25</w:t>
      </w:r>
      <w:r w:rsidRPr="00C35E54">
        <w:rPr>
          <w:rFonts w:ascii="Times New Roman" w:hAnsi="Times New Roman"/>
          <w:sz w:val="24"/>
        </w:rPr>
        <w:t xml:space="preserve"> – коэффициент перехода</w:t>
      </w:r>
      <w:r w:rsidR="00BD225F" w:rsidRPr="00C35E54">
        <w:rPr>
          <w:rFonts w:ascii="Times New Roman" w:hAnsi="Times New Roman"/>
          <w:sz w:val="24"/>
        </w:rPr>
        <w:t xml:space="preserve"> от </w:t>
      </w:r>
      <w:r w:rsidRPr="00C35E54">
        <w:rPr>
          <w:rFonts w:ascii="Times New Roman" w:hAnsi="Times New Roman"/>
          <w:sz w:val="24"/>
        </w:rPr>
        <w:t>стоимости строительства 2000 года</w:t>
      </w:r>
      <w:r w:rsidR="00BD225F" w:rsidRPr="00C35E54">
        <w:rPr>
          <w:rFonts w:ascii="Times New Roman" w:hAnsi="Times New Roman"/>
          <w:sz w:val="24"/>
        </w:rPr>
        <w:t xml:space="preserve"> к </w:t>
      </w:r>
      <w:r w:rsidRPr="00C35E54">
        <w:rPr>
          <w:rFonts w:ascii="Times New Roman" w:hAnsi="Times New Roman"/>
          <w:sz w:val="24"/>
        </w:rPr>
        <w:t>стоимости строительства 2001 года;</w:t>
      </w:r>
    </w:p>
    <w:p w:rsidR="005910D3" w:rsidRDefault="00A43007" w:rsidP="00C173E2">
      <w:pPr>
        <w:tabs>
          <w:tab w:val="left" w:pos="1276"/>
        </w:tabs>
        <w:spacing w:after="0" w:line="240" w:lineRule="auto"/>
        <w:ind w:firstLine="709"/>
        <w:contextualSpacing/>
        <w:jc w:val="both"/>
        <w:rPr>
          <w:rFonts w:ascii="Times New Roman" w:hAnsi="Times New Roman"/>
          <w:sz w:val="24"/>
        </w:rPr>
      </w:pPr>
      <w:r w:rsidRPr="00C35E54">
        <w:rPr>
          <w:rFonts w:ascii="Times New Roman" w:hAnsi="Times New Roman"/>
          <w:sz w:val="28"/>
        </w:rPr>
        <w:t>**</w:t>
      </w:r>
      <w:r w:rsidRPr="00C35E54">
        <w:rPr>
          <w:rFonts w:ascii="Times New Roman" w:hAnsi="Times New Roman"/>
          <w:sz w:val="24"/>
        </w:rPr>
        <w:t xml:space="preserve">3,99 </w:t>
      </w:r>
      <w:r w:rsidR="00244C0B" w:rsidRPr="00C35E54">
        <w:rPr>
          <w:rFonts w:ascii="Times New Roman" w:hAnsi="Times New Roman"/>
          <w:sz w:val="28"/>
        </w:rPr>
        <w:t>–</w:t>
      </w:r>
      <w:r w:rsidRPr="00C35E54">
        <w:rPr>
          <w:rFonts w:ascii="Times New Roman" w:hAnsi="Times New Roman"/>
          <w:sz w:val="28"/>
        </w:rPr>
        <w:t xml:space="preserve"> </w:t>
      </w:r>
      <w:r w:rsidRPr="00C35E54">
        <w:rPr>
          <w:rFonts w:ascii="Times New Roman" w:hAnsi="Times New Roman"/>
          <w:sz w:val="24"/>
        </w:rPr>
        <w:t>индекс изменения сметной стоимости проектных работ</w:t>
      </w:r>
      <w:r w:rsidR="00BD225F" w:rsidRPr="00C35E54">
        <w:rPr>
          <w:rFonts w:ascii="Times New Roman" w:hAnsi="Times New Roman"/>
          <w:sz w:val="24"/>
        </w:rPr>
        <w:t xml:space="preserve"> для </w:t>
      </w:r>
      <w:r w:rsidRPr="00C35E54">
        <w:rPr>
          <w:rFonts w:ascii="Times New Roman" w:hAnsi="Times New Roman"/>
          <w:sz w:val="24"/>
        </w:rPr>
        <w:t>строительства</w:t>
      </w:r>
      <w:r w:rsidR="00BD225F" w:rsidRPr="00C35E54">
        <w:rPr>
          <w:rFonts w:ascii="Times New Roman" w:hAnsi="Times New Roman"/>
          <w:sz w:val="24"/>
        </w:rPr>
        <w:t xml:space="preserve"> к </w:t>
      </w:r>
      <w:r w:rsidRPr="00C35E54">
        <w:rPr>
          <w:rFonts w:ascii="Times New Roman" w:hAnsi="Times New Roman"/>
          <w:sz w:val="24"/>
        </w:rPr>
        <w:t>справочникам базовых цен</w:t>
      </w:r>
      <w:r w:rsidR="00BD225F" w:rsidRPr="00C35E54">
        <w:rPr>
          <w:rFonts w:ascii="Times New Roman" w:hAnsi="Times New Roman"/>
          <w:sz w:val="24"/>
        </w:rPr>
        <w:t xml:space="preserve"> на </w:t>
      </w:r>
      <w:r w:rsidRPr="00C35E54">
        <w:rPr>
          <w:rFonts w:ascii="Times New Roman" w:hAnsi="Times New Roman"/>
          <w:sz w:val="24"/>
        </w:rPr>
        <w:t>проектные работы</w:t>
      </w:r>
      <w:r w:rsidR="00835D06" w:rsidRPr="00C35E54">
        <w:rPr>
          <w:rFonts w:ascii="Times New Roman" w:hAnsi="Times New Roman"/>
          <w:sz w:val="24"/>
        </w:rPr>
        <w:t xml:space="preserve"> </w:t>
      </w:r>
      <w:r w:rsidR="00BD225F" w:rsidRPr="00C35E54">
        <w:rPr>
          <w:rFonts w:ascii="Times New Roman" w:hAnsi="Times New Roman"/>
          <w:sz w:val="24"/>
        </w:rPr>
        <w:t>на </w:t>
      </w:r>
      <w:r w:rsidRPr="00C35E54">
        <w:rPr>
          <w:rFonts w:ascii="Times New Roman" w:hAnsi="Times New Roman"/>
          <w:sz w:val="24"/>
          <w:lang w:val="en-US"/>
        </w:rPr>
        <w:t>I</w:t>
      </w:r>
      <w:r w:rsidRPr="00C35E54">
        <w:rPr>
          <w:rFonts w:ascii="Times New Roman" w:hAnsi="Times New Roman"/>
          <w:sz w:val="24"/>
        </w:rPr>
        <w:t xml:space="preserve"> квартал 2017 г</w:t>
      </w:r>
      <w:r w:rsidR="00244C0B" w:rsidRPr="00C35E54">
        <w:rPr>
          <w:rFonts w:ascii="Times New Roman" w:hAnsi="Times New Roman"/>
          <w:sz w:val="24"/>
        </w:rPr>
        <w:t>.</w:t>
      </w:r>
    </w:p>
    <w:p w:rsidR="00DF1F3D" w:rsidRPr="00C35E54" w:rsidRDefault="00DF1F3D" w:rsidP="00C173E2">
      <w:pPr>
        <w:tabs>
          <w:tab w:val="left" w:pos="1276"/>
        </w:tabs>
        <w:spacing w:after="0" w:line="240" w:lineRule="auto"/>
        <w:ind w:firstLine="709"/>
        <w:contextualSpacing/>
        <w:jc w:val="both"/>
        <w:rPr>
          <w:rFonts w:ascii="Times New Roman" w:hAnsi="Times New Roman"/>
          <w:sz w:val="24"/>
        </w:rPr>
      </w:pPr>
    </w:p>
    <w:p w:rsidR="000B4C14" w:rsidRPr="00DF1F3D" w:rsidRDefault="00A8030A"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2</w:t>
      </w:r>
      <w:r w:rsidR="000B4C14" w:rsidRPr="00DF1F3D">
        <w:rPr>
          <w:rFonts w:ascii="Times New Roman" w:hAnsi="Times New Roman"/>
          <w:sz w:val="24"/>
          <w:szCs w:val="24"/>
        </w:rPr>
        <w:t>.3. Расчет процента стоимости проектных работ</w:t>
      </w:r>
      <w:r w:rsidR="00BD225F" w:rsidRPr="00DF1F3D">
        <w:rPr>
          <w:rFonts w:ascii="Times New Roman" w:hAnsi="Times New Roman"/>
          <w:sz w:val="24"/>
          <w:szCs w:val="24"/>
        </w:rPr>
        <w:t xml:space="preserve"> от </w:t>
      </w:r>
      <w:r w:rsidR="000B4C14" w:rsidRPr="00DF1F3D">
        <w:rPr>
          <w:rFonts w:ascii="Times New Roman" w:hAnsi="Times New Roman"/>
          <w:sz w:val="24"/>
          <w:szCs w:val="24"/>
        </w:rPr>
        <w:t>стоимости строительства</w:t>
      </w:r>
      <w:r w:rsidR="00892CEB" w:rsidRPr="00DF1F3D">
        <w:rPr>
          <w:rFonts w:ascii="Times New Roman" w:hAnsi="Times New Roman"/>
          <w:sz w:val="24"/>
          <w:szCs w:val="24"/>
        </w:rPr>
        <w:t xml:space="preserve"> </w:t>
      </w:r>
      <w:r w:rsidR="00530646" w:rsidRPr="00DF1F3D">
        <w:rPr>
          <w:rFonts w:ascii="Times New Roman" w:hAnsi="Times New Roman"/>
          <w:sz w:val="24"/>
          <w:szCs w:val="24"/>
        </w:rPr>
        <w:t>в соответствии с указаниями методических рекомендаций г. Москвы</w:t>
      </w:r>
      <w:r w:rsidR="00530646" w:rsidRPr="00DF1F3D" w:rsidDel="00BC1906">
        <w:rPr>
          <w:rFonts w:ascii="Times New Roman" w:hAnsi="Times New Roman"/>
          <w:sz w:val="24"/>
          <w:szCs w:val="24"/>
        </w:rPr>
        <w:t xml:space="preserve"> </w:t>
      </w:r>
      <w:r w:rsidR="000B4C14" w:rsidRPr="00DF1F3D">
        <w:rPr>
          <w:rFonts w:ascii="Times New Roman" w:hAnsi="Times New Roman"/>
          <w:sz w:val="24"/>
          <w:szCs w:val="24"/>
        </w:rPr>
        <w:t>выполняется согласно алгоритму, представленному</w:t>
      </w:r>
      <w:r w:rsidR="00BD225F" w:rsidRPr="00DF1F3D">
        <w:rPr>
          <w:rFonts w:ascii="Times New Roman" w:hAnsi="Times New Roman"/>
          <w:sz w:val="24"/>
          <w:szCs w:val="24"/>
        </w:rPr>
        <w:t xml:space="preserve"> в </w:t>
      </w:r>
      <w:r w:rsidR="000B4C14" w:rsidRPr="00DF1F3D">
        <w:rPr>
          <w:rFonts w:ascii="Times New Roman" w:hAnsi="Times New Roman"/>
          <w:sz w:val="24"/>
          <w:szCs w:val="24"/>
        </w:rPr>
        <w:t xml:space="preserve">пункте </w:t>
      </w:r>
      <w:r w:rsidR="00964890" w:rsidRPr="00DF1F3D">
        <w:rPr>
          <w:rFonts w:ascii="Times New Roman" w:hAnsi="Times New Roman"/>
          <w:sz w:val="24"/>
          <w:szCs w:val="24"/>
        </w:rPr>
        <w:t xml:space="preserve">52 </w:t>
      </w:r>
      <w:r w:rsidR="000B4C14" w:rsidRPr="00DF1F3D">
        <w:rPr>
          <w:rFonts w:ascii="Times New Roman" w:hAnsi="Times New Roman"/>
          <w:sz w:val="24"/>
          <w:szCs w:val="24"/>
        </w:rPr>
        <w:t>Методики: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141"/>
        <w:gridCol w:w="1032"/>
        <w:gridCol w:w="1399"/>
        <w:gridCol w:w="1529"/>
        <w:gridCol w:w="1219"/>
        <w:gridCol w:w="1198"/>
        <w:gridCol w:w="1240"/>
      </w:tblGrid>
      <w:tr w:rsidR="00C8053C" w:rsidRPr="00C35E54" w:rsidTr="00C173E2">
        <w:tc>
          <w:tcPr>
            <w:tcW w:w="424" w:type="pct"/>
            <w:shd w:val="clear" w:color="auto" w:fill="auto"/>
          </w:tcPr>
          <w:p w:rsidR="000E5BBB" w:rsidRPr="00C35E54" w:rsidRDefault="000E5BBB" w:rsidP="00C173E2">
            <w:pPr>
              <w:tabs>
                <w:tab w:val="left" w:pos="1276"/>
              </w:tabs>
              <w:spacing w:after="0" w:line="240" w:lineRule="auto"/>
              <w:contextualSpacing/>
              <w:jc w:val="center"/>
              <w:rPr>
                <w:sz w:val="20"/>
                <w:szCs w:val="20"/>
              </w:rPr>
            </w:pPr>
            <w:r w:rsidRPr="00C35E54">
              <w:rPr>
                <w:rFonts w:ascii="Times New Roman" w:eastAsia="Times New Roman" w:hAnsi="Times New Roman"/>
                <w:sz w:val="20"/>
                <w:szCs w:val="20"/>
                <w:lang w:eastAsia="ru-RU"/>
              </w:rPr>
              <w:t>Номер</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w:t>
            </w:r>
          </w:p>
        </w:tc>
        <w:tc>
          <w:tcPr>
            <w:tcW w:w="596"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 xml:space="preserve">, тыс. руб., </w:t>
            </w:r>
            <w:r w:rsidRPr="00C35E54">
              <w:rPr>
                <w:rFonts w:ascii="Times New Roman" w:eastAsia="Times New Roman" w:hAnsi="Times New Roman"/>
                <w:sz w:val="20"/>
                <w:szCs w:val="20"/>
                <w:lang w:val="en-US" w:eastAsia="ru-RU"/>
              </w:rPr>
              <w:t>C</w:t>
            </w:r>
            <w:r w:rsidRPr="00C35E54">
              <w:rPr>
                <w:rFonts w:ascii="Times New Roman" w:eastAsia="Times New Roman" w:hAnsi="Times New Roman"/>
                <w:sz w:val="20"/>
                <w:szCs w:val="20"/>
                <w:vertAlign w:val="subscript"/>
                <w:lang w:eastAsia="ru-RU"/>
              </w:rPr>
              <w:t>стр</w:t>
            </w:r>
          </w:p>
        </w:tc>
        <w:tc>
          <w:tcPr>
            <w:tcW w:w="539" w:type="pct"/>
            <w:shd w:val="clear" w:color="auto" w:fill="auto"/>
          </w:tcPr>
          <w:p w:rsidR="000E5BBB" w:rsidRPr="00C35E54" w:rsidRDefault="000E5BBB" w:rsidP="00C173E2">
            <w:pPr>
              <w:tabs>
                <w:tab w:val="left" w:pos="1276"/>
              </w:tabs>
              <w:spacing w:after="0" w:line="240" w:lineRule="auto"/>
              <w:contextualSpacing/>
              <w:jc w:val="center"/>
              <w:rPr>
                <w:sz w:val="20"/>
                <w:szCs w:val="20"/>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 2000 г.</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Москвы (гр.2/6,</w:t>
            </w:r>
            <w:r w:rsidR="004D39D4" w:rsidRPr="00C35E54">
              <w:rPr>
                <w:rFonts w:ascii="Times New Roman" w:eastAsia="Times New Roman" w:hAnsi="Times New Roman"/>
                <w:sz w:val="20"/>
                <w:szCs w:val="20"/>
                <w:lang w:eastAsia="ru-RU"/>
              </w:rPr>
              <w:t>93</w:t>
            </w:r>
            <w:r w:rsidRPr="00C35E54">
              <w:rPr>
                <w:rFonts w:ascii="Times New Roman" w:eastAsia="Times New Roman" w:hAnsi="Times New Roman"/>
                <w:sz w:val="20"/>
                <w:szCs w:val="20"/>
                <w:lang w:eastAsia="ru-RU"/>
              </w:rPr>
              <w:t>)*</w:t>
            </w:r>
          </w:p>
        </w:tc>
        <w:tc>
          <w:tcPr>
            <w:tcW w:w="731" w:type="pct"/>
            <w:shd w:val="clear" w:color="auto" w:fill="auto"/>
          </w:tcPr>
          <w:p w:rsidR="000E5BBB" w:rsidRPr="00C35E54" w:rsidRDefault="000E5BBB" w:rsidP="00C173E2">
            <w:pPr>
              <w:tabs>
                <w:tab w:val="left" w:pos="1276"/>
              </w:tabs>
              <w:spacing w:after="0" w:line="240" w:lineRule="auto"/>
              <w:contextualSpacing/>
              <w:jc w:val="center"/>
              <w:rPr>
                <w:sz w:val="20"/>
                <w:szCs w:val="20"/>
              </w:rPr>
            </w:pPr>
            <w:r w:rsidRPr="00C35E54">
              <w:rPr>
                <w:rFonts w:ascii="Times New Roman" w:eastAsia="Times New Roman" w:hAnsi="Times New Roman"/>
                <w:sz w:val="20"/>
                <w:szCs w:val="20"/>
                <w:lang w:eastAsia="ru-RU"/>
              </w:rPr>
              <w:t>Норматив базовой цены</w:t>
            </w:r>
            <w:r w:rsidR="00892CEB" w:rsidRPr="00C35E54">
              <w:rPr>
                <w:rFonts w:ascii="Times New Roman" w:eastAsia="Times New Roman" w:hAnsi="Times New Roman"/>
                <w:sz w:val="20"/>
                <w:szCs w:val="20"/>
                <w:lang w:eastAsia="ru-RU"/>
              </w:rPr>
              <w:t xml:space="preserve"> по </w:t>
            </w:r>
            <w:r w:rsidR="00796A7E" w:rsidRPr="00C35E54">
              <w:rPr>
                <w:rFonts w:ascii="Times New Roman" w:eastAsia="Times New Roman" w:hAnsi="Times New Roman"/>
                <w:sz w:val="20"/>
                <w:szCs w:val="20"/>
                <w:lang w:eastAsia="ru-RU"/>
              </w:rPr>
              <w:t>методи</w:t>
            </w:r>
            <w:r w:rsidR="006F749D" w:rsidRPr="00C35E54">
              <w:rPr>
                <w:rFonts w:ascii="Times New Roman" w:eastAsia="Times New Roman" w:hAnsi="Times New Roman"/>
                <w:sz w:val="20"/>
                <w:szCs w:val="20"/>
                <w:lang w:eastAsia="ru-RU"/>
              </w:rPr>
              <w:t>-</w:t>
            </w:r>
            <w:r w:rsidR="00796A7E" w:rsidRPr="00C35E54">
              <w:rPr>
                <w:rFonts w:ascii="Times New Roman" w:eastAsia="Times New Roman" w:hAnsi="Times New Roman"/>
                <w:sz w:val="20"/>
                <w:szCs w:val="20"/>
                <w:lang w:eastAsia="ru-RU"/>
              </w:rPr>
              <w:t>ческим рекомендациям г. Москвы</w:t>
            </w:r>
            <w:r w:rsidR="00796A7E" w:rsidRPr="00C35E54" w:rsidDel="00796A7E">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(по интер-поляции), %</w:t>
            </w:r>
          </w:p>
        </w:tc>
        <w:tc>
          <w:tcPr>
            <w:tcW w:w="799" w:type="pct"/>
            <w:shd w:val="clear" w:color="auto" w:fill="auto"/>
          </w:tcPr>
          <w:p w:rsidR="000E5BBB" w:rsidRPr="00C35E54" w:rsidRDefault="000E5BBB" w:rsidP="00C173E2">
            <w:pPr>
              <w:tabs>
                <w:tab w:val="left" w:pos="1276"/>
              </w:tabs>
              <w:spacing w:after="0" w:line="240" w:lineRule="auto"/>
              <w:contextualSpacing/>
              <w:jc w:val="center"/>
              <w:rPr>
                <w:sz w:val="20"/>
                <w:szCs w:val="20"/>
              </w:rPr>
            </w:pPr>
            <w:r w:rsidRPr="00C35E54">
              <w:rPr>
                <w:rFonts w:ascii="Times New Roman" w:eastAsia="Times New Roman" w:hAnsi="Times New Roman"/>
                <w:sz w:val="20"/>
                <w:szCs w:val="20"/>
                <w:lang w:eastAsia="ru-RU"/>
              </w:rPr>
              <w:t>Базовая цена</w:t>
            </w:r>
            <w:r w:rsidR="00892CEB" w:rsidRPr="00C35E54">
              <w:rPr>
                <w:rFonts w:ascii="Times New Roman" w:eastAsia="Times New Roman" w:hAnsi="Times New Roman"/>
                <w:sz w:val="20"/>
                <w:szCs w:val="20"/>
                <w:lang w:eastAsia="ru-RU"/>
              </w:rPr>
              <w:t xml:space="preserve"> по </w:t>
            </w:r>
            <w:r w:rsidR="00796A7E" w:rsidRPr="00C35E54">
              <w:rPr>
                <w:rFonts w:ascii="Times New Roman" w:eastAsia="Times New Roman" w:hAnsi="Times New Roman"/>
                <w:sz w:val="20"/>
                <w:szCs w:val="20"/>
                <w:lang w:eastAsia="ru-RU"/>
              </w:rPr>
              <w:t>методическим рекоменда</w:t>
            </w:r>
            <w:r w:rsidR="006F749D" w:rsidRPr="00C35E54">
              <w:rPr>
                <w:rFonts w:ascii="Times New Roman" w:eastAsia="Times New Roman" w:hAnsi="Times New Roman"/>
                <w:sz w:val="20"/>
                <w:szCs w:val="20"/>
                <w:lang w:eastAsia="ru-RU"/>
              </w:rPr>
              <w:t>-</w:t>
            </w:r>
            <w:r w:rsidR="00796A7E" w:rsidRPr="00C35E54">
              <w:rPr>
                <w:rFonts w:ascii="Times New Roman" w:eastAsia="Times New Roman" w:hAnsi="Times New Roman"/>
                <w:sz w:val="20"/>
                <w:szCs w:val="20"/>
                <w:lang w:eastAsia="ru-RU"/>
              </w:rPr>
              <w:t>циям г. Москвы</w:t>
            </w:r>
            <w:r w:rsidR="00796A7E" w:rsidRPr="00C35E54" w:rsidDel="00796A7E">
              <w:rPr>
                <w:rFonts w:ascii="Times New Roman" w:eastAsia="Times New Roman" w:hAnsi="Times New Roman"/>
                <w:sz w:val="20"/>
                <w:szCs w:val="20"/>
                <w:lang w:eastAsia="ru-RU"/>
              </w:rPr>
              <w:t xml:space="preserve"> </w:t>
            </w:r>
            <w:r w:rsidR="00BD225F" w:rsidRPr="00C35E54">
              <w:rPr>
                <w:rFonts w:ascii="Times New Roman" w:eastAsia="Times New Roman" w:hAnsi="Times New Roman"/>
                <w:sz w:val="20"/>
                <w:szCs w:val="20"/>
                <w:lang w:eastAsia="ru-RU"/>
              </w:rPr>
              <w:t>в </w:t>
            </w:r>
            <w:r w:rsidRPr="00C35E54">
              <w:rPr>
                <w:rFonts w:ascii="Times New Roman" w:eastAsia="Times New Roman" w:hAnsi="Times New Roman"/>
                <w:sz w:val="20"/>
                <w:szCs w:val="20"/>
                <w:lang w:eastAsia="ru-RU"/>
              </w:rPr>
              <w:t>ценах 2000 (гр.4×</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pacing w:val="-6"/>
                <w:sz w:val="20"/>
                <w:szCs w:val="20"/>
                <w:lang w:eastAsia="ru-RU"/>
              </w:rPr>
              <w:t>×(гр.5/100))</w:t>
            </w:r>
          </w:p>
        </w:tc>
        <w:tc>
          <w:tcPr>
            <w:tcW w:w="637"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проектных работ</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ценах 2001 г. (гр.6×1,19)**</w:t>
            </w:r>
          </w:p>
        </w:tc>
        <w:tc>
          <w:tcPr>
            <w:tcW w:w="626"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проектных работ</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 тыс.</w:t>
            </w:r>
            <w:r w:rsidR="00244C0B"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руб</w:t>
            </w:r>
          </w:p>
          <w:p w:rsidR="000E5BBB" w:rsidRPr="00C35E54" w:rsidRDefault="000E5BBB" w:rsidP="00C173E2">
            <w:pPr>
              <w:tabs>
                <w:tab w:val="left" w:pos="1276"/>
              </w:tabs>
              <w:spacing w:after="0" w:line="240" w:lineRule="auto"/>
              <w:contextualSpacing/>
              <w:jc w:val="center"/>
              <w:rPr>
                <w:sz w:val="20"/>
                <w:szCs w:val="20"/>
              </w:rPr>
            </w:pPr>
            <w:r w:rsidRPr="00C35E54">
              <w:rPr>
                <w:rFonts w:ascii="Times New Roman" w:eastAsia="Times New Roman" w:hAnsi="Times New Roman"/>
                <w:sz w:val="20"/>
                <w:szCs w:val="20"/>
                <w:lang w:eastAsia="ru-RU"/>
              </w:rPr>
              <w:t>(гр.7×3,99)</w:t>
            </w:r>
          </w:p>
        </w:tc>
        <w:tc>
          <w:tcPr>
            <w:tcW w:w="648"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Процент стоимости проектных работ</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стоимости строительства, %</w:t>
            </w:r>
          </w:p>
          <w:p w:rsidR="000E5BBB" w:rsidRPr="00C35E54" w:rsidRDefault="000E5BBB" w:rsidP="00C173E2">
            <w:pPr>
              <w:tabs>
                <w:tab w:val="left" w:pos="1276"/>
              </w:tabs>
              <w:spacing w:after="0" w:line="240" w:lineRule="auto"/>
              <w:contextualSpacing/>
              <w:jc w:val="center"/>
              <w:rPr>
                <w:sz w:val="20"/>
                <w:szCs w:val="20"/>
              </w:rPr>
            </w:pPr>
            <w:r w:rsidRPr="00C35E54">
              <w:rPr>
                <w:rFonts w:ascii="Times New Roman" w:eastAsia="Times New Roman" w:hAnsi="Times New Roman"/>
                <w:sz w:val="20"/>
                <w:szCs w:val="20"/>
                <w:lang w:eastAsia="ru-RU"/>
              </w:rPr>
              <w:t>(гр.8/(гр.2//100)</w:t>
            </w:r>
          </w:p>
        </w:tc>
      </w:tr>
      <w:tr w:rsidR="00C8053C" w:rsidRPr="00C35E54" w:rsidTr="00C173E2">
        <w:tc>
          <w:tcPr>
            <w:tcW w:w="424"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1</w:t>
            </w:r>
          </w:p>
        </w:tc>
        <w:tc>
          <w:tcPr>
            <w:tcW w:w="596"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2</w:t>
            </w:r>
          </w:p>
        </w:tc>
        <w:tc>
          <w:tcPr>
            <w:tcW w:w="539"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3</w:t>
            </w:r>
          </w:p>
        </w:tc>
        <w:tc>
          <w:tcPr>
            <w:tcW w:w="731" w:type="pct"/>
            <w:shd w:val="clear" w:color="auto" w:fill="auto"/>
          </w:tcPr>
          <w:p w:rsidR="000E5BBB" w:rsidRPr="00C35E54" w:rsidRDefault="000E5BBB" w:rsidP="00C173E2">
            <w:pPr>
              <w:tabs>
                <w:tab w:val="center" w:pos="727"/>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5</w:t>
            </w:r>
          </w:p>
        </w:tc>
        <w:tc>
          <w:tcPr>
            <w:tcW w:w="799"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6</w:t>
            </w:r>
          </w:p>
        </w:tc>
        <w:tc>
          <w:tcPr>
            <w:tcW w:w="637"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7</w:t>
            </w:r>
          </w:p>
        </w:tc>
        <w:tc>
          <w:tcPr>
            <w:tcW w:w="626"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8</w:t>
            </w:r>
          </w:p>
        </w:tc>
        <w:tc>
          <w:tcPr>
            <w:tcW w:w="648" w:type="pct"/>
            <w:shd w:val="clear" w:color="auto" w:fill="auto"/>
          </w:tcPr>
          <w:p w:rsidR="000E5BBB" w:rsidRPr="00C35E54" w:rsidRDefault="000E5BBB" w:rsidP="00C173E2">
            <w:pPr>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9</w:t>
            </w:r>
          </w:p>
        </w:tc>
      </w:tr>
      <w:tr w:rsidR="00C8053C" w:rsidRPr="00C35E54" w:rsidTr="00C173E2">
        <w:trPr>
          <w:trHeight w:val="193"/>
        </w:trPr>
        <w:tc>
          <w:tcPr>
            <w:tcW w:w="424" w:type="pct"/>
            <w:shd w:val="clear" w:color="auto" w:fill="auto"/>
          </w:tcPr>
          <w:p w:rsidR="004A4B54" w:rsidRPr="00C35E54" w:rsidRDefault="004A4B54" w:rsidP="00C173E2">
            <w:pPr>
              <w:tabs>
                <w:tab w:val="left" w:pos="1276"/>
              </w:tabs>
              <w:spacing w:after="0" w:line="240" w:lineRule="auto"/>
              <w:contextualSpacing/>
              <w:jc w:val="center"/>
              <w:rPr>
                <w:rFonts w:ascii="Times New Roman" w:hAnsi="Times New Roman"/>
                <w:sz w:val="24"/>
                <w:szCs w:val="24"/>
              </w:rPr>
            </w:pPr>
            <w:r w:rsidRPr="00C35E54">
              <w:rPr>
                <w:rFonts w:ascii="Times New Roman" w:eastAsia="Times New Roman" w:hAnsi="Times New Roman"/>
                <w:sz w:val="24"/>
                <w:szCs w:val="24"/>
                <w:lang w:eastAsia="ru-RU"/>
              </w:rPr>
              <w:lastRenderedPageBreak/>
              <w:t>№ 1</w:t>
            </w:r>
          </w:p>
        </w:tc>
        <w:tc>
          <w:tcPr>
            <w:tcW w:w="596" w:type="pct"/>
            <w:shd w:val="clear" w:color="auto" w:fill="auto"/>
            <w:vAlign w:val="bottom"/>
          </w:tcPr>
          <w:p w:rsidR="004A4B54" w:rsidRPr="00C35E54" w:rsidRDefault="004A4B54"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100 919</w:t>
            </w:r>
          </w:p>
        </w:tc>
        <w:tc>
          <w:tcPr>
            <w:tcW w:w="539" w:type="pct"/>
            <w:shd w:val="clear" w:color="auto" w:fill="auto"/>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14 563</w:t>
            </w:r>
          </w:p>
        </w:tc>
        <w:tc>
          <w:tcPr>
            <w:tcW w:w="731" w:type="pct"/>
            <w:shd w:val="clear" w:color="auto" w:fill="auto"/>
            <w:vAlign w:val="bottom"/>
          </w:tcPr>
          <w:p w:rsidR="004A4B54" w:rsidRPr="00C35E54" w:rsidRDefault="004A4B54" w:rsidP="00C173E2">
            <w:pPr>
              <w:widowControl w:val="0"/>
              <w:shd w:val="clear" w:color="auto" w:fill="FFFFFF"/>
              <w:tabs>
                <w:tab w:val="center" w:pos="727"/>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6,99</w:t>
            </w:r>
          </w:p>
        </w:tc>
        <w:tc>
          <w:tcPr>
            <w:tcW w:w="799"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1 018</w:t>
            </w:r>
          </w:p>
        </w:tc>
        <w:tc>
          <w:tcPr>
            <w:tcW w:w="637"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1211</w:t>
            </w:r>
          </w:p>
        </w:tc>
        <w:tc>
          <w:tcPr>
            <w:tcW w:w="626"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4832</w:t>
            </w:r>
          </w:p>
        </w:tc>
        <w:tc>
          <w:tcPr>
            <w:tcW w:w="648"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bCs/>
                <w:sz w:val="24"/>
                <w:szCs w:val="24"/>
                <w:lang w:eastAsia="ru-RU"/>
              </w:rPr>
              <w:t>4,79</w:t>
            </w:r>
          </w:p>
        </w:tc>
      </w:tr>
      <w:tr w:rsidR="00C8053C" w:rsidRPr="00C35E54" w:rsidTr="00C173E2">
        <w:tc>
          <w:tcPr>
            <w:tcW w:w="424" w:type="pct"/>
            <w:shd w:val="clear" w:color="auto" w:fill="auto"/>
          </w:tcPr>
          <w:p w:rsidR="004A4B54" w:rsidRPr="00C35E54" w:rsidRDefault="004A4B54" w:rsidP="00C173E2">
            <w:pPr>
              <w:tabs>
                <w:tab w:val="left" w:pos="1276"/>
              </w:tabs>
              <w:spacing w:after="0" w:line="240" w:lineRule="auto"/>
              <w:contextualSpacing/>
              <w:jc w:val="center"/>
              <w:rPr>
                <w:rFonts w:ascii="Times New Roman" w:hAnsi="Times New Roman"/>
                <w:sz w:val="24"/>
                <w:szCs w:val="24"/>
              </w:rPr>
            </w:pPr>
            <w:r w:rsidRPr="00C35E54">
              <w:rPr>
                <w:rFonts w:ascii="Times New Roman" w:eastAsia="Times New Roman" w:hAnsi="Times New Roman"/>
                <w:sz w:val="24"/>
                <w:szCs w:val="24"/>
                <w:lang w:eastAsia="ru-RU"/>
              </w:rPr>
              <w:t>№ 2</w:t>
            </w:r>
          </w:p>
        </w:tc>
        <w:tc>
          <w:tcPr>
            <w:tcW w:w="596" w:type="pct"/>
            <w:shd w:val="clear" w:color="auto" w:fill="auto"/>
            <w:vAlign w:val="bottom"/>
          </w:tcPr>
          <w:p w:rsidR="004A4B54" w:rsidRPr="00C35E54" w:rsidRDefault="004A4B54"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156 258</w:t>
            </w:r>
          </w:p>
        </w:tc>
        <w:tc>
          <w:tcPr>
            <w:tcW w:w="539" w:type="pct"/>
            <w:shd w:val="clear" w:color="auto" w:fill="auto"/>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22 548</w:t>
            </w:r>
          </w:p>
        </w:tc>
        <w:tc>
          <w:tcPr>
            <w:tcW w:w="731"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6,81</w:t>
            </w:r>
          </w:p>
        </w:tc>
        <w:tc>
          <w:tcPr>
            <w:tcW w:w="799"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1 536</w:t>
            </w:r>
          </w:p>
        </w:tc>
        <w:tc>
          <w:tcPr>
            <w:tcW w:w="637"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1828</w:t>
            </w:r>
          </w:p>
        </w:tc>
        <w:tc>
          <w:tcPr>
            <w:tcW w:w="626"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7294</w:t>
            </w:r>
          </w:p>
        </w:tc>
        <w:tc>
          <w:tcPr>
            <w:tcW w:w="648"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bCs/>
                <w:sz w:val="24"/>
                <w:szCs w:val="24"/>
                <w:lang w:eastAsia="ru-RU"/>
              </w:rPr>
              <w:t>4,67</w:t>
            </w:r>
          </w:p>
        </w:tc>
      </w:tr>
      <w:tr w:rsidR="00C8053C" w:rsidRPr="00C35E54" w:rsidTr="00C173E2">
        <w:trPr>
          <w:trHeight w:val="64"/>
        </w:trPr>
        <w:tc>
          <w:tcPr>
            <w:tcW w:w="424" w:type="pct"/>
            <w:shd w:val="clear" w:color="auto" w:fill="auto"/>
          </w:tcPr>
          <w:p w:rsidR="004A4B54" w:rsidRPr="00C35E54" w:rsidRDefault="004A4B54" w:rsidP="00C173E2">
            <w:pPr>
              <w:tabs>
                <w:tab w:val="left" w:pos="1276"/>
              </w:tabs>
              <w:spacing w:after="0" w:line="240" w:lineRule="auto"/>
              <w:contextualSpacing/>
              <w:jc w:val="center"/>
              <w:rPr>
                <w:rFonts w:ascii="Times New Roman" w:hAnsi="Times New Roman"/>
                <w:sz w:val="24"/>
                <w:szCs w:val="24"/>
              </w:rPr>
            </w:pPr>
            <w:r w:rsidRPr="00C35E54">
              <w:rPr>
                <w:rFonts w:ascii="Times New Roman" w:eastAsia="Times New Roman" w:hAnsi="Times New Roman"/>
                <w:sz w:val="24"/>
                <w:szCs w:val="24"/>
                <w:lang w:eastAsia="ru-RU"/>
              </w:rPr>
              <w:t>№ 3</w:t>
            </w:r>
          </w:p>
        </w:tc>
        <w:tc>
          <w:tcPr>
            <w:tcW w:w="596" w:type="pct"/>
            <w:shd w:val="clear" w:color="auto" w:fill="auto"/>
            <w:vAlign w:val="bottom"/>
          </w:tcPr>
          <w:p w:rsidR="004A4B54" w:rsidRPr="00C35E54" w:rsidRDefault="004A4B54"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300 658</w:t>
            </w:r>
          </w:p>
        </w:tc>
        <w:tc>
          <w:tcPr>
            <w:tcW w:w="539" w:type="pct"/>
            <w:shd w:val="clear" w:color="auto" w:fill="auto"/>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43 385</w:t>
            </w:r>
          </w:p>
        </w:tc>
        <w:tc>
          <w:tcPr>
            <w:tcW w:w="731"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6,13</w:t>
            </w:r>
          </w:p>
        </w:tc>
        <w:tc>
          <w:tcPr>
            <w:tcW w:w="799"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2 660</w:t>
            </w:r>
          </w:p>
        </w:tc>
        <w:tc>
          <w:tcPr>
            <w:tcW w:w="637"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3165</w:t>
            </w:r>
          </w:p>
        </w:tc>
        <w:tc>
          <w:tcPr>
            <w:tcW w:w="626"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12628</w:t>
            </w:r>
          </w:p>
        </w:tc>
        <w:tc>
          <w:tcPr>
            <w:tcW w:w="648"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bCs/>
                <w:sz w:val="24"/>
                <w:szCs w:val="24"/>
                <w:lang w:eastAsia="ru-RU"/>
              </w:rPr>
              <w:t>4,20</w:t>
            </w:r>
          </w:p>
        </w:tc>
      </w:tr>
      <w:tr w:rsidR="00C8053C" w:rsidRPr="00C35E54" w:rsidTr="00C173E2">
        <w:tc>
          <w:tcPr>
            <w:tcW w:w="424" w:type="pct"/>
            <w:shd w:val="clear" w:color="auto" w:fill="auto"/>
          </w:tcPr>
          <w:p w:rsidR="004A4B54" w:rsidRPr="00C35E54" w:rsidRDefault="004A4B54" w:rsidP="00C173E2">
            <w:pPr>
              <w:tabs>
                <w:tab w:val="left" w:pos="1276"/>
              </w:tabs>
              <w:spacing w:after="0" w:line="240" w:lineRule="auto"/>
              <w:contextualSpacing/>
              <w:jc w:val="center"/>
              <w:rPr>
                <w:rFonts w:ascii="Times New Roman" w:hAnsi="Times New Roman"/>
                <w:sz w:val="24"/>
                <w:szCs w:val="24"/>
              </w:rPr>
            </w:pPr>
            <w:r w:rsidRPr="00C35E54">
              <w:rPr>
                <w:rFonts w:ascii="Times New Roman" w:eastAsia="Times New Roman" w:hAnsi="Times New Roman"/>
                <w:sz w:val="24"/>
                <w:szCs w:val="24"/>
                <w:lang w:eastAsia="ru-RU"/>
              </w:rPr>
              <w:t>№ 4</w:t>
            </w:r>
          </w:p>
        </w:tc>
        <w:tc>
          <w:tcPr>
            <w:tcW w:w="596" w:type="pct"/>
            <w:shd w:val="clear" w:color="auto" w:fill="auto"/>
            <w:vAlign w:val="bottom"/>
          </w:tcPr>
          <w:p w:rsidR="004A4B54" w:rsidRPr="00C35E54" w:rsidRDefault="004A4B54"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504 248</w:t>
            </w:r>
          </w:p>
        </w:tc>
        <w:tc>
          <w:tcPr>
            <w:tcW w:w="539" w:type="pct"/>
            <w:shd w:val="clear" w:color="auto" w:fill="auto"/>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72 763</w:t>
            </w:r>
          </w:p>
        </w:tc>
        <w:tc>
          <w:tcPr>
            <w:tcW w:w="731"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5,54</w:t>
            </w:r>
          </w:p>
        </w:tc>
        <w:tc>
          <w:tcPr>
            <w:tcW w:w="799"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4 031</w:t>
            </w:r>
          </w:p>
        </w:tc>
        <w:tc>
          <w:tcPr>
            <w:tcW w:w="637"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4797</w:t>
            </w:r>
          </w:p>
        </w:tc>
        <w:tc>
          <w:tcPr>
            <w:tcW w:w="626"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19140</w:t>
            </w:r>
          </w:p>
        </w:tc>
        <w:tc>
          <w:tcPr>
            <w:tcW w:w="648" w:type="pct"/>
            <w:shd w:val="clear" w:color="auto" w:fill="auto"/>
            <w:vAlign w:val="bottom"/>
          </w:tcPr>
          <w:p w:rsidR="004A4B54" w:rsidRPr="00C35E54" w:rsidRDefault="004A4B54"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bCs/>
                <w:sz w:val="24"/>
                <w:szCs w:val="24"/>
                <w:lang w:eastAsia="ru-RU"/>
              </w:rPr>
              <w:t>3,80</w:t>
            </w:r>
          </w:p>
        </w:tc>
      </w:tr>
    </w:tbl>
    <w:p w:rsidR="004D39D4" w:rsidRPr="00C35E54" w:rsidRDefault="004D39D4" w:rsidP="00C173E2">
      <w:pPr>
        <w:tabs>
          <w:tab w:val="left" w:pos="1276"/>
        </w:tabs>
        <w:spacing w:after="0" w:line="240" w:lineRule="auto"/>
        <w:ind w:firstLine="709"/>
        <w:contextualSpacing/>
        <w:jc w:val="both"/>
        <w:rPr>
          <w:rFonts w:ascii="Times New Roman" w:hAnsi="Times New Roman"/>
          <w:sz w:val="24"/>
        </w:rPr>
      </w:pPr>
      <w:r w:rsidRPr="00C35E54">
        <w:rPr>
          <w:rFonts w:ascii="Times New Roman" w:hAnsi="Times New Roman"/>
          <w:sz w:val="24"/>
        </w:rPr>
        <w:t xml:space="preserve">*6,93 </w:t>
      </w:r>
      <w:r w:rsidR="00244C0B" w:rsidRPr="00C35E54">
        <w:rPr>
          <w:rFonts w:ascii="Times New Roman" w:hAnsi="Times New Roman"/>
          <w:sz w:val="24"/>
        </w:rPr>
        <w:t>–</w:t>
      </w:r>
      <w:r w:rsidRPr="00C35E54">
        <w:rPr>
          <w:rFonts w:ascii="Times New Roman" w:hAnsi="Times New Roman"/>
          <w:sz w:val="24"/>
        </w:rPr>
        <w:t xml:space="preserve"> индекс изменения сметной стоимости строительно-монтажных работ</w:t>
      </w:r>
      <w:r w:rsidR="00BD225F" w:rsidRPr="00C35E54">
        <w:rPr>
          <w:rFonts w:ascii="Times New Roman" w:hAnsi="Times New Roman"/>
          <w:sz w:val="24"/>
        </w:rPr>
        <w:t xml:space="preserve"> к </w:t>
      </w:r>
      <w:r w:rsidRPr="00C35E54">
        <w:rPr>
          <w:rFonts w:ascii="Times New Roman" w:hAnsi="Times New Roman"/>
          <w:sz w:val="24"/>
        </w:rPr>
        <w:t>сметно-нормативной базе 2001 года</w:t>
      </w:r>
      <w:r w:rsidR="00835D06" w:rsidRPr="00C35E54">
        <w:rPr>
          <w:rFonts w:ascii="Times New Roman" w:hAnsi="Times New Roman"/>
          <w:sz w:val="24"/>
        </w:rPr>
        <w:t xml:space="preserve"> </w:t>
      </w:r>
      <w:r w:rsidR="00BD225F" w:rsidRPr="00C35E54">
        <w:rPr>
          <w:rFonts w:ascii="Times New Roman" w:hAnsi="Times New Roman"/>
          <w:sz w:val="24"/>
        </w:rPr>
        <w:t>на </w:t>
      </w:r>
      <w:r w:rsidRPr="00C35E54">
        <w:rPr>
          <w:rFonts w:ascii="Times New Roman" w:hAnsi="Times New Roman"/>
          <w:sz w:val="24"/>
          <w:lang w:val="en-US"/>
        </w:rPr>
        <w:t>I</w:t>
      </w:r>
      <w:r w:rsidRPr="00C35E54">
        <w:rPr>
          <w:rFonts w:ascii="Times New Roman" w:hAnsi="Times New Roman"/>
          <w:sz w:val="24"/>
        </w:rPr>
        <w:t xml:space="preserve"> квартал 2017 г. (прочие объекты);</w:t>
      </w:r>
    </w:p>
    <w:p w:rsidR="000E5BBB" w:rsidRPr="00C35E54" w:rsidRDefault="000E5BBB" w:rsidP="00C173E2">
      <w:pPr>
        <w:tabs>
          <w:tab w:val="left" w:pos="1276"/>
        </w:tabs>
        <w:spacing w:after="0" w:line="240" w:lineRule="auto"/>
        <w:ind w:firstLine="709"/>
        <w:contextualSpacing/>
        <w:jc w:val="both"/>
        <w:rPr>
          <w:rFonts w:ascii="Times New Roman" w:hAnsi="Times New Roman"/>
          <w:sz w:val="24"/>
        </w:rPr>
      </w:pPr>
      <w:r w:rsidRPr="00C35E54">
        <w:rPr>
          <w:rFonts w:ascii="Times New Roman" w:hAnsi="Times New Roman"/>
          <w:sz w:val="24"/>
        </w:rPr>
        <w:t>**1,19 – коэффициент перехода</w:t>
      </w:r>
      <w:r w:rsidR="00BD225F" w:rsidRPr="00C35E54">
        <w:rPr>
          <w:rFonts w:ascii="Times New Roman" w:hAnsi="Times New Roman"/>
          <w:sz w:val="24"/>
        </w:rPr>
        <w:t xml:space="preserve"> от </w:t>
      </w:r>
      <w:r w:rsidRPr="00C35E54">
        <w:rPr>
          <w:rFonts w:ascii="Times New Roman" w:hAnsi="Times New Roman"/>
          <w:sz w:val="24"/>
        </w:rPr>
        <w:t>стоимости проектных работ</w:t>
      </w:r>
      <w:r w:rsidR="00BD225F" w:rsidRPr="00C35E54">
        <w:rPr>
          <w:rFonts w:ascii="Times New Roman" w:hAnsi="Times New Roman"/>
          <w:sz w:val="24"/>
        </w:rPr>
        <w:t xml:space="preserve"> в </w:t>
      </w:r>
      <w:r w:rsidRPr="00C35E54">
        <w:rPr>
          <w:rFonts w:ascii="Times New Roman" w:hAnsi="Times New Roman"/>
          <w:sz w:val="24"/>
        </w:rPr>
        <w:t>ценах 2000 года</w:t>
      </w:r>
      <w:r w:rsidR="00BD225F" w:rsidRPr="00C35E54">
        <w:rPr>
          <w:rFonts w:ascii="Times New Roman" w:hAnsi="Times New Roman"/>
          <w:sz w:val="24"/>
        </w:rPr>
        <w:t xml:space="preserve"> к </w:t>
      </w:r>
      <w:r w:rsidRPr="00C35E54">
        <w:rPr>
          <w:rFonts w:ascii="Times New Roman" w:hAnsi="Times New Roman"/>
          <w:sz w:val="24"/>
        </w:rPr>
        <w:t>стоимости проектных работ 2000 года;</w:t>
      </w:r>
    </w:p>
    <w:p w:rsidR="00964890" w:rsidRPr="00C35E54" w:rsidRDefault="00964890" w:rsidP="00C173E2">
      <w:pPr>
        <w:tabs>
          <w:tab w:val="left" w:pos="1276"/>
        </w:tabs>
        <w:spacing w:after="0" w:line="240" w:lineRule="auto"/>
        <w:ind w:firstLine="709"/>
        <w:contextualSpacing/>
        <w:jc w:val="both"/>
        <w:rPr>
          <w:rFonts w:ascii="Times New Roman" w:hAnsi="Times New Roman"/>
          <w:sz w:val="24"/>
        </w:rPr>
      </w:pPr>
    </w:p>
    <w:p w:rsidR="009100E8" w:rsidRPr="00DF1F3D" w:rsidRDefault="00A8030A"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2</w:t>
      </w:r>
      <w:r w:rsidR="009100E8" w:rsidRPr="00DF1F3D">
        <w:rPr>
          <w:rFonts w:ascii="Times New Roman" w:hAnsi="Times New Roman"/>
          <w:sz w:val="24"/>
          <w:szCs w:val="24"/>
        </w:rPr>
        <w:t xml:space="preserve">.4. Расчет норматива </w:t>
      </w:r>
      <w:r w:rsidR="009100E8" w:rsidRPr="00DF1F3D">
        <w:rPr>
          <w:rFonts w:ascii="Times New Roman" w:hAnsi="Times New Roman"/>
          <w:sz w:val="24"/>
          <w:szCs w:val="24"/>
        </w:rPr>
        <w:sym w:font="Symbol" w:char="F061"/>
      </w:r>
      <w:r w:rsidR="009100E8" w:rsidRPr="00DF1F3D">
        <w:rPr>
          <w:rFonts w:ascii="Times New Roman" w:hAnsi="Times New Roman"/>
          <w:sz w:val="24"/>
          <w:szCs w:val="24"/>
        </w:rPr>
        <w:t>, % согласно таблице 4.1</w:t>
      </w:r>
      <w:r w:rsidR="00244C0B" w:rsidRPr="00DF1F3D">
        <w:rPr>
          <w:rFonts w:ascii="Times New Roman" w:hAnsi="Times New Roman"/>
          <w:sz w:val="24"/>
          <w:szCs w:val="24"/>
        </w:rPr>
        <w:t xml:space="preserve"> </w:t>
      </w:r>
      <w:r w:rsidR="009100E8" w:rsidRPr="00DF1F3D">
        <w:rPr>
          <w:rFonts w:ascii="Times New Roman" w:hAnsi="Times New Roman"/>
          <w:sz w:val="24"/>
          <w:szCs w:val="24"/>
        </w:rPr>
        <w:t>Методики: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449"/>
        <w:gridCol w:w="1131"/>
        <w:gridCol w:w="1125"/>
        <w:gridCol w:w="1001"/>
        <w:gridCol w:w="873"/>
        <w:gridCol w:w="1003"/>
        <w:gridCol w:w="1530"/>
        <w:gridCol w:w="1053"/>
      </w:tblGrid>
      <w:tr w:rsidR="00C8053C" w:rsidRPr="00C35E54" w:rsidTr="00C250CD">
        <w:trPr>
          <w:trHeight w:val="364"/>
          <w:jc w:val="center"/>
        </w:trPr>
        <w:tc>
          <w:tcPr>
            <w:tcW w:w="226" w:type="pct"/>
            <w:vMerge w:val="restar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761" w:type="pct"/>
            <w:vMerge w:val="restar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объекта-представителя</w:t>
            </w:r>
          </w:p>
        </w:tc>
        <w:tc>
          <w:tcPr>
            <w:tcW w:w="593" w:type="pct"/>
            <w:vMerge w:val="restar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Натураль-ный</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 xml:space="preserve">показатель </w:t>
            </w:r>
            <w:r w:rsidR="008958E5"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Х</w:t>
            </w:r>
            <w:r w:rsidR="008958E5" w:rsidRPr="00C35E54">
              <w:rPr>
                <w:rFonts w:ascii="Times New Roman" w:eastAsia="Times New Roman" w:hAnsi="Times New Roman"/>
                <w:sz w:val="20"/>
                <w:szCs w:val="20"/>
                <w:lang w:eastAsia="ru-RU"/>
              </w:rPr>
              <w:t>»</w:t>
            </w:r>
            <w:r w:rsidR="00980883" w:rsidRPr="00C35E54">
              <w:rPr>
                <w:rFonts w:ascii="Times New Roman" w:eastAsia="Times New Roman" w:hAnsi="Times New Roman"/>
                <w:sz w:val="20"/>
                <w:szCs w:val="20"/>
                <w:lang w:eastAsia="ru-RU"/>
              </w:rPr>
              <w:t>, п.км.</w:t>
            </w:r>
          </w:p>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p>
        </w:tc>
        <w:tc>
          <w:tcPr>
            <w:tcW w:w="594" w:type="pct"/>
            <w:vMerge w:val="restar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Стоимость строитель-ства, тыс. руб., </w:t>
            </w:r>
            <w:r w:rsidRPr="00C35E54">
              <w:rPr>
                <w:rFonts w:ascii="Times New Roman" w:eastAsia="Times New Roman" w:hAnsi="Times New Roman"/>
                <w:sz w:val="20"/>
                <w:szCs w:val="20"/>
                <w:lang w:val="en-US" w:eastAsia="ru-RU"/>
              </w:rPr>
              <w:t>C</w:t>
            </w:r>
            <w:r w:rsidRPr="00C35E54">
              <w:rPr>
                <w:rFonts w:ascii="Times New Roman" w:eastAsia="Times New Roman" w:hAnsi="Times New Roman"/>
                <w:sz w:val="20"/>
                <w:szCs w:val="20"/>
                <w:vertAlign w:val="subscript"/>
                <w:lang w:eastAsia="ru-RU"/>
              </w:rPr>
              <w:t>стр</w:t>
            </w:r>
          </w:p>
        </w:tc>
        <w:tc>
          <w:tcPr>
            <w:tcW w:w="2267" w:type="pct"/>
            <w:gridSpan w:val="4"/>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Величина процента стоимости проектных работ</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стоимости строительства, %</w:t>
            </w:r>
          </w:p>
        </w:tc>
        <w:tc>
          <w:tcPr>
            <w:tcW w:w="559" w:type="pct"/>
            <w:vMerge w:val="restar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sym w:font="Symbol" w:char="F061"/>
            </w:r>
            <w:r w:rsidRPr="00C35E54">
              <w:rPr>
                <w:rFonts w:ascii="Times New Roman" w:eastAsia="Times New Roman" w:hAnsi="Times New Roman"/>
                <w:sz w:val="20"/>
                <w:szCs w:val="20"/>
                <w:lang w:eastAsia="ru-RU"/>
              </w:rPr>
              <w:t>, %</w:t>
            </w:r>
          </w:p>
        </w:tc>
      </w:tr>
      <w:tr w:rsidR="00C8053C" w:rsidRPr="00C35E54" w:rsidTr="00C250CD">
        <w:trPr>
          <w:trHeight w:val="552"/>
          <w:jc w:val="center"/>
        </w:trPr>
        <w:tc>
          <w:tcPr>
            <w:tcW w:w="226" w:type="pct"/>
            <w:vMerge/>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p>
        </w:tc>
        <w:tc>
          <w:tcPr>
            <w:tcW w:w="761" w:type="pct"/>
            <w:vMerge/>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p>
        </w:tc>
        <w:tc>
          <w:tcPr>
            <w:tcW w:w="593" w:type="pct"/>
            <w:vMerge/>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p>
        </w:tc>
        <w:tc>
          <w:tcPr>
            <w:tcW w:w="594" w:type="pct"/>
            <w:vMerge/>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p>
        </w:tc>
        <w:tc>
          <w:tcPr>
            <w:tcW w:w="516"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фактич. проектам</w:t>
            </w:r>
          </w:p>
        </w:tc>
        <w:tc>
          <w:tcPr>
            <w:tcW w:w="448"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данным НЦС</w:t>
            </w:r>
            <w:r w:rsidR="00484F4B" w:rsidRPr="00C35E54">
              <w:rPr>
                <w:rFonts w:ascii="Times New Roman" w:eastAsia="Times New Roman" w:hAnsi="Times New Roman"/>
                <w:sz w:val="20"/>
                <w:szCs w:val="20"/>
                <w:lang w:eastAsia="ru-RU"/>
              </w:rPr>
              <w:t>*</w:t>
            </w:r>
          </w:p>
        </w:tc>
        <w:tc>
          <w:tcPr>
            <w:tcW w:w="518"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методике СБЦ</w:t>
            </w:r>
          </w:p>
        </w:tc>
        <w:tc>
          <w:tcPr>
            <w:tcW w:w="785"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00796A7E" w:rsidRPr="00C35E54">
              <w:rPr>
                <w:rFonts w:ascii="Times New Roman" w:eastAsia="Times New Roman" w:hAnsi="Times New Roman"/>
                <w:sz w:val="20"/>
                <w:szCs w:val="20"/>
                <w:lang w:eastAsia="ru-RU"/>
              </w:rPr>
              <w:t xml:space="preserve">методическим рекомендациям г. Москвы </w:t>
            </w:r>
          </w:p>
        </w:tc>
        <w:tc>
          <w:tcPr>
            <w:tcW w:w="559" w:type="pct"/>
            <w:vMerge/>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p>
        </w:tc>
      </w:tr>
      <w:tr w:rsidR="00C8053C" w:rsidRPr="00C35E54" w:rsidTr="00C250CD">
        <w:trPr>
          <w:trHeight w:val="187"/>
          <w:jc w:val="center"/>
        </w:trPr>
        <w:tc>
          <w:tcPr>
            <w:tcW w:w="226"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1</w:t>
            </w:r>
          </w:p>
        </w:tc>
        <w:tc>
          <w:tcPr>
            <w:tcW w:w="761"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2</w:t>
            </w:r>
          </w:p>
        </w:tc>
        <w:tc>
          <w:tcPr>
            <w:tcW w:w="593"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3</w:t>
            </w:r>
          </w:p>
        </w:tc>
        <w:tc>
          <w:tcPr>
            <w:tcW w:w="594"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4</w:t>
            </w:r>
          </w:p>
        </w:tc>
        <w:tc>
          <w:tcPr>
            <w:tcW w:w="516"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5</w:t>
            </w:r>
          </w:p>
        </w:tc>
        <w:tc>
          <w:tcPr>
            <w:tcW w:w="448"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6</w:t>
            </w:r>
          </w:p>
        </w:tc>
        <w:tc>
          <w:tcPr>
            <w:tcW w:w="518"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7</w:t>
            </w:r>
          </w:p>
        </w:tc>
        <w:tc>
          <w:tcPr>
            <w:tcW w:w="785"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8</w:t>
            </w:r>
          </w:p>
        </w:tc>
        <w:tc>
          <w:tcPr>
            <w:tcW w:w="559" w:type="pct"/>
            <w:shd w:val="clear" w:color="auto" w:fill="auto"/>
          </w:tcPr>
          <w:p w:rsidR="00742D82" w:rsidRPr="00C35E54" w:rsidRDefault="00742D82" w:rsidP="00C173E2">
            <w:pPr>
              <w:tabs>
                <w:tab w:val="left" w:pos="1134"/>
                <w:tab w:val="left" w:pos="1276"/>
              </w:tabs>
              <w:spacing w:after="0" w:line="240"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9</w:t>
            </w:r>
          </w:p>
        </w:tc>
      </w:tr>
      <w:tr w:rsidR="00C8053C" w:rsidRPr="00C35E54" w:rsidTr="00C250CD">
        <w:trPr>
          <w:trHeight w:val="218"/>
          <w:jc w:val="center"/>
        </w:trPr>
        <w:tc>
          <w:tcPr>
            <w:tcW w:w="226"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1.</w:t>
            </w:r>
          </w:p>
        </w:tc>
        <w:tc>
          <w:tcPr>
            <w:tcW w:w="761"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Улица № 1</w:t>
            </w:r>
          </w:p>
        </w:tc>
        <w:tc>
          <w:tcPr>
            <w:tcW w:w="593"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1,2</w:t>
            </w:r>
          </w:p>
        </w:tc>
        <w:tc>
          <w:tcPr>
            <w:tcW w:w="594" w:type="pct"/>
            <w:shd w:val="clear" w:color="auto" w:fill="auto"/>
            <w:vAlign w:val="bottom"/>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lang w:eastAsia="ru-RU"/>
              </w:rPr>
              <w:t>100 919</w:t>
            </w:r>
          </w:p>
        </w:tc>
        <w:tc>
          <w:tcPr>
            <w:tcW w:w="516"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3,64</w:t>
            </w:r>
          </w:p>
        </w:tc>
        <w:tc>
          <w:tcPr>
            <w:tcW w:w="448"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w:t>
            </w:r>
          </w:p>
        </w:tc>
        <w:tc>
          <w:tcPr>
            <w:tcW w:w="518" w:type="pct"/>
            <w:shd w:val="clear" w:color="auto" w:fill="auto"/>
            <w:vAlign w:val="bottom"/>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bCs/>
                <w:sz w:val="24"/>
                <w:szCs w:val="24"/>
                <w:lang w:eastAsia="ru-RU"/>
              </w:rPr>
              <w:t>4,08</w:t>
            </w:r>
          </w:p>
        </w:tc>
        <w:tc>
          <w:tcPr>
            <w:tcW w:w="785" w:type="pct"/>
            <w:shd w:val="clear" w:color="auto" w:fill="auto"/>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4,79</w:t>
            </w:r>
          </w:p>
        </w:tc>
        <w:tc>
          <w:tcPr>
            <w:tcW w:w="559" w:type="pct"/>
            <w:shd w:val="clear" w:color="auto" w:fill="auto"/>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4,17</w:t>
            </w:r>
          </w:p>
        </w:tc>
      </w:tr>
      <w:tr w:rsidR="00C8053C" w:rsidRPr="00C35E54" w:rsidTr="00C250CD">
        <w:trPr>
          <w:trHeight w:val="208"/>
          <w:jc w:val="center"/>
        </w:trPr>
        <w:tc>
          <w:tcPr>
            <w:tcW w:w="226" w:type="pct"/>
            <w:shd w:val="clear" w:color="auto" w:fill="auto"/>
          </w:tcPr>
          <w:p w:rsidR="00A36379" w:rsidRPr="00C35E54" w:rsidRDefault="00A36379" w:rsidP="00C173E2">
            <w:pPr>
              <w:tabs>
                <w:tab w:val="left" w:pos="1134"/>
                <w:tab w:val="left" w:pos="1276"/>
              </w:tabs>
              <w:spacing w:after="0" w:line="240" w:lineRule="auto"/>
              <w:contextualSpacing/>
              <w:jc w:val="center"/>
              <w:rPr>
                <w:sz w:val="24"/>
                <w:szCs w:val="28"/>
              </w:rPr>
            </w:pPr>
            <w:r w:rsidRPr="00C35E54">
              <w:rPr>
                <w:rFonts w:ascii="Times New Roman" w:eastAsia="Times New Roman" w:hAnsi="Times New Roman"/>
                <w:sz w:val="24"/>
                <w:szCs w:val="28"/>
                <w:lang w:eastAsia="ru-RU"/>
              </w:rPr>
              <w:t>2.</w:t>
            </w:r>
          </w:p>
        </w:tc>
        <w:tc>
          <w:tcPr>
            <w:tcW w:w="761"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2</w:t>
            </w:r>
          </w:p>
        </w:tc>
        <w:tc>
          <w:tcPr>
            <w:tcW w:w="593"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2,1</w:t>
            </w:r>
          </w:p>
        </w:tc>
        <w:tc>
          <w:tcPr>
            <w:tcW w:w="594" w:type="pct"/>
            <w:shd w:val="clear" w:color="auto" w:fill="auto"/>
            <w:vAlign w:val="bottom"/>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156 258</w:t>
            </w:r>
          </w:p>
        </w:tc>
        <w:tc>
          <w:tcPr>
            <w:tcW w:w="516"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3,43</w:t>
            </w:r>
          </w:p>
        </w:tc>
        <w:tc>
          <w:tcPr>
            <w:tcW w:w="448"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w:t>
            </w:r>
          </w:p>
        </w:tc>
        <w:tc>
          <w:tcPr>
            <w:tcW w:w="518" w:type="pct"/>
            <w:shd w:val="clear" w:color="auto" w:fill="auto"/>
            <w:vAlign w:val="bottom"/>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bCs/>
                <w:sz w:val="24"/>
                <w:szCs w:val="24"/>
                <w:lang w:eastAsia="ru-RU"/>
              </w:rPr>
              <w:t>4,02</w:t>
            </w:r>
          </w:p>
        </w:tc>
        <w:tc>
          <w:tcPr>
            <w:tcW w:w="785" w:type="pct"/>
            <w:shd w:val="clear" w:color="auto" w:fill="auto"/>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4,67</w:t>
            </w:r>
          </w:p>
        </w:tc>
        <w:tc>
          <w:tcPr>
            <w:tcW w:w="559" w:type="pct"/>
            <w:shd w:val="clear" w:color="auto" w:fill="auto"/>
          </w:tcPr>
          <w:p w:rsidR="00A36379" w:rsidRPr="00C35E54" w:rsidRDefault="00A36379"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4,04</w:t>
            </w:r>
          </w:p>
        </w:tc>
      </w:tr>
      <w:tr w:rsidR="00C8053C" w:rsidRPr="00C35E54" w:rsidTr="00C250CD">
        <w:trPr>
          <w:trHeight w:val="218"/>
          <w:jc w:val="center"/>
        </w:trPr>
        <w:tc>
          <w:tcPr>
            <w:tcW w:w="226" w:type="pct"/>
            <w:shd w:val="clear" w:color="auto" w:fill="auto"/>
          </w:tcPr>
          <w:p w:rsidR="00A36379" w:rsidRPr="00C35E54" w:rsidRDefault="00A36379" w:rsidP="00C173E2">
            <w:pPr>
              <w:tabs>
                <w:tab w:val="left" w:pos="1134"/>
                <w:tab w:val="left" w:pos="1276"/>
              </w:tabs>
              <w:spacing w:after="0" w:line="240" w:lineRule="auto"/>
              <w:contextualSpacing/>
              <w:jc w:val="center"/>
              <w:rPr>
                <w:sz w:val="24"/>
                <w:szCs w:val="28"/>
              </w:rPr>
            </w:pPr>
            <w:r w:rsidRPr="00C35E54">
              <w:rPr>
                <w:rFonts w:ascii="Times New Roman" w:eastAsia="Times New Roman" w:hAnsi="Times New Roman"/>
                <w:sz w:val="24"/>
                <w:szCs w:val="28"/>
                <w:lang w:eastAsia="ru-RU"/>
              </w:rPr>
              <w:t>3.</w:t>
            </w:r>
          </w:p>
        </w:tc>
        <w:tc>
          <w:tcPr>
            <w:tcW w:w="761"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3</w:t>
            </w:r>
          </w:p>
        </w:tc>
        <w:tc>
          <w:tcPr>
            <w:tcW w:w="593"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4,9</w:t>
            </w:r>
          </w:p>
        </w:tc>
        <w:tc>
          <w:tcPr>
            <w:tcW w:w="594" w:type="pct"/>
            <w:shd w:val="clear" w:color="auto" w:fill="auto"/>
            <w:vAlign w:val="bottom"/>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300 658</w:t>
            </w:r>
          </w:p>
        </w:tc>
        <w:tc>
          <w:tcPr>
            <w:tcW w:w="516"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2,64</w:t>
            </w:r>
          </w:p>
        </w:tc>
        <w:tc>
          <w:tcPr>
            <w:tcW w:w="448"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w:t>
            </w:r>
          </w:p>
        </w:tc>
        <w:tc>
          <w:tcPr>
            <w:tcW w:w="518" w:type="pct"/>
            <w:shd w:val="clear" w:color="auto" w:fill="auto"/>
            <w:vAlign w:val="bottom"/>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bCs/>
                <w:sz w:val="24"/>
                <w:szCs w:val="24"/>
                <w:lang w:eastAsia="ru-RU"/>
              </w:rPr>
              <w:t>3,82</w:t>
            </w:r>
          </w:p>
        </w:tc>
        <w:tc>
          <w:tcPr>
            <w:tcW w:w="785" w:type="pct"/>
            <w:shd w:val="clear" w:color="auto" w:fill="auto"/>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4,20</w:t>
            </w:r>
          </w:p>
        </w:tc>
        <w:tc>
          <w:tcPr>
            <w:tcW w:w="559" w:type="pct"/>
            <w:shd w:val="clear" w:color="auto" w:fill="auto"/>
          </w:tcPr>
          <w:p w:rsidR="00A36379" w:rsidRPr="00C35E54" w:rsidRDefault="00A36379"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3,55</w:t>
            </w:r>
          </w:p>
        </w:tc>
      </w:tr>
      <w:tr w:rsidR="00C8053C" w:rsidRPr="00C35E54" w:rsidTr="00C250CD">
        <w:trPr>
          <w:trHeight w:val="48"/>
          <w:jc w:val="center"/>
        </w:trPr>
        <w:tc>
          <w:tcPr>
            <w:tcW w:w="226" w:type="pct"/>
            <w:shd w:val="clear" w:color="auto" w:fill="auto"/>
          </w:tcPr>
          <w:p w:rsidR="00A36379" w:rsidRPr="00C35E54" w:rsidRDefault="00A36379" w:rsidP="00C173E2">
            <w:pPr>
              <w:tabs>
                <w:tab w:val="left" w:pos="1134"/>
                <w:tab w:val="left" w:pos="1276"/>
              </w:tabs>
              <w:spacing w:after="0" w:line="240" w:lineRule="auto"/>
              <w:contextualSpacing/>
              <w:jc w:val="center"/>
              <w:rPr>
                <w:sz w:val="24"/>
                <w:szCs w:val="28"/>
              </w:rPr>
            </w:pPr>
            <w:r w:rsidRPr="00C35E54">
              <w:rPr>
                <w:rFonts w:ascii="Times New Roman" w:eastAsia="Times New Roman" w:hAnsi="Times New Roman"/>
                <w:sz w:val="24"/>
                <w:szCs w:val="28"/>
                <w:lang w:eastAsia="ru-RU"/>
              </w:rPr>
              <w:t>4.</w:t>
            </w:r>
          </w:p>
        </w:tc>
        <w:tc>
          <w:tcPr>
            <w:tcW w:w="761"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4</w:t>
            </w:r>
          </w:p>
        </w:tc>
        <w:tc>
          <w:tcPr>
            <w:tcW w:w="593"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9,6</w:t>
            </w:r>
          </w:p>
        </w:tc>
        <w:tc>
          <w:tcPr>
            <w:tcW w:w="594" w:type="pct"/>
            <w:shd w:val="clear" w:color="auto" w:fill="auto"/>
            <w:vAlign w:val="bottom"/>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504 248</w:t>
            </w:r>
          </w:p>
        </w:tc>
        <w:tc>
          <w:tcPr>
            <w:tcW w:w="516"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2,13</w:t>
            </w:r>
          </w:p>
        </w:tc>
        <w:tc>
          <w:tcPr>
            <w:tcW w:w="448"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w:t>
            </w:r>
          </w:p>
        </w:tc>
        <w:tc>
          <w:tcPr>
            <w:tcW w:w="518" w:type="pct"/>
            <w:shd w:val="clear" w:color="auto" w:fill="auto"/>
            <w:vAlign w:val="bottom"/>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bCs/>
                <w:sz w:val="24"/>
                <w:szCs w:val="24"/>
                <w:lang w:eastAsia="ru-RU"/>
              </w:rPr>
              <w:t>3,61</w:t>
            </w:r>
          </w:p>
        </w:tc>
        <w:tc>
          <w:tcPr>
            <w:tcW w:w="785" w:type="pct"/>
            <w:shd w:val="clear" w:color="auto" w:fill="auto"/>
          </w:tcPr>
          <w:p w:rsidR="00A36379" w:rsidRPr="00C35E54" w:rsidRDefault="00A36379" w:rsidP="00C173E2">
            <w:pPr>
              <w:widowControl w:val="0"/>
              <w:shd w:val="clear" w:color="auto" w:fill="FFFFFF"/>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3,80</w:t>
            </w:r>
          </w:p>
        </w:tc>
        <w:tc>
          <w:tcPr>
            <w:tcW w:w="559" w:type="pct"/>
            <w:shd w:val="clear" w:color="auto" w:fill="auto"/>
          </w:tcPr>
          <w:p w:rsidR="00A36379" w:rsidRPr="00C35E54" w:rsidRDefault="00A36379"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3,18</w:t>
            </w:r>
          </w:p>
        </w:tc>
      </w:tr>
    </w:tbl>
    <w:p w:rsidR="00964890" w:rsidRPr="00C35E54" w:rsidRDefault="00742D82" w:rsidP="00C173E2">
      <w:pPr>
        <w:tabs>
          <w:tab w:val="left" w:pos="1134"/>
          <w:tab w:val="left" w:pos="1276"/>
        </w:tabs>
        <w:spacing w:after="0" w:line="240" w:lineRule="auto"/>
        <w:ind w:firstLine="709"/>
        <w:contextualSpacing/>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r w:rsidR="00BD225F" w:rsidRPr="00C35E54">
        <w:rPr>
          <w:rFonts w:ascii="Times New Roman" w:eastAsia="Times New Roman" w:hAnsi="Times New Roman"/>
          <w:sz w:val="24"/>
          <w:szCs w:val="28"/>
          <w:lang w:eastAsia="ru-RU"/>
        </w:rPr>
        <w:t xml:space="preserve"> в </w:t>
      </w:r>
      <w:r w:rsidR="00441771" w:rsidRPr="00C35E54">
        <w:rPr>
          <w:rFonts w:ascii="Times New Roman" w:eastAsia="Times New Roman" w:hAnsi="Times New Roman"/>
          <w:sz w:val="24"/>
          <w:szCs w:val="28"/>
          <w:lang w:eastAsia="ru-RU"/>
        </w:rPr>
        <w:t xml:space="preserve">НЦС </w:t>
      </w:r>
      <w:r w:rsidR="008833C7" w:rsidRPr="00C35E54">
        <w:rPr>
          <w:rFonts w:ascii="Times New Roman" w:eastAsia="Times New Roman" w:hAnsi="Times New Roman"/>
          <w:sz w:val="24"/>
          <w:szCs w:val="28"/>
          <w:lang w:eastAsia="ru-RU"/>
        </w:rPr>
        <w:t xml:space="preserve">81-02-08-2017 </w:t>
      </w:r>
      <w:r w:rsidR="00441771" w:rsidRPr="00C35E54">
        <w:rPr>
          <w:rFonts w:ascii="Times New Roman" w:eastAsia="Times New Roman" w:hAnsi="Times New Roman"/>
          <w:sz w:val="24"/>
          <w:szCs w:val="28"/>
          <w:lang w:eastAsia="ru-RU"/>
        </w:rPr>
        <w:t>Укрупненные нормативы цены строительства. Сборник № 8. Автомобильные дороги</w:t>
      </w:r>
      <w:r w:rsidR="008958E5" w:rsidRPr="00C35E54">
        <w:rPr>
          <w:rFonts w:ascii="Times New Roman" w:eastAsia="Times New Roman" w:hAnsi="Times New Roman"/>
          <w:sz w:val="24"/>
          <w:szCs w:val="28"/>
          <w:lang w:eastAsia="ru-RU"/>
        </w:rPr>
        <w:t>»</w:t>
      </w:r>
      <w:r w:rsidR="00441771" w:rsidRPr="00C35E54">
        <w:rPr>
          <w:rFonts w:ascii="Times New Roman" w:eastAsia="Times New Roman" w:hAnsi="Times New Roman"/>
          <w:sz w:val="24"/>
          <w:szCs w:val="28"/>
          <w:lang w:eastAsia="ru-RU"/>
        </w:rPr>
        <w:t xml:space="preserve">, утвержденном приказом Минстроя России от 3 июля 2017 г. № 948/пр (далее - НЦС 81-02-08-2017), </w:t>
      </w:r>
      <w:r w:rsidR="00BC59A3" w:rsidRPr="00C35E54">
        <w:rPr>
          <w:rFonts w:ascii="Times New Roman" w:eastAsia="Times New Roman" w:hAnsi="Times New Roman"/>
          <w:sz w:val="24"/>
          <w:szCs w:val="28"/>
          <w:lang w:eastAsia="ru-RU"/>
        </w:rPr>
        <w:t>отсутствуют данные</w:t>
      </w:r>
      <w:r w:rsidR="00BD225F" w:rsidRPr="00C35E54">
        <w:rPr>
          <w:rFonts w:ascii="Times New Roman" w:eastAsia="Times New Roman" w:hAnsi="Times New Roman"/>
          <w:sz w:val="24"/>
          <w:szCs w:val="28"/>
          <w:lang w:eastAsia="ru-RU"/>
        </w:rPr>
        <w:t xml:space="preserve"> </w:t>
      </w:r>
      <w:r w:rsidR="00BC59A3" w:rsidRPr="00C35E54">
        <w:rPr>
          <w:rFonts w:ascii="Times New Roman" w:eastAsia="Times New Roman" w:hAnsi="Times New Roman"/>
          <w:sz w:val="24"/>
          <w:szCs w:val="28"/>
          <w:lang w:eastAsia="ru-RU"/>
        </w:rPr>
        <w:t>о стоимости проектных работ.</w:t>
      </w:r>
    </w:p>
    <w:p w:rsidR="00742D82" w:rsidRPr="00DF1F3D" w:rsidRDefault="00BD225F" w:rsidP="00C173E2">
      <w:pPr>
        <w:tabs>
          <w:tab w:val="left" w:pos="1134"/>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 xml:space="preserve"> </w:t>
      </w:r>
    </w:p>
    <w:p w:rsidR="00742D82" w:rsidRDefault="00742D82" w:rsidP="00C173E2">
      <w:pPr>
        <w:tabs>
          <w:tab w:val="left" w:pos="1134"/>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Стоимостные показатели проектных работ определяются</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каждого объекта-представителя</w:t>
      </w:r>
      <w:r w:rsidR="00892CEB" w:rsidRPr="00DF1F3D">
        <w:rPr>
          <w:rFonts w:ascii="Times New Roman" w:eastAsia="Times New Roman" w:hAnsi="Times New Roman"/>
          <w:sz w:val="24"/>
          <w:szCs w:val="24"/>
          <w:lang w:eastAsia="ru-RU"/>
        </w:rPr>
        <w:t xml:space="preserve"> по </w:t>
      </w:r>
      <w:r w:rsidRPr="00DF1F3D">
        <w:rPr>
          <w:rFonts w:ascii="Times New Roman" w:eastAsia="Times New Roman" w:hAnsi="Times New Roman"/>
          <w:sz w:val="24"/>
          <w:szCs w:val="24"/>
          <w:lang w:eastAsia="ru-RU"/>
        </w:rPr>
        <w:t>следующей формуле (</w:t>
      </w:r>
      <w:r w:rsidR="005910D3" w:rsidRPr="00DF1F3D">
        <w:rPr>
          <w:rFonts w:ascii="Times New Roman" w:eastAsia="Times New Roman" w:hAnsi="Times New Roman"/>
          <w:sz w:val="24"/>
          <w:szCs w:val="24"/>
          <w:lang w:eastAsia="ru-RU"/>
        </w:rPr>
        <w:t>2</w:t>
      </w:r>
      <w:r w:rsidRPr="00DF1F3D">
        <w:rPr>
          <w:rFonts w:ascii="Times New Roman" w:eastAsia="Times New Roman" w:hAnsi="Times New Roman"/>
          <w:sz w:val="24"/>
          <w:szCs w:val="24"/>
          <w:lang w:eastAsia="ru-RU"/>
        </w:rPr>
        <w:t>.2) Методики:</w:t>
      </w:r>
    </w:p>
    <w:p w:rsidR="00C250CD" w:rsidRPr="00DF1F3D" w:rsidRDefault="00C250CD" w:rsidP="00C173E2">
      <w:pPr>
        <w:tabs>
          <w:tab w:val="left" w:pos="1134"/>
          <w:tab w:val="left" w:pos="1276"/>
        </w:tabs>
        <w:spacing w:after="0" w:line="240" w:lineRule="auto"/>
        <w:ind w:firstLine="709"/>
        <w:contextualSpacing/>
        <w:jc w:val="both"/>
        <w:rPr>
          <w:rFonts w:ascii="Times New Roman" w:eastAsia="Times New Roman" w:hAnsi="Times New Roman"/>
          <w:sz w:val="24"/>
          <w:szCs w:val="24"/>
          <w:lang w:eastAsia="ru-RU"/>
        </w:rPr>
      </w:pPr>
    </w:p>
    <w:tbl>
      <w:tblPr>
        <w:tblW w:w="0" w:type="auto"/>
        <w:tblInd w:w="108" w:type="dxa"/>
        <w:tblLook w:val="04A0" w:firstRow="1" w:lastRow="0" w:firstColumn="1" w:lastColumn="0" w:noHBand="0" w:noVBand="1"/>
      </w:tblPr>
      <w:tblGrid>
        <w:gridCol w:w="9462"/>
      </w:tblGrid>
      <w:tr w:rsidR="00742D82" w:rsidRPr="00DF1F3D" w:rsidTr="009D66CA">
        <w:tc>
          <w:tcPr>
            <w:tcW w:w="9746" w:type="dxa"/>
            <w:shd w:val="clear" w:color="auto" w:fill="auto"/>
          </w:tcPr>
          <w:p w:rsidR="00742D82" w:rsidRPr="00DF1F3D" w:rsidRDefault="006B2018" w:rsidP="00C173E2">
            <w:pPr>
              <w:tabs>
                <w:tab w:val="left" w:pos="1134"/>
                <w:tab w:val="left" w:pos="1276"/>
              </w:tabs>
              <w:spacing w:after="0" w:line="240" w:lineRule="auto"/>
              <w:contextualSpacing/>
              <w:jc w:val="center"/>
              <w:rPr>
                <w:rFonts w:ascii="Times New Roman" w:eastAsia="Times New Roman" w:hAnsi="Times New Roman"/>
                <w:position w:val="-28"/>
                <w:sz w:val="24"/>
                <w:szCs w:val="24"/>
                <w:lang w:eastAsia="ru-RU"/>
              </w:rPr>
            </w:pPr>
            <w:r w:rsidRPr="006B2018">
              <w:rPr>
                <w:rFonts w:ascii="Times New Roman" w:eastAsia="Times New Roman" w:hAnsi="Times New Roman"/>
                <w:b/>
                <w:sz w:val="24"/>
                <w:szCs w:val="24"/>
              </w:rPr>
              <w:fldChar w:fldCharType="begin"/>
            </w:r>
            <w:r w:rsidRPr="006B2018">
              <w:rPr>
                <w:rFonts w:ascii="Times New Roman" w:eastAsia="Times New Roman" w:hAnsi="Times New Roman"/>
                <w:b/>
                <w:sz w:val="24"/>
                <w:szCs w:val="24"/>
              </w:rPr>
              <w:instrText xml:space="preserve"> QUOTE </w:instrText>
            </w:r>
            <w:r w:rsidR="00100F53">
              <w:rPr>
                <w:position w:val="-20"/>
              </w:rPr>
              <w:pict>
                <v:shape id="_x0000_i1047" type="#_x0000_t75" style="width:99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A73&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D34A73&quot; wsp:rsidP=&quot;00D34A73&quot;&gt;&lt;m:oMathPara&gt;&lt;m:oMath&gt;&lt;m:sSub&gt;&lt;m:sSubPr&gt;&lt;m:ctrlPr&gt;&lt;w:rPr&gt;&lt;w:rFonts w:ascii=&quot;Cambria Math&quot; w:h-ansi=&quot;Cambria Math&quot;/&gt;&lt;wx:font wx:val=&quot;Cambria Math&quot;/&gt;&lt;w:b/&gt;&lt;w:i/&gt;&lt;w:sz w:val=&quot;28&quot;/&gt;&lt;w:sz-cs w:val=&quot;28&quot;/&gt;&lt;/w:rPr&gt;&lt;/m:ctrlPr&gt;&lt;/m:sSubPr&gt;&lt;m:e&gt;&lt;m:r&gt;&lt;m:rPr&gt;&lt;m:sty m:val=&quot;bi&quot;/&gt;&lt;/m:rPr&gt;&lt;w:rPr&gt;&lt;w:rFonts w:ascii=&quot;Cambria Math&quot; w:h-ansi=&quot;Cambria Math&quot;/&gt;&lt;wx:font wx:val=&quot;Cambria Math&quot;/&gt;&lt;w:b/&gt;&lt;w:i/&gt;&lt;w:sz w:val=&quot;28&quot;/&gt;&lt;w:sz-cs w:val=&quot;28&quot;/&gt;&lt;/w:rPr&gt;&lt;m:t&gt;РЎ&lt;/m:t&gt;&lt;/m:r&gt;&lt;/m:e&gt;&lt;m:sub&gt;&lt;m:r&gt;&lt;m:rPr&gt;&lt;m:sty m:val=&quot;bi&quot;/&gt;&lt;/m:rPr&gt;&lt;w:rPr&gt;&lt;w:rFonts w:ascii=&quot;Cambria Math&quot; w:h-ansi=&quot;Cambria Math&quot;/&gt;&lt;wx:font wx:val=&quot;Cambria Math&quot;/&gt;&lt;w:b/&gt;&lt;w:i/&gt;&lt;w:sz w:val=&quot;28&quot;/&gt;&lt;w:sz-cs w:val=&quot;28&quot;/&gt;&lt;/w:rPr&gt;&lt;m:t&gt;РїСЂ(&lt;/m:t&gt;&lt;/m:r&gt;&lt;m:r&gt;&lt;m:rPr&gt;&lt;m:sty m:val=&quot;bi&quot;/&gt;&lt;/m:rPr&gt;&lt;w:rPr&gt;&lt;w:rFonts w:ascii=&quot;Cambria Math&quot; w:h-ansi=&quot;Cambria Math&quot;/&gt;&lt;wx:font wx:val=&quot;Cambria Math&quot;/&gt;&lt;w:b/&gt;&lt;w:i/&gt;&lt;w:sz w:val=&quot;28&quot;/&gt;&lt;w:sz-cs w:val=&quot;28&quot;/&gt;&lt;w:lang w:val=&quot;EN-US&quot;/&gt;&lt;/w:rPr&gt;&lt;m:t&gt;i&lt;/m:t&gt;&lt;/m:r&gt;&lt;m:r&gt;&lt;m:rPr&gt;&lt;m:sty m:val=&quot;bi&quot;/&gt;&lt;/m:rPr&gt;&lt;w:rPr&gt;&lt;w:rFonts w:ascii=&quot;Cambria Math&quot; w:h-ansi=&quot;Cambria Math&quot;/&gt;&lt;wx:font wx:val=&quot;Cambria Math&quot;/&gt;&lt;w:b/&gt;&lt;w:i/&gt;&lt;w:sz w:val=&quot;28&quot;/&gt;&lt;w:sz-cs w:val=&quot;28&quot;/&gt;&lt;/w:rPr&gt;&lt;m:t&gt;)&lt;/m:t&gt;&lt;/m:r&gt;&lt;/m:sub&gt;&lt;/m:sSub&gt;&lt;m:r&gt;&lt;m:rPr&gt;&lt;m:sty m:val=&quot;bi&quot;/&gt;&lt;/m:rPr&gt;&lt;w:rPr&gt;&lt;w:rFonts w:ascii=&quot;Cambria Math&quot; w:h-ansi=&quot;Cambria Math&quot;/&gt;&lt;wx:font wx:val=&quot;Cambria Math&quot;/&gt;&lt;w:b/&gt;&lt;w:i/&gt;&lt;w:sz w:val=&quot;28&quot;/&gt;&lt;w:sz-cs w:val=&quot;28&quot;/&gt;&lt;/w:rPr&gt;&lt;m:t&gt;=&lt;/m:t&gt;&lt;/m:r&gt;&lt;m:f&gt;&lt;m:fPr&gt;&lt;m:ctrlPr&gt;&lt;w:rPr&gt;&lt;w:rFonts w:ascii=&quot;Cambria Math&quot; w:h-ansi=&quot;Cambria Math&quot;/&gt;&lt;wx:font wx:val=&quot;Cambria Math&quot;/&gt;&lt;w:b/&gt;&lt;w:i/&gt;&lt;w:sz w:val=&quot;28&quot;/&gt;&lt;w:sz-cs w:val=&quot;28&quot;/&gt;&lt;/w:rPr&gt;&lt;/m:ctrlPr&gt;&lt;/m:fPr&gt;&lt;m:num&gt;&lt;m:sSub&gt;&lt;m:sSubPr&gt;&lt;m:ctrlPr&gt;&lt;w:rPr&gt;&lt;w:rFonts w:ascii=&quot;Cambria Math&quot; w:h-ansi=&quot;Cambria Math&quot;/&gt;&lt;wx:font wx:val=&quot;Cambria Math&quot;/&gt;&lt;w:b/&gt;&lt;w:i/&gt;&lt;w:sz w:val=&quot;28&quot;/&gt;&lt;w:sz-cs w:val=&quot;28&quot;/&gt;&lt;/w:rPr&gt;&lt;/m:ctrlPr&gt;&lt;/m:sSubPr&gt;&lt;m:e&gt;&lt;m:r&gt;&lt;m:rPr&gt;&lt;m:sty m:val=&quot;bi&quot;/&gt;&lt;/m:rPr&gt;&lt;w:rPr&gt;&lt;w:rFonts w:ascii=&quot;Cambria Math&quot; w:h-ansi=&quot;Cambria Math&quot;/&gt;&lt;wx:font wx:val=&quot;Cambria Math&quot;/&gt;&lt;w:b/&gt;&lt;w:i/&gt;&lt;w:sz w:val=&quot;28&quot;/&gt;&lt;w:sz-cs w:val=&quot;28&quot;/&gt;&lt;/w:rPr&gt;&lt;m:t&gt;РЎ&lt;/m:t&gt;&lt;/m:r&gt;&lt;/m:e&gt;&lt;m:sub&gt;&lt;m:r&gt;&lt;m:rPr&gt;&lt;m:sty m:val=&quot;bi&quot;/&gt;&lt;/m:rPr&gt;&lt;w:rPr&gt;&lt;w:rFonts w:ascii=&quot;Cambria Math&quot; w:h-ansi=&quot;Cambria Math&quot;/&gt;&lt;wx:font wx:val=&quot;Cambria Math&quot;/&gt;&lt;w:b/&gt;&lt;w:i/&gt;&lt;w:sz w:val=&quot;28&quot;/&gt;&lt;w:sz-cs w:val=&quot;28&quot;/&gt;&lt;/w:rPr&gt;&lt;m:t&gt;СЃС‚СЂ(&lt;/m:t&gt;&lt;/m:r&gt;&lt;m:r&gt;&lt;m:rPr&gt;&lt;m:sty m:val=&quot;bi&quot;/&gt;&lt;/m:rPr&gt;&lt;w:rPr&gt;&lt;w:rFonts w:ascii=&quot;Cambria Math&quot; w:h-ansi=&quot;Cambria Math&quot;/&gt;&lt;wx:font wx:val=&quot;Cambria Math&quot;/&gt;&lt;w:b/&gt;&lt;w:i/&gt;&lt;w:sz w:val=&quot;28&quot;/&gt;&lt;w:sz-cs w:val=&quot;28&quot;/&gt;&lt;w:lang w:val=&quot;EN-US&quot;/&gt;&lt;/w:rPr&gt;&lt;m:t&gt;i&lt;/m:t&gt;&lt;/m:r&gt;&lt;m:r&gt;&lt;m:rPr&gt;&lt;m:sty m:val=&quot;bi&quot;/&gt;&lt;/m:rPr&gt;&lt;w:rPr&gt;&lt;w:rFonts w:ascii=&quot;Cambria Math&quot; w:h-ansi=&quot;Cambria Math&quot;/&gt;&lt;wx:font wx:val=&quot;Cambria Math&quot;/&gt;&lt;w:b/&gt;&lt;w:i/&gt;&lt;w:sz w:val=&quot;28&quot;/&gt;&lt;w:sz-cs w:val=&quot;28&quot;/&gt;&lt;/w:rPr&gt;&lt;m:t&gt;)&lt;/m:t&gt;&lt;/m:r&gt;&lt;/m:sub&gt;&lt;/m:sSub&gt;&lt;m:r&gt;&lt;m:rPr&gt;&lt;m:sty m:val=&quot;bi&quot;/&gt;&lt;/m:rPr&gt;&lt;w:rPr&gt;&lt;w:rFonts w:ascii=&quot;Cambria Math&quot; w:h-ansi=&quot;Cambria Math&quot;/&gt;&lt;wx:font wx:val=&quot;Cambria Math&quot;/&gt;&lt;w:b/&gt;&lt;w:i/&gt;&lt;w:sz w:val=&quot;28&quot;/&gt;&lt;w:sz-cs w:val=&quot;28&quot;/&gt;&lt;/w:rPr&gt;&lt;m:t&gt; Г— &lt;/m:t&gt;&lt;/m:r&gt;&lt;m:sSub&gt;&lt;m:sSubPr&gt;&lt;m:ctrlPr&gt;&lt;w:rPr&gt;&lt;w:rFonts w:ascii=&quot;Cambria Math&quot; w:h-ansi=&quot;Cambria Math&quot;/&gt;&lt;wx:font wx:val=&quot;Cambria Math&quot;/&gt;&lt;w:b/&gt;&lt;w:i/&gt;&lt;w:sz w:val=&quot;28&quot;/&gt;&lt;w:sz-cs w:val=&quot;28&quot;/&gt;&lt;/w:rPr&gt;&lt;/m:ctrlPr&gt;&lt;/m:sSubPr&gt;&lt;m:e&gt;&lt;m:r&gt;&lt;m:rPr&gt;&lt;m:sty m:val=&quot;bi&quot;/&gt;&lt;/m:rPr&gt;&lt;w:rPr&gt;&lt;w:rFonts w:ascii=&quot;Cambria Math&quot; w:h-ansi=&quot;Cambria Math&quot;/&gt;&lt;wx:font wx:val=&quot;Cambria Math&quot;/&gt;&lt;w:b/&gt;&lt;w:i/&gt;&lt;w:sz w:val=&quot;28&quot;/&gt;&lt;w:sz-cs w:val=&quot;28&quot;/&gt;&lt;/w:rPr&gt;&lt;m:t&gt;О±&lt;/m:t&gt;&lt;/m:r&gt;&lt;/m:e&gt;&lt;m:sub&gt;&lt;m:r&gt;&lt;m:rPr&gt;&lt;m:sty m:val=&quot;bi&quot;/&gt;&lt;/m:rPr&gt;&lt;w:rPr&gt;&lt;w:rFonts w:ascii=&quot;Cambria Math&quot; w:h-ansi=&quot;Cambria Math&quot;/&gt;&lt;wx:font wx:val=&quot;Cambria Math&quot;/&gt;&lt;w:b/&gt;&lt;w:i/&gt;&lt;w:sz w:val=&quot;28&quot;/&gt;&lt;w:sz-cs w:val=&quot;28&quot;/&gt;&lt;w:lang w:val=&quot;EN-US&quot;/&gt;&lt;/w:rPr&gt;&lt;m:t&gt;i&lt;/m:t&gt;&lt;/m:r&gt;&lt;/m:sub&gt;&lt;/m:sSub&gt;&lt;/m:num&gt;&lt;m:den&gt;&lt;m:r&gt;&lt;m:rPr&gt;&lt;m:sty m:val=&quot;bi&quot;/&gt;&lt;/m:rPr&gt;&lt;w:rPr&gt;&lt;w:rFonts w:ascii=&quot;Cambria Math&quot; w:h-ansi=&quot;Cambria Math&quot;/&gt;&lt;wx:font wx:val=&quot;Cambria Math&quot;/&gt;&lt;w:b/&gt;&lt;w:i/&gt;&lt;w:sz w:val=&quot;28&quot;/&gt;&lt;w:sz-cs w:val=&quot;28&quot;/&gt;&lt;/w:rPr&gt;&lt;m:t&gt;10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6B2018">
              <w:rPr>
                <w:rFonts w:ascii="Times New Roman" w:eastAsia="Times New Roman" w:hAnsi="Times New Roman"/>
                <w:b/>
                <w:sz w:val="24"/>
                <w:szCs w:val="24"/>
              </w:rPr>
              <w:instrText xml:space="preserve"> </w:instrText>
            </w:r>
            <w:r w:rsidRPr="006B2018">
              <w:rPr>
                <w:rFonts w:ascii="Times New Roman" w:eastAsia="Times New Roman" w:hAnsi="Times New Roman"/>
                <w:b/>
                <w:sz w:val="24"/>
                <w:szCs w:val="24"/>
              </w:rPr>
              <w:fldChar w:fldCharType="separate"/>
            </w:r>
            <w:r w:rsidR="00100F53">
              <w:rPr>
                <w:position w:val="-20"/>
              </w:rPr>
              <w:pict>
                <v:shape id="_x0000_i1048" type="#_x0000_t75" style="width:99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A73&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D34A73&quot; wsp:rsidP=&quot;00D34A73&quot;&gt;&lt;m:oMathPara&gt;&lt;m:oMath&gt;&lt;m:sSub&gt;&lt;m:sSubPr&gt;&lt;m:ctrlPr&gt;&lt;w:rPr&gt;&lt;w:rFonts w:ascii=&quot;Cambria Math&quot; w:h-ansi=&quot;Cambria Math&quot;/&gt;&lt;wx:font wx:val=&quot;Cambria Math&quot;/&gt;&lt;w:b/&gt;&lt;w:i/&gt;&lt;w:sz w:val=&quot;28&quot;/&gt;&lt;w:sz-cs w:val=&quot;28&quot;/&gt;&lt;/w:rPr&gt;&lt;/m:ctrlPr&gt;&lt;/m:sSubPr&gt;&lt;m:e&gt;&lt;m:r&gt;&lt;m:rPr&gt;&lt;m:sty m:val=&quot;bi&quot;/&gt;&lt;/m:rPr&gt;&lt;w:rPr&gt;&lt;w:rFonts w:ascii=&quot;Cambria Math&quot; w:h-ansi=&quot;Cambria Math&quot;/&gt;&lt;wx:font wx:val=&quot;Cambria Math&quot;/&gt;&lt;w:b/&gt;&lt;w:i/&gt;&lt;w:sz w:val=&quot;28&quot;/&gt;&lt;w:sz-cs w:val=&quot;28&quot;/&gt;&lt;/w:rPr&gt;&lt;m:t&gt;РЎ&lt;/m:t&gt;&lt;/m:r&gt;&lt;/m:e&gt;&lt;m:sub&gt;&lt;m:r&gt;&lt;m:rPr&gt;&lt;m:sty m:val=&quot;bi&quot;/&gt;&lt;/m:rPr&gt;&lt;w:rPr&gt;&lt;w:rFonts w:ascii=&quot;Cambria Math&quot; w:h-ansi=&quot;Cambria Math&quot;/&gt;&lt;wx:font wx:val=&quot;Cambria Math&quot;/&gt;&lt;w:b/&gt;&lt;w:i/&gt;&lt;w:sz w:val=&quot;28&quot;/&gt;&lt;w:sz-cs w:val=&quot;28&quot;/&gt;&lt;/w:rPr&gt;&lt;m:t&gt;РїСЂ(&lt;/m:t&gt;&lt;/m:r&gt;&lt;m:r&gt;&lt;m:rPr&gt;&lt;m:sty m:val=&quot;bi&quot;/&gt;&lt;/m:rPr&gt;&lt;w:rPr&gt;&lt;w:rFonts w:ascii=&quot;Cambria Math&quot; w:h-ansi=&quot;Cambria Math&quot;/&gt;&lt;wx:font wx:val=&quot;Cambria Math&quot;/&gt;&lt;w:b/&gt;&lt;w:i/&gt;&lt;w:sz w:val=&quot;28&quot;/&gt;&lt;w:sz-cs w:val=&quot;28&quot;/&gt;&lt;w:lang w:val=&quot;EN-US&quot;/&gt;&lt;/w:rPr&gt;&lt;m:t&gt;i&lt;/m:t&gt;&lt;/m:r&gt;&lt;m:r&gt;&lt;m:rPr&gt;&lt;m:sty m:val=&quot;bi&quot;/&gt;&lt;/m:rPr&gt;&lt;w:rPr&gt;&lt;w:rFonts w:ascii=&quot;Cambria Math&quot; w:h-ansi=&quot;Cambria Math&quot;/&gt;&lt;wx:font wx:val=&quot;Cambria Math&quot;/&gt;&lt;w:b/&gt;&lt;w:i/&gt;&lt;w:sz w:val=&quot;28&quot;/&gt;&lt;w:sz-cs w:val=&quot;28&quot;/&gt;&lt;/w:rPr&gt;&lt;m:t&gt;)&lt;/m:t&gt;&lt;/m:r&gt;&lt;/m:sub&gt;&lt;/m:sSub&gt;&lt;m:r&gt;&lt;m:rPr&gt;&lt;m:sty m:val=&quot;bi&quot;/&gt;&lt;/m:rPr&gt;&lt;w:rPr&gt;&lt;w:rFonts w:ascii=&quot;Cambria Math&quot; w:h-ansi=&quot;Cambria Math&quot;/&gt;&lt;wx:font wx:val=&quot;Cambria Math&quot;/&gt;&lt;w:b/&gt;&lt;w:i/&gt;&lt;w:sz w:val=&quot;28&quot;/&gt;&lt;w:sz-cs w:val=&quot;28&quot;/&gt;&lt;/w:rPr&gt;&lt;m:t&gt;=&lt;/m:t&gt;&lt;/m:r&gt;&lt;m:f&gt;&lt;m:fPr&gt;&lt;m:ctrlPr&gt;&lt;w:rPr&gt;&lt;w:rFonts w:ascii=&quot;Cambria Math&quot; w:h-ansi=&quot;Cambria Math&quot;/&gt;&lt;wx:font wx:val=&quot;Cambria Math&quot;/&gt;&lt;w:b/&gt;&lt;w:i/&gt;&lt;w:sz w:val=&quot;28&quot;/&gt;&lt;w:sz-cs w:val=&quot;28&quot;/&gt;&lt;/w:rPr&gt;&lt;/m:ctrlPr&gt;&lt;/m:fPr&gt;&lt;m:num&gt;&lt;m:sSub&gt;&lt;m:sSubPr&gt;&lt;m:ctrlPr&gt;&lt;w:rPr&gt;&lt;w:rFonts w:ascii=&quot;Cambria Math&quot; w:h-ansi=&quot;Cambria Math&quot;/&gt;&lt;wx:font wx:val=&quot;Cambria Math&quot;/&gt;&lt;w:b/&gt;&lt;w:i/&gt;&lt;w:sz w:val=&quot;28&quot;/&gt;&lt;w:sz-cs w:val=&quot;28&quot;/&gt;&lt;/w:rPr&gt;&lt;/m:ctrlPr&gt;&lt;/m:sSubPr&gt;&lt;m:e&gt;&lt;m:r&gt;&lt;m:rPr&gt;&lt;m:sty m:val=&quot;bi&quot;/&gt;&lt;/m:rPr&gt;&lt;w:rPr&gt;&lt;w:rFonts w:ascii=&quot;Cambria Math&quot; w:h-ansi=&quot;Cambria Math&quot;/&gt;&lt;wx:font wx:val=&quot;Cambria Math&quot;/&gt;&lt;w:b/&gt;&lt;w:i/&gt;&lt;w:sz w:val=&quot;28&quot;/&gt;&lt;w:sz-cs w:val=&quot;28&quot;/&gt;&lt;/w:rPr&gt;&lt;m:t&gt;РЎ&lt;/m:t&gt;&lt;/m:r&gt;&lt;/m:e&gt;&lt;m:sub&gt;&lt;m:r&gt;&lt;m:rPr&gt;&lt;m:sty m:val=&quot;bi&quot;/&gt;&lt;/m:rPr&gt;&lt;w:rPr&gt;&lt;w:rFonts w:ascii=&quot;Cambria Math&quot; w:h-ansi=&quot;Cambria Math&quot;/&gt;&lt;wx:font wx:val=&quot;Cambria Math&quot;/&gt;&lt;w:b/&gt;&lt;w:i/&gt;&lt;w:sz w:val=&quot;28&quot;/&gt;&lt;w:sz-cs w:val=&quot;28&quot;/&gt;&lt;/w:rPr&gt;&lt;m:t&gt;СЃС‚СЂ(&lt;/m:t&gt;&lt;/m:r&gt;&lt;m:r&gt;&lt;m:rPr&gt;&lt;m:sty m:val=&quot;bi&quot;/&gt;&lt;/m:rPr&gt;&lt;w:rPr&gt;&lt;w:rFonts w:ascii=&quot;Cambria Math&quot; w:h-ansi=&quot;Cambria Math&quot;/&gt;&lt;wx:font wx:val=&quot;Cambria Math&quot;/&gt;&lt;w:b/&gt;&lt;w:i/&gt;&lt;w:sz w:val=&quot;28&quot;/&gt;&lt;w:sz-cs w:val=&quot;28&quot;/&gt;&lt;w:lang w:val=&quot;EN-US&quot;/&gt;&lt;/w:rPr&gt;&lt;m:t&gt;i&lt;/m:t&gt;&lt;/m:r&gt;&lt;m:r&gt;&lt;m:rPr&gt;&lt;m:sty m:val=&quot;bi&quot;/&gt;&lt;/m:rPr&gt;&lt;w:rPr&gt;&lt;w:rFonts w:ascii=&quot;Cambria Math&quot; w:h-ansi=&quot;Cambria Math&quot;/&gt;&lt;wx:font wx:val=&quot;Cambria Math&quot;/&gt;&lt;w:b/&gt;&lt;w:i/&gt;&lt;w:sz w:val=&quot;28&quot;/&gt;&lt;w:sz-cs w:val=&quot;28&quot;/&gt;&lt;/w:rPr&gt;&lt;m:t&gt;)&lt;/m:t&gt;&lt;/m:r&gt;&lt;/m:sub&gt;&lt;/m:sSub&gt;&lt;m:r&gt;&lt;m:rPr&gt;&lt;m:sty m:val=&quot;bi&quot;/&gt;&lt;/m:rPr&gt;&lt;w:rPr&gt;&lt;w:rFonts w:ascii=&quot;Cambria Math&quot; w:h-ansi=&quot;Cambria Math&quot;/&gt;&lt;wx:font wx:val=&quot;Cambria Math&quot;/&gt;&lt;w:b/&gt;&lt;w:i/&gt;&lt;w:sz w:val=&quot;28&quot;/&gt;&lt;w:sz-cs w:val=&quot;28&quot;/&gt;&lt;/w:rPr&gt;&lt;m:t&gt; Г— &lt;/m:t&gt;&lt;/m:r&gt;&lt;m:sSub&gt;&lt;m:sSubPr&gt;&lt;m:ctrlPr&gt;&lt;w:rPr&gt;&lt;w:rFonts w:ascii=&quot;Cambria Math&quot; w:h-ansi=&quot;Cambria Math&quot;/&gt;&lt;wx:font wx:val=&quot;Cambria Math&quot;/&gt;&lt;w:b/&gt;&lt;w:i/&gt;&lt;w:sz w:val=&quot;28&quot;/&gt;&lt;w:sz-cs w:val=&quot;28&quot;/&gt;&lt;/w:rPr&gt;&lt;/m:ctrlPr&gt;&lt;/m:sSubPr&gt;&lt;m:e&gt;&lt;m:r&gt;&lt;m:rPr&gt;&lt;m:sty m:val=&quot;bi&quot;/&gt;&lt;/m:rPr&gt;&lt;w:rPr&gt;&lt;w:rFonts w:ascii=&quot;Cambria Math&quot; w:h-ansi=&quot;Cambria Math&quot;/&gt;&lt;wx:font wx:val=&quot;Cambria Math&quot;/&gt;&lt;w:b/&gt;&lt;w:i/&gt;&lt;w:sz w:val=&quot;28&quot;/&gt;&lt;w:sz-cs w:val=&quot;28&quot;/&gt;&lt;/w:rPr&gt;&lt;m:t&gt;О±&lt;/m:t&gt;&lt;/m:r&gt;&lt;/m:e&gt;&lt;m:sub&gt;&lt;m:r&gt;&lt;m:rPr&gt;&lt;m:sty m:val=&quot;bi&quot;/&gt;&lt;/m:rPr&gt;&lt;w:rPr&gt;&lt;w:rFonts w:ascii=&quot;Cambria Math&quot; w:h-ansi=&quot;Cambria Math&quot;/&gt;&lt;wx:font wx:val=&quot;Cambria Math&quot;/&gt;&lt;w:b/&gt;&lt;w:i/&gt;&lt;w:sz w:val=&quot;28&quot;/&gt;&lt;w:sz-cs w:val=&quot;28&quot;/&gt;&lt;w:lang w:val=&quot;EN-US&quot;/&gt;&lt;/w:rPr&gt;&lt;m:t&gt;i&lt;/m:t&gt;&lt;/m:r&gt;&lt;/m:sub&gt;&lt;/m:sSub&gt;&lt;/m:num&gt;&lt;m:den&gt;&lt;m:r&gt;&lt;m:rPr&gt;&lt;m:sty m:val=&quot;bi&quot;/&gt;&lt;/m:rPr&gt;&lt;w:rPr&gt;&lt;w:rFonts w:ascii=&quot;Cambria Math&quot; w:h-ansi=&quot;Cambria Math&quot;/&gt;&lt;wx:font wx:val=&quot;Cambria Math&quot;/&gt;&lt;w:b/&gt;&lt;w:i/&gt;&lt;w:sz w:val=&quot;28&quot;/&gt;&lt;w:sz-cs w:val=&quot;28&quot;/&gt;&lt;/w:rPr&gt;&lt;m:t&gt;10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6B2018">
              <w:rPr>
                <w:rFonts w:ascii="Times New Roman" w:eastAsia="Times New Roman" w:hAnsi="Times New Roman"/>
                <w:b/>
                <w:sz w:val="24"/>
                <w:szCs w:val="24"/>
              </w:rPr>
              <w:fldChar w:fldCharType="end"/>
            </w:r>
            <w:r w:rsidR="00EA649C" w:rsidRPr="00DF1F3D">
              <w:rPr>
                <w:rFonts w:ascii="Times New Roman" w:eastAsia="Times New Roman" w:hAnsi="Times New Roman"/>
                <w:b/>
                <w:sz w:val="24"/>
                <w:szCs w:val="24"/>
              </w:rPr>
              <w:t>,</w:t>
            </w:r>
          </w:p>
        </w:tc>
      </w:tr>
    </w:tbl>
    <w:p w:rsidR="00742D82" w:rsidRPr="00DF1F3D" w:rsidRDefault="00FA1292" w:rsidP="00C173E2">
      <w:pPr>
        <w:tabs>
          <w:tab w:val="left" w:pos="1276"/>
        </w:tabs>
        <w:spacing w:after="0" w:line="240" w:lineRule="auto"/>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г</w:t>
      </w:r>
      <w:r w:rsidR="00742D82" w:rsidRPr="00DF1F3D">
        <w:rPr>
          <w:rFonts w:ascii="Times New Roman" w:eastAsia="Times New Roman" w:hAnsi="Times New Roman"/>
          <w:sz w:val="24"/>
          <w:szCs w:val="24"/>
          <w:lang w:eastAsia="ru-RU"/>
        </w:rPr>
        <w:t>де</w:t>
      </w:r>
      <w:r w:rsidRPr="00DF1F3D">
        <w:rPr>
          <w:rFonts w:ascii="Times New Roman" w:eastAsia="Times New Roman" w:hAnsi="Times New Roman"/>
          <w:sz w:val="24"/>
          <w:szCs w:val="24"/>
          <w:lang w:eastAsia="ru-RU"/>
        </w:rPr>
        <w:t>:</w:t>
      </w:r>
      <w:r w:rsidR="00742D82" w:rsidRPr="00DF1F3D">
        <w:rPr>
          <w:rFonts w:ascii="Times New Roman" w:eastAsia="Times New Roman" w:hAnsi="Times New Roman"/>
          <w:sz w:val="24"/>
          <w:szCs w:val="24"/>
          <w:lang w:eastAsia="ru-RU"/>
        </w:rPr>
        <w:t xml:space="preserve"> </w:t>
      </w:r>
    </w:p>
    <w:tbl>
      <w:tblPr>
        <w:tblW w:w="5000" w:type="pct"/>
        <w:tblLook w:val="01E0" w:firstRow="1" w:lastRow="1" w:firstColumn="1" w:lastColumn="1" w:noHBand="0" w:noVBand="0"/>
      </w:tblPr>
      <w:tblGrid>
        <w:gridCol w:w="963"/>
        <w:gridCol w:w="54"/>
        <w:gridCol w:w="1822"/>
        <w:gridCol w:w="1790"/>
        <w:gridCol w:w="1594"/>
        <w:gridCol w:w="1531"/>
        <w:gridCol w:w="1816"/>
      </w:tblGrid>
      <w:tr w:rsidR="00742D82" w:rsidRPr="00DF1F3D" w:rsidTr="00C250CD">
        <w:tc>
          <w:tcPr>
            <w:tcW w:w="531" w:type="pct"/>
            <w:gridSpan w:val="2"/>
            <w:shd w:val="clear" w:color="auto" w:fill="auto"/>
          </w:tcPr>
          <w:p w:rsidR="00742D82" w:rsidRPr="00DF1F3D" w:rsidRDefault="00742D82" w:rsidP="00C173E2">
            <w:pPr>
              <w:tabs>
                <w:tab w:val="left" w:pos="1276"/>
              </w:tabs>
              <w:spacing w:after="0" w:line="240" w:lineRule="auto"/>
              <w:contextualSpacing/>
              <w:jc w:val="both"/>
              <w:rPr>
                <w:rFonts w:ascii="Times New Roman" w:hAnsi="Times New Roman"/>
                <w:sz w:val="24"/>
                <w:szCs w:val="24"/>
                <w:lang w:val="en-US"/>
              </w:rPr>
            </w:pPr>
            <w:r w:rsidRPr="00DF1F3D">
              <w:rPr>
                <w:rFonts w:ascii="Times New Roman" w:hAnsi="Times New Roman"/>
                <w:sz w:val="24"/>
                <w:szCs w:val="24"/>
              </w:rPr>
              <w:t>С</w:t>
            </w:r>
            <w:r w:rsidRPr="00DF1F3D">
              <w:rPr>
                <w:rFonts w:ascii="Times New Roman" w:hAnsi="Times New Roman"/>
                <w:sz w:val="24"/>
                <w:szCs w:val="24"/>
                <w:vertAlign w:val="subscript"/>
              </w:rPr>
              <w:t>пр</w:t>
            </w:r>
            <w:r w:rsidRPr="00DF1F3D">
              <w:rPr>
                <w:rFonts w:ascii="Times New Roman" w:hAnsi="Times New Roman"/>
                <w:sz w:val="24"/>
                <w:szCs w:val="24"/>
                <w:vertAlign w:val="subscript"/>
                <w:lang w:val="en-US"/>
              </w:rPr>
              <w:t>(i)</w:t>
            </w:r>
          </w:p>
        </w:tc>
        <w:tc>
          <w:tcPr>
            <w:tcW w:w="4469" w:type="pct"/>
            <w:gridSpan w:val="5"/>
            <w:shd w:val="clear" w:color="auto" w:fill="auto"/>
          </w:tcPr>
          <w:p w:rsidR="00742D82" w:rsidRPr="00DF1F3D" w:rsidRDefault="00742D82" w:rsidP="00C173E2">
            <w:pPr>
              <w:numPr>
                <w:ilvl w:val="0"/>
                <w:numId w:val="2"/>
              </w:numPr>
              <w:tabs>
                <w:tab w:val="left" w:pos="402"/>
              </w:tabs>
              <w:spacing w:after="0" w:line="240" w:lineRule="auto"/>
              <w:ind w:left="0" w:firstLine="0"/>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стоимостной показатель проектных работ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val="en-US" w:eastAsia="ru-RU"/>
              </w:rPr>
              <w:t>i</w:t>
            </w:r>
            <w:r w:rsidRPr="00DF1F3D">
              <w:rPr>
                <w:rFonts w:ascii="Times New Roman" w:eastAsia="Times New Roman" w:hAnsi="Times New Roman"/>
                <w:sz w:val="24"/>
                <w:szCs w:val="24"/>
                <w:lang w:eastAsia="ru-RU"/>
              </w:rPr>
              <w:t>-го объекта представителя;</w:t>
            </w:r>
          </w:p>
        </w:tc>
      </w:tr>
      <w:tr w:rsidR="00C56310" w:rsidRPr="00DF1F3D" w:rsidTr="00C250CD">
        <w:tc>
          <w:tcPr>
            <w:tcW w:w="531" w:type="pct"/>
            <w:gridSpan w:val="2"/>
            <w:shd w:val="clear" w:color="auto" w:fill="auto"/>
          </w:tcPr>
          <w:p w:rsidR="00C56310" w:rsidRPr="00DF1F3D" w:rsidRDefault="00C56310" w:rsidP="00C173E2">
            <w:pPr>
              <w:tabs>
                <w:tab w:val="left" w:pos="1276"/>
              </w:tabs>
              <w:spacing w:after="0" w:line="240" w:lineRule="auto"/>
              <w:contextualSpacing/>
              <w:jc w:val="both"/>
              <w:rPr>
                <w:rFonts w:ascii="Times New Roman" w:eastAsia="Times New Roman" w:hAnsi="Times New Roman"/>
                <w:sz w:val="24"/>
                <w:szCs w:val="24"/>
                <w:lang w:eastAsia="ru-RU"/>
              </w:rPr>
            </w:pPr>
            <w:r w:rsidRPr="00DF1F3D">
              <w:rPr>
                <w:rFonts w:ascii="Times New Roman" w:hAnsi="Times New Roman"/>
                <w:sz w:val="24"/>
                <w:szCs w:val="24"/>
              </w:rPr>
              <w:t>С</w:t>
            </w:r>
            <w:r w:rsidRPr="00DF1F3D">
              <w:rPr>
                <w:rFonts w:ascii="Times New Roman" w:hAnsi="Times New Roman"/>
                <w:sz w:val="24"/>
                <w:szCs w:val="24"/>
                <w:vertAlign w:val="subscript"/>
              </w:rPr>
              <w:t>стр(</w:t>
            </w:r>
            <w:r w:rsidRPr="00DF1F3D">
              <w:rPr>
                <w:rFonts w:ascii="Times New Roman" w:hAnsi="Times New Roman"/>
                <w:sz w:val="24"/>
                <w:szCs w:val="24"/>
                <w:vertAlign w:val="subscript"/>
                <w:lang w:val="en-US"/>
              </w:rPr>
              <w:t>i</w:t>
            </w:r>
            <w:r w:rsidRPr="00DF1F3D">
              <w:rPr>
                <w:rFonts w:ascii="Times New Roman" w:hAnsi="Times New Roman"/>
                <w:sz w:val="24"/>
                <w:szCs w:val="24"/>
                <w:vertAlign w:val="subscript"/>
              </w:rPr>
              <w:t>)</w:t>
            </w:r>
          </w:p>
        </w:tc>
        <w:tc>
          <w:tcPr>
            <w:tcW w:w="4469" w:type="pct"/>
            <w:gridSpan w:val="5"/>
            <w:shd w:val="clear" w:color="auto" w:fill="auto"/>
          </w:tcPr>
          <w:p w:rsidR="00C56310" w:rsidRPr="00DF1F3D" w:rsidRDefault="00C56310" w:rsidP="00C173E2">
            <w:pPr>
              <w:numPr>
                <w:ilvl w:val="0"/>
                <w:numId w:val="2"/>
              </w:numPr>
              <w:tabs>
                <w:tab w:val="left" w:pos="402"/>
              </w:tabs>
              <w:spacing w:after="0" w:line="240" w:lineRule="auto"/>
              <w:ind w:left="0"/>
              <w:contextualSpacing/>
              <w:jc w:val="both"/>
              <w:rPr>
                <w:rFonts w:ascii="Times New Roman" w:eastAsia="Times New Roman" w:hAnsi="Times New Roman"/>
                <w:sz w:val="24"/>
                <w:szCs w:val="24"/>
                <w:lang w:eastAsia="ru-RU"/>
              </w:rPr>
            </w:pPr>
            <w:r w:rsidRPr="00DF1F3D">
              <w:rPr>
                <w:rFonts w:ascii="Times New Roman" w:eastAsia="Times New Roman" w:hAnsi="Times New Roman"/>
                <w:spacing w:val="-2"/>
                <w:sz w:val="24"/>
                <w:szCs w:val="24"/>
                <w:lang w:eastAsia="ru-RU"/>
              </w:rPr>
              <w:t>стоимость строительства</w:t>
            </w:r>
            <w:r w:rsidR="00BD225F" w:rsidRPr="00DF1F3D">
              <w:rPr>
                <w:rFonts w:ascii="Times New Roman" w:eastAsia="Times New Roman" w:hAnsi="Times New Roman"/>
                <w:spacing w:val="-2"/>
                <w:sz w:val="24"/>
                <w:szCs w:val="24"/>
                <w:lang w:eastAsia="ru-RU"/>
              </w:rPr>
              <w:t xml:space="preserve"> для </w:t>
            </w:r>
            <w:r w:rsidRPr="00DF1F3D">
              <w:rPr>
                <w:rFonts w:ascii="Times New Roman" w:eastAsia="Times New Roman" w:hAnsi="Times New Roman"/>
                <w:sz w:val="24"/>
                <w:szCs w:val="24"/>
                <w:lang w:val="en-US" w:eastAsia="ru-RU"/>
              </w:rPr>
              <w:t>i</w:t>
            </w:r>
            <w:r w:rsidRPr="00DF1F3D">
              <w:rPr>
                <w:rFonts w:ascii="Times New Roman" w:eastAsia="Times New Roman" w:hAnsi="Times New Roman"/>
                <w:sz w:val="24"/>
                <w:szCs w:val="24"/>
                <w:lang w:eastAsia="ru-RU"/>
              </w:rPr>
              <w:t>-го объекта представителя</w:t>
            </w:r>
            <w:r w:rsidR="00BD225F" w:rsidRPr="00DF1F3D">
              <w:rPr>
                <w:rFonts w:ascii="Times New Roman" w:eastAsia="Times New Roman" w:hAnsi="Times New Roman"/>
                <w:sz w:val="24"/>
                <w:szCs w:val="24"/>
                <w:lang w:eastAsia="ru-RU"/>
              </w:rPr>
              <w:t xml:space="preserve"> в </w:t>
            </w:r>
            <w:r w:rsidRPr="00DF1F3D">
              <w:rPr>
                <w:rFonts w:ascii="Times New Roman" w:eastAsia="Times New Roman" w:hAnsi="Times New Roman"/>
                <w:sz w:val="24"/>
                <w:szCs w:val="24"/>
                <w:lang w:eastAsia="ru-RU"/>
              </w:rPr>
              <w:t>уровне цен</w:t>
            </w:r>
            <w:r w:rsidR="00BD225F" w:rsidRPr="00DF1F3D">
              <w:rPr>
                <w:rFonts w:ascii="Times New Roman" w:eastAsia="Times New Roman" w:hAnsi="Times New Roman"/>
                <w:sz w:val="24"/>
                <w:szCs w:val="24"/>
                <w:lang w:eastAsia="ru-RU"/>
              </w:rPr>
              <w:t xml:space="preserve"> на </w:t>
            </w:r>
            <w:r w:rsidRPr="00DF1F3D">
              <w:rPr>
                <w:rFonts w:ascii="Times New Roman" w:eastAsia="Times New Roman" w:hAnsi="Times New Roman"/>
                <w:sz w:val="24"/>
                <w:szCs w:val="24"/>
                <w:lang w:eastAsia="ru-RU"/>
              </w:rPr>
              <w:t xml:space="preserve">1 января года разработки </w:t>
            </w:r>
            <w:r w:rsidR="003D374A" w:rsidRPr="00DF1F3D">
              <w:rPr>
                <w:rFonts w:ascii="Times New Roman" w:eastAsia="Times New Roman" w:hAnsi="Times New Roman"/>
                <w:sz w:val="24"/>
                <w:szCs w:val="24"/>
                <w:lang w:eastAsia="ru-RU"/>
              </w:rPr>
              <w:t>МНЗ на проектные работы</w:t>
            </w:r>
            <w:r w:rsidRPr="00DF1F3D">
              <w:rPr>
                <w:rFonts w:ascii="Times New Roman" w:eastAsia="Times New Roman" w:hAnsi="Times New Roman"/>
                <w:spacing w:val="-2"/>
                <w:sz w:val="24"/>
                <w:szCs w:val="24"/>
                <w:lang w:eastAsia="ru-RU"/>
              </w:rPr>
              <w:t>;</w:t>
            </w:r>
          </w:p>
        </w:tc>
      </w:tr>
      <w:tr w:rsidR="00C56310" w:rsidRPr="00DF1F3D" w:rsidTr="00C250CD">
        <w:tc>
          <w:tcPr>
            <w:tcW w:w="531" w:type="pct"/>
            <w:gridSpan w:val="2"/>
            <w:shd w:val="clear" w:color="auto" w:fill="auto"/>
          </w:tcPr>
          <w:p w:rsidR="00C56310" w:rsidRPr="00DF1F3D" w:rsidRDefault="00C56310" w:rsidP="00C173E2">
            <w:pPr>
              <w:tabs>
                <w:tab w:val="left" w:pos="1276"/>
              </w:tabs>
              <w:spacing w:after="0" w:line="240" w:lineRule="auto"/>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α</w:t>
            </w:r>
            <w:r w:rsidRPr="00DF1F3D">
              <w:rPr>
                <w:rFonts w:ascii="Times New Roman" w:eastAsia="Times New Roman" w:hAnsi="Times New Roman"/>
                <w:sz w:val="24"/>
                <w:szCs w:val="24"/>
                <w:vertAlign w:val="subscript"/>
                <w:lang w:val="en-US" w:eastAsia="ru-RU"/>
              </w:rPr>
              <w:t>i</w:t>
            </w:r>
          </w:p>
        </w:tc>
        <w:tc>
          <w:tcPr>
            <w:tcW w:w="4469" w:type="pct"/>
            <w:gridSpan w:val="5"/>
            <w:shd w:val="clear" w:color="auto" w:fill="auto"/>
          </w:tcPr>
          <w:p w:rsidR="00C56310" w:rsidRPr="00DF1F3D" w:rsidRDefault="00C56310" w:rsidP="00C173E2">
            <w:pPr>
              <w:numPr>
                <w:ilvl w:val="0"/>
                <w:numId w:val="2"/>
              </w:numPr>
              <w:tabs>
                <w:tab w:val="left" w:pos="402"/>
              </w:tabs>
              <w:spacing w:after="0" w:line="240" w:lineRule="auto"/>
              <w:ind w:left="0" w:firstLine="0"/>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норматив стоимости проектных работ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val="en-US" w:eastAsia="ru-RU"/>
              </w:rPr>
              <w:t>i</w:t>
            </w:r>
            <w:r w:rsidRPr="00DF1F3D">
              <w:rPr>
                <w:rFonts w:ascii="Times New Roman" w:eastAsia="Times New Roman" w:hAnsi="Times New Roman"/>
                <w:sz w:val="24"/>
                <w:szCs w:val="24"/>
                <w:lang w:eastAsia="ru-RU"/>
              </w:rPr>
              <w:t>-го объекта представителя, рассчитанный</w:t>
            </w:r>
            <w:r w:rsidR="00892CEB" w:rsidRPr="00DF1F3D">
              <w:rPr>
                <w:rFonts w:ascii="Times New Roman" w:eastAsia="Times New Roman" w:hAnsi="Times New Roman"/>
                <w:sz w:val="24"/>
                <w:szCs w:val="24"/>
                <w:lang w:eastAsia="ru-RU"/>
              </w:rPr>
              <w:t xml:space="preserve"> по </w:t>
            </w:r>
            <w:r w:rsidRPr="00DF1F3D">
              <w:rPr>
                <w:rFonts w:ascii="Times New Roman" w:eastAsia="Times New Roman" w:hAnsi="Times New Roman"/>
                <w:sz w:val="24"/>
                <w:szCs w:val="24"/>
                <w:lang w:eastAsia="ru-RU"/>
              </w:rPr>
              <w:t>таблице 4.1 Методики.</w:t>
            </w:r>
          </w:p>
          <w:p w:rsidR="00964890" w:rsidRPr="00DF1F3D" w:rsidRDefault="00964890" w:rsidP="00C173E2">
            <w:pPr>
              <w:tabs>
                <w:tab w:val="left" w:pos="402"/>
              </w:tabs>
              <w:spacing w:after="0" w:line="240" w:lineRule="auto"/>
              <w:contextualSpacing/>
              <w:jc w:val="both"/>
              <w:rPr>
                <w:rFonts w:ascii="Times New Roman" w:eastAsia="Times New Roman" w:hAnsi="Times New Roman"/>
                <w:sz w:val="24"/>
                <w:szCs w:val="24"/>
                <w:lang w:eastAsia="ru-RU"/>
              </w:rPr>
            </w:pPr>
          </w:p>
        </w:tc>
      </w:tr>
      <w:tr w:rsidR="00C8053C" w:rsidRPr="00C35E54" w:rsidTr="00C250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87"/>
          <w:jc w:val="center"/>
        </w:trPr>
        <w:tc>
          <w:tcPr>
            <w:tcW w:w="503" w:type="pct"/>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lang w:eastAsia="ru-RU"/>
              </w:rPr>
              <w:t>№</w:t>
            </w:r>
          </w:p>
        </w:tc>
        <w:tc>
          <w:tcPr>
            <w:tcW w:w="980" w:type="pct"/>
            <w:gridSpan w:val="2"/>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lang w:eastAsia="ru-RU"/>
              </w:rPr>
              <w:t>Наименование</w:t>
            </w:r>
            <w:r w:rsidR="00BD225F" w:rsidRPr="00C35E54">
              <w:rPr>
                <w:rFonts w:ascii="Times New Roman" w:eastAsia="Times New Roman" w:hAnsi="Times New Roman"/>
                <w:sz w:val="20"/>
                <w:lang w:eastAsia="ru-RU"/>
              </w:rPr>
              <w:t xml:space="preserve"> </w:t>
            </w:r>
            <w:r w:rsidRPr="00C35E54">
              <w:rPr>
                <w:rFonts w:ascii="Times New Roman" w:eastAsia="Times New Roman" w:hAnsi="Times New Roman"/>
                <w:sz w:val="20"/>
                <w:lang w:eastAsia="ru-RU"/>
              </w:rPr>
              <w:t>объекта-представителя</w:t>
            </w:r>
          </w:p>
        </w:tc>
        <w:tc>
          <w:tcPr>
            <w:tcW w:w="935" w:type="pct"/>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lang w:eastAsia="ru-RU"/>
              </w:rPr>
              <w:t>Натуральный</w:t>
            </w:r>
            <w:r w:rsidR="00BD225F" w:rsidRPr="00C35E54">
              <w:rPr>
                <w:rFonts w:ascii="Times New Roman" w:eastAsia="Times New Roman" w:hAnsi="Times New Roman"/>
                <w:sz w:val="20"/>
                <w:lang w:eastAsia="ru-RU"/>
              </w:rPr>
              <w:t xml:space="preserve"> </w:t>
            </w:r>
            <w:r w:rsidRPr="00C35E54">
              <w:rPr>
                <w:rFonts w:ascii="Times New Roman" w:eastAsia="Times New Roman" w:hAnsi="Times New Roman"/>
                <w:sz w:val="20"/>
                <w:lang w:eastAsia="ru-RU"/>
              </w:rPr>
              <w:t xml:space="preserve">показатель </w:t>
            </w:r>
            <w:r w:rsidR="008958E5" w:rsidRPr="00C35E54">
              <w:rPr>
                <w:rFonts w:ascii="Times New Roman" w:eastAsia="Times New Roman" w:hAnsi="Times New Roman"/>
                <w:sz w:val="20"/>
                <w:lang w:eastAsia="ru-RU"/>
              </w:rPr>
              <w:t>«</w:t>
            </w:r>
            <w:r w:rsidRPr="00C35E54">
              <w:rPr>
                <w:rFonts w:ascii="Times New Roman" w:eastAsia="Times New Roman" w:hAnsi="Times New Roman"/>
                <w:sz w:val="20"/>
                <w:lang w:eastAsia="ru-RU"/>
              </w:rPr>
              <w:t>Х</w:t>
            </w:r>
            <w:r w:rsidR="008958E5" w:rsidRPr="00C35E54">
              <w:rPr>
                <w:rFonts w:ascii="Times New Roman" w:eastAsia="Times New Roman" w:hAnsi="Times New Roman"/>
                <w:sz w:val="20"/>
                <w:lang w:eastAsia="ru-RU"/>
              </w:rPr>
              <w:t>»</w:t>
            </w:r>
          </w:p>
        </w:tc>
        <w:tc>
          <w:tcPr>
            <w:tcW w:w="833" w:type="pct"/>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lang w:eastAsia="ru-RU"/>
              </w:rPr>
              <w:t>Стоимость строительства, тыс.руб.</w:t>
            </w:r>
          </w:p>
        </w:tc>
        <w:tc>
          <w:tcPr>
            <w:tcW w:w="800" w:type="pct"/>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lang w:eastAsia="ru-RU"/>
              </w:rPr>
              <w:t>Норматив стоимости проектных работ</w:t>
            </w:r>
            <w:r w:rsidRPr="00C35E54">
              <w:rPr>
                <w:rFonts w:ascii="Times New Roman" w:eastAsia="Times New Roman" w:hAnsi="Times New Roman"/>
                <w:lang w:eastAsia="ru-RU"/>
              </w:rPr>
              <w:t xml:space="preserve"> </w:t>
            </w:r>
            <w:r w:rsidRPr="00C35E54">
              <w:rPr>
                <w:rFonts w:ascii="Times New Roman" w:eastAsia="Times New Roman" w:hAnsi="Times New Roman"/>
                <w:sz w:val="20"/>
                <w:lang w:eastAsia="ru-RU"/>
              </w:rPr>
              <w:t>α</w:t>
            </w:r>
            <w:r w:rsidRPr="00C35E54">
              <w:rPr>
                <w:rFonts w:ascii="Times New Roman" w:eastAsia="Times New Roman" w:hAnsi="Times New Roman"/>
                <w:sz w:val="20"/>
                <w:vertAlign w:val="subscript"/>
                <w:lang w:val="en-US" w:eastAsia="ru-RU"/>
              </w:rPr>
              <w:t>i</w:t>
            </w:r>
            <w:r w:rsidR="009D2F56" w:rsidRPr="00C35E54">
              <w:rPr>
                <w:rFonts w:ascii="Times New Roman" w:eastAsia="Times New Roman" w:hAnsi="Times New Roman"/>
                <w:sz w:val="20"/>
                <w:lang w:eastAsia="ru-RU"/>
              </w:rPr>
              <w:t>, %</w:t>
            </w:r>
          </w:p>
        </w:tc>
        <w:tc>
          <w:tcPr>
            <w:tcW w:w="949" w:type="pct"/>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lang w:eastAsia="ru-RU"/>
              </w:rPr>
              <w:t>Стоимостной показатель</w:t>
            </w:r>
            <w:r w:rsidR="00BD225F" w:rsidRPr="00C35E54">
              <w:rPr>
                <w:rFonts w:ascii="Times New Roman" w:eastAsia="Times New Roman" w:hAnsi="Times New Roman"/>
                <w:sz w:val="20"/>
                <w:lang w:eastAsia="ru-RU"/>
              </w:rPr>
              <w:t xml:space="preserve"> </w:t>
            </w:r>
            <w:r w:rsidRPr="00C35E54">
              <w:rPr>
                <w:rFonts w:ascii="Times New Roman" w:eastAsia="Times New Roman" w:hAnsi="Times New Roman"/>
                <w:sz w:val="20"/>
                <w:lang w:eastAsia="ru-RU"/>
              </w:rPr>
              <w:t>проектных работ, тыс.руб.</w:t>
            </w:r>
            <w:r w:rsidR="009C5B73" w:rsidRPr="00C35E54">
              <w:rPr>
                <w:rFonts w:ascii="Times New Roman" w:eastAsia="Times New Roman" w:hAnsi="Times New Roman"/>
                <w:sz w:val="20"/>
                <w:lang w:eastAsia="ru-RU"/>
              </w:rPr>
              <w:t>, Соб.</w:t>
            </w:r>
          </w:p>
        </w:tc>
      </w:tr>
      <w:tr w:rsidR="00C8053C" w:rsidRPr="00C35E54" w:rsidTr="00C250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503" w:type="pct"/>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1</w:t>
            </w:r>
          </w:p>
        </w:tc>
        <w:tc>
          <w:tcPr>
            <w:tcW w:w="980" w:type="pct"/>
            <w:gridSpan w:val="2"/>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2</w:t>
            </w:r>
          </w:p>
        </w:tc>
        <w:tc>
          <w:tcPr>
            <w:tcW w:w="935" w:type="pct"/>
            <w:shd w:val="clear" w:color="auto" w:fill="auto"/>
          </w:tcPr>
          <w:p w:rsidR="00E309AF" w:rsidRPr="00C35E54" w:rsidRDefault="00E309AF" w:rsidP="00C173E2">
            <w:pPr>
              <w:tabs>
                <w:tab w:val="left" w:pos="1134"/>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3</w:t>
            </w:r>
          </w:p>
        </w:tc>
        <w:tc>
          <w:tcPr>
            <w:tcW w:w="833" w:type="pct"/>
            <w:shd w:val="clear" w:color="auto" w:fill="auto"/>
            <w:vAlign w:val="bottom"/>
          </w:tcPr>
          <w:p w:rsidR="00E309AF" w:rsidRPr="00C35E54" w:rsidRDefault="00E309AF" w:rsidP="00C173E2">
            <w:pPr>
              <w:widowControl w:val="0"/>
              <w:shd w:val="clear" w:color="auto" w:fill="FFFFFF"/>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4</w:t>
            </w:r>
          </w:p>
        </w:tc>
        <w:tc>
          <w:tcPr>
            <w:tcW w:w="800" w:type="pct"/>
            <w:shd w:val="clear" w:color="auto" w:fill="auto"/>
            <w:vAlign w:val="bottom"/>
          </w:tcPr>
          <w:p w:rsidR="00E309AF" w:rsidRPr="00C35E54" w:rsidRDefault="00E309AF" w:rsidP="00C173E2">
            <w:pPr>
              <w:widowControl w:val="0"/>
              <w:shd w:val="clear" w:color="auto" w:fill="FFFFFF"/>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szCs w:val="20"/>
                <w:lang w:eastAsia="ru-RU"/>
              </w:rPr>
              <w:t>5</w:t>
            </w:r>
          </w:p>
        </w:tc>
        <w:tc>
          <w:tcPr>
            <w:tcW w:w="949" w:type="pct"/>
            <w:shd w:val="clear" w:color="auto" w:fill="auto"/>
          </w:tcPr>
          <w:p w:rsidR="00E309AF" w:rsidRPr="00C35E54" w:rsidRDefault="00E309AF" w:rsidP="00C173E2">
            <w:pPr>
              <w:widowControl w:val="0"/>
              <w:shd w:val="clear" w:color="auto" w:fill="FFFFFF"/>
              <w:tabs>
                <w:tab w:val="left" w:pos="1276"/>
              </w:tabs>
              <w:spacing w:after="0" w:line="240" w:lineRule="auto"/>
              <w:contextualSpacing/>
              <w:jc w:val="center"/>
              <w:rPr>
                <w:rFonts w:ascii="Times New Roman" w:eastAsia="Times New Roman" w:hAnsi="Times New Roman"/>
                <w:i/>
                <w:sz w:val="20"/>
                <w:szCs w:val="20"/>
                <w:lang w:eastAsia="ru-RU"/>
              </w:rPr>
            </w:pPr>
            <w:r w:rsidRPr="00C35E54">
              <w:rPr>
                <w:rFonts w:ascii="Times New Roman" w:eastAsia="Times New Roman" w:hAnsi="Times New Roman"/>
                <w:i/>
                <w:sz w:val="20"/>
                <w:lang w:eastAsia="ru-RU"/>
              </w:rPr>
              <w:t>6</w:t>
            </w:r>
          </w:p>
        </w:tc>
      </w:tr>
      <w:tr w:rsidR="00C8053C" w:rsidRPr="00C35E54" w:rsidTr="00C250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503"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980" w:type="pct"/>
            <w:gridSpan w:val="2"/>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Улица № 1</w:t>
            </w:r>
          </w:p>
        </w:tc>
        <w:tc>
          <w:tcPr>
            <w:tcW w:w="935"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Х</w:t>
            </w:r>
            <w:r w:rsidRPr="00C35E54">
              <w:rPr>
                <w:rFonts w:ascii="Times New Roman" w:eastAsia="Times New Roman" w:hAnsi="Times New Roman"/>
                <w:sz w:val="24"/>
                <w:szCs w:val="24"/>
                <w:vertAlign w:val="subscript"/>
                <w:lang w:eastAsia="ru-RU"/>
              </w:rPr>
              <w:t>об.1</w:t>
            </w:r>
            <w:r w:rsidRPr="00C35E54">
              <w:rPr>
                <w:rFonts w:ascii="Times New Roman" w:eastAsia="Times New Roman" w:hAnsi="Times New Roman"/>
                <w:sz w:val="24"/>
                <w:szCs w:val="24"/>
                <w:lang w:eastAsia="ru-RU"/>
              </w:rPr>
              <w:t>=1,2</w:t>
            </w:r>
          </w:p>
        </w:tc>
        <w:tc>
          <w:tcPr>
            <w:tcW w:w="833" w:type="pct"/>
            <w:shd w:val="clear" w:color="auto" w:fill="auto"/>
          </w:tcPr>
          <w:p w:rsidR="00A36379" w:rsidRPr="00C35E54" w:rsidRDefault="00A36379"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lang w:eastAsia="ru-RU"/>
              </w:rPr>
              <w:t>100 919</w:t>
            </w:r>
          </w:p>
        </w:tc>
        <w:tc>
          <w:tcPr>
            <w:tcW w:w="800" w:type="pct"/>
            <w:shd w:val="clear" w:color="auto" w:fill="auto"/>
          </w:tcPr>
          <w:p w:rsidR="00A36379" w:rsidRPr="00C35E54" w:rsidRDefault="00A36379"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4,17</w:t>
            </w:r>
          </w:p>
        </w:tc>
        <w:tc>
          <w:tcPr>
            <w:tcW w:w="949" w:type="pct"/>
            <w:shd w:val="clear" w:color="auto" w:fill="auto"/>
          </w:tcPr>
          <w:p w:rsidR="00A36379" w:rsidRPr="00C35E54" w:rsidRDefault="00A36379"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об.1</w:t>
            </w:r>
            <w:r w:rsidRPr="00C35E54">
              <w:rPr>
                <w:rFonts w:ascii="Times New Roman" w:eastAsia="Times New Roman" w:hAnsi="Times New Roman"/>
                <w:sz w:val="24"/>
                <w:szCs w:val="24"/>
                <w:lang w:eastAsia="ru-RU"/>
              </w:rPr>
              <w:t>=</w:t>
            </w:r>
            <w:r w:rsidR="00AA0C54" w:rsidRPr="00C35E54">
              <w:rPr>
                <w:rFonts w:ascii="Times New Roman" w:eastAsia="Times New Roman" w:hAnsi="Times New Roman"/>
                <w:sz w:val="24"/>
                <w:szCs w:val="20"/>
                <w:lang w:eastAsia="ru-RU"/>
              </w:rPr>
              <w:t>4208</w:t>
            </w:r>
          </w:p>
        </w:tc>
      </w:tr>
      <w:tr w:rsidR="00C8053C" w:rsidRPr="00C35E54" w:rsidTr="00C250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503"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980" w:type="pct"/>
            <w:gridSpan w:val="2"/>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Улица № 2</w:t>
            </w:r>
          </w:p>
        </w:tc>
        <w:tc>
          <w:tcPr>
            <w:tcW w:w="935"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Х</w:t>
            </w:r>
            <w:r w:rsidRPr="00C35E54">
              <w:rPr>
                <w:rFonts w:ascii="Times New Roman" w:eastAsia="Times New Roman" w:hAnsi="Times New Roman"/>
                <w:sz w:val="24"/>
                <w:szCs w:val="24"/>
                <w:vertAlign w:val="subscript"/>
                <w:lang w:eastAsia="ru-RU"/>
              </w:rPr>
              <w:t xml:space="preserve"> об.2</w:t>
            </w:r>
            <w:r w:rsidRPr="00C35E54">
              <w:rPr>
                <w:rFonts w:ascii="Times New Roman" w:eastAsia="Times New Roman" w:hAnsi="Times New Roman"/>
                <w:sz w:val="24"/>
                <w:szCs w:val="24"/>
                <w:lang w:eastAsia="ru-RU"/>
              </w:rPr>
              <w:t>=2,1</w:t>
            </w:r>
          </w:p>
        </w:tc>
        <w:tc>
          <w:tcPr>
            <w:tcW w:w="833"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lang w:eastAsia="ru-RU"/>
              </w:rPr>
              <w:t>156 258</w:t>
            </w:r>
          </w:p>
        </w:tc>
        <w:tc>
          <w:tcPr>
            <w:tcW w:w="800"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4,04</w:t>
            </w:r>
          </w:p>
        </w:tc>
        <w:tc>
          <w:tcPr>
            <w:tcW w:w="949"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об.2</w:t>
            </w:r>
            <w:r w:rsidRPr="00C35E54">
              <w:rPr>
                <w:rFonts w:ascii="Times New Roman" w:eastAsia="Times New Roman" w:hAnsi="Times New Roman"/>
                <w:sz w:val="24"/>
                <w:szCs w:val="24"/>
                <w:lang w:eastAsia="ru-RU"/>
              </w:rPr>
              <w:t>=</w:t>
            </w:r>
            <w:r w:rsidR="00AA0C54" w:rsidRPr="00C35E54">
              <w:rPr>
                <w:rFonts w:ascii="Times New Roman" w:eastAsia="Times New Roman" w:hAnsi="Times New Roman"/>
                <w:sz w:val="24"/>
                <w:szCs w:val="20"/>
                <w:lang w:eastAsia="ru-RU"/>
              </w:rPr>
              <w:t>6313</w:t>
            </w:r>
          </w:p>
        </w:tc>
      </w:tr>
      <w:tr w:rsidR="00C8053C" w:rsidRPr="00C35E54" w:rsidTr="00C250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
          <w:jc w:val="center"/>
        </w:trPr>
        <w:tc>
          <w:tcPr>
            <w:tcW w:w="503"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980" w:type="pct"/>
            <w:gridSpan w:val="2"/>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Улица № 3</w:t>
            </w:r>
          </w:p>
        </w:tc>
        <w:tc>
          <w:tcPr>
            <w:tcW w:w="935"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Х</w:t>
            </w:r>
            <w:r w:rsidRPr="00C35E54">
              <w:rPr>
                <w:rFonts w:ascii="Times New Roman" w:eastAsia="Times New Roman" w:hAnsi="Times New Roman"/>
                <w:sz w:val="24"/>
                <w:szCs w:val="24"/>
                <w:vertAlign w:val="subscript"/>
                <w:lang w:eastAsia="ru-RU"/>
              </w:rPr>
              <w:t xml:space="preserve"> об.3</w:t>
            </w:r>
            <w:r w:rsidRPr="00C35E54">
              <w:rPr>
                <w:rFonts w:ascii="Times New Roman" w:eastAsia="Times New Roman" w:hAnsi="Times New Roman"/>
                <w:sz w:val="24"/>
                <w:szCs w:val="24"/>
                <w:lang w:eastAsia="ru-RU"/>
              </w:rPr>
              <w:t>=4,9</w:t>
            </w:r>
          </w:p>
        </w:tc>
        <w:tc>
          <w:tcPr>
            <w:tcW w:w="833"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lang w:eastAsia="ru-RU"/>
              </w:rPr>
              <w:t>300 658</w:t>
            </w:r>
          </w:p>
        </w:tc>
        <w:tc>
          <w:tcPr>
            <w:tcW w:w="800"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3,55</w:t>
            </w:r>
          </w:p>
        </w:tc>
        <w:tc>
          <w:tcPr>
            <w:tcW w:w="949"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об.3</w:t>
            </w:r>
            <w:r w:rsidRPr="00C35E54">
              <w:rPr>
                <w:rFonts w:ascii="Times New Roman" w:eastAsia="Times New Roman" w:hAnsi="Times New Roman"/>
                <w:sz w:val="24"/>
                <w:szCs w:val="24"/>
                <w:lang w:eastAsia="ru-RU"/>
              </w:rPr>
              <w:t>=</w:t>
            </w:r>
            <w:r w:rsidR="00AA0C54" w:rsidRPr="00C35E54">
              <w:rPr>
                <w:rFonts w:ascii="Times New Roman" w:eastAsia="Times New Roman" w:hAnsi="Times New Roman"/>
                <w:sz w:val="24"/>
                <w:szCs w:val="20"/>
                <w:lang w:eastAsia="ru-RU"/>
              </w:rPr>
              <w:t>10673</w:t>
            </w:r>
          </w:p>
        </w:tc>
      </w:tr>
      <w:tr w:rsidR="00C8053C" w:rsidRPr="00C35E54" w:rsidTr="00C250C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jc w:val="center"/>
        </w:trPr>
        <w:tc>
          <w:tcPr>
            <w:tcW w:w="503" w:type="pct"/>
            <w:shd w:val="clear" w:color="auto" w:fill="auto"/>
          </w:tcPr>
          <w:p w:rsidR="00A36379" w:rsidRPr="00C35E54" w:rsidRDefault="00A36379" w:rsidP="00C173E2">
            <w:pPr>
              <w:tabs>
                <w:tab w:val="left" w:pos="1134"/>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980" w:type="pct"/>
            <w:gridSpan w:val="2"/>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Улица № 4</w:t>
            </w:r>
          </w:p>
        </w:tc>
        <w:tc>
          <w:tcPr>
            <w:tcW w:w="935"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Х</w:t>
            </w:r>
            <w:r w:rsidRPr="00C35E54">
              <w:rPr>
                <w:rFonts w:ascii="Times New Roman" w:eastAsia="Times New Roman" w:hAnsi="Times New Roman"/>
                <w:sz w:val="24"/>
                <w:szCs w:val="24"/>
                <w:vertAlign w:val="subscript"/>
                <w:lang w:eastAsia="ru-RU"/>
              </w:rPr>
              <w:t xml:space="preserve"> об.4</w:t>
            </w:r>
            <w:r w:rsidRPr="00C35E54">
              <w:rPr>
                <w:rFonts w:ascii="Times New Roman" w:eastAsia="Times New Roman" w:hAnsi="Times New Roman"/>
                <w:sz w:val="24"/>
                <w:szCs w:val="24"/>
                <w:lang w:eastAsia="ru-RU"/>
              </w:rPr>
              <w:t>=9,6</w:t>
            </w:r>
          </w:p>
        </w:tc>
        <w:tc>
          <w:tcPr>
            <w:tcW w:w="833"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lang w:eastAsia="ru-RU"/>
              </w:rPr>
              <w:t>504 248</w:t>
            </w:r>
          </w:p>
        </w:tc>
        <w:tc>
          <w:tcPr>
            <w:tcW w:w="800"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3,18</w:t>
            </w:r>
          </w:p>
        </w:tc>
        <w:tc>
          <w:tcPr>
            <w:tcW w:w="949" w:type="pct"/>
            <w:shd w:val="clear" w:color="auto" w:fill="auto"/>
          </w:tcPr>
          <w:p w:rsidR="00A36379" w:rsidRPr="00C35E54" w:rsidRDefault="00A36379"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w:t>
            </w:r>
            <w:r w:rsidRPr="00C35E54">
              <w:rPr>
                <w:rFonts w:ascii="Times New Roman" w:eastAsia="Times New Roman" w:hAnsi="Times New Roman"/>
                <w:sz w:val="24"/>
                <w:szCs w:val="24"/>
                <w:vertAlign w:val="subscript"/>
                <w:lang w:eastAsia="ru-RU"/>
              </w:rPr>
              <w:t>об.4</w:t>
            </w:r>
            <w:r w:rsidRPr="00C35E54">
              <w:rPr>
                <w:rFonts w:ascii="Times New Roman" w:eastAsia="Times New Roman" w:hAnsi="Times New Roman"/>
                <w:sz w:val="24"/>
                <w:szCs w:val="24"/>
                <w:lang w:eastAsia="ru-RU"/>
              </w:rPr>
              <w:t>=</w:t>
            </w:r>
            <w:r w:rsidRPr="00C35E54">
              <w:rPr>
                <w:rFonts w:eastAsia="Times New Roman"/>
                <w:sz w:val="24"/>
                <w:szCs w:val="20"/>
                <w:lang w:eastAsia="ru-RU"/>
              </w:rPr>
              <w:t>1</w:t>
            </w:r>
            <w:r w:rsidR="00AA0C54" w:rsidRPr="00C35E54">
              <w:rPr>
                <w:rFonts w:ascii="Times New Roman" w:eastAsia="Times New Roman" w:hAnsi="Times New Roman"/>
                <w:sz w:val="24"/>
                <w:szCs w:val="20"/>
                <w:lang w:eastAsia="ru-RU"/>
              </w:rPr>
              <w:t>6035</w:t>
            </w:r>
          </w:p>
        </w:tc>
      </w:tr>
    </w:tbl>
    <w:p w:rsidR="00964890" w:rsidRPr="00C35E54" w:rsidRDefault="00964890" w:rsidP="00C173E2">
      <w:pPr>
        <w:tabs>
          <w:tab w:val="left" w:pos="1276"/>
        </w:tabs>
        <w:spacing w:after="0" w:line="240" w:lineRule="auto"/>
        <w:ind w:firstLine="709"/>
        <w:contextualSpacing/>
        <w:jc w:val="both"/>
        <w:rPr>
          <w:rFonts w:ascii="Times New Roman" w:eastAsia="Times New Roman" w:hAnsi="Times New Roman"/>
          <w:sz w:val="28"/>
          <w:szCs w:val="28"/>
          <w:lang w:eastAsia="ru-RU"/>
        </w:rPr>
      </w:pPr>
    </w:p>
    <w:p w:rsidR="005836B6" w:rsidRPr="00DF1F3D" w:rsidRDefault="00A14657"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В соответствии</w:t>
      </w:r>
      <w:r w:rsidR="00BD225F" w:rsidRPr="00DF1F3D">
        <w:rPr>
          <w:rFonts w:ascii="Times New Roman" w:eastAsia="Times New Roman" w:hAnsi="Times New Roman"/>
          <w:sz w:val="24"/>
          <w:szCs w:val="24"/>
          <w:lang w:eastAsia="ru-RU"/>
        </w:rPr>
        <w:t xml:space="preserve"> с </w:t>
      </w:r>
      <w:r w:rsidRPr="00DF1F3D">
        <w:rPr>
          <w:rFonts w:ascii="Times New Roman" w:eastAsia="Times New Roman" w:hAnsi="Times New Roman"/>
          <w:sz w:val="24"/>
          <w:szCs w:val="24"/>
          <w:lang w:eastAsia="ru-RU"/>
        </w:rPr>
        <w:t xml:space="preserve">пунктом </w:t>
      </w:r>
      <w:r w:rsidR="00DF1F3D" w:rsidRPr="00DF1F3D">
        <w:rPr>
          <w:rFonts w:ascii="Times New Roman" w:eastAsia="Times New Roman" w:hAnsi="Times New Roman"/>
          <w:sz w:val="24"/>
          <w:szCs w:val="24"/>
          <w:lang w:eastAsia="ru-RU"/>
        </w:rPr>
        <w:t>63 Методики</w:t>
      </w:r>
      <w:r w:rsidRPr="00DF1F3D">
        <w:rPr>
          <w:rFonts w:ascii="Times New Roman" w:eastAsia="Times New Roman" w:hAnsi="Times New Roman"/>
          <w:sz w:val="24"/>
          <w:szCs w:val="24"/>
          <w:lang w:eastAsia="ru-RU"/>
        </w:rPr>
        <w:t xml:space="preserve"> </w:t>
      </w:r>
      <w:r w:rsidR="009C1BBF" w:rsidRPr="00DF1F3D">
        <w:rPr>
          <w:rFonts w:ascii="Times New Roman" w:eastAsia="Times New Roman" w:hAnsi="Times New Roman"/>
          <w:sz w:val="24"/>
          <w:szCs w:val="24"/>
          <w:lang w:eastAsia="ru-RU"/>
        </w:rPr>
        <w:t>устанавливаются</w:t>
      </w:r>
      <w:r w:rsidRPr="00DF1F3D">
        <w:rPr>
          <w:rFonts w:ascii="Times New Roman" w:eastAsia="Times New Roman" w:hAnsi="Times New Roman"/>
          <w:sz w:val="24"/>
          <w:szCs w:val="24"/>
          <w:lang w:eastAsia="ru-RU"/>
        </w:rPr>
        <w:t xml:space="preserve"> границы</w:t>
      </w:r>
      <w:r w:rsidR="009C1BBF" w:rsidRPr="00DF1F3D">
        <w:rPr>
          <w:rFonts w:ascii="Times New Roman" w:eastAsia="Times New Roman" w:hAnsi="Times New Roman"/>
          <w:sz w:val="24"/>
          <w:szCs w:val="24"/>
          <w:lang w:eastAsia="ru-RU"/>
        </w:rPr>
        <w:t xml:space="preserve"> интервалов изменения натуральных показателей</w:t>
      </w:r>
      <w:r w:rsidR="005836B6" w:rsidRPr="00DF1F3D">
        <w:rPr>
          <w:rFonts w:ascii="Times New Roman" w:eastAsia="Times New Roman" w:hAnsi="Times New Roman"/>
          <w:sz w:val="24"/>
          <w:szCs w:val="24"/>
          <w:lang w:eastAsia="ru-RU"/>
        </w:rPr>
        <w:t>:</w:t>
      </w:r>
    </w:p>
    <w:p w:rsidR="00BA71C9" w:rsidRPr="00DF1F3D" w:rsidRDefault="00BA71C9" w:rsidP="00C173E2">
      <w:pPr>
        <w:pStyle w:val="affb"/>
        <w:numPr>
          <w:ilvl w:val="0"/>
          <w:numId w:val="9"/>
        </w:numPr>
        <w:tabs>
          <w:tab w:val="left" w:pos="993"/>
          <w:tab w:val="left" w:pos="1276"/>
        </w:tabs>
        <w:spacing w:after="0" w:line="240" w:lineRule="auto"/>
        <w:ind w:left="0" w:firstLine="709"/>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1</w:t>
      </w:r>
      <w:r w:rsidRPr="00DF1F3D">
        <w:rPr>
          <w:rFonts w:ascii="Times New Roman" w:eastAsia="Times New Roman" w:hAnsi="Times New Roman"/>
          <w:sz w:val="24"/>
          <w:szCs w:val="24"/>
          <w:lang w:eastAsia="ru-RU"/>
        </w:rPr>
        <w:t>=</w:t>
      </w:r>
      <w:r w:rsidR="005836B6" w:rsidRPr="00DF1F3D">
        <w:rPr>
          <w:rFonts w:ascii="Times New Roman" w:eastAsia="Times New Roman" w:hAnsi="Times New Roman"/>
          <w:sz w:val="24"/>
          <w:szCs w:val="24"/>
          <w:lang w:eastAsia="ru-RU"/>
        </w:rPr>
        <w:t xml:space="preserve"> 1</w:t>
      </w:r>
      <w:r w:rsidRPr="00DF1F3D">
        <w:rPr>
          <w:rFonts w:ascii="Times New Roman" w:eastAsia="Times New Roman" w:hAnsi="Times New Roman"/>
          <w:sz w:val="24"/>
          <w:szCs w:val="24"/>
          <w:lang w:eastAsia="ru-RU"/>
        </w:rPr>
        <w:t>;</w:t>
      </w:r>
    </w:p>
    <w:p w:rsidR="00BA71C9" w:rsidRPr="00DF1F3D" w:rsidRDefault="00BA71C9" w:rsidP="00C173E2">
      <w:pPr>
        <w:pStyle w:val="affb"/>
        <w:numPr>
          <w:ilvl w:val="0"/>
          <w:numId w:val="9"/>
        </w:numPr>
        <w:tabs>
          <w:tab w:val="left" w:pos="993"/>
          <w:tab w:val="left" w:pos="1276"/>
        </w:tabs>
        <w:spacing w:after="0" w:line="240" w:lineRule="auto"/>
        <w:ind w:left="0" w:firstLine="709"/>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2</w:t>
      </w:r>
      <w:r w:rsidRPr="00DF1F3D">
        <w:rPr>
          <w:rFonts w:ascii="Times New Roman" w:eastAsia="Times New Roman" w:hAnsi="Times New Roman"/>
          <w:sz w:val="24"/>
          <w:szCs w:val="24"/>
          <w:lang w:eastAsia="ru-RU"/>
        </w:rPr>
        <w:t>= 2;</w:t>
      </w:r>
    </w:p>
    <w:p w:rsidR="00BA71C9" w:rsidRPr="00DF1F3D" w:rsidRDefault="00BA71C9" w:rsidP="00C173E2">
      <w:pPr>
        <w:pStyle w:val="affb"/>
        <w:numPr>
          <w:ilvl w:val="0"/>
          <w:numId w:val="9"/>
        </w:numPr>
        <w:tabs>
          <w:tab w:val="left" w:pos="993"/>
          <w:tab w:val="left" w:pos="1276"/>
        </w:tabs>
        <w:spacing w:after="0" w:line="240" w:lineRule="auto"/>
        <w:ind w:left="0" w:firstLine="709"/>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3</w:t>
      </w:r>
      <w:r w:rsidRPr="00DF1F3D">
        <w:rPr>
          <w:rFonts w:ascii="Times New Roman" w:eastAsia="Times New Roman" w:hAnsi="Times New Roman"/>
          <w:sz w:val="24"/>
          <w:szCs w:val="24"/>
          <w:lang w:eastAsia="ru-RU"/>
        </w:rPr>
        <w:t>= 5;</w:t>
      </w:r>
    </w:p>
    <w:p w:rsidR="00742D82" w:rsidRPr="00DF1F3D" w:rsidRDefault="00BA71C9" w:rsidP="00C173E2">
      <w:pPr>
        <w:pStyle w:val="affb"/>
        <w:numPr>
          <w:ilvl w:val="0"/>
          <w:numId w:val="9"/>
        </w:numPr>
        <w:tabs>
          <w:tab w:val="left" w:pos="993"/>
          <w:tab w:val="left" w:pos="1276"/>
        </w:tabs>
        <w:spacing w:after="0" w:line="240" w:lineRule="auto"/>
        <w:ind w:left="0" w:firstLine="709"/>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4</w:t>
      </w:r>
      <w:r w:rsidRPr="00DF1F3D">
        <w:rPr>
          <w:rFonts w:ascii="Times New Roman" w:eastAsia="Times New Roman" w:hAnsi="Times New Roman"/>
          <w:sz w:val="24"/>
          <w:szCs w:val="24"/>
          <w:lang w:eastAsia="ru-RU"/>
        </w:rPr>
        <w:t>= 10.</w:t>
      </w:r>
    </w:p>
    <w:p w:rsidR="002239D2" w:rsidRPr="00DF1F3D" w:rsidRDefault="00724816"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lastRenderedPageBreak/>
        <w:t xml:space="preserve">Далее согласно пункту </w:t>
      </w:r>
      <w:r w:rsidR="00964890" w:rsidRPr="00DF1F3D">
        <w:rPr>
          <w:rFonts w:ascii="Times New Roman" w:eastAsia="Times New Roman" w:hAnsi="Times New Roman"/>
          <w:sz w:val="24"/>
          <w:szCs w:val="24"/>
          <w:lang w:eastAsia="ru-RU"/>
        </w:rPr>
        <w:t>64</w:t>
      </w:r>
      <w:r w:rsidRPr="00DF1F3D">
        <w:rPr>
          <w:rFonts w:ascii="Times New Roman" w:eastAsia="Times New Roman" w:hAnsi="Times New Roman"/>
          <w:sz w:val="24"/>
          <w:szCs w:val="24"/>
          <w:lang w:eastAsia="ru-RU"/>
        </w:rPr>
        <w:t xml:space="preserve"> Методики</w:t>
      </w:r>
      <w:r w:rsidR="00892CEB" w:rsidRPr="00DF1F3D">
        <w:rPr>
          <w:rFonts w:ascii="Times New Roman" w:eastAsia="Times New Roman" w:hAnsi="Times New Roman"/>
          <w:sz w:val="24"/>
          <w:szCs w:val="24"/>
          <w:lang w:eastAsia="ru-RU"/>
        </w:rPr>
        <w:t xml:space="preserve"> по </w:t>
      </w:r>
      <w:r w:rsidR="009F3505" w:rsidRPr="00DF1F3D">
        <w:rPr>
          <w:rFonts w:ascii="Times New Roman" w:eastAsia="Times New Roman" w:hAnsi="Times New Roman"/>
          <w:sz w:val="24"/>
          <w:szCs w:val="24"/>
          <w:lang w:eastAsia="ru-RU"/>
        </w:rPr>
        <w:t xml:space="preserve">методам </w:t>
      </w:r>
      <w:r w:rsidRPr="00DF1F3D">
        <w:rPr>
          <w:rFonts w:ascii="Times New Roman" w:eastAsia="Times New Roman" w:hAnsi="Times New Roman"/>
          <w:sz w:val="24"/>
          <w:szCs w:val="24"/>
          <w:lang w:eastAsia="ru-RU"/>
        </w:rPr>
        <w:t>интерполяции</w:t>
      </w:r>
      <w:r w:rsidR="00BD225F" w:rsidRPr="00DF1F3D">
        <w:rPr>
          <w:rFonts w:ascii="Times New Roman" w:eastAsia="Times New Roman" w:hAnsi="Times New Roman"/>
          <w:sz w:val="24"/>
          <w:szCs w:val="24"/>
          <w:lang w:eastAsia="ru-RU"/>
        </w:rPr>
        <w:t xml:space="preserve"> и </w:t>
      </w:r>
      <w:r w:rsidR="00E53A07" w:rsidRPr="00DF1F3D">
        <w:rPr>
          <w:rFonts w:ascii="Times New Roman" w:eastAsia="Times New Roman" w:hAnsi="Times New Roman"/>
          <w:sz w:val="24"/>
          <w:szCs w:val="24"/>
          <w:lang w:eastAsia="ru-RU"/>
        </w:rPr>
        <w:t xml:space="preserve">экстраполяции </w:t>
      </w:r>
      <w:r w:rsidRPr="00DF1F3D">
        <w:rPr>
          <w:rFonts w:ascii="Times New Roman" w:eastAsia="Times New Roman" w:hAnsi="Times New Roman"/>
          <w:sz w:val="24"/>
          <w:szCs w:val="24"/>
          <w:lang w:eastAsia="ru-RU"/>
        </w:rPr>
        <w:t>определяются значения стоимостных показателей проектных работ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границ интервалов</w:t>
      </w:r>
      <w:r w:rsidR="009F3505" w:rsidRPr="00DF1F3D">
        <w:rPr>
          <w:rFonts w:ascii="Times New Roman" w:eastAsia="Times New Roman" w:hAnsi="Times New Roman"/>
          <w:sz w:val="24"/>
          <w:szCs w:val="24"/>
          <w:lang w:eastAsia="ru-RU"/>
        </w:rPr>
        <w:t>.</w:t>
      </w:r>
    </w:p>
    <w:p w:rsidR="00964890" w:rsidRPr="00DF1F3D" w:rsidRDefault="00964890"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2239D2" w:rsidRPr="00DF1F3D" w:rsidRDefault="009F3505"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Расчет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1</w:t>
      </w:r>
      <w:r w:rsidRPr="00DF1F3D">
        <w:rPr>
          <w:rFonts w:ascii="Times New Roman" w:eastAsia="Times New Roman" w:hAnsi="Times New Roman"/>
          <w:sz w:val="24"/>
          <w:szCs w:val="24"/>
          <w:lang w:eastAsia="ru-RU"/>
        </w:rPr>
        <w:t>= 1</w:t>
      </w:r>
      <w:r w:rsidR="003E2168" w:rsidRPr="00DF1F3D">
        <w:rPr>
          <w:rFonts w:ascii="Times New Roman" w:eastAsia="Times New Roman" w:hAnsi="Times New Roman"/>
          <w:sz w:val="24"/>
          <w:szCs w:val="24"/>
          <w:lang w:eastAsia="ru-RU"/>
        </w:rPr>
        <w:t xml:space="preserve"> (по экстраполяции</w:t>
      </w:r>
      <w:r w:rsidR="00BD225F" w:rsidRPr="00DF1F3D">
        <w:rPr>
          <w:rFonts w:ascii="Times New Roman" w:eastAsia="Times New Roman" w:hAnsi="Times New Roman"/>
          <w:sz w:val="24"/>
          <w:szCs w:val="24"/>
          <w:lang w:eastAsia="ru-RU"/>
        </w:rPr>
        <w:t xml:space="preserve"> для </w:t>
      </w:r>
      <w:r w:rsidR="003E2168" w:rsidRPr="00DF1F3D">
        <w:rPr>
          <w:rFonts w:ascii="Times New Roman" w:eastAsia="Times New Roman" w:hAnsi="Times New Roman"/>
          <w:sz w:val="24"/>
          <w:szCs w:val="24"/>
          <w:lang w:eastAsia="ru-RU"/>
        </w:rPr>
        <w:t>Х</w:t>
      </w:r>
      <w:r w:rsidR="003E2168" w:rsidRPr="00DF1F3D">
        <w:rPr>
          <w:rFonts w:ascii="Times New Roman" w:eastAsia="Times New Roman" w:hAnsi="Times New Roman"/>
          <w:sz w:val="24"/>
          <w:szCs w:val="24"/>
          <w:vertAlign w:val="subscript"/>
          <w:lang w:eastAsia="ru-RU"/>
        </w:rPr>
        <w:t>об.1</w:t>
      </w:r>
      <w:r w:rsidR="00A15B3E" w:rsidRPr="00DF1F3D">
        <w:rPr>
          <w:rFonts w:ascii="Times New Roman" w:eastAsia="Times New Roman" w:hAnsi="Times New Roman"/>
          <w:sz w:val="24"/>
          <w:szCs w:val="24"/>
          <w:vertAlign w:val="subscript"/>
          <w:lang w:eastAsia="ru-RU"/>
        </w:rPr>
        <w:t xml:space="preserve"> </w:t>
      </w:r>
      <w:r w:rsidR="003E2168" w:rsidRPr="00DF1F3D">
        <w:rPr>
          <w:rFonts w:ascii="Times New Roman" w:eastAsia="Times New Roman" w:hAnsi="Times New Roman"/>
          <w:sz w:val="24"/>
          <w:szCs w:val="24"/>
          <w:lang w:eastAsia="ru-RU"/>
        </w:rPr>
        <w:t>=</w:t>
      </w:r>
      <w:r w:rsidR="00A15B3E" w:rsidRPr="00DF1F3D">
        <w:rPr>
          <w:rFonts w:ascii="Times New Roman" w:eastAsia="Times New Roman" w:hAnsi="Times New Roman"/>
          <w:sz w:val="24"/>
          <w:szCs w:val="24"/>
          <w:lang w:eastAsia="ru-RU"/>
        </w:rPr>
        <w:t xml:space="preserve"> </w:t>
      </w:r>
      <w:r w:rsidR="003E2168" w:rsidRPr="00DF1F3D">
        <w:rPr>
          <w:rFonts w:ascii="Times New Roman" w:eastAsia="Times New Roman" w:hAnsi="Times New Roman"/>
          <w:sz w:val="24"/>
          <w:szCs w:val="24"/>
          <w:lang w:eastAsia="ru-RU"/>
        </w:rPr>
        <w:t>1,2</w:t>
      </w:r>
      <w:r w:rsidR="00BD225F" w:rsidRPr="00DF1F3D">
        <w:rPr>
          <w:rFonts w:ascii="Times New Roman" w:eastAsia="Times New Roman" w:hAnsi="Times New Roman"/>
          <w:sz w:val="24"/>
          <w:szCs w:val="24"/>
          <w:lang w:eastAsia="ru-RU"/>
        </w:rPr>
        <w:t xml:space="preserve"> и </w:t>
      </w:r>
      <w:r w:rsidR="003E2168" w:rsidRPr="00DF1F3D">
        <w:rPr>
          <w:rFonts w:ascii="Times New Roman" w:eastAsia="Times New Roman" w:hAnsi="Times New Roman"/>
          <w:sz w:val="24"/>
          <w:szCs w:val="24"/>
          <w:lang w:eastAsia="ru-RU"/>
        </w:rPr>
        <w:t>Х</w:t>
      </w:r>
      <w:r w:rsidR="003E2168" w:rsidRPr="00DF1F3D">
        <w:rPr>
          <w:rFonts w:ascii="Times New Roman" w:eastAsia="Times New Roman" w:hAnsi="Times New Roman"/>
          <w:sz w:val="24"/>
          <w:szCs w:val="24"/>
          <w:vertAlign w:val="subscript"/>
          <w:lang w:eastAsia="ru-RU"/>
        </w:rPr>
        <w:t>об.2</w:t>
      </w:r>
      <w:r w:rsidR="00A15B3E" w:rsidRPr="00DF1F3D">
        <w:rPr>
          <w:rFonts w:ascii="Times New Roman" w:eastAsia="Times New Roman" w:hAnsi="Times New Roman"/>
          <w:sz w:val="24"/>
          <w:szCs w:val="24"/>
          <w:vertAlign w:val="subscript"/>
          <w:lang w:eastAsia="ru-RU"/>
        </w:rPr>
        <w:t xml:space="preserve"> </w:t>
      </w:r>
      <w:r w:rsidR="003E2168" w:rsidRPr="00DF1F3D">
        <w:rPr>
          <w:rFonts w:ascii="Times New Roman" w:eastAsia="Times New Roman" w:hAnsi="Times New Roman"/>
          <w:sz w:val="24"/>
          <w:szCs w:val="24"/>
          <w:lang w:eastAsia="ru-RU"/>
        </w:rPr>
        <w:t>=</w:t>
      </w:r>
      <w:r w:rsidR="00A15B3E" w:rsidRPr="00DF1F3D">
        <w:rPr>
          <w:rFonts w:ascii="Times New Roman" w:eastAsia="Times New Roman" w:hAnsi="Times New Roman"/>
          <w:sz w:val="24"/>
          <w:szCs w:val="24"/>
          <w:lang w:eastAsia="ru-RU"/>
        </w:rPr>
        <w:t xml:space="preserve"> </w:t>
      </w:r>
      <w:r w:rsidR="003E2168" w:rsidRPr="00DF1F3D">
        <w:rPr>
          <w:rFonts w:ascii="Times New Roman" w:eastAsia="Times New Roman" w:hAnsi="Times New Roman"/>
          <w:sz w:val="24"/>
          <w:szCs w:val="24"/>
          <w:lang w:eastAsia="ru-RU"/>
        </w:rPr>
        <w:t>2,1)</w:t>
      </w:r>
      <w:r w:rsidR="006D3683" w:rsidRPr="00DF1F3D">
        <w:rPr>
          <w:rFonts w:ascii="Times New Roman" w:eastAsia="Times New Roman" w:hAnsi="Times New Roman"/>
          <w:sz w:val="24"/>
          <w:szCs w:val="24"/>
          <w:lang w:eastAsia="ru-RU"/>
        </w:rPr>
        <w:t>:</w:t>
      </w:r>
    </w:p>
    <w:p w:rsidR="00DB05AF" w:rsidRPr="000C73DE" w:rsidRDefault="00100F53" w:rsidP="00C173E2">
      <w:pPr>
        <w:tabs>
          <w:tab w:val="left" w:pos="0"/>
          <w:tab w:val="left" w:pos="1276"/>
        </w:tabs>
        <w:spacing w:after="0" w:line="240" w:lineRule="auto"/>
        <w:contextualSpacing/>
        <w:jc w:val="both"/>
        <w:rPr>
          <w:rFonts w:ascii="Times New Roman" w:eastAsia="Times New Roman" w:hAnsi="Times New Roman"/>
          <w:sz w:val="24"/>
          <w:szCs w:val="28"/>
          <w:lang w:eastAsia="ru-RU"/>
        </w:rPr>
      </w:pPr>
      <w:r>
        <w:pict>
          <v:shape id="_x0000_i1049" type="#_x0000_t75" style="width:468pt;height:4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BCE&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Pr=&quot;00E46BCE&quot; wsp:rsidRDefault=&quot;00E46BCE&quot; wsp:rsidP=&quot;00E46BCE&quot;&gt;&lt;m:oMathPara&gt;&lt;m:oMathParaPr&gt;&lt;m:jc m:val=&quot;center&quot;/&gt;&lt;/m:oMathParaPr&gt;&lt;m:oMath&gt;&lt;m:sSub&gt;&lt;m:sSubPr&gt;&lt;m:ctrlPr&gt;&lt;w:rPr&gt;&lt;w:rFonts w:ascii=&quot;Cambria Math&quot; w:fareast=&quot;Times New Roman&quot; w:h-ansi=&quot;Cambria Math&quot;/&gt;&lt;wx:font wx:val=&quot;Cambria Math&quot;/&gt;&lt;w:sz w:val=&quot;24&quot;/&gt;&lt;w:sz-cs w:val=&quot;28&quot;/&gt;&lt;w:lang w:fareast=&quot;RU&quot;/&gt;&lt;/w:rPr&gt;&lt;/m:ctrlPr&gt;&lt;/m:sSubPr&gt;&lt;m:e&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РЎ&lt;/m:t&gt;&lt;/m:r&gt;&lt;/m:e&gt;&lt;m:sub&gt;&lt;m:r&gt;&lt;m:rPr&gt;&lt;m:sty m:val=&quot;p&quot;/&gt;&lt;/m:rPr&gt;&lt;w:rPr&gt;&lt;w:rFonts w:ascii=&quot;Cambria Math&quot; w:fareast=&quot;Times New Roman&quot; w:h-ansi=&quot;Cambria Math&quot;/&gt;&lt;wx:font wx:val=&quot;Cambria Math&quot;/&gt;&lt;w:sz w:val=&quot;24&quot;/&gt;&lt;w:sz-cs w:val=&quot;28&quot;/&gt;&lt;w:lang w:fareast=&quot;RU&quot;/&gt;&lt;/w:rPr&gt;&lt;m:t&gt;1&lt;/m:t&gt;&lt;/m:r&gt;&lt;/m:sub&gt;&lt;/m:sSub&gt;&lt;m:r&gt;&lt;m:rPr&gt;&lt;m:sty m:val=&quot;p&quot;/&gt;&lt;/m:rPr&gt;&lt;w:rPr&gt;&lt;w:rFonts w:ascii=&quot;Cambria Math&quot; w:fareast=&quot;Times New Roman&quot; w:h-ansi=&quot;Cambria Math&quot;/&gt;&lt;wx:font wx:val=&quot;Cambria Math&quot;/&gt;&lt;w:sz w:val=&quot;24&quot;/&gt;&lt;w:sz-cs w:val=&quot;28&quot;/&gt;&lt;w:lang w:fareast=&quot;RU&quot;/&gt;&lt;/w:rPr&gt;&lt;m:t&gt;=&lt;/m:t&gt;&lt;/m:r&gt;&lt;m:sSub&gt;&lt;m:sSubPr&gt;&lt;m:ctrlPr&gt;&lt;w:rPr&gt;&lt;w:rFonts w:ascii=&quot;Cambria Math&quot; w:fareast=&quot;Times New Roman&quot; w:h-ansi=&quot;Cambria Math&quot;/&gt;&lt;wx:font wx:val=&quot;Cambria Math&quot;/&gt;&lt;w:sz w:val=&quot;24&quot;/&gt;&lt;w:sz-cs w:val=&quot;28&quot;/&gt;&lt;w:lang w:fareast=&quot;RU&quot;/&gt;&lt;/w:rPr&gt;&lt;/m:ctrlPr&gt;&lt;/m:sSubPr&gt;&lt;m:e&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РЎ&lt;/m:t&gt;&lt;/m:r&gt;&lt;/m:e&gt;&lt;m:sub&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РѕР±&lt;/m:t&gt;&lt;/m:r&gt;&lt;m:r&gt;&lt;m:rPr&gt;&lt;m:sty m:val=&quot;p&quot;/&gt;&lt;/m:rPr&gt;&lt;w:rPr&gt;&lt;w:rFonts w:ascii=&quot;Cambria Math&quot; w:fareast=&quot;Times New Roman&quot; w:h-ansi=&quot;Cambria Math&quot;/&gt;&lt;wx:font wx:val=&quot;Cambria Math&quot;/&gt;&lt;w:sz w:val=&quot;24&quot;/&gt;&lt;w:sz-cs w:val=&quot;28&quot;/&gt;&lt;w:lang w:fareast=&quot;RU&quot;/&gt;&lt;/w:rPr&gt;&lt;m:t&gt;.1&lt;/m:t&gt;&lt;/m:r&gt;&lt;/m:sub&gt;&lt;/m:sSub&gt;&lt;m:r&gt;&lt;m:rPr&gt;&lt;m:sty m:val=&quot;p&quot;/&gt;&lt;/m:rPr&gt;&lt;w:rPr&gt;&lt;w:rFonts w:ascii=&quot;Cambria Math&quot; w:fareast=&quot;Times New Roman&quot; w:h-ansi=&quot;Cambria Math&quot;/&gt;&lt;wx:font wx:val=&quot;Cambria Math&quot;/&gt;&lt;w:sz w:val=&quot;24&quot;/&gt;&lt;w:sz-cs w:val=&quot;28&quot;/&gt;&lt;w:lang w:fareast=&quot;RU&quot;/&gt;&lt;/w:rPr&gt;&lt;m:t&gt;-&lt;/m:t&gt;&lt;/m:r&gt;&lt;m:f&gt;&lt;m:fPr&gt;&lt;m:ctrlPr&gt;&lt;w:rPr&gt;&lt;w:rFonts w:ascii=&quot;Cambria Math&quot; w:fareast=&quot;Times New Roman&quot; w:h-ansi=&quot;Cambria Math&quot;/&gt;&lt;wx:font wx:val=&quot;Cambria Math&quot;/&gt;&lt;w:sz w:val=&quot;24&quot;/&gt;&lt;w:sz-cs w:val=&quot;28&quot;/&gt;&lt;w:lang w:fareast=&quot;RU&quot;/&gt;&lt;/w:rPr&gt;&lt;/m:ctrlPr&gt;&lt;/m:fPr&gt;&lt;m:num&gt;&lt;m:sSub&gt;&lt;m:sSubPr&gt;&lt;m:ctrlPr&gt;&lt;w:rPr&gt;&lt;w:rFonts w:ascii=&quot;Cambria Math&quot; w:fareast=&quot;Times New Roman&quot; w:h-ansi=&quot;Cambria Math&quot;/&gt;&lt;wx:font wx:val=&quot;Cambria Math&quot;/&gt;&lt;w:sz w:val=&quot;24&quot;/&gt;&lt;w:sz-cs w:val=&quot;28&quot;/&gt;&lt;w:lang w:fareast=&quot;RU&quot;/&gt;&lt;/w:rPr&gt;&lt;/m:ctrlPr&gt;&lt;/m:sSubPr&gt;&lt;m:e&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РЎ&lt;/m:t&gt;&lt;/m:r&gt;&lt;/m:e&gt;&lt;m:sub&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РѕР±&lt;/m:t&gt;&lt;/m:r&gt;&lt;m:r&gt;&lt;m:rPr&gt;&lt;m:sty m:val=&quot;p&quot;/&gt;&lt;/m:rPr&gt;&lt;w:rPr&gt;&lt;w:rFonts w:ascii=&quot;Cambria Math&quot; w:fareast=&quot;Times New Roman&quot; w:h-ansi=&quot;Cambria Math&quot;/&gt;&lt;wx:font wx:val=&quot;Cambria Math&quot;/&gt;&lt;w:sz w:val=&quot;24&quot;/&gt;&lt;w:sz-cs w:val=&quot;28&quot;/&gt;&lt;w:lang w:fareast=&quot;RU&quot;/&gt;&lt;/w:rPr&gt;&lt;m:t&gt;2&lt;/m:t&gt;&lt;/m:r&gt;&lt;/m:sub&gt;&lt;/m:sSub&gt;&lt;m:r&gt;&lt;m:rPr&gt;&lt;m:sty m:val=&quot;p&quot;/&gt;&lt;/m:rPr&gt;&lt;w:rPr&gt;&lt;w:rFonts w:ascii=&quot;Cambria Math&quot; w:fareast=&quot;Times New Roman&quot; w:h-ansi=&quot;Cambria Math&quot;/&gt;&lt;wx:font wx:val=&quot;Cambria Math&quot;/&gt;&lt;w:sz w:val=&quot;24&quot;/&gt;&lt;w:sz-cs w:val=&quot;28&quot;/&gt;&lt;w:lang w:fareast=&quot;RU&quot;/&gt;&lt;/w:rPr&gt;&lt;m:t&gt;-&lt;/m:t&gt;&lt;/m:r&gt;&lt;m:sSub&gt;&lt;m:sSubPr&gt;&lt;m:ctrlPr&gt;&lt;w:rPr&gt;&lt;w:rFonts w:ascii=&quot;Cambria Math&quot; w:fareast=&quot;Times New Roman&quot; w:h-ansi=&quot;Cambria Math&quot;/&gt;&lt;wx:font wx:val=&quot;Cambria Math&quot;/&gt;&lt;w:sz w:val=&quot;24&quot;/&gt;&lt;w:sz-cs w:val=&quot;28&quot;/&gt;&lt;w:lang w:fareast=&quot;RU&quot;/&gt;&lt;/w:rPr&gt;&lt;/m:ctrlPr&gt;&lt;/m:sSubPr&gt;&lt;m:e&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РЎ&lt;/m:t&gt;&lt;/m:r&gt;&lt;/m:e&gt;&lt;m:sub&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РѕР±&lt;/m:t&gt;&lt;/m:r&gt;&lt;m:r&gt;&lt;m:rPr&gt;&lt;m:sty m:val=&quot;p&quot;/&gt;&lt;/m:rPr&gt;&lt;w:rPr&gt;&lt;w:rFonts w:ascii=&quot;Cambria Math&quot; w:fareast=&quot;Times New Roman&quot; w:h-ansi=&quot;Cambria Math&quot;/&gt;&lt;wx:font wx:val=&quot;Cambria Math&quot;/&gt;&lt;w:sz w:val=&quot;24&quot;/&gt;&lt;w:sz-cs w:val=&quot;28&quot;/&gt;&lt;w:lang w:fareast=&quot;RU&quot;/&gt;&lt;/w:rPr&gt;&lt;m:t&gt;.1&lt;/m:t&gt;&lt;/m:r&gt;&lt;/m:sub&gt;&lt;/m:sSub&gt;&lt;/m:num&gt;&lt;m:den&gt;&lt;m:sSub&gt;&lt;m:sSubPr&gt;&lt;m:ctrlPr&gt;&lt;w:rPr&gt;&lt;w:rFonts w:ascii=&quot;Cambria Math&quot; w:fareast=&quot;Times New Roman&quot; w:h-ansi=&quot;Cambria Math&quot;/&gt;&lt;wx:font wx:val=&quot;Cambria Math&quot;/&gt;&lt;w:sz w:val=&quot;24&quot;/&gt;&lt;w:sz-cs w:val=&quot;28&quot;/&gt;&lt;w:lang w:fareast=&quot;RU&quot;/&gt;&lt;/w:rPr&gt;&lt;/m:ctrlPr&gt;&lt;/m:sSubPr&gt;&lt;m:e&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РҐ&lt;/m:t&gt;&lt;/m:r&gt;&lt;/m:e&gt;&lt;m:sub&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РѕР±&lt;/m:t&gt;&lt;/m:r&gt;&lt;m:r&gt;&lt;m:rPr&gt;&lt;m:sty m:val=&quot;p&quot;/&gt;&lt;/m:rPr&gt;&lt;w:rPr&gt;&lt;w:rFonts w:ascii=&quot;Cambria Math&quot; w:fareast=&quot;Times New Roman&quot; w:h-ansi=&quot;Cambria Math&quot;/&gt;&lt;wx:font wx:val=&quot;Cambria Math&quot;/&gt;&lt;w:sz w:val=&quot;24&quot;/&gt;&lt;w:sz-cs w:val=&quot;28&quot;/&gt;&lt;w:lang w:fareast=&quot;RU&quot;/&gt;&lt;/w:rPr&gt;&lt;m:t&gt;.2&lt;/m:t&gt;&lt;/m:r&gt;&lt;/m:sub&gt;&lt;/m:sSub&gt;&lt;m:r&gt;&lt;m:rPr&gt;&lt;m:sty m:val=&quot;p&quot;/&gt;&lt;/m:rPr&gt;&lt;w:rPr&gt;&lt;w:rFonts w:ascii=&quot;Cambria Math&quot; w:fareast=&quot;Times New Roman&quot; w:h-ansi=&quot;Cambria Math&quot;/&gt;&lt;wx:font wx:val=&quot;Cambria Math&quot;/&gt;&lt;w:sz w:val=&quot;24&quot;/&gt;&lt;w:sz-cs w:val=&quot;28&quot;/&gt;&lt;w:lang w:fareast=&quot;RU&quot;/&gt;&lt;/w:rPr&gt;&lt;m:t&gt;-&lt;/m:t&gt;&lt;/m:r&gt;&lt;m:sSub&gt;&lt;m:sSubPr&gt;&lt;m:ctrlPr&gt;&lt;w:rPr&gt;&lt;w:rFonts w:ascii=&quot;Cambria Math&quot; w:fareast=&quot;Times New Roman&quot; w:h-ansi=&quot;Cambria Math&quot;/&gt;&lt;wx:font wx:val=&quot;Cambria Math&quot;/&gt;&lt;w:sz w:val=&quot;24&quot;/&gt;&lt;w:sz-cs w:val=&quot;28&quot;/&gt;&lt;w:lang w:fareast=&quot;RU&quot;/&gt;&lt;/w:rPr&gt;&lt;/m:ctrlPr&gt;&lt;/m:sSubPr&gt;&lt;m:e&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РҐ&lt;/m:t&gt;&lt;/m:r&gt;&lt;/m:e&gt;&lt;m:sub&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РѕР±&lt;/m:t&gt;&lt;/m:r&gt;&lt;m:r&gt;&lt;m:rPr&gt;&lt;m:sty m:val=&quot;p&quot;/&gt;&lt;/m:rPr&gt;&lt;w:rPr&gt;&lt;w:rFonts w:ascii=&quot;Cambria Math&quot; w:fareast=&quot;Times New Roman&quot; w:h-ansi=&quot;Cambria Math&quot;/&gt;&lt;wx:font wx:val=&quot;Cambria Math&quot;/&gt;&lt;w:sz w:val=&quot;24&quot;/&gt;&lt;w:sz-cs w:val=&quot;28&quot;/&gt;&lt;w:lang w:fareast=&quot;RU&quot;/&gt;&lt;/w:rPr&gt;&lt;m:t&gt;.1&lt;/m:t&gt;&lt;/m:r&gt;&lt;/m:sub&gt;&lt;/m:sSub&gt;&lt;/m:den&gt;&lt;/m:f&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Г—&lt;/m:t&gt;&lt;/m:r&gt;&lt;m:d&gt;&lt;m:dPr&gt;&lt;m:ctrlPr&gt;&lt;w:rPr&gt;&lt;w:rFonts w:ascii=&quot;Cambria Math&quot; w:fareast=&quot;Times New Roman&quot; w:h-ansi=&quot;Cambria Math&quot;/&gt;&lt;wx:font wx:val=&quot;Cambria Math&quot;/&gt;&lt;w:sz w:val=&quot;24&quot;/&gt;&lt;w:sz-cs w:val=&quot;28&quot;/&gt;&lt;w:lang w:fareast=&quot;RU&quot;/&gt;&lt;/w:rPr&gt;&lt;/m:ctrlPr&gt;&lt;/m:dPr&gt;&lt;m:e&gt;&lt;m:sSub&gt;&lt;m:sSubPr&gt;&lt;m:ctrlPr&gt;&lt;w:rPr&gt;&lt;w:rFonts w:ascii=&quot;Cambria Math&quot; w:fareast=&quot;Times New Roman&quot; w:h-ansi=&quot;Cambria Math&quot;/&gt;&lt;wx:font wx:val=&quot;Cambria Math&quot;/&gt;&lt;w:sz w:val=&quot;24&quot;/&gt;&lt;w:sz-cs w:val=&quot;28&quot;/&gt;&lt;w:lang w:fareast=&quot;RU&quot;/&gt;&lt;/w:rPr&gt;&lt;/m:ctrlPr&gt;&lt;/m:sSubPr&gt;&lt;m:e&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РҐ&lt;/m:t&gt;&lt;/m:r&gt;&lt;/m:e&gt;&lt;m:sub&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РѕР±&lt;/m:t&gt;&lt;/m:r&gt;&lt;m:r&gt;&lt;m:rPr&gt;&lt;m:sty m:val=&quot;p&quot;/&gt;&lt;/m:rPr&gt;&lt;w:rPr&gt;&lt;w:rFonts w:ascii=&quot;Cambria Math&quot; w:fareast=&quot;Times New Roman&quot; w:h-ansi=&quot;Cambria Math&quot;/&gt;&lt;wx:font wx:val=&quot;Cambria Math&quot;/&gt;&lt;w:sz w:val=&quot;24&quot;/&gt;&lt;w:sz-cs w:val=&quot;28&quot;/&gt;&lt;w:lang w:fareast=&quot;RU&quot;/&gt;&lt;/w:rPr&gt;&lt;m:t&gt;.1&lt;/m:t&gt;&lt;/m:r&gt;&lt;/m:sub&gt;&lt;/m:sSub&gt;&lt;m:r&gt;&lt;m:rPr&gt;&lt;m:sty m:val=&quot;p&quot;/&gt;&lt;/m:rPr&gt;&lt;w:rPr&gt;&lt;w:rFonts w:ascii=&quot;Cambria Math&quot; w:fareast=&quot;Times New Roman&quot; w:h-ansi=&quot;Cambria Math&quot;/&gt;&lt;wx:font wx:val=&quot;Cambria Math&quot;/&gt;&lt;w:sz w:val=&quot;24&quot;/&gt;&lt;w:sz-cs w:val=&quot;28&quot;/&gt;&lt;w:lang w:fareast=&quot;RU&quot;/&gt;&lt;/w:rPr&gt;&lt;m:t&gt;-&lt;/m:t&gt;&lt;/m:r&gt;&lt;m:sSub&gt;&lt;m:sSubPr&gt;&lt;m:ctrlPr&gt;&lt;w:rPr&gt;&lt;w:rFonts w:ascii=&quot;Cambria Math&quot; w:fareast=&quot;Times New Roman&quot; w:h-ansi=&quot;Cambria Math&quot;/&gt;&lt;wx:font wx:val=&quot;Cambria Math&quot;/&gt;&lt;w:sz w:val=&quot;24&quot;/&gt;&lt;w:sz-cs w:val=&quot;28&quot;/&gt;&lt;w:lang w:fareast=&quot;RU&quot;/&gt;&lt;/w:rPr&gt;&lt;/m:ctrlPr&gt;&lt;/m:sSubPr&gt;&lt;m:e&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РҐ&lt;/m:t&gt;&lt;/m:r&gt;&lt;/m:e&gt;&lt;m:sub&gt;&lt;m:r&gt;&lt;m:rPr&gt;&lt;m:sty m:val=&quot;p&quot;/&gt;&lt;/m:rPr&gt;&lt;w:rPr&gt;&lt;w:rFonts w:ascii=&quot;Cambria Math&quot; w:fareast=&quot;Times New Roman&quot; w:h-ansi=&quot;Cambria Math&quot;/&gt;&lt;wx:font wx:val=&quot;Cambria Math&quot;/&gt;&lt;w:sz w:val=&quot;24&quot;/&gt;&lt;w:sz-cs w:val=&quot;28&quot;/&gt;&lt;w:lang w:fareast=&quot;RU&quot;/&gt;&lt;/w:rPr&gt;&lt;m:t&gt;1&lt;/m:t&gt;&lt;/m:r&gt;&lt;/m:sub&gt;&lt;/m:sSub&gt;&lt;/m:e&gt;&lt;/m:d&gt;&lt;m:r&gt;&lt;m:rPr&gt;&lt;m:sty m:val=&quot;p&quot;/&gt;&lt;/m:rPr&gt;&lt;w:rPr&gt;&lt;w:rFonts w:ascii=&quot;Cambria Math&quot; w:fareast=&quot;Times New Roman&quot; w:h-ansi=&quot;Cambria Math&quot;/&gt;&lt;wx:font wx:val=&quot;Cambria Math&quot;/&gt;&lt;w:sz w:val=&quot;24&quot;/&gt;&lt;w:sz-cs w:val=&quot;28&quot;/&gt;&lt;w:lang w:fareast=&quot;RU&quot;/&gt;&lt;/w:rPr&gt;&lt;m:t&gt;=4208-&lt;/m:t&gt;&lt;/m:r&gt;&lt;m:f&gt;&lt;m:fPr&gt;&lt;m:ctrlPr&gt;&lt;w:rPr&gt;&lt;w:rFonts w:ascii=&quot;Cambria Math&quot; w:fareast=&quot;Times New Roman&quot; w:h-ansi=&quot;Cambria Math&quot;/&gt;&lt;wx:font wx:val=&quot;Cambria Math&quot;/&gt;&lt;w:sz w:val=&quot;24&quot;/&gt;&lt;w:sz-cs w:val=&quot;28&quot;/&gt;&lt;w:lang w:fareast=&quot;RU&quot;/&gt;&lt;/w:rPr&gt;&lt;/m:ctrlPr&gt;&lt;/m:fPr&gt;&lt;m:num&gt;&lt;m:r&gt;&lt;m:rPr&gt;&lt;m:sty m:val=&quot;p&quot;/&gt;&lt;/m:rPr&gt;&lt;w:rPr&gt;&lt;w:rFonts w:ascii=&quot;Cambria Math&quot; w:fareast=&quot;Times New Roman&quot; w:h-ansi=&quot;Cambria Math&quot;/&gt;&lt;wx:font wx:val=&quot;Cambria Math&quot;/&gt;&lt;w:sz w:val=&quot;24&quot;/&gt;&lt;w:sz-cs w:val=&quot;28&quot;/&gt;&lt;w:lang w:fareast=&quot;RU&quot;/&gt;&lt;/w:rPr&gt;&lt;m:t&gt;6313-4208&lt;/m:t&gt;&lt;/m:r&gt;&lt;/m:num&gt;&lt;m:den&gt;&lt;m:r&gt;&lt;m:rPr&gt;&lt;m:sty m:val=&quot;p&quot;/&gt;&lt;/m:rPr&gt;&lt;w:rPr&gt;&lt;w:rFonts w:ascii=&quot;Cambria Math&quot; w:fareast=&quot;Times New Roman&quot; w:h-ansi=&quot;Cambria Math&quot;/&gt;&lt;wx:font wx:val=&quot;Cambria Math&quot;/&gt;&lt;w:sz w:val=&quot;24&quot;/&gt;&lt;w:sz-cs w:val=&quot;28&quot;/&gt;&lt;w:lang w:fareast=&quot;RU&quot;/&gt;&lt;/w:rPr&gt;&lt;m:t&gt;2,1-1,2&lt;/m:t&gt;&lt;/m:r&gt;&lt;/m:den&gt;&lt;/m:f&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Г—&lt;/m:t&gt;&lt;/m:r&gt;&lt;m:d&gt;&lt;m:dPr&gt;&lt;m:ctrlPr&gt;&lt;w:rPr&gt;&lt;w:rFonts w:ascii=&quot;Cambria Math&quot; w:fareast=&quot;Times New Roman&quot; w:h-ansi=&quot;Cambria Math&quot;/&gt;&lt;wx:font wx:val=&quot;Cambria Math&quot;/&gt;&lt;w:sz w:val=&quot;24&quot;/&gt;&lt;w:sz-cs w:val=&quot;28&quot;/&gt;&lt;w:lang w:fareast=&quot;RU&quot;/&gt;&lt;/w:rPr&gt;&lt;/m:ctrlPr&gt;&lt;/m:dPr&gt;&lt;m:e&gt;&lt;m:r&gt;&lt;m:rPr&gt;&lt;m:sty m:val=&quot;p&quot;/&gt;&lt;/m:rPr&gt;&lt;w:rPr&gt;&lt;w:rFonts w:ascii=&quot;Cambria Math&quot; w:fareast=&quot;Times New Roman&quot; w:h-ansi=&quot;Cambria Math&quot;/&gt;&lt;wx:font wx:val=&quot;Cambria Math&quot;/&gt;&lt;w:sz w:val=&quot;24&quot;/&gt;&lt;w:sz-cs w:val=&quot;28&quot;/&gt;&lt;w:lang w:fareast=&quot;RU&quot;/&gt;&lt;/w:rPr&gt;&lt;m:t&gt;1,2-1&lt;/m:t&gt;&lt;/m:r&gt;&lt;/m:e&gt;&lt;/m:d&gt;&lt;m:r&gt;&lt;m:rPr&gt;&lt;m:sty m:val=&quot;p&quot;/&gt;&lt;/m:rPr&gt;&lt;w:rPr&gt;&lt;w:rFonts w:ascii=&quot;Cambria Math&quot; w:fareast=&quot;Times New Roman&quot; w:h-ansi=&quot;Cambria Math&quot;/&gt;&lt;wx:font wx:val=&quot;Cambria Math&quot;/&gt;&lt;w:sz w:val=&quot;24&quot;/&gt;&lt;w:sz-cs w:val=&quot;28&quot;/&gt;&lt;w:lang w:fareast=&quot;RU&quot;/&gt;&lt;/w:rPr&gt;&lt;m:t&gt;=3740 &lt;/m:t&gt;&lt;/m:r&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С‚С‹СЃ&lt;/m:t&gt;&lt;/m:r&gt;&lt;m:r&gt;&lt;m:rPr&gt;&lt;m:sty m:val=&quot;p&quot;/&gt;&lt;/m:rPr&gt;&lt;w:rPr&gt;&lt;w:rFonts w:ascii=&quot;Cambria Math&quot; w:fareast=&quot;Times New Roman&quot; w:h-ansi=&quot;Cambria Math&quot;/&gt;&lt;wx:font wx:val=&quot;Cambria Math&quot;/&gt;&lt;w:sz w:val=&quot;24&quot;/&gt;&lt;w:sz-cs w:val=&quot;28&quot;/&gt;&lt;w:lang w:fareast=&quot;RU&quot;/&gt;&lt;/w:rPr&gt;&lt;m:t&gt;.&lt;/m:t&gt;&lt;/m:r&gt;&lt;m:r&gt;&lt;m:rPr&gt;&lt;m:sty m:val=&quot;p&quot;/&gt;&lt;/m:rPr&gt;&lt;w:rPr&gt;&lt;w:rFonts w:ascii=&quot;Cambria Math&quot; w:fareast=&quot;Times New Roman&quot; w:h-ansi=&quot;Cambria Math&quot; w:hint=&quot;fareast&quot;/&gt;&lt;wx:font wx:val=&quot;Cambria Math&quot;/&gt;&lt;w:sz w:val=&quot;24&quot;/&gt;&lt;w:sz-cs w:val=&quot;28&quot;/&gt;&lt;w:lang w:fareast=&quot;RU&quot;/&gt;&lt;/w:rPr&gt;&lt;m:t&gt;СЂСѓР±&lt;/m:t&gt;&lt;/m:r&gt;&lt;m:r&gt;&lt;m:rPr&gt;&lt;m:sty m:val=&quot;p&quot;/&gt;&lt;/m:rPr&gt;&lt;w:rPr&gt;&lt;w:rFonts w:ascii=&quot;Cambria Math&quot; w:fareast=&quot;Times New Roman&quot; w:h-ansi=&quot;Cambria Math&quot;/&gt;&lt;wx:font wx:val=&quot;Cambria Math&quot;/&gt;&lt;w:sz w:val=&quot;24&quot;/&gt;&lt;w:sz-cs w:val=&quot;28&quot;/&gt;&lt;w:lang w:fareast=&quot;RU&quot;/&gt;&lt;/w:rPr&gt;&lt;m:t&gt;.&lt;/m:t&gt;&lt;/m:r&gt;&lt;/m:oMath&gt;&lt;/m:oMathPara&gt;&lt;/w:p&gt;&lt;w:sectPr wsp:rsidR=&quot;00000000&quot; wsp:rsidRPr=&quot;00E46BCE&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p>
    <w:p w:rsidR="006D3683" w:rsidRPr="00C35E54" w:rsidRDefault="006D3683" w:rsidP="00C173E2">
      <w:pPr>
        <w:tabs>
          <w:tab w:val="left" w:pos="0"/>
          <w:tab w:val="left" w:pos="1276"/>
        </w:tabs>
        <w:spacing w:after="0" w:line="240" w:lineRule="auto"/>
        <w:ind w:firstLine="709"/>
        <w:contextualSpacing/>
        <w:jc w:val="both"/>
        <w:rPr>
          <w:rFonts w:ascii="Times New Roman" w:eastAsia="Times New Roman" w:hAnsi="Times New Roman"/>
          <w:sz w:val="28"/>
          <w:szCs w:val="28"/>
          <w:lang w:eastAsia="ru-RU"/>
        </w:rPr>
      </w:pPr>
    </w:p>
    <w:p w:rsidR="00A576EF" w:rsidRPr="00DF1F3D" w:rsidRDefault="00A576EF"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Расчет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2</w:t>
      </w:r>
      <w:r w:rsidR="00A15B3E" w:rsidRPr="00DF1F3D">
        <w:rPr>
          <w:rFonts w:ascii="Times New Roman" w:eastAsia="Times New Roman" w:hAnsi="Times New Roman"/>
          <w:sz w:val="24"/>
          <w:szCs w:val="24"/>
          <w:vertAlign w:val="subscript"/>
          <w:lang w:eastAsia="ru-RU"/>
        </w:rPr>
        <w:t xml:space="preserve"> </w:t>
      </w:r>
      <w:r w:rsidRPr="00DF1F3D">
        <w:rPr>
          <w:rFonts w:ascii="Times New Roman" w:eastAsia="Times New Roman" w:hAnsi="Times New Roman"/>
          <w:sz w:val="24"/>
          <w:szCs w:val="24"/>
          <w:lang w:eastAsia="ru-RU"/>
        </w:rPr>
        <w:t>= 2</w:t>
      </w:r>
      <w:r w:rsidR="003E2168" w:rsidRPr="00DF1F3D">
        <w:rPr>
          <w:rFonts w:ascii="Times New Roman" w:eastAsia="Times New Roman" w:hAnsi="Times New Roman"/>
          <w:sz w:val="24"/>
          <w:szCs w:val="24"/>
          <w:lang w:eastAsia="ru-RU"/>
        </w:rPr>
        <w:t xml:space="preserve"> (по интерполяции </w:t>
      </w:r>
      <w:r w:rsidR="00FF09E7" w:rsidRPr="00DF1F3D">
        <w:rPr>
          <w:rFonts w:ascii="Times New Roman" w:eastAsia="Times New Roman" w:hAnsi="Times New Roman"/>
          <w:sz w:val="24"/>
          <w:szCs w:val="24"/>
          <w:lang w:eastAsia="ru-RU"/>
        </w:rPr>
        <w:t>данных</w:t>
      </w:r>
      <w:r w:rsidR="00BD225F" w:rsidRPr="00DF1F3D">
        <w:rPr>
          <w:rFonts w:ascii="Times New Roman" w:eastAsia="Times New Roman" w:hAnsi="Times New Roman"/>
          <w:sz w:val="24"/>
          <w:szCs w:val="24"/>
          <w:lang w:eastAsia="ru-RU"/>
        </w:rPr>
        <w:t xml:space="preserve"> для </w:t>
      </w:r>
      <w:r w:rsidR="003E2168" w:rsidRPr="00DF1F3D">
        <w:rPr>
          <w:rFonts w:ascii="Times New Roman" w:eastAsia="Times New Roman" w:hAnsi="Times New Roman"/>
          <w:sz w:val="24"/>
          <w:szCs w:val="24"/>
          <w:lang w:eastAsia="ru-RU"/>
        </w:rPr>
        <w:t>Х</w:t>
      </w:r>
      <w:r w:rsidR="003E2168" w:rsidRPr="00DF1F3D">
        <w:rPr>
          <w:rFonts w:ascii="Times New Roman" w:eastAsia="Times New Roman" w:hAnsi="Times New Roman"/>
          <w:sz w:val="24"/>
          <w:szCs w:val="24"/>
          <w:vertAlign w:val="subscript"/>
          <w:lang w:eastAsia="ru-RU"/>
        </w:rPr>
        <w:t>об.1</w:t>
      </w:r>
      <w:r w:rsidR="00A15B3E" w:rsidRPr="00DF1F3D">
        <w:rPr>
          <w:rFonts w:ascii="Times New Roman" w:eastAsia="Times New Roman" w:hAnsi="Times New Roman"/>
          <w:sz w:val="24"/>
          <w:szCs w:val="24"/>
          <w:vertAlign w:val="subscript"/>
          <w:lang w:eastAsia="ru-RU"/>
        </w:rPr>
        <w:t xml:space="preserve"> </w:t>
      </w:r>
      <w:r w:rsidR="003E2168" w:rsidRPr="00DF1F3D">
        <w:rPr>
          <w:rFonts w:ascii="Times New Roman" w:eastAsia="Times New Roman" w:hAnsi="Times New Roman"/>
          <w:sz w:val="24"/>
          <w:szCs w:val="24"/>
          <w:lang w:eastAsia="ru-RU"/>
        </w:rPr>
        <w:t>=</w:t>
      </w:r>
      <w:r w:rsidR="00A15B3E" w:rsidRPr="00DF1F3D">
        <w:rPr>
          <w:rFonts w:ascii="Times New Roman" w:eastAsia="Times New Roman" w:hAnsi="Times New Roman"/>
          <w:sz w:val="24"/>
          <w:szCs w:val="24"/>
          <w:lang w:eastAsia="ru-RU"/>
        </w:rPr>
        <w:t xml:space="preserve"> </w:t>
      </w:r>
      <w:r w:rsidR="003E2168" w:rsidRPr="00DF1F3D">
        <w:rPr>
          <w:rFonts w:ascii="Times New Roman" w:eastAsia="Times New Roman" w:hAnsi="Times New Roman"/>
          <w:sz w:val="24"/>
          <w:szCs w:val="24"/>
          <w:lang w:eastAsia="ru-RU"/>
        </w:rPr>
        <w:t>1,2</w:t>
      </w:r>
      <w:r w:rsidR="00BD225F" w:rsidRPr="00DF1F3D">
        <w:rPr>
          <w:rFonts w:ascii="Times New Roman" w:eastAsia="Times New Roman" w:hAnsi="Times New Roman"/>
          <w:sz w:val="24"/>
          <w:szCs w:val="24"/>
          <w:lang w:eastAsia="ru-RU"/>
        </w:rPr>
        <w:t xml:space="preserve"> и </w:t>
      </w:r>
      <w:r w:rsidR="003E2168" w:rsidRPr="00DF1F3D">
        <w:rPr>
          <w:rFonts w:ascii="Times New Roman" w:eastAsia="Times New Roman" w:hAnsi="Times New Roman"/>
          <w:sz w:val="24"/>
          <w:szCs w:val="24"/>
          <w:lang w:eastAsia="ru-RU"/>
        </w:rPr>
        <w:t>Х</w:t>
      </w:r>
      <w:r w:rsidR="003E2168" w:rsidRPr="00DF1F3D">
        <w:rPr>
          <w:rFonts w:ascii="Times New Roman" w:eastAsia="Times New Roman" w:hAnsi="Times New Roman"/>
          <w:sz w:val="24"/>
          <w:szCs w:val="24"/>
          <w:vertAlign w:val="subscript"/>
          <w:lang w:eastAsia="ru-RU"/>
        </w:rPr>
        <w:t>об.2</w:t>
      </w:r>
      <w:r w:rsidR="00A15B3E" w:rsidRPr="00DF1F3D">
        <w:rPr>
          <w:rFonts w:ascii="Times New Roman" w:eastAsia="Times New Roman" w:hAnsi="Times New Roman"/>
          <w:sz w:val="24"/>
          <w:szCs w:val="24"/>
          <w:vertAlign w:val="subscript"/>
          <w:lang w:eastAsia="ru-RU"/>
        </w:rPr>
        <w:t xml:space="preserve"> </w:t>
      </w:r>
      <w:r w:rsidR="003E2168" w:rsidRPr="00DF1F3D">
        <w:rPr>
          <w:rFonts w:ascii="Times New Roman" w:eastAsia="Times New Roman" w:hAnsi="Times New Roman"/>
          <w:sz w:val="24"/>
          <w:szCs w:val="24"/>
          <w:lang w:eastAsia="ru-RU"/>
        </w:rPr>
        <w:t>=</w:t>
      </w:r>
      <w:r w:rsidR="00A15B3E" w:rsidRPr="00DF1F3D">
        <w:rPr>
          <w:rFonts w:ascii="Times New Roman" w:eastAsia="Times New Roman" w:hAnsi="Times New Roman"/>
          <w:sz w:val="24"/>
          <w:szCs w:val="24"/>
          <w:lang w:eastAsia="ru-RU"/>
        </w:rPr>
        <w:t xml:space="preserve"> 2</w:t>
      </w:r>
      <w:r w:rsidR="003E2168" w:rsidRPr="00DF1F3D">
        <w:rPr>
          <w:rFonts w:ascii="Times New Roman" w:eastAsia="Times New Roman" w:hAnsi="Times New Roman"/>
          <w:sz w:val="24"/>
          <w:szCs w:val="24"/>
          <w:lang w:eastAsia="ru-RU"/>
        </w:rPr>
        <w:t>,1):</w:t>
      </w:r>
    </w:p>
    <w:p w:rsidR="00A576EF" w:rsidRPr="000C73DE" w:rsidRDefault="00100F53" w:rsidP="00C173E2">
      <w:pPr>
        <w:tabs>
          <w:tab w:val="left" w:pos="1276"/>
        </w:tabs>
        <w:spacing w:after="0" w:line="240" w:lineRule="auto"/>
        <w:contextualSpacing/>
        <w:jc w:val="both"/>
        <w:rPr>
          <w:rFonts w:ascii="Times New Roman" w:eastAsia="Times New Roman" w:hAnsi="Times New Roman"/>
          <w:sz w:val="24"/>
          <w:szCs w:val="24"/>
          <w:lang w:eastAsia="ru-RU"/>
        </w:rPr>
      </w:pPr>
      <w:r>
        <w:pict>
          <v:shape id="_x0000_i1050" type="#_x0000_t75" style="width:468pt;height:4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D7D&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Pr=&quot;002F0D7D&quot; wsp:rsidRDefault=&quot;002F0D7D&quot; wsp:rsidP=&quot;002F0D7D&quot;&gt;&lt;m:oMathPara&gt;&lt;m:oMathParaPr&gt;&lt;m:jc m:val=&quot;center&quot;/&gt;&lt;/m:oMathParaPr&gt;&lt;m:oMath&gt;&lt;m:sSub&gt;&lt;m:sSubPr&gt;&lt;m:ctrlPr&gt;&lt;w:rPr&gt;&lt;w:rFonts w:ascii=&quot;Cambria Math&quot; w:fareast=&quot;Times New Roman&quot; w:h-ansi=&quot;Cambria Math&quot;/&gt;&lt;wx:font wx:val=&quot;Cambria Math&quot;/&gt;&lt;w:i/&gt;&lt;w:sz w:val=&quot;24&quot;/&gt;&lt;w:sz-cs w:val=&quot;28&quot;/&gt;&lt;w:lang w:fareast=&quot;RU&quot;/&gt;&lt;/w:rPr&gt;&lt;/m:ctrlPr&gt;&lt;/m:sSubPr&gt;&lt;m:e&gt;&lt;m:r&gt;&lt;w:rPr&gt;&lt;w:rFonts w:ascii=&quot;Cambria Math&quot; w:fareast=&quot;Times New Roman&quot; w:h-ansi=&quot;Cambria Math&quot;/&gt;&lt;wx:font wx:val=&quot;Cambria Math&quot;/&gt;&lt;w:i/&gt;&lt;w:sz w:val=&quot;24&quot;/&gt;&lt;w:sz-cs w:val=&quot;28&quot;/&gt;&lt;w:lang w:fareast=&quot;RU&quot;/&gt;&lt;/w:rPr&gt;&lt;m:t&gt;РЎ&lt;/m:t&gt;&lt;/m:r&gt;&lt;/m:e&gt;&lt;m:sub&gt;&lt;m:r&gt;&lt;w:rPr&gt;&lt;w:rFonts w:ascii=&quot;Cambria Math&quot; w:fareast=&quot;Times New Roman&quot; w:h-ansi=&quot;Cambria Math&quot;/&gt;&lt;wx:font wx:val=&quot;Cambria Math&quot;/&gt;&lt;w:i/&gt;&lt;w:sz w:val=&quot;24&quot;/&gt;&lt;w:sz-cs w:val=&quot;28&quot;/&gt;&lt;w:lang w:fareast=&quot;RU&quot;/&gt;&lt;/w:rPr&gt;&lt;m:t&gt;2&lt;/m:t&gt;&lt;/m:r&gt;&lt;/m:sub&gt;&lt;/m:sSub&gt;&lt;m:r&gt;&lt;w:rPr&gt;&lt;w:rFonts w:ascii=&quot;Cambria Math&quot; w:fareast=&quot;Times New Roman&quot; w:h-ansi=&quot;Cambria Math&quot;/&gt;&lt;wx:font wx:val=&quot;Cambria Math&quot;/&gt;&lt;w:i/&gt;&lt;w:sz w:val=&quot;24&quot;/&gt;&lt;w:sz-cs w:val=&quot;28&quot;/&gt;&lt;w:lang w:fareast=&quot;RU&quot;/&gt;&lt;/w:rPr&gt;&lt;m:t&gt;=&lt;/m:t&gt;&lt;/m:r&gt;&lt;m:sSub&gt;&lt;m:sSubPr&gt;&lt;m:ctrlPr&gt;&lt;w:rPr&gt;&lt;w:rFonts w:ascii=&quot;Cambria Math&quot; w:fareast=&quot;Times New Roman&quot; w:h-ansi=&quot;Cambria Math&quot;/&gt;&lt;wx:font wx:val=&quot;Cambria Math&quot;/&gt;&lt;w:i/&gt;&lt;w:sz w:val=&quot;24&quot;/&gt;&lt;w:sz-cs w:val=&quot;28&quot;/&gt;&lt;w:lang w:fareast=&quot;RU&quot;/&gt;&lt;/w:rPr&gt;&lt;/m:ctrlPr&gt;&lt;/m:sSubPr&gt;&lt;m:e&gt;&lt;m:r&gt;&lt;w:rPr&gt;&lt;w:rFonts w:ascii=&quot;Cambria Math&quot; w:fareast=&quot;Times New Roman&quot; w:h-ansi=&quot;Cambria Math&quot;/&gt;&lt;wx:font wx:val=&quot;Cambria Math&quot;/&gt;&lt;w:i/&gt;&lt;w:sz w:val=&quot;24&quot;/&gt;&lt;w:sz-cs w:val=&quot;28&quot;/&gt;&lt;w:lang w:fareast=&quot;RU&quot;/&gt;&lt;/w:rPr&gt;&lt;m:t&gt;РЎ&lt;/m:t&gt;&lt;/m:r&gt;&lt;/m:e&gt;&lt;m:sub&gt;&lt;m:r&gt;&lt;w:rPr&gt;&lt;w:rFonts w:ascii=&quot;Cambria Math&quot; w:fareast=&quot;Times New Roman&quot; w:h-ansi=&quot;Cambria Math&quot;/&gt;&lt;wx:font wx:val=&quot;Cambria Math&quot;/&gt;&lt;w:i/&gt;&lt;w:sz w:val=&quot;24&quot;/&gt;&lt;w:sz-cs w:val=&quot;28&quot;/&gt;&lt;w:lang w:fareast=&quot;RU&quot;/&gt;&lt;/w:rPr&gt;&lt;m:t&gt;РѕР±.1&lt;/m:t&gt;&lt;/m:r&gt;&lt;/m:sub&gt;&lt;/m:sSub&gt;&lt;m:r&gt;&lt;w:rPr&gt;&lt;w:rFonts w:ascii=&quot;Cambria Math&quot; w:fareast=&quot;Times New Roman&quot; w:h-ansi=&quot;Cambria Math&quot;/&gt;&lt;wx:font wx:val=&quot;Cambria Math&quot;/&gt;&lt;w:i/&gt;&lt;w:sz w:val=&quot;24&quot;/&gt;&lt;w:sz-cs w:val=&quot;28&quot;/&gt;&lt;w:lang w:fareast=&quot;RU&quot;/&gt;&lt;/w:rPr&gt;&lt;m:t&gt;+&lt;/m:t&gt;&lt;/m:r&gt;&lt;m:f&gt;&lt;m:fPr&gt;&lt;m:ctrlPr&gt;&lt;w:rPr&gt;&lt;w:rFonts w:ascii=&quot;Cambria Math&quot; w:fareast=&quot;Times New Roman&quot; w:h-ansi=&quot;Cambria Math&quot;/&gt;&lt;wx:font wx:val=&quot;Cambria Math&quot;/&gt;&lt;w:i/&gt;&lt;w:sz w:val=&quot;24&quot;/&gt;&lt;w:sz-cs w:val=&quot;28&quot;/&gt;&lt;w:lang w:fareast=&quot;RU&quot;/&gt;&lt;/w:rPr&gt;&lt;/m:ctrlPr&gt;&lt;/m:fPr&gt;&lt;m:num&gt;&lt;m:sSub&gt;&lt;m:sSubPr&gt;&lt;m:ctrlPr&gt;&lt;w:rPr&gt;&lt;w:rFonts w:ascii=&quot;Cambria Math&quot; w:fareast=&quot;Times New Roman&quot; w:h-ansi=&quot;Cambria Math&quot;/&gt;&lt;wx:font wx:val=&quot;Cambria Math&quot;/&gt;&lt;w:i/&gt;&lt;w:sz w:val=&quot;24&quot;/&gt;&lt;w:sz-cs w:val=&quot;28&quot;/&gt;&lt;w:lang w:fareast=&quot;RU&quot;/&gt;&lt;/w:rPr&gt;&lt;/m:ctrlPr&gt;&lt;/m:sSubPr&gt;&lt;m:e&gt;&lt;m:r&gt;&lt;w:rPr&gt;&lt;w:rFonts w:ascii=&quot;Cambria Math&quot; w:fareast=&quot;Times New Roman&quot; w:h-ansi=&quot;Cambria Math&quot;/&gt;&lt;wx:font wx:val=&quot;Cambria Math&quot;/&gt;&lt;w:i/&gt;&lt;w:sz w:val=&quot;24&quot;/&gt;&lt;w:sz-cs w:val=&quot;28&quot;/&gt;&lt;w:lang w:fareast=&quot;RU&quot;/&gt;&lt;/w:rPr&gt;&lt;m:t&gt;РЎ&lt;/m:t&gt;&lt;/m:r&gt;&lt;/m:e&gt;&lt;m:sub&gt;&lt;m:r&gt;&lt;w:rPr&gt;&lt;w:rFonts w:ascii=&quot;Cambria Math&quot; w:fareast=&quot;Times New Roman&quot; w:h-ansi=&quot;Cambria Math&quot;/&gt;&lt;wx:font wx:val=&quot;Cambria Math&quot;/&gt;&lt;w:i/&gt;&lt;w:sz w:val=&quot;24&quot;/&gt;&lt;w:sz-cs w:val=&quot;28&quot;/&gt;&lt;w:lang w:fareast=&quot;RU&quot;/&gt;&lt;/w:rPr&gt;&lt;m:t&gt;РѕР±2&lt;/m:t&gt;&lt;/m:r&gt;&lt;/m:sub&gt;&lt;/m:sSub&gt;&lt;m:r&gt;&lt;w:rPr&gt;&lt;w:rFonts w:ascii=&quot;Cambria Math&quot; w:fareast=&quot;Times New Roman&quot; w:h-ansi=&quot;Cambria Math&quot;/&gt;&lt;wx:font wx:val=&quot;Cambria Math&quot;/&gt;&lt;w:i/&gt;&lt;w:sz w:val=&quot;24&quot;/&gt;&lt;w:sz-cs w:val=&quot;28&quot;/&gt;&lt;w:lang w:fareast=&quot;RU&quot;/&gt;&lt;/w:rPr&gt;&lt;m:t&gt;-&lt;/m:t&gt;&lt;/m:r&gt;&lt;m:sSub&gt;&lt;m:sSubPr&gt;&lt;m:ctrlPr&gt;&lt;w:rPr&gt;&lt;w:rFonts w:ascii=&quot;Cambria Math&quot; w:fareast=&quot;Times New Roman&quot; w:h-ansi=&quot;Cambria Math&quot;/&gt;&lt;wx:font wx:val=&quot;Cambria Math&quot;/&gt;&lt;w:i/&gt;&lt;w:sz w:val=&quot;24&quot;/&gt;&lt;w:sz-cs w:val=&quot;28&quot;/&gt;&lt;w:lang w:fareast=&quot;RU&quot;/&gt;&lt;/w:rPr&gt;&lt;/m:ctrlPr&gt;&lt;/m:sSubPr&gt;&lt;m:e&gt;&lt;m:r&gt;&lt;w:rPr&gt;&lt;w:rFonts w:ascii=&quot;Cambria Math&quot; w:fareast=&quot;Times New Roman&quot; w:h-ansi=&quot;Cambria Math&quot;/&gt;&lt;wx:font wx:val=&quot;Cambria Math&quot;/&gt;&lt;w:i/&gt;&lt;w:sz w:val=&quot;24&quot;/&gt;&lt;w:sz-cs w:val=&quot;28&quot;/&gt;&lt;w:lang w:fareast=&quot;RU&quot;/&gt;&lt;/w:rPr&gt;&lt;m:t&gt;РЎ&lt;/m:t&gt;&lt;/m:r&gt;&lt;/m:e&gt;&lt;m:sub&gt;&lt;m:r&gt;&lt;w:rPr&gt;&lt;w:rFonts w:ascii=&quot;Cambria Math&quot; w:fareast=&quot;Times New Roman&quot; w:h-ansi=&quot;Cambria Math&quot;/&gt;&lt;wx:font wx:val=&quot;Cambria Math&quot;/&gt;&lt;w:i/&gt;&lt;w:sz w:val=&quot;24&quot;/&gt;&lt;w:sz-cs w:val=&quot;28&quot;/&gt;&lt;w:lang w:fareast=&quot;RU&quot;/&gt;&lt;/w:rPr&gt;&lt;m:t&gt;РѕР±.1&lt;/m:t&gt;&lt;/m:r&gt;&lt;/m:sub&gt;&lt;/m:sSub&gt;&lt;/m:num&gt;&lt;m:den&gt;&lt;m:sSub&gt;&lt;m:sSubPr&gt;&lt;m:ctrlPr&gt;&lt;w:rPr&gt;&lt;w:rFonts w:ascii=&quot;Cambria Math&quot; w:fareast=&quot;Times New Roman&quot; w:h-ansi=&quot;Cambria Math&quot;/&gt;&lt;wx:font wx:val=&quot;Cambria Math&quot;/&gt;&lt;w:i/&gt;&lt;w:sz w:val=&quot;24&quot;/&gt;&lt;w:sz-cs w:val=&quot;28&quot;/&gt;&lt;w:lang w:fareast=&quot;RU&quot;/&gt;&lt;/w:rPr&gt;&lt;/m:ctrlPr&gt;&lt;/m:sSubPr&gt;&lt;m:e&gt;&lt;m:r&gt;&lt;w:rPr&gt;&lt;w:rFonts w:ascii=&quot;Cambria Math&quot; w:fareast=&quot;Times New Roman&quot; w:h-ansi=&quot;Cambria Math&quot;/&gt;&lt;wx:font wx:val=&quot;Cambria Math&quot;/&gt;&lt;w:i/&gt;&lt;w:sz w:val=&quot;24&quot;/&gt;&lt;w:sz-cs w:val=&quot;28&quot;/&gt;&lt;w:lang w:fareast=&quot;RU&quot;/&gt;&lt;/w:rPr&gt;&lt;m:t&gt;РҐ&lt;/m:t&gt;&lt;/m:r&gt;&lt;/m:e&gt;&lt;m:sub&gt;&lt;m:r&gt;&lt;w:rPr&gt;&lt;w:rFonts w:ascii=&quot;Cambria Math&quot; w:fareast=&quot;Times New Roman&quot; w:h-ansi=&quot;Cambria Math&quot;/&gt;&lt;wx:font wx:val=&quot;Cambria Math&quot;/&gt;&lt;w:i/&gt;&lt;w:sz w:val=&quot;24&quot;/&gt;&lt;w:sz-cs w:val=&quot;28&quot;/&gt;&lt;w:lang w:fareast=&quot;RU&quot;/&gt;&lt;/w:rPr&gt;&lt;m:t&gt;РѕР±.2&lt;/m:t&gt;&lt;/m:r&gt;&lt;/m:sub&gt;&lt;/m:sSub&gt;&lt;m:r&gt;&lt;w:rPr&gt;&lt;w:rFonts w:ascii=&quot;Cambria Math&quot; w:fareast=&quot;Times New Roman&quot; w:h-ansi=&quot;Cambria Math&quot;/&gt;&lt;wx:font wx:val=&quot;Cambria Math&quot;/&gt;&lt;w:i/&gt;&lt;w:sz w:val=&quot;24&quot;/&gt;&lt;w:sz-cs w:val=&quot;28&quot;/&gt;&lt;w:lang w:fareast=&quot;RU&quot;/&gt;&lt;/w:rPr&gt;&lt;m:t&gt;-&lt;/m:t&gt;&lt;/m:r&gt;&lt;m:sSub&gt;&lt;m:sSubPr&gt;&lt;m:ctrlPr&gt;&lt;w:rPr&gt;&lt;w:rFonts w:ascii=&quot;Cambria Math&quot; w:fareast=&quot;Times New Roman&quot; w:h-ansi=&quot;Cambria Math&quot;/&gt;&lt;wx:font wx:val=&quot;Cambria Math&quot;/&gt;&lt;w:i/&gt;&lt;w:sz w:val=&quot;24&quot;/&gt;&lt;w:sz-cs w:val=&quot;28&quot;/&gt;&lt;w:lang w:fareast=&quot;RU&quot;/&gt;&lt;/w:rPr&gt;&lt;/m:ctrlPr&gt;&lt;/m:sSubPr&gt;&lt;m:e&gt;&lt;m:r&gt;&lt;w:rPr&gt;&lt;w:rFonts w:ascii=&quot;Cambria Math&quot; w:fareast=&quot;Times New Roman&quot; w:h-ansi=&quot;Cambria Math&quot;/&gt;&lt;wx:font wx:val=&quot;Cambria Math&quot;/&gt;&lt;w:i/&gt;&lt;w:sz w:val=&quot;24&quot;/&gt;&lt;w:sz-cs w:val=&quot;28&quot;/&gt;&lt;w:lang w:fareast=&quot;RU&quot;/&gt;&lt;/w:rPr&gt;&lt;m:t&gt;РҐ&lt;/m:t&gt;&lt;/m:r&gt;&lt;/m:e&gt;&lt;m:sub&gt;&lt;m:r&gt;&lt;w:rPr&gt;&lt;w:rFonts w:ascii=&quot;Cambria Math&quot; w:fareast=&quot;Times New Roman&quot; w:h-ansi=&quot;Cambria Math&quot;/&gt;&lt;wx:font wx:val=&quot;Cambria Math&quot;/&gt;&lt;w:i/&gt;&lt;w:sz w:val=&quot;24&quot;/&gt;&lt;w:sz-cs w:val=&quot;28&quot;/&gt;&lt;w:lang w:fareast=&quot;RU&quot;/&gt;&lt;/w:rPr&gt;&lt;m:t&gt;РѕР±.1&lt;/m:t&gt;&lt;/m:r&gt;&lt;/m:sub&gt;&lt;/m:sSub&gt;&lt;/m:den&gt;&lt;/m:f&gt;&lt;m:r&gt;&lt;w:rPr&gt;&lt;w:rFonts w:ascii=&quot;Cambria Math&quot; w:fareast=&quot;Times New Roman&quot; w:h-ansi=&quot;Cambria Math&quot;/&gt;&lt;wx:font wx:val=&quot;Cambria Math&quot;/&gt;&lt;w:i/&gt;&lt;w:sz w:val=&quot;24&quot;/&gt;&lt;w:sz-cs w:val=&quot;28&quot;/&gt;&lt;w:lang w:fareast=&quot;RU&quot;/&gt;&lt;/w:rPr&gt;&lt;m:t&gt;Г—&lt;/m:t&gt;&lt;/m:r&gt;&lt;m:d&gt;&lt;m:dPr&gt;&lt;m:ctrlPr&gt;&lt;w:rPr&gt;&lt;w:rFonts w:ascii=&quot;Cambria Math&quot; w:fareast=&quot;Times New Roman&quot; w:h-ansi=&quot;Cambria Math&quot;/&gt;&lt;wx:font wx:val=&quot;Cambria Math&quot;/&gt;&lt;w:i/&gt;&lt;w:sz w:val=&quot;24&quot;/&gt;&lt;w:sz-cs w:val=&quot;28&quot;/&gt;&lt;w:lang w:fareast=&quot;RU&quot;/&gt;&lt;/w:rPr&gt;&lt;/m:ctrlPr&gt;&lt;/m:dPr&gt;&lt;m:e&gt;&lt;m:sSub&gt;&lt;m:sSubPr&gt;&lt;m:ctrlPr&gt;&lt;w:rPr&gt;&lt;w:rFonts w:ascii=&quot;Cambria Math&quot; w:fareast=&quot;Times New Roman&quot; w:h-ansi=&quot;Cambria Math&quot;/&gt;&lt;wx:font wx:val=&quot;Cambria Math&quot;/&gt;&lt;w:i/&gt;&lt;w:sz w:val=&quot;24&quot;/&gt;&lt;w:sz-cs w:val=&quot;28&quot;/&gt;&lt;w:lang w:fareast=&quot;RU&quot;/&gt;&lt;/w:rPr&gt;&lt;/m:ctrlPr&gt;&lt;/m:sSubPr&gt;&lt;m:e&gt;&lt;m:r&gt;&lt;w:rPr&gt;&lt;w:rFonts w:ascii=&quot;Cambria Math&quot; w:fareast=&quot;Times New Roman&quot; w:h-ansi=&quot;Cambria Math&quot;/&gt;&lt;wx:font wx:val=&quot;Cambria Math&quot;/&gt;&lt;w:i/&gt;&lt;w:sz w:val=&quot;24&quot;/&gt;&lt;w:sz-cs w:val=&quot;28&quot;/&gt;&lt;w:lang w:fareast=&quot;RU&quot;/&gt;&lt;/w:rPr&gt;&lt;m:t&gt;РҐ&lt;/m:t&gt;&lt;/m:r&gt;&lt;/m:e&gt;&lt;m:sub&gt;&lt;m:r&gt;&lt;w:rPr&gt;&lt;w:rFonts w:ascii=&quot;Cambria Math&quot; w:fareast=&quot;Times New Roman&quot; w:h-ansi=&quot;Cambria Math&quot;/&gt;&lt;wx:font wx:val=&quot;Cambria Math&quot;/&gt;&lt;w:i/&gt;&lt;w:sz w:val=&quot;24&quot;/&gt;&lt;w:sz-cs w:val=&quot;28&quot;/&gt;&lt;w:lang w:fareast=&quot;RU&quot;/&gt;&lt;/w:rPr&gt;&lt;m:t&gt;2&lt;/m:t&gt;&lt;/m:r&gt;&lt;/m:sub&gt;&lt;/m:sSub&gt;&lt;m:r&gt;&lt;w:rPr&gt;&lt;w:rFonts w:ascii=&quot;Cambria Math&quot; w:fareast=&quot;Times New Roman&quot; w:h-ansi=&quot;Cambria Math&quot;/&gt;&lt;wx:font wx:val=&quot;Cambria Math&quot;/&gt;&lt;w:i/&gt;&lt;w:sz w:val=&quot;24&quot;/&gt;&lt;w:sz-cs w:val=&quot;28&quot;/&gt;&lt;w:lang w:fareast=&quot;RU&quot;/&gt;&lt;/w:rPr&gt;&lt;m:t&gt;-&lt;/m:t&gt;&lt;/m:r&gt;&lt;m:sSub&gt;&lt;m:sSubPr&gt;&lt;m:ctrlPr&gt;&lt;w:rPr&gt;&lt;w:rFonts w:ascii=&quot;Cambria Math&quot; w:fareast=&quot;Times New Roman&quot; w:h-ansi=&quot;Cambria Math&quot;/&gt;&lt;wx:font wx:val=&quot;Cambria Math&quot;/&gt;&lt;w:i/&gt;&lt;w:sz w:val=&quot;24&quot;/&gt;&lt;w:sz-cs w:val=&quot;28&quot;/&gt;&lt;w:lang w:fareast=&quot;RU&quot;/&gt;&lt;/w:rPr&gt;&lt;/m:ctrlPr&gt;&lt;/m:sSubPr&gt;&lt;m:e&gt;&lt;m:r&gt;&lt;w:rPr&gt;&lt;w:rFonts w:ascii=&quot;Cambria Math&quot; w:fareast=&quot;Times New Roman&quot; w:h-ansi=&quot;Cambria Math&quot;/&gt;&lt;wx:font wx:val=&quot;Cambria Math&quot;/&gt;&lt;w:i/&gt;&lt;w:sz w:val=&quot;24&quot;/&gt;&lt;w:sz-cs w:val=&quot;28&quot;/&gt;&lt;w:lang w:fareast=&quot;RU&quot;/&gt;&lt;/w:rPr&gt;&lt;m:t&gt;РҐ&lt;/m:t&gt;&lt;/m:r&gt;&lt;/m:e&gt;&lt;m:sub&gt;&lt;m:r&gt;&lt;w:rPr&gt;&lt;w:rFonts w:ascii=&quot;Cambria Math&quot; w:fareast=&quot;Times New Roman&quot; w:h-ansi=&quot;Cambria Math&quot;/&gt;&lt;wx:font wx:val=&quot;Cambria Math&quot;/&gt;&lt;w:i/&gt;&lt;w:sz w:val=&quot;24&quot;/&gt;&lt;w:sz-cs w:val=&quot;28&quot;/&gt;&lt;w:lang w:fareast=&quot;RU&quot;/&gt;&lt;/w:rPr&gt;&lt;m:t&gt;РѕР±.1&lt;/m:t&gt;&lt;/m:r&gt;&lt;/m:sub&gt;&lt;/m:sSub&gt;&lt;/m:e&gt;&lt;/m:d&gt;&lt;m:r&gt;&lt;w:rPr&gt;&lt;w:rFonts w:ascii=&quot;Cambria Math&quot; w:fareast=&quot;Times New Roman&quot; w:h-ansi=&quot;Cambria Math&quot;/&gt;&lt;wx:font wx:val=&quot;Cambria Math&quot;/&gt;&lt;w:i/&gt;&lt;w:sz w:val=&quot;24&quot;/&gt;&lt;w:sz-cs w:val=&quot;28&quot;/&gt;&lt;w:lang w:fareast=&quot;RU&quot;/&gt;&lt;/w:rPr&gt;&lt;m:t&gt;=4208+&lt;/m:t&gt;&lt;/m:r&gt;&lt;m:f&gt;&lt;m:fPr&gt;&lt;m:ctrlPr&gt;&lt;w:rPr&gt;&lt;w:rFonts w:ascii=&quot;Cambria Math&quot; w:fareast=&quot;Times New Roman&quot; w:h-ansi=&quot;Cambria Math&quot;/&gt;&lt;wx:font wx:val=&quot;Cambria Math&quot;/&gt;&lt;w:i/&gt;&lt;w:sz w:val=&quot;24&quot;/&gt;&lt;w:sz-cs w:val=&quot;28&quot;/&gt;&lt;w:lang w:fareast=&quot;RU&quot;/&gt;&lt;/w:rPr&gt;&lt;/m:ctrlPr&gt;&lt;/m:fPr&gt;&lt;m:num&gt;&lt;m:r&gt;&lt;w:rPr&gt;&lt;w:rFonts w:ascii=&quot;Cambria Math&quot; w:fareast=&quot;Times New Roman&quot; w:h-ansi=&quot;Cambria Math&quot;/&gt;&lt;wx:font wx:val=&quot;Cambria Math&quot;/&gt;&lt;w:i/&gt;&lt;w:sz w:val=&quot;24&quot;/&gt;&lt;w:sz-cs w:val=&quot;28&quot;/&gt;&lt;w:lang w:fareast=&quot;RU&quot;/&gt;&lt;/w:rPr&gt;&lt;m:t&gt;6313-4208&lt;/m:t&gt;&lt;/m:r&gt;&lt;/m:num&gt;&lt;m:den&gt;&lt;m:r&gt;&lt;w:rPr&gt;&lt;w:rFonts w:ascii=&quot;Cambria Math&quot; w:fareast=&quot;Times New Roman&quot; w:h-ansi=&quot;Cambria Math&quot;/&gt;&lt;wx:font wx:val=&quot;Cambria Math&quot;/&gt;&lt;w:i/&gt;&lt;w:sz w:val=&quot;24&quot;/&gt;&lt;w:sz-cs w:val=&quot;28&quot;/&gt;&lt;w:lang w:fareast=&quot;RU&quot;/&gt;&lt;/w:rPr&gt;&lt;m:t&gt;2,1-1,2&lt;/m:t&gt;&lt;/m:r&gt;&lt;/m:den&gt;&lt;/m:f&gt;&lt;m:r&gt;&lt;w:rPr&gt;&lt;w:rFonts w:ascii=&quot;Cambria Math&quot; w:fareast=&quot;Times New Roman&quot; w:h-ansi=&quot;Cambria Math&quot;/&gt;&lt;wx:font wx:val=&quot;Cambria Math&quot;/&gt;&lt;w:i/&gt;&lt;w:sz w:val=&quot;24&quot;/&gt;&lt;w:sz-cs w:val=&quot;28&quot;/&gt;&lt;w:lang w:fareast=&quot;RU&quot;/&gt;&lt;/w:rPr&gt;&lt;m:t&gt;Г—&lt;/m:t&gt;&lt;/m:r&gt;&lt;m:d&gt;&lt;m:dPr&gt;&lt;m:ctrlPr&gt;&lt;w:rPr&gt;&lt;w:rFonts w:ascii=&quot;Cambria Math&quot; w:fareast=&quot;Times New Roman&quot; w:h-ansi=&quot;Cambria Math&quot;/&gt;&lt;wx:font wx:val=&quot;Cambria Math&quot;/&gt;&lt;w:i/&gt;&lt;w:sz w:val=&quot;24&quot;/&gt;&lt;w:sz-cs w:val=&quot;28&quot;/&gt;&lt;w:lang w:fareast=&quot;RU&quot;/&gt;&lt;/w:rPr&gt;&lt;/m:ctrlPr&gt;&lt;/m:dPr&gt;&lt;m:e&gt;&lt;m:r&gt;&lt;w:rPr&gt;&lt;w:rFonts w:ascii=&quot;Cambria Math&quot; w:fareast=&quot;Times New Roman&quot; w:h-ansi=&quot;Cambria Math&quot;/&gt;&lt;wx:font wx:val=&quot;Cambria Math&quot;/&gt;&lt;w:i/&gt;&lt;w:sz w:val=&quot;24&quot;/&gt;&lt;w:sz-cs w:val=&quot;28&quot;/&gt;&lt;w:lang w:fareast=&quot;RU&quot;/&gt;&lt;/w:rPr&gt;&lt;m:t&gt;2-1,2&lt;/m:t&gt;&lt;/m:r&gt;&lt;/m:e&gt;&lt;/m:d&gt;&lt;m:r&gt;&lt;w:rPr&gt;&lt;w:rFonts w:ascii=&quot;Cambria Math&quot; w:fareast=&quot;Times New Roman&quot; w:h-ansi=&quot;Cambria Math&quot;/&gt;&lt;wx:font wx:val=&quot;Cambria Math&quot;/&gt;&lt;w:i/&gt;&lt;w:sz w:val=&quot;24&quot;/&gt;&lt;w:sz-cs w:val=&quot;28&quot;/&gt;&lt;w:lang w:fareast=&quot;RU&quot;/&gt;&lt;/w:rPr&gt;&lt;m:t&gt;=6079 С‚С‹СЃ.СЂСѓР±.&lt;/m:t&gt;&lt;/m:r&gt;&lt;/m:oMath&gt;&lt;/m:oMathPara&gt;&lt;/w:p&gt;&lt;w:sectPr wsp:rsidR=&quot;00000000&quot; wsp:rsidRPr=&quot;002F0D7D&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p>
    <w:p w:rsidR="00AF4D69" w:rsidRPr="00DF1F3D" w:rsidRDefault="00AF4D69"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FF09E7" w:rsidRPr="00DF1F3D" w:rsidRDefault="00AF4D69"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Расчет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Х</w:t>
      </w:r>
      <w:r w:rsidR="00FF09E7" w:rsidRPr="00DF1F3D">
        <w:rPr>
          <w:rFonts w:ascii="Times New Roman" w:eastAsia="Times New Roman" w:hAnsi="Times New Roman"/>
          <w:sz w:val="24"/>
          <w:szCs w:val="24"/>
          <w:vertAlign w:val="subscript"/>
          <w:lang w:eastAsia="ru-RU"/>
        </w:rPr>
        <w:t>3</w:t>
      </w:r>
      <w:r w:rsidRPr="00DF1F3D">
        <w:rPr>
          <w:rFonts w:ascii="Times New Roman" w:eastAsia="Times New Roman" w:hAnsi="Times New Roman"/>
          <w:sz w:val="24"/>
          <w:szCs w:val="24"/>
          <w:lang w:eastAsia="ru-RU"/>
        </w:rPr>
        <w:t xml:space="preserve">= </w:t>
      </w:r>
      <w:r w:rsidR="00FF09E7" w:rsidRPr="00DF1F3D">
        <w:rPr>
          <w:rFonts w:ascii="Times New Roman" w:eastAsia="Times New Roman" w:hAnsi="Times New Roman"/>
          <w:sz w:val="24"/>
          <w:szCs w:val="24"/>
          <w:lang w:eastAsia="ru-RU"/>
        </w:rPr>
        <w:t>5</w:t>
      </w:r>
      <w:r w:rsidRPr="00DF1F3D">
        <w:rPr>
          <w:rFonts w:ascii="Times New Roman" w:eastAsia="Times New Roman" w:hAnsi="Times New Roman"/>
          <w:sz w:val="24"/>
          <w:szCs w:val="24"/>
          <w:lang w:eastAsia="ru-RU"/>
        </w:rPr>
        <w:t>:</w:t>
      </w:r>
      <w:r w:rsidR="00FF09E7" w:rsidRPr="00DF1F3D">
        <w:rPr>
          <w:rFonts w:ascii="Times New Roman" w:eastAsia="Times New Roman" w:hAnsi="Times New Roman"/>
          <w:sz w:val="24"/>
          <w:szCs w:val="24"/>
          <w:lang w:eastAsia="ru-RU"/>
        </w:rPr>
        <w:t xml:space="preserve"> (по интерполяции данных</w:t>
      </w:r>
      <w:r w:rsidR="00BD225F" w:rsidRPr="00DF1F3D">
        <w:rPr>
          <w:rFonts w:ascii="Times New Roman" w:eastAsia="Times New Roman" w:hAnsi="Times New Roman"/>
          <w:sz w:val="24"/>
          <w:szCs w:val="24"/>
          <w:lang w:eastAsia="ru-RU"/>
        </w:rPr>
        <w:t xml:space="preserve"> для </w:t>
      </w:r>
      <w:r w:rsidR="00FF09E7" w:rsidRPr="00DF1F3D">
        <w:rPr>
          <w:rFonts w:ascii="Times New Roman" w:eastAsia="Times New Roman" w:hAnsi="Times New Roman"/>
          <w:sz w:val="24"/>
          <w:szCs w:val="24"/>
          <w:lang w:eastAsia="ru-RU"/>
        </w:rPr>
        <w:t>Х</w:t>
      </w:r>
      <w:r w:rsidR="00FF09E7" w:rsidRPr="00DF1F3D">
        <w:rPr>
          <w:rFonts w:ascii="Times New Roman" w:eastAsia="Times New Roman" w:hAnsi="Times New Roman"/>
          <w:sz w:val="24"/>
          <w:szCs w:val="24"/>
          <w:vertAlign w:val="subscript"/>
          <w:lang w:eastAsia="ru-RU"/>
        </w:rPr>
        <w:t>об.3</w:t>
      </w:r>
      <w:r w:rsidR="00A15B3E" w:rsidRPr="00DF1F3D">
        <w:rPr>
          <w:rFonts w:ascii="Times New Roman" w:eastAsia="Times New Roman" w:hAnsi="Times New Roman"/>
          <w:sz w:val="24"/>
          <w:szCs w:val="24"/>
          <w:vertAlign w:val="subscript"/>
          <w:lang w:eastAsia="ru-RU"/>
        </w:rPr>
        <w:t xml:space="preserve"> </w:t>
      </w:r>
      <w:r w:rsidR="00FF09E7" w:rsidRPr="00DF1F3D">
        <w:rPr>
          <w:rFonts w:ascii="Times New Roman" w:eastAsia="Times New Roman" w:hAnsi="Times New Roman"/>
          <w:sz w:val="24"/>
          <w:szCs w:val="24"/>
          <w:lang w:eastAsia="ru-RU"/>
        </w:rPr>
        <w:t>=</w:t>
      </w:r>
      <w:r w:rsidR="00A15B3E" w:rsidRPr="00DF1F3D">
        <w:rPr>
          <w:rFonts w:ascii="Times New Roman" w:eastAsia="Times New Roman" w:hAnsi="Times New Roman"/>
          <w:sz w:val="24"/>
          <w:szCs w:val="24"/>
          <w:lang w:eastAsia="ru-RU"/>
        </w:rPr>
        <w:t xml:space="preserve"> </w:t>
      </w:r>
      <w:r w:rsidR="00FF09E7" w:rsidRPr="00DF1F3D">
        <w:rPr>
          <w:rFonts w:ascii="Times New Roman" w:eastAsia="Times New Roman" w:hAnsi="Times New Roman"/>
          <w:sz w:val="24"/>
          <w:szCs w:val="24"/>
          <w:lang w:eastAsia="ru-RU"/>
        </w:rPr>
        <w:t>4,9</w:t>
      </w:r>
      <w:r w:rsidR="00BD225F" w:rsidRPr="00DF1F3D">
        <w:rPr>
          <w:rFonts w:ascii="Times New Roman" w:eastAsia="Times New Roman" w:hAnsi="Times New Roman"/>
          <w:sz w:val="24"/>
          <w:szCs w:val="24"/>
          <w:lang w:eastAsia="ru-RU"/>
        </w:rPr>
        <w:t xml:space="preserve"> и </w:t>
      </w:r>
      <w:r w:rsidR="00FF09E7" w:rsidRPr="00DF1F3D">
        <w:rPr>
          <w:rFonts w:ascii="Times New Roman" w:eastAsia="Times New Roman" w:hAnsi="Times New Roman"/>
          <w:sz w:val="24"/>
          <w:szCs w:val="24"/>
          <w:lang w:eastAsia="ru-RU"/>
        </w:rPr>
        <w:t>Х</w:t>
      </w:r>
      <w:r w:rsidR="00FF09E7" w:rsidRPr="00DF1F3D">
        <w:rPr>
          <w:rFonts w:ascii="Times New Roman" w:eastAsia="Times New Roman" w:hAnsi="Times New Roman"/>
          <w:sz w:val="24"/>
          <w:szCs w:val="24"/>
          <w:vertAlign w:val="subscript"/>
          <w:lang w:eastAsia="ru-RU"/>
        </w:rPr>
        <w:t>об.4</w:t>
      </w:r>
      <w:r w:rsidR="00A15B3E" w:rsidRPr="00DF1F3D">
        <w:rPr>
          <w:rFonts w:ascii="Times New Roman" w:eastAsia="Times New Roman" w:hAnsi="Times New Roman"/>
          <w:sz w:val="24"/>
          <w:szCs w:val="24"/>
          <w:vertAlign w:val="subscript"/>
          <w:lang w:eastAsia="ru-RU"/>
        </w:rPr>
        <w:t xml:space="preserve"> </w:t>
      </w:r>
      <w:r w:rsidR="00FF09E7" w:rsidRPr="00DF1F3D">
        <w:rPr>
          <w:rFonts w:ascii="Times New Roman" w:eastAsia="Times New Roman" w:hAnsi="Times New Roman"/>
          <w:sz w:val="24"/>
          <w:szCs w:val="24"/>
          <w:lang w:eastAsia="ru-RU"/>
        </w:rPr>
        <w:t>=</w:t>
      </w:r>
      <w:r w:rsidR="00A15B3E" w:rsidRPr="00DF1F3D">
        <w:rPr>
          <w:rFonts w:ascii="Times New Roman" w:eastAsia="Times New Roman" w:hAnsi="Times New Roman"/>
          <w:sz w:val="24"/>
          <w:szCs w:val="24"/>
          <w:lang w:eastAsia="ru-RU"/>
        </w:rPr>
        <w:t xml:space="preserve"> </w:t>
      </w:r>
      <w:r w:rsidR="00FF09E7" w:rsidRPr="00DF1F3D">
        <w:rPr>
          <w:rFonts w:ascii="Times New Roman" w:eastAsia="Times New Roman" w:hAnsi="Times New Roman"/>
          <w:sz w:val="24"/>
          <w:szCs w:val="24"/>
          <w:lang w:eastAsia="ru-RU"/>
        </w:rPr>
        <w:t>9,6):</w:t>
      </w:r>
    </w:p>
    <w:p w:rsidR="00FF09E7" w:rsidRPr="000C73DE" w:rsidRDefault="00100F53"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pict>
          <v:shape id="_x0000_i1051" type="#_x0000_t75" style="width:468pt;height:4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5730&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Pr=&quot;00725730&quot; wsp:rsidRDefault=&quot;00725730&quot; wsp:rsidP=&quot;00725730&quot;&gt;&lt;m:oMathPara&gt;&lt;m:oMath&gt;&lt;m:sSub&gt;&lt;m:sSubPr&gt;&lt;m:ctrlPr&gt;&lt;w:rPr&gt;&lt;w:rFonts w:ascii=&quot;Cambria Math&quot; w:fareast=&quot;Times New Roman&quot; w:h-ansi=&quot;Cambria Math&quot;/&gt;&lt;wx:font wx:val=&quot;Cambria Math&quot;/&gt;&lt;w:i/&gt;&lt;w:sz w:val=&quot;24&quot;/&gt;&lt;w:sz-cs w:val=&quot;23&quot;/&gt;&lt;w:lang w:fareast=&quot;RU&quot;/&gt;&lt;/w:rPr&gt;&lt;/m:ctrlPr&gt;&lt;/m:sSubPr&gt;&lt;m:e&gt;&lt;m:r&gt;&lt;w:rPr&gt;&lt;w:rFonts w:ascii=&quot;Cambria Math&quot; w:fareast=&quot;Times New Roman&quot; w:h-ansi=&quot;Cambria Math&quot; w:hint=&quot;fareast&quot;/&gt;&lt;wx:font wx:val=&quot;Cambria Math&quot;/&gt;&lt;w:i/&gt;&lt;w:sz w:val=&quot;24&quot;/&gt;&lt;w:sz-cs w:val=&quot;23&quot;/&gt;&lt;w:lang w:fareast=&quot;RU&quot;/&gt;&lt;/w:rPr&gt;&lt;m:t&gt;РЎ&lt;/m:t&gt;&lt;/m:r&gt;&lt;/m:e&gt;&lt;m:sub&gt;&lt;m:r&gt;&lt;w:rPr&gt;&lt;w:rFonts w:ascii=&quot;Cambria Math&quot; w:fareast=&quot;Times New Roman&quot; w:h-ansi=&quot;Cambria Math&quot;/&gt;&lt;wx:font wx:val=&quot;Cambria Math&quot;/&gt;&lt;w:i/&gt;&lt;w:sz w:val=&quot;24&quot;/&gt;&lt;w:sz-cs w:val=&quot;23&quot;/&gt;&lt;w:lang w:fareast=&quot;RU&quot;/&gt;&lt;/w:rPr&gt;&lt;m:t&gt;3&lt;/m:t&gt;&lt;/m:r&gt;&lt;/m:sub&gt;&lt;/m:sSub&gt;&lt;m:r&gt;&lt;w:rPr&gt;&lt;w:rFonts w:ascii=&quot;Cambria Math&quot; w:fareast=&quot;Times New Roman&quot; w:h-ansi=&quot;Cambria Math&quot;/&gt;&lt;wx:font wx:val=&quot;Cambria Math&quot;/&gt;&lt;w:i/&gt;&lt;w:sz w:val=&quot;24&quot;/&gt;&lt;w:sz-cs w:val=&quot;23&quot;/&gt;&lt;w:lang w:fareast=&quot;RU&quot;/&gt;&lt;/w:rPr&gt;&lt;m:t&gt;=&lt;/m:t&gt;&lt;/m:r&gt;&lt;m:sSub&gt;&lt;m:sSubPr&gt;&lt;m:ctrlPr&gt;&lt;w:rPr&gt;&lt;w:rFonts w:ascii=&quot;Cambria Math&quot; w:fareast=&quot;Times New Roman&quot; w:h-ansi=&quot;Cambria Math&quot;/&gt;&lt;wx:font wx:val=&quot;Cambria Math&quot;/&gt;&lt;w:i/&gt;&lt;w:sz w:val=&quot;24&quot;/&gt;&lt;w:sz-cs w:val=&quot;23&quot;/&gt;&lt;w:lang w:fareast=&quot;RU&quot;/&gt;&lt;/w:rPr&gt;&lt;/m:ctrlPr&gt;&lt;/m:sSubPr&gt;&lt;m:e&gt;&lt;m:r&gt;&lt;w:rPr&gt;&lt;w:rFonts w:ascii=&quot;Cambria Math&quot; w:fareast=&quot;Times New Roman&quot; w:h-ansi=&quot;Cambria Math&quot; w:hint=&quot;fareast&quot;/&gt;&lt;wx:font wx:val=&quot;Cambria Math&quot;/&gt;&lt;w:i/&gt;&lt;w:sz w:val=&quot;24&quot;/&gt;&lt;w:sz-cs w:val=&quot;23&quot;/&gt;&lt;w:lang w:fareast=&quot;RU&quot;/&gt;&lt;/w:rPr&gt;&lt;m:t&gt;РЎ&lt;/m:t&gt;&lt;/m:r&gt;&lt;/m:e&gt;&lt;m:sub&gt;&lt;m:r&gt;&lt;w:rPr&gt;&lt;w:rFonts w:ascii=&quot;Cambria Math&quot; w:fareast=&quot;Times New Roman&quot; w:h-ansi=&quot;Cambria Math&quot; w:hint=&quot;fareast&quot;/&gt;&lt;wx:font wx:val=&quot;Cambria Math&quot;/&gt;&lt;w:i/&gt;&lt;w:sz w:val=&quot;24&quot;/&gt;&lt;w:sz-cs w:val=&quot;23&quot;/&gt;&lt;w:lang w:fareast=&quot;RU&quot;/&gt;&lt;/w:rPr&gt;&lt;m:t&gt;РѕР±&lt;/m:t&gt;&lt;/m:r&gt;&lt;m:r&gt;&lt;w:rPr&gt;&lt;w:rFonts w:ascii=&quot;Cambria Math&quot; w:fareast=&quot;Times New Roman&quot; w:h-ansi=&quot;Cambria Math&quot;/&gt;&lt;wx:font wx:val=&quot;Cambria Math&quot;/&gt;&lt;w:i/&gt;&lt;w:sz w:val=&quot;24&quot;/&gt;&lt;w:sz-cs w:val=&quot;23&quot;/&gt;&lt;w:lang w:fareast=&quot;RU&quot;/&gt;&lt;/w:rPr&gt;&lt;m:t&gt;.3&lt;/m:t&gt;&lt;/m:r&gt;&lt;/m:sub&gt;&lt;/m:sSub&gt;&lt;m:r&gt;&lt;w:rPr&gt;&lt;w:rFonts w:ascii=&quot;Cambria Math&quot; w:fareast=&quot;Times New Roman&quot; w:h-ansi=&quot;Cambria Math&quot;/&gt;&lt;wx:font wx:val=&quot;Cambria Math&quot;/&gt;&lt;w:i/&gt;&lt;w:sz w:val=&quot;24&quot;/&gt;&lt;w:sz-cs w:val=&quot;23&quot;/&gt;&lt;w:lang w:fareast=&quot;RU&quot;/&gt;&lt;/w:rPr&gt;&lt;m:t&gt;+&lt;/m:t&gt;&lt;/m:r&gt;&lt;m:f&gt;&lt;m:fPr&gt;&lt;m:ctrlPr&gt;&lt;w:rPr&gt;&lt;w:rFonts w:ascii=&quot;Cambria Math&quot; w:fareast=&quot;Times New Roman&quot; w:h-ansi=&quot;Cambria Math&quot;/&gt;&lt;wx:font wx:val=&quot;Cambria Math&quot;/&gt;&lt;w:i/&gt;&lt;w:sz w:val=&quot;24&quot;/&gt;&lt;w:sz-cs w:val=&quot;23&quot;/&gt;&lt;w:lang w:fareast=&quot;RU&quot;/&gt;&lt;/w:rPr&gt;&lt;/m:ctrlPr&gt;&lt;/m:fPr&gt;&lt;m:num&gt;&lt;m:sSub&gt;&lt;m:sSubPr&gt;&lt;m:ctrlPr&gt;&lt;w:rPr&gt;&lt;w:rFonts w:ascii=&quot;Cambria Math&quot; w:fareast=&quot;Times New Roman&quot; w:h-ansi=&quot;Cambria Math&quot;/&gt;&lt;wx:font wx:val=&quot;Cambria Math&quot;/&gt;&lt;w:i/&gt;&lt;w:sz w:val=&quot;24&quot;/&gt;&lt;w:sz-cs w:val=&quot;23&quot;/&gt;&lt;w:lang w:fareast=&quot;RU&quot;/&gt;&lt;/w:rPr&gt;&lt;/m:ctrlPr&gt;&lt;/m:sSubPr&gt;&lt;m:e&gt;&lt;m:r&gt;&lt;w:rPr&gt;&lt;w:rFonts w:ascii=&quot;Cambria Math&quot; w:fareast=&quot;Times New Roman&quot; w:h-ansi=&quot;Cambria Math&quot; w:hint=&quot;fareast&quot;/&gt;&lt;wx:font wx:val=&quot;Cambria Math&quot;/&gt;&lt;w:i/&gt;&lt;w:sz w:val=&quot;24&quot;/&gt;&lt;w:sz-cs w:val=&quot;23&quot;/&gt;&lt;w:lang w:fareast=&quot;RU&quot;/&gt;&lt;/w:rPr&gt;&lt;m:t&gt;РЎ&lt;/m:t&gt;&lt;/m:r&gt;&lt;/m:e&gt;&lt;m:sub&gt;&lt;m:r&gt;&lt;w:rPr&gt;&lt;w:rFonts w:ascii=&quot;Cambria Math&quot; w:fareast=&quot;Times New Roman&quot; w:h-ansi=&quot;Cambria Math&quot; w:hint=&quot;fareast&quot;/&gt;&lt;wx:font wx:val=&quot;Cambria Math&quot;/&gt;&lt;w:i/&gt;&lt;w:sz w:val=&quot;24&quot;/&gt;&lt;w:sz-cs w:val=&quot;23&quot;/&gt;&lt;w:lang w:fareast=&quot;RU&quot;/&gt;&lt;/w:rPr&gt;&lt;m:t&gt;РѕР±&lt;/m:t&gt;&lt;/m:r&gt;&lt;m:r&gt;&lt;w:rPr&gt;&lt;w:rFonts w:ascii=&quot;Cambria Math&quot; w:fareast=&quot;Times New Roman&quot; w:h-ansi=&quot;Cambria Math&quot;/&gt;&lt;wx:font wx:val=&quot;Cambria Math&quot;/&gt;&lt;w:i/&gt;&lt;w:sz w:val=&quot;24&quot;/&gt;&lt;w:sz-cs w:val=&quot;23&quot;/&gt;&lt;w:lang w:fareast=&quot;RU&quot;/&gt;&lt;/w:rPr&gt;&lt;m:t&gt;.4&lt;/m:t&gt;&lt;/m:r&gt;&lt;/m:sub&gt;&lt;/m:sSub&gt;&lt;m:r&gt;&lt;w:rPr&gt;&lt;w:rFonts w:ascii=&quot;Cambria Math&quot; w:fareast=&quot;Times New Roman&quot; w:h-ansi=&quot;Cambria Math&quot;/&gt;&lt;wx:font wx:val=&quot;Cambria Math&quot;/&gt;&lt;w:i/&gt;&lt;w:sz w:val=&quot;24&quot;/&gt;&lt;w:sz-cs w:val=&quot;23&quot;/&gt;&lt;w:lang w:fareast=&quot;RU&quot;/&gt;&lt;/w:rPr&gt;&lt;m:t&gt;-&lt;/m:t&gt;&lt;/m:r&gt;&lt;m:sSub&gt;&lt;m:sSubPr&gt;&lt;m:ctrlPr&gt;&lt;w:rPr&gt;&lt;w:rFonts w:ascii=&quot;Cambria Math&quot; w:fareast=&quot;Times New Roman&quot; w:h-ansi=&quot;Cambria Math&quot;/&gt;&lt;wx:font wx:val=&quot;Cambria Math&quot;/&gt;&lt;w:i/&gt;&lt;w:sz w:val=&quot;24&quot;/&gt;&lt;w:sz-cs w:val=&quot;23&quot;/&gt;&lt;w:lang w:fareast=&quot;RU&quot;/&gt;&lt;/w:rPr&gt;&lt;/m:ctrlPr&gt;&lt;/m:sSubPr&gt;&lt;m:e&gt;&lt;m:r&gt;&lt;w:rPr&gt;&lt;w:rFonts w:ascii=&quot;Cambria Math&quot; w:fareast=&quot;Times New Roman&quot; w:h-ansi=&quot;Cambria Math&quot; w:hint=&quot;fareast&quot;/&gt;&lt;wx:font wx:val=&quot;Cambria Math&quot;/&gt;&lt;w:i/&gt;&lt;w:sz w:val=&quot;24&quot;/&gt;&lt;w:sz-cs w:val=&quot;23&quot;/&gt;&lt;w:lang w:fareast=&quot;RU&quot;/&gt;&lt;/w:rPr&gt;&lt;m:t&gt;РЎ&lt;/m:t&gt;&lt;/m:r&gt;&lt;/m:e&gt;&lt;m:sub&gt;&lt;m:r&gt;&lt;w:rPr&gt;&lt;w:rFonts w:ascii=&quot;Cambria Math&quot; w:fareast=&quot;Times New Roman&quot; w:h-ansi=&quot;Cambria Math&quot; w:hint=&quot;fareast&quot;/&gt;&lt;wx:font wx:val=&quot;Cambria Math&quot;/&gt;&lt;w:i/&gt;&lt;w:sz w:val=&quot;24&quot;/&gt;&lt;w:sz-cs w:val=&quot;23&quot;/&gt;&lt;w:lang w:fareast=&quot;RU&quot;/&gt;&lt;/w:rPr&gt;&lt;m:t&gt;РѕР±&lt;/m:t&gt;&lt;/m:r&gt;&lt;m:r&gt;&lt;w:rPr&gt;&lt;w:rFonts w:ascii=&quot;Cambria Math&quot; w:fareast=&quot;Times New Roman&quot; w:h-ansi=&quot;Cambria Math&quot;/&gt;&lt;wx:font wx:val=&quot;Cambria Math&quot;/&gt;&lt;w:i/&gt;&lt;w:sz w:val=&quot;24&quot;/&gt;&lt;w:sz-cs w:val=&quot;23&quot;/&gt;&lt;w:lang w:fareast=&quot;RU&quot;/&gt;&lt;/w:rPr&gt;&lt;m:t&gt;.3&lt;/m:t&gt;&lt;/m:r&gt;&lt;/m:sub&gt;&lt;/m:sSub&gt;&lt;/m:num&gt;&lt;m:den&gt;&lt;m:sSub&gt;&lt;m:sSubPr&gt;&lt;m:ctrlPr&gt;&lt;w:rPr&gt;&lt;w:rFonts w:ascii=&quot;Cambria Math&quot; w:fareast=&quot;Times New Roman&quot; w:h-ansi=&quot;Cambria Math&quot;/&gt;&lt;wx:font wx:val=&quot;Cambria Math&quot;/&gt;&lt;w:i/&gt;&lt;w:sz w:val=&quot;24&quot;/&gt;&lt;w:sz-cs w:val=&quot;23&quot;/&gt;&lt;w:lang w:fareast=&quot;RU&quot;/&gt;&lt;/w:rPr&gt;&lt;/m:ctrlPr&gt;&lt;/m:sSubPr&gt;&lt;m:e&gt;&lt;m:r&gt;&lt;w:rPr&gt;&lt;w:rFonts w:ascii=&quot;Cambria Math&quot; w:fareast=&quot;Times New Roman&quot; w:h-ansi=&quot;Cambria Math&quot; w:hint=&quot;fareast&quot;/&gt;&lt;wx:font wx:val=&quot;Cambria Math&quot;/&gt;&lt;w:i/&gt;&lt;w:sz w:val=&quot;24&quot;/&gt;&lt;w:sz-cs w:val=&quot;23&quot;/&gt;&lt;w:lang w:fareast=&quot;RU&quot;/&gt;&lt;/w:rPr&gt;&lt;m:t&gt;РҐ&lt;/m:t&gt;&lt;/m:r&gt;&lt;/m:e&gt;&lt;m:sub&gt;&lt;m:r&gt;&lt;w:rPr&gt;&lt;w:rFonts w:ascii=&quot;Cambria Math&quot; w:fareast=&quot;Times New Roman&quot; w:h-ansi=&quot;Cambria Math&quot; w:hint=&quot;fareast&quot;/&gt;&lt;wx:font wx:val=&quot;Cambria Math&quot;/&gt;&lt;w:i/&gt;&lt;w:sz w:val=&quot;24&quot;/&gt;&lt;w:sz-cs w:val=&quot;23&quot;/&gt;&lt;w:lang w:fareast=&quot;RU&quot;/&gt;&lt;/w:rPr&gt;&lt;m:t&gt;РѕР±&lt;/m:t&gt;&lt;/m:r&gt;&lt;m:r&gt;&lt;w:rPr&gt;&lt;w:rFonts w:ascii=&quot;Cambria Math&quot; w:fareast=&quot;Times New Roman&quot; w:h-ansi=&quot;Cambria Math&quot;/&gt;&lt;wx:font wx:val=&quot;Cambria Math&quot;/&gt;&lt;w:i/&gt;&lt;w:sz w:val=&quot;24&quot;/&gt;&lt;w:sz-cs w:val=&quot;23&quot;/&gt;&lt;w:lang w:fareast=&quot;RU&quot;/&gt;&lt;/w:rPr&gt;&lt;m:t&gt;.4&lt;/m:t&gt;&lt;/m:r&gt;&lt;/m:sub&gt;&lt;/m:sSub&gt;&lt;m:r&gt;&lt;w:rPr&gt;&lt;w:rFonts w:ascii=&quot;Cambria Math&quot; w:fareast=&quot;Times New Roman&quot; w:h-ansi=&quot;Cambria Math&quot;/&gt;&lt;wx:font wx:val=&quot;Cambria Math&quot;/&gt;&lt;w:i/&gt;&lt;w:sz w:val=&quot;24&quot;/&gt;&lt;w:sz-cs w:val=&quot;23&quot;/&gt;&lt;w:lang w:fareast=&quot;RU&quot;/&gt;&lt;/w:rPr&gt;&lt;m:t&gt;-&lt;/m:t&gt;&lt;/m:r&gt;&lt;m:sSub&gt;&lt;m:sSubPr&gt;&lt;m:ctrlPr&gt;&lt;w:rPr&gt;&lt;w:rFonts w:ascii=&quot;Cambria Math&quot; w:fareast=&quot;Times New Roman&quot; w:h-ansi=&quot;Cambria Math&quot;/&gt;&lt;wx:font wx:val=&quot;Cambria Math&quot;/&gt;&lt;w:i/&gt;&lt;w:sz w:val=&quot;24&quot;/&gt;&lt;w:sz-cs w:val=&quot;23&quot;/&gt;&lt;w:lang w:fareast=&quot;RU&quot;/&gt;&lt;/w:rPr&gt;&lt;/m:ctrlPr&gt;&lt;/m:sSubPr&gt;&lt;m:e&gt;&lt;m:r&gt;&lt;w:rPr&gt;&lt;w:rFonts w:ascii=&quot;Cambria Math&quot; w:fareast=&quot;Times New Roman&quot; w:h-ansi=&quot;Cambria Math&quot; w:hint=&quot;fareast&quot;/&gt;&lt;wx:font wx:val=&quot;Cambria Math&quot;/&gt;&lt;w:i/&gt;&lt;w:sz w:val=&quot;24&quot;/&gt;&lt;w:sz-cs w:val=&quot;23&quot;/&gt;&lt;w:lang w:fareast=&quot;RU&quot;/&gt;&lt;/w:rPr&gt;&lt;m:t&gt;РҐ&lt;/m:t&gt;&lt;/m:r&gt;&lt;/m:e&gt;&lt;m:sub&gt;&lt;m:r&gt;&lt;w:rPr&gt;&lt;w:rFonts w:ascii=&quot;Cambria Math&quot; w:fareast=&quot;Times New Roman&quot; w:h-ansi=&quot;Cambria Math&quot; w:hint=&quot;fareast&quot;/&gt;&lt;wx:font wx:val=&quot;Cambria Math&quot;/&gt;&lt;w:i/&gt;&lt;w:sz w:val=&quot;24&quot;/&gt;&lt;w:sz-cs w:val=&quot;23&quot;/&gt;&lt;w:lang w:fareast=&quot;RU&quot;/&gt;&lt;/w:rPr&gt;&lt;m:t&gt;РѕР±&lt;/m:t&gt;&lt;/m:r&gt;&lt;m:r&gt;&lt;w:rPr&gt;&lt;w:rFonts w:ascii=&quot;Cambria Math&quot; w:fareast=&quot;Times New Roman&quot; w:h-ansi=&quot;Cambria Math&quot;/&gt;&lt;wx:font wx:val=&quot;Cambria Math&quot;/&gt;&lt;w:i/&gt;&lt;w:sz w:val=&quot;24&quot;/&gt;&lt;w:sz-cs w:val=&quot;23&quot;/&gt;&lt;w:lang w:fareast=&quot;RU&quot;/&gt;&lt;/w:rPr&gt;&lt;m:t&gt;.3&lt;/m:t&gt;&lt;/m:r&gt;&lt;/m:sub&gt;&lt;/m:sSub&gt;&lt;/m:den&gt;&lt;/m:f&gt;&lt;m:r&gt;&lt;w:rPr&gt;&lt;w:rFonts w:ascii=&quot;Cambria Math&quot; w:fareast=&quot;Times New Roman&quot; w:h-ansi=&quot;Cambria Math&quot; w:hint=&quot;fareast&quot;/&gt;&lt;wx:font wx:val=&quot;Cambria Math&quot;/&gt;&lt;w:i/&gt;&lt;w:sz w:val=&quot;24&quot;/&gt;&lt;w:sz-cs w:val=&quot;23&quot;/&gt;&lt;w:lang w:fareast=&quot;RU&quot;/&gt;&lt;/w:rPr&gt;&lt;m:t&gt;Г—&lt;/m:t&gt;&lt;/m:r&gt;&lt;m:d&gt;&lt;m:dPr&gt;&lt;m:ctrlPr&gt;&lt;w:rPr&gt;&lt;w:rFonts w:ascii=&quot;Cambria Math&quot; w:fareast=&quot;Times New Roman&quot; w:h-ansi=&quot;Cambria Math&quot;/&gt;&lt;wx:font wx:val=&quot;Cambria Math&quot;/&gt;&lt;w:i/&gt;&lt;w:sz w:val=&quot;24&quot;/&gt;&lt;w:sz-cs w:val=&quot;23&quot;/&gt;&lt;w:lang w:fareast=&quot;RU&quot;/&gt;&lt;/w:rPr&gt;&lt;/m:ctrlPr&gt;&lt;/m:dPr&gt;&lt;m:e&gt;&lt;m:sSub&gt;&lt;m:sSubPr&gt;&lt;m:ctrlPr&gt;&lt;w:rPr&gt;&lt;w:rFonts w:ascii=&quot;Cambria Math&quot; w:fareast=&quot;Times New Roman&quot; w:h-ansi=&quot;Cambria Math&quot;/&gt;&lt;wx:font wx:val=&quot;Cambria Math&quot;/&gt;&lt;w:i/&gt;&lt;w:sz w:val=&quot;24&quot;/&gt;&lt;w:sz-cs w:val=&quot;23&quot;/&gt;&lt;w:lang w:fareast=&quot;RU&quot;/&gt;&lt;/w:rPr&gt;&lt;/m:ctrlPr&gt;&lt;/m:sSubPr&gt;&lt;m:e&gt;&lt;m:r&gt;&lt;w:rPr&gt;&lt;w:rFonts w:ascii=&quot;Cambria Math&quot; w:fareast=&quot;Times New Roman&quot; w:h-ansi=&quot;Cambria Math&quot; w:hint=&quot;fareast&quot;/&gt;&lt;wx:font wx:val=&quot;Cambria Math&quot;/&gt;&lt;w:i/&gt;&lt;w:sz w:val=&quot;24&quot;/&gt;&lt;w:sz-cs w:val=&quot;23&quot;/&gt;&lt;w:lang w:fareast=&quot;RU&quot;/&gt;&lt;/w:rPr&gt;&lt;m:t&gt;РҐ&lt;/m:t&gt;&lt;/m:r&gt;&lt;/m:e&gt;&lt;m:sub&gt;&lt;m:r&gt;&lt;w:rPr&gt;&lt;w:rFonts w:ascii=&quot;Cambria Math&quot; w:fareast=&quot;Times New Roman&quot; w:h-ansi=&quot;Cambria Math&quot;/&gt;&lt;wx:font wx:val=&quot;Cambria Math&quot;/&gt;&lt;w:i/&gt;&lt;w:sz w:val=&quot;24&quot;/&gt;&lt;w:sz-cs w:val=&quot;23&quot;/&gt;&lt;w:lang w:fareast=&quot;RU&quot;/&gt;&lt;/w:rPr&gt;&lt;m:t&gt;3&lt;/m:t&gt;&lt;/m:r&gt;&lt;/m:sub&gt;&lt;/m:sSub&gt;&lt;m:r&gt;&lt;w:rPr&gt;&lt;w:rFonts w:ascii=&quot;Cambria Math&quot; w:fareast=&quot;Times New Roman&quot; w:h-ansi=&quot;Cambria Math&quot;/&gt;&lt;wx:font wx:val=&quot;Cambria Math&quot;/&gt;&lt;w:i/&gt;&lt;w:sz w:val=&quot;24&quot;/&gt;&lt;w:sz-cs w:val=&quot;23&quot;/&gt;&lt;w:lang w:fareast=&quot;RU&quot;/&gt;&lt;/w:rPr&gt;&lt;m:t&gt;-&lt;/m:t&gt;&lt;/m:r&gt;&lt;m:sSub&gt;&lt;m:sSubPr&gt;&lt;m:ctrlPr&gt;&lt;w:rPr&gt;&lt;w:rFonts w:ascii=&quot;Cambria Math&quot; w:fareast=&quot;Times New Roman&quot; w:h-ansi=&quot;Cambria Math&quot;/&gt;&lt;wx:font wx:val=&quot;Cambria Math&quot;/&gt;&lt;w:i/&gt;&lt;w:sz w:val=&quot;24&quot;/&gt;&lt;w:sz-cs w:val=&quot;23&quot;/&gt;&lt;w:lang w:fareast=&quot;RU&quot;/&gt;&lt;/w:rPr&gt;&lt;/m:ctrlPr&gt;&lt;/m:sSubPr&gt;&lt;m:e&gt;&lt;m:r&gt;&lt;w:rPr&gt;&lt;w:rFonts w:ascii=&quot;Cambria Math&quot; w:fareast=&quot;Times New Roman&quot; w:h-ansi=&quot;Cambria Math&quot; w:hint=&quot;fareast&quot;/&gt;&lt;wx:font wx:val=&quot;Cambria Math&quot;/&gt;&lt;w:i/&gt;&lt;w:sz w:val=&quot;24&quot;/&gt;&lt;w:sz-cs w:val=&quot;23&quot;/&gt;&lt;w:lang w:fareast=&quot;RU&quot;/&gt;&lt;/w:rPr&gt;&lt;m:t&gt;РҐ&lt;/m:t&gt;&lt;/m:r&gt;&lt;/m:e&gt;&lt;m:sub&gt;&lt;m:r&gt;&lt;w:rPr&gt;&lt;w:rFonts w:ascii=&quot;Cambria Math&quot; w:fareast=&quot;Times New Roman&quot; w:h-ansi=&quot;Cambria Math&quot; w:hint=&quot;fareast&quot;/&gt;&lt;wx:font wx:val=&quot;Cambria Math&quot;/&gt;&lt;w:i/&gt;&lt;w:sz w:val=&quot;24&quot;/&gt;&lt;w:sz-cs w:val=&quot;23&quot;/&gt;&lt;w:lang w:fareast=&quot;RU&quot;/&gt;&lt;/w:rPr&gt;&lt;m:t&gt;РѕР±&lt;/m:t&gt;&lt;/m:r&gt;&lt;m:r&gt;&lt;w:rPr&gt;&lt;w:rFonts w:ascii=&quot;Cambria Math&quot; w:fareast=&quot;Times New Roman&quot; w:h-ansi=&quot;Cambria Math&quot;/&gt;&lt;wx:font wx:val=&quot;Cambria Math&quot;/&gt;&lt;w:i/&gt;&lt;w:sz w:val=&quot;24&quot;/&gt;&lt;w:sz-cs w:val=&quot;23&quot;/&gt;&lt;w:lang w:fareast=&quot;RU&quot;/&gt;&lt;/w:rPr&gt;&lt;m:t&gt;.3&lt;/m:t&gt;&lt;/m:r&gt;&lt;/m:sub&gt;&lt;/m:sSub&gt;&lt;/m:e&gt;&lt;/m:d&gt;&lt;m:r&gt;&lt;w:rPr&gt;&lt;w:rFonts w:ascii=&quot;Cambria Math&quot; w:fareast=&quot;Times New Roman&quot; w:h-ansi=&quot;Cambria Math&quot;/&gt;&lt;wx:font wx:val=&quot;Cambria Math&quot;/&gt;&lt;w:i/&gt;&lt;w:sz w:val=&quot;24&quot;/&gt;&lt;w:sz-cs w:val=&quot;23&quot;/&gt;&lt;w:lang w:fareast=&quot;RU&quot;/&gt;&lt;/w:rPr&gt;&lt;m:t&gt;=10673+&lt;/m:t&gt;&lt;/m:r&gt;&lt;m:f&gt;&lt;m:fPr&gt;&lt;m:ctrlPr&gt;&lt;w:rPr&gt;&lt;w:rFonts w:ascii=&quot;Cambria Math&quot; w:fareast=&quot;Times New Roman&quot; w:h-ansi=&quot;Cambria Math&quot;/&gt;&lt;wx:font wx:val=&quot;Cambria Math&quot;/&gt;&lt;w:i/&gt;&lt;w:sz w:val=&quot;24&quot;/&gt;&lt;w:sz-cs w:val=&quot;23&quot;/&gt;&lt;w:lang w:fareast=&quot;RU&quot;/&gt;&lt;/w:rPr&gt;&lt;/m:ctrlPr&gt;&lt;/m:fPr&gt;&lt;m:num&gt;&lt;m:r&gt;&lt;w:rPr&gt;&lt;w:rFonts w:ascii=&quot;Cambria Math&quot; w:fareast=&quot;Times New Roman&quot; w:h-ansi=&quot;Cambria Math&quot;/&gt;&lt;wx:font wx:val=&quot;Cambria Math&quot;/&gt;&lt;w:i/&gt;&lt;w:sz w:val=&quot;24&quot;/&gt;&lt;w:sz-cs w:val=&quot;23&quot;/&gt;&lt;w:lang w:fareast=&quot;RU&quot;/&gt;&lt;/w:rPr&gt;&lt;m:t&gt;16035-10673&lt;/m:t&gt;&lt;/m:r&gt;&lt;/m:num&gt;&lt;m:den&gt;&lt;m:r&gt;&lt;w:rPr&gt;&lt;w:rFonts w:ascii=&quot;Cambria Math&quot; w:fareast=&quot;Times New Roman&quot; w:h-ansi=&quot;Cambria Math&quot;/&gt;&lt;wx:font wx:val=&quot;Cambria Math&quot;/&gt;&lt;w:i/&gt;&lt;w:sz w:val=&quot;24&quot;/&gt;&lt;w:sz-cs w:val=&quot;23&quot;/&gt;&lt;w:lang w:fareast=&quot;RU&quot;/&gt;&lt;/w:rPr&gt;&lt;m:t&gt;9,6-4,9&lt;/m:t&gt;&lt;/m:r&gt;&lt;/m:den&gt;&lt;/m:f&gt;&lt;m:r&gt;&lt;w:rPr&gt;&lt;w:rFonts w:ascii=&quot;Cambria Math&quot; w:fareast=&quot;Times New Roman&quot; w:h-ansi=&quot;Cambria Math&quot; w:hint=&quot;fareast&quot;/&gt;&lt;wx:font wx:val=&quot;Cambria Math&quot;/&gt;&lt;w:i/&gt;&lt;w:sz w:val=&quot;24&quot;/&gt;&lt;w:sz-cs w:val=&quot;23&quot;/&gt;&lt;w:lang w:fareast=&quot;RU&quot;/&gt;&lt;/w:rPr&gt;&lt;m:t&gt;Г—&lt;/m:t&gt;&lt;/m:r&gt;&lt;m:d&gt;&lt;m:dPr&gt;&lt;m:ctrlPr&gt;&lt;w:rPr&gt;&lt;w:rFonts w:ascii=&quot;Cambria Math&quot; w:fareast=&quot;Times New Roman&quot; w:h-ansi=&quot;Cambria Math&quot;/&gt;&lt;wx:font wx:val=&quot;Cambria Math&quot;/&gt;&lt;w:i/&gt;&lt;w:sz w:val=&quot;24&quot;/&gt;&lt;w:sz-cs w:val=&quot;23&quot;/&gt;&lt;w:lang w:fareast=&quot;RU&quot;/&gt;&lt;/w:rPr&gt;&lt;/m:ctrlPr&gt;&lt;/m:dPr&gt;&lt;m:e&gt;&lt;m:r&gt;&lt;w:rPr&gt;&lt;w:rFonts w:ascii=&quot;Cambria Math&quot; w:fareast=&quot;Times New Roman&quot; w:h-ansi=&quot;Cambria Math&quot;/&gt;&lt;wx:font wx:val=&quot;Cambria Math&quot;/&gt;&lt;w:i/&gt;&lt;w:sz w:val=&quot;24&quot;/&gt;&lt;w:sz-cs w:val=&quot;23&quot;/&gt;&lt;w:lang w:fareast=&quot;RU&quot;/&gt;&lt;/w:rPr&gt;&lt;m:t&gt;5-4,9&lt;/m:t&gt;&lt;/m:r&gt;&lt;/m:e&gt;&lt;/m:d&gt;&lt;m:r&gt;&lt;w:rPr&gt;&lt;w:rFonts w:ascii=&quot;Cambria Math&quot; w:fareast=&quot;Times New Roman&quot; w:h-ansi=&quot;Cambria Math&quot;/&gt;&lt;wx:font wx:val=&quot;Cambria Math&quot;/&gt;&lt;w:i/&gt;&lt;w:sz w:val=&quot;24&quot;/&gt;&lt;w:sz-cs w:val=&quot;23&quot;/&gt;&lt;w:lang w:fareast=&quot;RU&quot;/&gt;&lt;/w:rPr&gt;&lt;m:t&gt;= 10787 &lt;/m:t&gt;&lt;/m:r&gt;&lt;m:r&gt;&lt;w:rPr&gt;&lt;w:rFonts w:ascii=&quot;Cambria Math&quot; w:fareast=&quot;Times New Roman&quot; w:h-ansi=&quot;Cambria Math&quot; w:hint=&quot;fareast&quot;/&gt;&lt;wx:font wx:val=&quot;Cambria Math&quot;/&gt;&lt;w:i/&gt;&lt;w:sz w:val=&quot;24&quot;/&gt;&lt;w:sz-cs w:val=&quot;23&quot;/&gt;&lt;w:lang w:fareast=&quot;RU&quot;/&gt;&lt;/w:rPr&gt;&lt;m:t&gt;С‚С‹СЃ&lt;/m:t&gt;&lt;/m:r&gt;&lt;m:r&gt;&lt;w:rPr&gt;&lt;w:rFonts w:ascii=&quot;Cambria Math&quot; w:fareast=&quot;Times New Roman&quot; w:h-ansi=&quot;Cambria Math&quot;/&gt;&lt;wx:font wx:val=&quot;Cambria Math&quot;/&gt;&lt;w:i/&gt;&lt;w:sz w:val=&quot;24&quot;/&gt;&lt;w:sz-cs w:val=&quot;23&quot;/&gt;&lt;w:lang w:fareast=&quot;RU&quot;/&gt;&lt;/w:rPr&gt;&lt;m:t&gt;.&lt;/m:t&gt;&lt;/m:r&gt;&lt;m:r&gt;&lt;w:rPr&gt;&lt;w:rFonts w:ascii=&quot;Cambria Math&quot; w:fareast=&quot;Times New Roman&quot; w:h-ansi=&quot;Cambria Math&quot; w:hint=&quot;fareast&quot;/&gt;&lt;wx:font wx:val=&quot;Cambria Math&quot;/&gt;&lt;w:i/&gt;&lt;w:sz w:val=&quot;24&quot;/&gt;&lt;w:sz-cs w:val=&quot;23&quot;/&gt;&lt;w:lang w:fareast=&quot;RU&quot;/&gt;&lt;/w:rPr&gt;&lt;m:t&gt;СЂСѓР±&lt;/m:t&gt;&lt;/m:r&gt;&lt;m:r&gt;&lt;w:rPr&gt;&lt;w:rFonts w:ascii=&quot;Cambria Math&quot; w:fareast=&quot;Times New Roman&quot; w:h-ansi=&quot;Cambria Math&quot;/&gt;&lt;wx:font wx:val=&quot;Cambria Math&quot;/&gt;&lt;w:i/&gt;&lt;w:sz w:val=&quot;24&quot;/&gt;&lt;w:sz-cs w:val=&quot;23&quot;/&gt;&lt;w:lang w:fareast=&quot;RU&quot;/&gt;&lt;/w:rPr&gt;&lt;m:t&gt;.&lt;/m:t&gt;&lt;/m:r&gt;&lt;/m:oMath&gt;&lt;/m:oMathPara&gt;&lt;/w:p&gt;&lt;w:sectPr wsp:rsidR=&quot;00000000&quot; wsp:rsidRPr=&quot;0072573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p>
    <w:p w:rsidR="00071910" w:rsidRPr="00DF1F3D" w:rsidRDefault="00071910"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071910" w:rsidRPr="00DF1F3D" w:rsidRDefault="00071910"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Расчет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4</w:t>
      </w:r>
      <w:r w:rsidRPr="00DF1F3D">
        <w:rPr>
          <w:rFonts w:ascii="Times New Roman" w:eastAsia="Times New Roman" w:hAnsi="Times New Roman"/>
          <w:sz w:val="24"/>
          <w:szCs w:val="24"/>
          <w:lang w:eastAsia="ru-RU"/>
        </w:rPr>
        <w:t xml:space="preserve">= 10: (по </w:t>
      </w:r>
      <w:r w:rsidR="004441A1" w:rsidRPr="00DF1F3D">
        <w:rPr>
          <w:rFonts w:ascii="Times New Roman" w:eastAsia="Times New Roman" w:hAnsi="Times New Roman"/>
          <w:sz w:val="24"/>
          <w:szCs w:val="24"/>
          <w:lang w:eastAsia="ru-RU"/>
        </w:rPr>
        <w:t>экстрапо</w:t>
      </w:r>
      <w:r w:rsidRPr="00DF1F3D">
        <w:rPr>
          <w:rFonts w:ascii="Times New Roman" w:eastAsia="Times New Roman" w:hAnsi="Times New Roman"/>
          <w:sz w:val="24"/>
          <w:szCs w:val="24"/>
          <w:lang w:eastAsia="ru-RU"/>
        </w:rPr>
        <w:t>ляции данных</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об.3</w:t>
      </w:r>
      <w:r w:rsidR="00A15B3E" w:rsidRPr="00DF1F3D">
        <w:rPr>
          <w:rFonts w:ascii="Times New Roman" w:eastAsia="Times New Roman" w:hAnsi="Times New Roman"/>
          <w:sz w:val="24"/>
          <w:szCs w:val="24"/>
          <w:vertAlign w:val="subscript"/>
          <w:lang w:eastAsia="ru-RU"/>
        </w:rPr>
        <w:t xml:space="preserve"> </w:t>
      </w:r>
      <w:r w:rsidRPr="00DF1F3D">
        <w:rPr>
          <w:rFonts w:ascii="Times New Roman" w:eastAsia="Times New Roman" w:hAnsi="Times New Roman"/>
          <w:sz w:val="24"/>
          <w:szCs w:val="24"/>
          <w:lang w:eastAsia="ru-RU"/>
        </w:rPr>
        <w:t>=</w:t>
      </w:r>
      <w:r w:rsidR="00A15B3E" w:rsidRPr="00DF1F3D">
        <w:rPr>
          <w:rFonts w:ascii="Times New Roman" w:eastAsia="Times New Roman" w:hAnsi="Times New Roman"/>
          <w:sz w:val="24"/>
          <w:szCs w:val="24"/>
          <w:lang w:eastAsia="ru-RU"/>
        </w:rPr>
        <w:t xml:space="preserve"> </w:t>
      </w:r>
      <w:r w:rsidRPr="00DF1F3D">
        <w:rPr>
          <w:rFonts w:ascii="Times New Roman" w:eastAsia="Times New Roman" w:hAnsi="Times New Roman"/>
          <w:sz w:val="24"/>
          <w:szCs w:val="24"/>
          <w:lang w:eastAsia="ru-RU"/>
        </w:rPr>
        <w:t>4,9</w:t>
      </w:r>
      <w:r w:rsidR="00BD225F" w:rsidRPr="00DF1F3D">
        <w:rPr>
          <w:rFonts w:ascii="Times New Roman" w:eastAsia="Times New Roman" w:hAnsi="Times New Roman"/>
          <w:sz w:val="24"/>
          <w:szCs w:val="24"/>
          <w:lang w:eastAsia="ru-RU"/>
        </w:rPr>
        <w:t xml:space="preserve"> и </w:t>
      </w:r>
      <w:r w:rsidRPr="00DF1F3D">
        <w:rPr>
          <w:rFonts w:ascii="Times New Roman" w:eastAsia="Times New Roman" w:hAnsi="Times New Roman"/>
          <w:sz w:val="24"/>
          <w:szCs w:val="24"/>
          <w:lang w:eastAsia="ru-RU"/>
        </w:rPr>
        <w:t>Х</w:t>
      </w:r>
      <w:r w:rsidRPr="00DF1F3D">
        <w:rPr>
          <w:rFonts w:ascii="Times New Roman" w:eastAsia="Times New Roman" w:hAnsi="Times New Roman"/>
          <w:sz w:val="24"/>
          <w:szCs w:val="24"/>
          <w:vertAlign w:val="subscript"/>
          <w:lang w:eastAsia="ru-RU"/>
        </w:rPr>
        <w:t>об.4</w:t>
      </w:r>
      <w:r w:rsidR="00A15B3E" w:rsidRPr="00DF1F3D">
        <w:rPr>
          <w:rFonts w:ascii="Times New Roman" w:eastAsia="Times New Roman" w:hAnsi="Times New Roman"/>
          <w:sz w:val="24"/>
          <w:szCs w:val="24"/>
          <w:vertAlign w:val="subscript"/>
          <w:lang w:eastAsia="ru-RU"/>
        </w:rPr>
        <w:t xml:space="preserve"> </w:t>
      </w:r>
      <w:r w:rsidRPr="00DF1F3D">
        <w:rPr>
          <w:rFonts w:ascii="Times New Roman" w:eastAsia="Times New Roman" w:hAnsi="Times New Roman"/>
          <w:sz w:val="24"/>
          <w:szCs w:val="24"/>
          <w:lang w:eastAsia="ru-RU"/>
        </w:rPr>
        <w:t>=</w:t>
      </w:r>
      <w:r w:rsidR="00A15B3E" w:rsidRPr="00DF1F3D">
        <w:rPr>
          <w:rFonts w:ascii="Times New Roman" w:eastAsia="Times New Roman" w:hAnsi="Times New Roman"/>
          <w:sz w:val="24"/>
          <w:szCs w:val="24"/>
          <w:lang w:eastAsia="ru-RU"/>
        </w:rPr>
        <w:t xml:space="preserve"> </w:t>
      </w:r>
      <w:r w:rsidRPr="00DF1F3D">
        <w:rPr>
          <w:rFonts w:ascii="Times New Roman" w:eastAsia="Times New Roman" w:hAnsi="Times New Roman"/>
          <w:sz w:val="24"/>
          <w:szCs w:val="24"/>
          <w:lang w:eastAsia="ru-RU"/>
        </w:rPr>
        <w:t>9,6):</w:t>
      </w:r>
    </w:p>
    <w:p w:rsidR="00071910" w:rsidRPr="000C73DE" w:rsidRDefault="00100F53"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pict>
          <v:shape id="_x0000_i1052" type="#_x0000_t75" style="width:468pt;height:4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636&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Pr=&quot;007D0636&quot; wsp:rsidRDefault=&quot;007D0636&quot; wsp:rsidP=&quot;007D0636&quot;&gt;&lt;m:oMathPara&gt;&lt;m:oMath&gt;&lt;m:sSub&gt;&lt;m:sSubPr&gt;&lt;m:ctrlPr&gt;&lt;w:rPr&gt;&lt;w:rFonts w:ascii=&quot;Cambria Math&quot; w:fareast=&quot;Times New Roman&quot; w:h-ansi=&quot;Cambria Math&quot;/&gt;&lt;wx:font wx:val=&quot;Cambria Math&quot;/&gt;&lt;w:i/&gt;&lt;w:sz w:val=&quot;24&quot;/&gt;&lt;w:sz-cs w:val=&quot;23&quot;/&gt;&lt;w:lang w:fareast=&quot;RU&quot;/&gt;&lt;/w:rPr&gt;&lt;/m:ctrlPr&gt;&lt;/m:sSubPr&gt;&lt;m:e&gt;&lt;m:r&gt;&lt;w:rPr&gt;&lt;w:rFonts w:ascii=&quot;Cambria Math&quot; w:fareast=&quot;Times New Roman&quot; w:h-ansi=&quot;Cambria Math&quot;/&gt;&lt;wx:font wx:val=&quot;Cambria Math&quot;/&gt;&lt;w:i/&gt;&lt;w:sz w:val=&quot;24&quot;/&gt;&lt;w:sz-cs w:val=&quot;23&quot;/&gt;&lt;w:lang w:fareast=&quot;RU&quot;/&gt;&lt;/w:rPr&gt;&lt;m:t&gt;РЎ&lt;/m:t&gt;&lt;/m:r&gt;&lt;/m:e&gt;&lt;m:sub&gt;&lt;m:r&gt;&lt;w:rPr&gt;&lt;w:rFonts w:ascii=&quot;Cambria Math&quot; w:fareast=&quot;Times New Roman&quot; w:h-ansi=&quot;Cambria Math&quot;/&gt;&lt;wx:font wx:val=&quot;Cambria Math&quot;/&gt;&lt;w:i/&gt;&lt;w:sz w:val=&quot;24&quot;/&gt;&lt;w:sz-cs w:val=&quot;23&quot;/&gt;&lt;w:lang w:fareast=&quot;RU&quot;/&gt;&lt;/w:rPr&gt;&lt;m:t&gt;4&lt;/m:t&gt;&lt;/m:r&gt;&lt;/m:sub&gt;&lt;/m:sSub&gt;&lt;m:r&gt;&lt;w:rPr&gt;&lt;w:rFonts w:ascii=&quot;Cambria Math&quot; w:fareast=&quot;Times New Roman&quot; w:h-ansi=&quot;Cambria Math&quot;/&gt;&lt;wx:font wx:val=&quot;Cambria Math&quot;/&gt;&lt;w:i/&gt;&lt;w:sz w:val=&quot;24&quot;/&gt;&lt;w:sz-cs w:val=&quot;23&quot;/&gt;&lt;w:lang w:fareast=&quot;RU&quot;/&gt;&lt;/w:rPr&gt;&lt;m:t&gt;=&lt;/m:t&gt;&lt;/m:r&gt;&lt;m:sSub&gt;&lt;m:sSubPr&gt;&lt;m:ctrlPr&gt;&lt;w:rPr&gt;&lt;w:rFonts w:ascii=&quot;Cambria Math&quot; w:fareast=&quot;Times New Roman&quot; w:h-ansi=&quot;Cambria Math&quot;/&gt;&lt;wx:font wx:val=&quot;Cambria Math&quot;/&gt;&lt;w:i/&gt;&lt;w:sz w:val=&quot;24&quot;/&gt;&lt;w:sz-cs w:val=&quot;23&quot;/&gt;&lt;w:lang w:fareast=&quot;RU&quot;/&gt;&lt;/w:rPr&gt;&lt;/m:ctrlPr&gt;&lt;/m:sSubPr&gt;&lt;m:e&gt;&lt;m:r&gt;&lt;w:rPr&gt;&lt;w:rFonts w:ascii=&quot;Cambria Math&quot; w:fareast=&quot;Times New Roman&quot; w:h-ansi=&quot;Cambria Math&quot;/&gt;&lt;wx:font wx:val=&quot;Cambria Math&quot;/&gt;&lt;w:i/&gt;&lt;w:sz w:val=&quot;24&quot;/&gt;&lt;w:sz-cs w:val=&quot;23&quot;/&gt;&lt;w:lang w:fareast=&quot;RU&quot;/&gt;&lt;/w:rPr&gt;&lt;m:t&gt;РЎ&lt;/m:t&gt;&lt;/m:r&gt;&lt;/m:e&gt;&lt;m:sub&gt;&lt;m:r&gt;&lt;w:rPr&gt;&lt;w:rFonts w:ascii=&quot;Cambria Math&quot; w:fareast=&quot;Times New Roman&quot; w:h-ansi=&quot;Cambria Math&quot;/&gt;&lt;wx:font wx:val=&quot;Cambria Math&quot;/&gt;&lt;w:i/&gt;&lt;w:sz w:val=&quot;24&quot;/&gt;&lt;w:sz-cs w:val=&quot;23&quot;/&gt;&lt;w:lang w:fareast=&quot;RU&quot;/&gt;&lt;/w:rPr&gt;&lt;m:t&gt;РѕР±.4&lt;/m:t&gt;&lt;/m:r&gt;&lt;/m:sub&gt;&lt;/m:sSub&gt;&lt;m:r&gt;&lt;w:rPr&gt;&lt;w:rFonts w:ascii=&quot;Cambria Math&quot; w:fareast=&quot;Times New Roman&quot; w:h-ansi=&quot;Cambria Math&quot;/&gt;&lt;wx:font wx:val=&quot;Cambria Math&quot;/&gt;&lt;w:i/&gt;&lt;w:sz w:val=&quot;24&quot;/&gt;&lt;w:sz-cs w:val=&quot;23&quot;/&gt;&lt;w:lang w:fareast=&quot;RU&quot;/&gt;&lt;/w:rPr&gt;&lt;m:t&gt;+&lt;/m:t&gt;&lt;/m:r&gt;&lt;m:f&gt;&lt;m:fPr&gt;&lt;m:ctrlPr&gt;&lt;w:rPr&gt;&lt;w:rFonts w:ascii=&quot;Cambria Math&quot; w:fareast=&quot;Times New Roman&quot; w:h-ansi=&quot;Cambria Math&quot;/&gt;&lt;wx:font wx:val=&quot;Cambria Math&quot;/&gt;&lt;w:i/&gt;&lt;w:sz w:val=&quot;24&quot;/&gt;&lt;w:sz-cs w:val=&quot;23&quot;/&gt;&lt;w:lang w:fareast=&quot;RU&quot;/&gt;&lt;/w:rPr&gt;&lt;/m:ctrlPr&gt;&lt;/m:fPr&gt;&lt;m:num&gt;&lt;m:sSub&gt;&lt;m:sSubPr&gt;&lt;m:ctrlPr&gt;&lt;w:rPr&gt;&lt;w:rFonts w:ascii=&quot;Cambria Math&quot; w:fareast=&quot;Times New Roman&quot; w:h-ansi=&quot;Cambria Math&quot;/&gt;&lt;wx:font wx:val=&quot;Cambria Math&quot;/&gt;&lt;w:i/&gt;&lt;w:sz w:val=&quot;24&quot;/&gt;&lt;w:sz-cs w:val=&quot;23&quot;/&gt;&lt;w:lang w:fareast=&quot;RU&quot;/&gt;&lt;/w:rPr&gt;&lt;/m:ctrlPr&gt;&lt;/m:sSubPr&gt;&lt;m:e&gt;&lt;m:r&gt;&lt;w:rPr&gt;&lt;w:rFonts w:ascii=&quot;Cambria Math&quot; w:fareast=&quot;Times New Roman&quot; w:h-ansi=&quot;Cambria Math&quot;/&gt;&lt;wx:font wx:val=&quot;Cambria Math&quot;/&gt;&lt;w:i/&gt;&lt;w:sz w:val=&quot;24&quot;/&gt;&lt;w:sz-cs w:val=&quot;23&quot;/&gt;&lt;w:lang w:fareast=&quot;RU&quot;/&gt;&lt;/w:rPr&gt;&lt;m:t&gt;РЎ&lt;/m:t&gt;&lt;/m:r&gt;&lt;/m:e&gt;&lt;m:sub&gt;&lt;m:r&gt;&lt;w:rPr&gt;&lt;w:rFonts w:ascii=&quot;Cambria Math&quot; w:fareast=&quot;Times New Roman&quot; w:h-ansi=&quot;Cambria Math&quot;/&gt;&lt;wx:font wx:val=&quot;Cambria Math&quot;/&gt;&lt;w:i/&gt;&lt;w:sz w:val=&quot;24&quot;/&gt;&lt;w:sz-cs w:val=&quot;23&quot;/&gt;&lt;w:lang w:fareast=&quot;RU&quot;/&gt;&lt;/w:rPr&gt;&lt;m:t&gt;РѕР±.4&lt;/m:t&gt;&lt;/m:r&gt;&lt;/m:sub&gt;&lt;/m:sSub&gt;&lt;m:r&gt;&lt;w:rPr&gt;&lt;w:rFonts w:ascii=&quot;Cambria Math&quot; w:fareast=&quot;Times New Roman&quot; w:h-ansi=&quot;Cambria Math&quot;/&gt;&lt;wx:font wx:val=&quot;Cambria Math&quot;/&gt;&lt;w:i/&gt;&lt;w:sz w:val=&quot;24&quot;/&gt;&lt;w:sz-cs w:val=&quot;23&quot;/&gt;&lt;w:lang w:fareast=&quot;RU&quot;/&gt;&lt;/w:rPr&gt;&lt;m:t&gt;-&lt;/m:t&gt;&lt;/m:r&gt;&lt;m:sSub&gt;&lt;m:sSubPr&gt;&lt;m:ctrlPr&gt;&lt;w:rPr&gt;&lt;w:rFonts w:ascii=&quot;Cambria Math&quot; w:fareast=&quot;Times New Roman&quot; w:h-ansi=&quot;Cambria Math&quot;/&gt;&lt;wx:font wx:val=&quot;Cambria Math&quot;/&gt;&lt;w:i/&gt;&lt;w:sz w:val=&quot;24&quot;/&gt;&lt;w:sz-cs w:val=&quot;23&quot;/&gt;&lt;w:lang w:fareast=&quot;RU&quot;/&gt;&lt;/w:rPr&gt;&lt;/m:ctrlPr&gt;&lt;/m:sSubPr&gt;&lt;m:e&gt;&lt;m:r&gt;&lt;w:rPr&gt;&lt;w:rFonts w:ascii=&quot;Cambria Math&quot; w:fareast=&quot;Times New Roman&quot; w:h-ansi=&quot;Cambria Math&quot;/&gt;&lt;wx:font wx:val=&quot;Cambria Math&quot;/&gt;&lt;w:i/&gt;&lt;w:sz w:val=&quot;24&quot;/&gt;&lt;w:sz-cs w:val=&quot;23&quot;/&gt;&lt;w:lang w:fareast=&quot;RU&quot;/&gt;&lt;/w:rPr&gt;&lt;m:t&gt;РЎ&lt;/m:t&gt;&lt;/m:r&gt;&lt;/m:e&gt;&lt;m:sub&gt;&lt;m:r&gt;&lt;w:rPr&gt;&lt;w:rFonts w:ascii=&quot;Cambria Math&quot; w:fareast=&quot;Times New Roman&quot; w:h-ansi=&quot;Cambria Math&quot;/&gt;&lt;wx:font wx:val=&quot;Cambria Math&quot;/&gt;&lt;w:i/&gt;&lt;w:sz w:val=&quot;24&quot;/&gt;&lt;w:sz-cs w:val=&quot;23&quot;/&gt;&lt;w:lang w:fareast=&quot;RU&quot;/&gt;&lt;/w:rPr&gt;&lt;m:t&gt;РѕР±.3&lt;/m:t&gt;&lt;/m:r&gt;&lt;/m:sub&gt;&lt;/m:sSub&gt;&lt;/m:num&gt;&lt;m:den&gt;&lt;m:sSub&gt;&lt;m:sSubPr&gt;&lt;m:ctrlPr&gt;&lt;w:rPr&gt;&lt;w:rFonts w:ascii=&quot;Cambria Math&quot; w:fareast=&quot;Times New Roman&quot; w:h-ansi=&quot;Cambria Math&quot;/&gt;&lt;wx:font wx:val=&quot;Cambria Math&quot;/&gt;&lt;w:i/&gt;&lt;w:sz w:val=&quot;24&quot;/&gt;&lt;w:sz-cs w:val=&quot;23&quot;/&gt;&lt;w:lang w:fareast=&quot;RU&quot;/&gt;&lt;/w:rPr&gt;&lt;/m:ctrlPr&gt;&lt;/m:sSubPr&gt;&lt;m:e&gt;&lt;m:r&gt;&lt;w:rPr&gt;&lt;w:rFonts w:ascii=&quot;Cambria Math&quot; w:fareast=&quot;Times New Roman&quot; w:h-ansi=&quot;Cambria Math&quot;/&gt;&lt;wx:font wx:val=&quot;Cambria Math&quot;/&gt;&lt;w:i/&gt;&lt;w:sz w:val=&quot;24&quot;/&gt;&lt;w:sz-cs w:val=&quot;23&quot;/&gt;&lt;w:lang w:fareast=&quot;RU&quot;/&gt;&lt;/w:rPr&gt;&lt;m:t&gt;РҐ&lt;/m:t&gt;&lt;/m:r&gt;&lt;/m:e&gt;&lt;m:sub&gt;&lt;m:r&gt;&lt;w:rPr&gt;&lt;w:rFonts w:ascii=&quot;Cambria Math&quot; w:fareast=&quot;Times New Roman&quot; w:h-ansi=&quot;Cambria Math&quot;/&gt;&lt;wx:font wx:val=&quot;Cambria Math&quot;/&gt;&lt;w:i/&gt;&lt;w:sz w:val=&quot;24&quot;/&gt;&lt;w:sz-cs w:val=&quot;23&quot;/&gt;&lt;w:lang w:fareast=&quot;RU&quot;/&gt;&lt;/w:rPr&gt;&lt;m:t&gt;РѕР±.4&lt;/m:t&gt;&lt;/m:r&gt;&lt;/m:sub&gt;&lt;/m:sSub&gt;&lt;m:r&gt;&lt;w:rPr&gt;&lt;w:rFonts w:ascii=&quot;Cambria Math&quot; w:fareast=&quot;Times New Roman&quot; w:h-ansi=&quot;Cambria Math&quot;/&gt;&lt;wx:font wx:val=&quot;Cambria Math&quot;/&gt;&lt;w:i/&gt;&lt;w:sz w:val=&quot;24&quot;/&gt;&lt;w:sz-cs w:val=&quot;23&quot;/&gt;&lt;w:lang w:fareast=&quot;RU&quot;/&gt;&lt;/w:rPr&gt;&lt;m:t&gt;-&lt;/m:t&gt;&lt;/m:r&gt;&lt;m:sSub&gt;&lt;m:sSubPr&gt;&lt;m:ctrlPr&gt;&lt;w:rPr&gt;&lt;w:rFonts w:ascii=&quot;Cambria Math&quot; w:fareast=&quot;Times New Roman&quot; w:h-ansi=&quot;Cambria Math&quot;/&gt;&lt;wx:font wx:val=&quot;Cambria Math&quot;/&gt;&lt;w:i/&gt;&lt;w:sz w:val=&quot;24&quot;/&gt;&lt;w:sz-cs w:val=&quot;23&quot;/&gt;&lt;w:lang w:fareast=&quot;RU&quot;/&gt;&lt;/w:rPr&gt;&lt;/m:ctrlPr&gt;&lt;/m:sSubPr&gt;&lt;m:e&gt;&lt;m:r&gt;&lt;w:rPr&gt;&lt;w:rFonts w:ascii=&quot;Cambria Math&quot; w:fareast=&quot;Times New Roman&quot; w:h-ansi=&quot;Cambria Math&quot;/&gt;&lt;wx:font wx:val=&quot;Cambria Math&quot;/&gt;&lt;w:i/&gt;&lt;w:sz w:val=&quot;24&quot;/&gt;&lt;w:sz-cs w:val=&quot;23&quot;/&gt;&lt;w:lang w:fareast=&quot;RU&quot;/&gt;&lt;/w:rPr&gt;&lt;m:t&gt;РҐ&lt;/m:t&gt;&lt;/m:r&gt;&lt;/m:e&gt;&lt;m:sub&gt;&lt;m:r&gt;&lt;w:rPr&gt;&lt;w:rFonts w:ascii=&quot;Cambria Math&quot; w:fareast=&quot;Times New Roman&quot; w:h-ansi=&quot;Cambria Math&quot;/&gt;&lt;wx:font wx:val=&quot;Cambria Math&quot;/&gt;&lt;w:i/&gt;&lt;w:sz w:val=&quot;24&quot;/&gt;&lt;w:sz-cs w:val=&quot;23&quot;/&gt;&lt;w:lang w:fareast=&quot;RU&quot;/&gt;&lt;/w:rPr&gt;&lt;m:t&gt;РѕР±.3&lt;/m:t&gt;&lt;/m:r&gt;&lt;/m:sub&gt;&lt;/m:sSub&gt;&lt;/m:den&gt;&lt;/m:f&gt;&lt;m:r&gt;&lt;w:rPr&gt;&lt;w:rFonts w:ascii=&quot;Cambria Math&quot; w:fareast=&quot;Times New Roman&quot; w:h-ansi=&quot;Cambria Math&quot;/&gt;&lt;wx:font wx:val=&quot;Cambria Math&quot;/&gt;&lt;w:i/&gt;&lt;w:sz w:val=&quot;24&quot;/&gt;&lt;w:sz-cs w:val=&quot;23&quot;/&gt;&lt;w:lang w:fareast=&quot;RU&quot;/&gt;&lt;/w:rPr&gt;&lt;m:t&gt;Г—&lt;/m:t&gt;&lt;/m:r&gt;&lt;m:d&gt;&lt;m:dPr&gt;&lt;m:ctrlPr&gt;&lt;w:rPr&gt;&lt;w:rFonts w:ascii=&quot;Cambria Math&quot; w:fareast=&quot;Times New Roman&quot; w:h-ansi=&quot;Cambria Math&quot;/&gt;&lt;wx:font wx:val=&quot;Cambria Math&quot;/&gt;&lt;w:i/&gt;&lt;w:sz w:val=&quot;24&quot;/&gt;&lt;w:sz-cs w:val=&quot;23&quot;/&gt;&lt;w:lang w:fareast=&quot;RU&quot;/&gt;&lt;/w:rPr&gt;&lt;/m:ctrlPr&gt;&lt;/m:dPr&gt;&lt;m:e&gt;&lt;m:sSub&gt;&lt;m:sSubPr&gt;&lt;m:ctrlPr&gt;&lt;w:rPr&gt;&lt;w:rFonts w:ascii=&quot;Cambria Math&quot; w:fareast=&quot;Times New Roman&quot; w:h-ansi=&quot;Cambria Math&quot;/&gt;&lt;wx:font wx:val=&quot;Cambria Math&quot;/&gt;&lt;w:i/&gt;&lt;w:sz w:val=&quot;24&quot;/&gt;&lt;w:sz-cs w:val=&quot;23&quot;/&gt;&lt;w:lang w:fareast=&quot;RU&quot;/&gt;&lt;/w:rPr&gt;&lt;/m:ctrlPr&gt;&lt;/m:sSubPr&gt;&lt;m:e&gt;&lt;m:r&gt;&lt;w:rPr&gt;&lt;w:rFonts w:ascii=&quot;Cambria Math&quot; w:fareast=&quot;Times New Roman&quot; w:h-ansi=&quot;Cambria Math&quot;/&gt;&lt;wx:font wx:val=&quot;Cambria Math&quot;/&gt;&lt;w:i/&gt;&lt;w:sz w:val=&quot;24&quot;/&gt;&lt;w:sz-cs w:val=&quot;23&quot;/&gt;&lt;w:lang w:fareast=&quot;RU&quot;/&gt;&lt;/w:rPr&gt;&lt;m:t&gt;РҐ&lt;/m:t&gt;&lt;/m:r&gt;&lt;/m:e&gt;&lt;m:sub&gt;&lt;m:r&gt;&lt;w:rPr&gt;&lt;w:rFonts w:ascii=&quot;Cambria Math&quot; w:fareast=&quot;Times New Roman&quot; w:h-ansi=&quot;Cambria Math&quot;/&gt;&lt;wx:font wx:val=&quot;Cambria Math&quot;/&gt;&lt;w:i/&gt;&lt;w:sz w:val=&quot;24&quot;/&gt;&lt;w:sz-cs w:val=&quot;23&quot;/&gt;&lt;w:lang w:fareast=&quot;RU&quot;/&gt;&lt;/w:rPr&gt;&lt;m:t&gt;4&lt;/m:t&gt;&lt;/m:r&gt;&lt;/m:sub&gt;&lt;/m:sSub&gt;&lt;m:r&gt;&lt;w:rPr&gt;&lt;w:rFonts w:ascii=&quot;Cambria Math&quot; w:fareast=&quot;Times New Roman&quot; w:h-ansi=&quot;Cambria Math&quot;/&gt;&lt;wx:font wx:val=&quot;Cambria Math&quot;/&gt;&lt;w:i/&gt;&lt;w:sz w:val=&quot;24&quot;/&gt;&lt;w:sz-cs w:val=&quot;23&quot;/&gt;&lt;w:lang w:fareast=&quot;RU&quot;/&gt;&lt;/w:rPr&gt;&lt;m:t&gt;-&lt;/m:t&gt;&lt;/m:r&gt;&lt;m:sSub&gt;&lt;m:sSubPr&gt;&lt;m:ctrlPr&gt;&lt;w:rPr&gt;&lt;w:rFonts w:ascii=&quot;Cambria Math&quot; w:fareast=&quot;Times New Roman&quot; w:h-ansi=&quot;Cambria Math&quot;/&gt;&lt;wx:font wx:val=&quot;Cambria Math&quot;/&gt;&lt;w:i/&gt;&lt;w:sz w:val=&quot;24&quot;/&gt;&lt;w:sz-cs w:val=&quot;23&quot;/&gt;&lt;w:lang w:fareast=&quot;RU&quot;/&gt;&lt;/w:rPr&gt;&lt;/m:ctrlPr&gt;&lt;/m:sSubPr&gt;&lt;m:e&gt;&lt;m:r&gt;&lt;w:rPr&gt;&lt;w:rFonts w:ascii=&quot;Cambria Math&quot; w:fareast=&quot;Times New Roman&quot; w:h-ansi=&quot;Cambria Math&quot;/&gt;&lt;wx:font wx:val=&quot;Cambria Math&quot;/&gt;&lt;w:i/&gt;&lt;w:sz w:val=&quot;24&quot;/&gt;&lt;w:sz-cs w:val=&quot;23&quot;/&gt;&lt;w:lang w:fareast=&quot;RU&quot;/&gt;&lt;/w:rPr&gt;&lt;m:t&gt;РҐ&lt;/m:t&gt;&lt;/m:r&gt;&lt;/m:e&gt;&lt;m:sub&gt;&lt;m:r&gt;&lt;w:rPr&gt;&lt;w:rFonts w:ascii=&quot;Cambria Math&quot; w:fareast=&quot;Times New Roman&quot; w:h-ansi=&quot;Cambria Math&quot;/&gt;&lt;wx:font wx:val=&quot;Cambria Math&quot;/&gt;&lt;w:i/&gt;&lt;w:sz w:val=&quot;24&quot;/&gt;&lt;w:sz-cs w:val=&quot;23&quot;/&gt;&lt;w:lang w:fareast=&quot;RU&quot;/&gt;&lt;/w:rPr&gt;&lt;m:t&gt;РѕР±.4&lt;/m:t&gt;&lt;/m:r&gt;&lt;/m:sub&gt;&lt;/m:sSub&gt;&lt;/m:e&gt;&lt;/m:d&gt;&lt;m:r&gt;&lt;w:rPr&gt;&lt;w:rFonts w:ascii=&quot;Cambria Math&quot; w:fareast=&quot;Times New Roman&quot; w:h-ansi=&quot;Cambria Math&quot;/&gt;&lt;wx:font wx:val=&quot;Cambria Math&quot;/&gt;&lt;w:i/&gt;&lt;w:sz w:val=&quot;24&quot;/&gt;&lt;w:sz-cs w:val=&quot;23&quot;/&gt;&lt;w:lang w:fareast=&quot;RU&quot;/&gt;&lt;/w:rPr&gt;&lt;m:t&gt;=16035+&lt;/m:t&gt;&lt;/m:r&gt;&lt;m:f&gt;&lt;m:fPr&gt;&lt;m:ctrlPr&gt;&lt;w:rPr&gt;&lt;w:rFonts w:ascii=&quot;Cambria Math&quot; w:fareast=&quot;Times New Roman&quot; w:h-ansi=&quot;Cambria Math&quot;/&gt;&lt;wx:font wx:val=&quot;Cambria Math&quot;/&gt;&lt;w:i/&gt;&lt;w:sz w:val=&quot;24&quot;/&gt;&lt;w:sz-cs w:val=&quot;23&quot;/&gt;&lt;w:lang w:fareast=&quot;RU&quot;/&gt;&lt;/w:rPr&gt;&lt;/m:ctrlPr&gt;&lt;/m:fPr&gt;&lt;m:num&gt;&lt;m:r&gt;&lt;w:rPr&gt;&lt;w:rFonts w:ascii=&quot;Cambria Math&quot; w:fareast=&quot;Times New Roman&quot; w:h-ansi=&quot;Cambria Math&quot;/&gt;&lt;wx:font wx:val=&quot;Cambria Math&quot;/&gt;&lt;w:i/&gt;&lt;w:sz w:val=&quot;24&quot;/&gt;&lt;w:sz-cs w:val=&quot;23&quot;/&gt;&lt;w:lang w:fareast=&quot;RU&quot;/&gt;&lt;/w:rPr&gt;&lt;m:t&gt;16035-10673&lt;/m:t&gt;&lt;/m:r&gt;&lt;/m:num&gt;&lt;m:den&gt;&lt;m:r&gt;&lt;w:rPr&gt;&lt;w:rFonts w:ascii=&quot;Cambria Math&quot; w:fareast=&quot;Times New Roman&quot; w:h-ansi=&quot;Cambria Math&quot;/&gt;&lt;wx:font wx:val=&quot;Cambria Math&quot;/&gt;&lt;w:i/&gt;&lt;w:sz w:val=&quot;24&quot;/&gt;&lt;w:sz-cs w:val=&quot;23&quot;/&gt;&lt;w:lang w:fareast=&quot;RU&quot;/&gt;&lt;/w:rPr&gt;&lt;m:t&gt;9,6-4,9&lt;/m:t&gt;&lt;/m:r&gt;&lt;/m:den&gt;&lt;/m:f&gt;&lt;m:r&gt;&lt;w:rPr&gt;&lt;w:rFonts w:ascii=&quot;Cambria Math&quot; w:fareast=&quot;Times New Roman&quot; w:h-ansi=&quot;Cambria Math&quot;/&gt;&lt;wx:font wx:val=&quot;Cambria Math&quot;/&gt;&lt;w:i/&gt;&lt;w:sz w:val=&quot;24&quot;/&gt;&lt;w:sz-cs w:val=&quot;23&quot;/&gt;&lt;w:lang w:fareast=&quot;RU&quot;/&gt;&lt;/w:rPr&gt;&lt;m:t&gt;Г—&lt;/m:t&gt;&lt;/m:r&gt;&lt;m:d&gt;&lt;m:dPr&gt;&lt;m:ctrlPr&gt;&lt;w:rPr&gt;&lt;w:rFonts w:ascii=&quot;Cambria Math&quot; w:fareast=&quot;Times New Roman&quot; w:h-ansi=&quot;Cambria Math&quot;/&gt;&lt;wx:font wx:val=&quot;Cambria Math&quot;/&gt;&lt;w:i/&gt;&lt;w:sz w:val=&quot;24&quot;/&gt;&lt;w:sz-cs w:val=&quot;23&quot;/&gt;&lt;w:lang w:fareast=&quot;RU&quot;/&gt;&lt;/w:rPr&gt;&lt;/m:ctrlPr&gt;&lt;/m:dPr&gt;&lt;m:e&gt;&lt;m:r&gt;&lt;w:rPr&gt;&lt;w:rFonts w:ascii=&quot;Cambria Math&quot; w:fareast=&quot;Times New Roman&quot; w:h-ansi=&quot;Cambria Math&quot;/&gt;&lt;wx:font wx:val=&quot;Cambria Math&quot;/&gt;&lt;w:i/&gt;&lt;w:sz w:val=&quot;24&quot;/&gt;&lt;w:sz-cs w:val=&quot;23&quot;/&gt;&lt;w:lang w:fareast=&quot;RU&quot;/&gt;&lt;/w:rPr&gt;&lt;m:t&gt;10-9,6&lt;/m:t&gt;&lt;/m:r&gt;&lt;/m:e&gt;&lt;/m:d&gt;&lt;m:r&gt;&lt;w:rPr&gt;&lt;w:rFonts w:ascii=&quot;Cambria Math&quot; w:fareast=&quot;Times New Roman&quot; w:h-ansi=&quot;Cambria Math&quot;/&gt;&lt;wx:font wx:val=&quot;Cambria Math&quot;/&gt;&lt;w:i/&gt;&lt;w:sz w:val=&quot;24&quot;/&gt;&lt;w:sz-cs w:val=&quot;23&quot;/&gt;&lt;w:lang w:fareast=&quot;RU&quot;/&gt;&lt;/w:rPr&gt;&lt;m:t&gt;= 16491С‚С‹СЃ.СЂСѓР±.&lt;/m:t&gt;&lt;/m:r&gt;&lt;/m:oMath&gt;&lt;/m:oMathPara&gt;&lt;/w:p&gt;&lt;w:sectPr wsp:rsidR=&quot;00000000&quot; wsp:rsidRPr=&quot;007D0636&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p>
    <w:p w:rsidR="00AF4D69" w:rsidRDefault="006E6CF8"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Таким образом, получены следующие значения стоимостных показателей проектных работ</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границ интервалов:</w:t>
      </w:r>
    </w:p>
    <w:p w:rsidR="00DF1F3D" w:rsidRPr="00DF1F3D" w:rsidRDefault="00DF1F3D" w:rsidP="00C173E2">
      <w:pPr>
        <w:tabs>
          <w:tab w:val="left" w:pos="1276"/>
        </w:tabs>
        <w:spacing w:after="0" w:line="240" w:lineRule="auto"/>
        <w:ind w:firstLine="709"/>
        <w:contextualSpacing/>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3108"/>
        <w:gridCol w:w="2609"/>
        <w:gridCol w:w="2691"/>
      </w:tblGrid>
      <w:tr w:rsidR="00C8053C" w:rsidRPr="00C35E54" w:rsidTr="003E330D">
        <w:trPr>
          <w:trHeight w:val="587"/>
          <w:jc w:val="center"/>
        </w:trPr>
        <w:tc>
          <w:tcPr>
            <w:tcW w:w="607" w:type="pct"/>
            <w:shd w:val="clear" w:color="auto" w:fill="auto"/>
          </w:tcPr>
          <w:p w:rsidR="00FE4A17" w:rsidRPr="00C35E54" w:rsidRDefault="00FE4A17"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p>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1624"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Натуральный</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 xml:space="preserve">показатель </w:t>
            </w:r>
            <w:r w:rsidR="008958E5"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lang w:eastAsia="ru-RU"/>
              </w:rPr>
              <w:t>Х</w:t>
            </w:r>
            <w:r w:rsidR="008958E5"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lang w:eastAsia="ru-RU"/>
              </w:rPr>
              <w:t>, п.км.</w:t>
            </w:r>
          </w:p>
        </w:tc>
        <w:tc>
          <w:tcPr>
            <w:tcW w:w="1363"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Стоимостной показатель</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проектных работ, тыс. руб.</w:t>
            </w:r>
          </w:p>
        </w:tc>
        <w:tc>
          <w:tcPr>
            <w:tcW w:w="1406"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Интервал изменения</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натурального</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показателя, п.км.</w:t>
            </w:r>
          </w:p>
        </w:tc>
      </w:tr>
      <w:tr w:rsidR="00C8053C" w:rsidRPr="00C35E54" w:rsidTr="003E330D">
        <w:trPr>
          <w:jc w:val="center"/>
        </w:trPr>
        <w:tc>
          <w:tcPr>
            <w:tcW w:w="607"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1.</w:t>
            </w:r>
          </w:p>
        </w:tc>
        <w:tc>
          <w:tcPr>
            <w:tcW w:w="1624"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=1</w:t>
            </w:r>
          </w:p>
        </w:tc>
        <w:tc>
          <w:tcPr>
            <w:tcW w:w="1363"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=3</w:t>
            </w:r>
            <w:r w:rsidR="00D07F12" w:rsidRPr="00C35E54">
              <w:rPr>
                <w:rFonts w:ascii="Times New Roman" w:eastAsia="Times New Roman" w:hAnsi="Times New Roman"/>
                <w:sz w:val="24"/>
                <w:szCs w:val="28"/>
                <w:lang w:eastAsia="ru-RU"/>
              </w:rPr>
              <w:t xml:space="preserve"> </w:t>
            </w:r>
            <w:r w:rsidR="009E1265" w:rsidRPr="00C35E54">
              <w:rPr>
                <w:rFonts w:ascii="Times New Roman" w:eastAsia="Times New Roman" w:hAnsi="Times New Roman"/>
                <w:sz w:val="24"/>
                <w:szCs w:val="28"/>
                <w:lang w:eastAsia="ru-RU"/>
              </w:rPr>
              <w:t>740</w:t>
            </w:r>
          </w:p>
        </w:tc>
        <w:tc>
          <w:tcPr>
            <w:tcW w:w="1406" w:type="pct"/>
            <w:vMerge w:val="restart"/>
            <w:shd w:val="clear" w:color="auto" w:fill="auto"/>
            <w:vAlign w:val="center"/>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Свыше 1 до 2</w:t>
            </w:r>
          </w:p>
        </w:tc>
      </w:tr>
      <w:tr w:rsidR="00C8053C" w:rsidRPr="00C35E54" w:rsidTr="003E330D">
        <w:trPr>
          <w:trHeight w:val="375"/>
          <w:jc w:val="center"/>
        </w:trPr>
        <w:tc>
          <w:tcPr>
            <w:tcW w:w="607" w:type="pct"/>
            <w:vMerge w:val="restar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2.</w:t>
            </w:r>
          </w:p>
        </w:tc>
        <w:tc>
          <w:tcPr>
            <w:tcW w:w="1624" w:type="pct"/>
            <w:vMerge w:val="restar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=2</w:t>
            </w:r>
          </w:p>
        </w:tc>
        <w:tc>
          <w:tcPr>
            <w:tcW w:w="1363" w:type="pct"/>
            <w:vMerge w:val="restar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w:t>
            </w:r>
            <w:r w:rsidR="009E1265" w:rsidRPr="00C35E54">
              <w:rPr>
                <w:rFonts w:ascii="Times New Roman" w:eastAsia="Times New Roman" w:hAnsi="Times New Roman"/>
                <w:sz w:val="24"/>
                <w:szCs w:val="28"/>
                <w:lang w:eastAsia="ru-RU"/>
              </w:rPr>
              <w:t>6</w:t>
            </w:r>
            <w:r w:rsidR="00D07F12" w:rsidRPr="00C35E54">
              <w:rPr>
                <w:rFonts w:ascii="Times New Roman" w:eastAsia="Times New Roman" w:hAnsi="Times New Roman"/>
                <w:sz w:val="24"/>
                <w:szCs w:val="28"/>
                <w:lang w:eastAsia="ru-RU"/>
              </w:rPr>
              <w:t xml:space="preserve"> </w:t>
            </w:r>
            <w:r w:rsidR="009E1265" w:rsidRPr="00C35E54">
              <w:rPr>
                <w:rFonts w:ascii="Times New Roman" w:eastAsia="Times New Roman" w:hAnsi="Times New Roman"/>
                <w:sz w:val="24"/>
                <w:szCs w:val="28"/>
                <w:lang w:eastAsia="ru-RU"/>
              </w:rPr>
              <w:t>079</w:t>
            </w:r>
          </w:p>
        </w:tc>
        <w:tc>
          <w:tcPr>
            <w:tcW w:w="1406"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r>
      <w:tr w:rsidR="00C8053C" w:rsidRPr="00C35E54" w:rsidTr="003E330D">
        <w:trPr>
          <w:trHeight w:val="317"/>
          <w:jc w:val="center"/>
        </w:trPr>
        <w:tc>
          <w:tcPr>
            <w:tcW w:w="607" w:type="pct"/>
            <w:vMerge/>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p>
        </w:tc>
        <w:tc>
          <w:tcPr>
            <w:tcW w:w="1624"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p>
        </w:tc>
        <w:tc>
          <w:tcPr>
            <w:tcW w:w="1363"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p>
        </w:tc>
        <w:tc>
          <w:tcPr>
            <w:tcW w:w="1406" w:type="pct"/>
            <w:vMerge w:val="restart"/>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Свыше 2 до 5</w:t>
            </w:r>
          </w:p>
        </w:tc>
      </w:tr>
      <w:tr w:rsidR="00C8053C" w:rsidRPr="00C35E54" w:rsidTr="003E330D">
        <w:trPr>
          <w:trHeight w:val="317"/>
          <w:jc w:val="center"/>
        </w:trPr>
        <w:tc>
          <w:tcPr>
            <w:tcW w:w="607" w:type="pct"/>
            <w:vMerge w:val="restar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3.</w:t>
            </w:r>
          </w:p>
        </w:tc>
        <w:tc>
          <w:tcPr>
            <w:tcW w:w="1624" w:type="pct"/>
            <w:vMerge w:val="restar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=5</w:t>
            </w:r>
          </w:p>
        </w:tc>
        <w:tc>
          <w:tcPr>
            <w:tcW w:w="1363" w:type="pct"/>
            <w:vMerge w:val="restar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w:t>
            </w:r>
            <w:r w:rsidR="009E1265" w:rsidRPr="00C35E54">
              <w:rPr>
                <w:rFonts w:ascii="Times New Roman" w:eastAsia="Times New Roman" w:hAnsi="Times New Roman"/>
                <w:sz w:val="24"/>
                <w:szCs w:val="28"/>
                <w:lang w:eastAsia="ru-RU"/>
              </w:rPr>
              <w:t>10</w:t>
            </w:r>
            <w:r w:rsidR="00D07F12" w:rsidRPr="00C35E54">
              <w:rPr>
                <w:rFonts w:ascii="Times New Roman" w:eastAsia="Times New Roman" w:hAnsi="Times New Roman"/>
                <w:sz w:val="24"/>
                <w:szCs w:val="28"/>
                <w:lang w:eastAsia="ru-RU"/>
              </w:rPr>
              <w:t xml:space="preserve"> </w:t>
            </w:r>
            <w:r w:rsidR="009E1265" w:rsidRPr="00C35E54">
              <w:rPr>
                <w:rFonts w:ascii="Times New Roman" w:eastAsia="Times New Roman" w:hAnsi="Times New Roman"/>
                <w:sz w:val="24"/>
                <w:szCs w:val="28"/>
                <w:lang w:eastAsia="ru-RU"/>
              </w:rPr>
              <w:t>787</w:t>
            </w:r>
          </w:p>
        </w:tc>
        <w:tc>
          <w:tcPr>
            <w:tcW w:w="1406" w:type="pct"/>
            <w:vMerge/>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r>
      <w:tr w:rsidR="00C8053C" w:rsidRPr="00C35E54" w:rsidTr="003E330D">
        <w:trPr>
          <w:trHeight w:val="317"/>
          <w:jc w:val="center"/>
        </w:trPr>
        <w:tc>
          <w:tcPr>
            <w:tcW w:w="607" w:type="pct"/>
            <w:vMerge/>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p>
        </w:tc>
        <w:tc>
          <w:tcPr>
            <w:tcW w:w="1624"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1363"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1406" w:type="pct"/>
            <w:vMerge w:val="restart"/>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Свыше 5 до 10</w:t>
            </w:r>
          </w:p>
        </w:tc>
      </w:tr>
      <w:tr w:rsidR="00C8053C" w:rsidRPr="00C35E54" w:rsidTr="003E330D">
        <w:trPr>
          <w:jc w:val="center"/>
        </w:trPr>
        <w:tc>
          <w:tcPr>
            <w:tcW w:w="607"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4.</w:t>
            </w:r>
          </w:p>
        </w:tc>
        <w:tc>
          <w:tcPr>
            <w:tcW w:w="1624" w:type="pc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4</w:t>
            </w:r>
            <w:r w:rsidRPr="00C35E54">
              <w:rPr>
                <w:rFonts w:ascii="Times New Roman" w:eastAsia="Times New Roman" w:hAnsi="Times New Roman"/>
                <w:sz w:val="24"/>
                <w:szCs w:val="28"/>
                <w:lang w:eastAsia="ru-RU"/>
              </w:rPr>
              <w:t>=10</w:t>
            </w:r>
          </w:p>
        </w:tc>
        <w:tc>
          <w:tcPr>
            <w:tcW w:w="1363" w:type="pc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4</w:t>
            </w:r>
            <w:r w:rsidRPr="00C35E54">
              <w:rPr>
                <w:rFonts w:ascii="Times New Roman" w:eastAsia="Times New Roman" w:hAnsi="Times New Roman"/>
                <w:sz w:val="24"/>
                <w:szCs w:val="28"/>
                <w:lang w:eastAsia="ru-RU"/>
              </w:rPr>
              <w:t>=1</w:t>
            </w:r>
            <w:r w:rsidR="009E1265" w:rsidRPr="00C35E54">
              <w:rPr>
                <w:rFonts w:ascii="Times New Roman" w:eastAsia="Times New Roman" w:hAnsi="Times New Roman"/>
                <w:sz w:val="24"/>
                <w:szCs w:val="28"/>
                <w:lang w:eastAsia="ru-RU"/>
              </w:rPr>
              <w:t>6</w:t>
            </w:r>
            <w:r w:rsidR="00D07F12" w:rsidRPr="00C35E54">
              <w:rPr>
                <w:rFonts w:ascii="Times New Roman" w:eastAsia="Times New Roman" w:hAnsi="Times New Roman"/>
                <w:sz w:val="24"/>
                <w:szCs w:val="28"/>
                <w:lang w:eastAsia="ru-RU"/>
              </w:rPr>
              <w:t xml:space="preserve"> </w:t>
            </w:r>
            <w:r w:rsidR="009E1265" w:rsidRPr="00C35E54">
              <w:rPr>
                <w:rFonts w:ascii="Times New Roman" w:eastAsia="Times New Roman" w:hAnsi="Times New Roman"/>
                <w:sz w:val="24"/>
                <w:szCs w:val="28"/>
                <w:lang w:eastAsia="ru-RU"/>
              </w:rPr>
              <w:t>491</w:t>
            </w:r>
          </w:p>
        </w:tc>
        <w:tc>
          <w:tcPr>
            <w:tcW w:w="1406"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p>
        </w:tc>
      </w:tr>
    </w:tbl>
    <w:p w:rsidR="00DF1F3D" w:rsidRDefault="00DF1F3D"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742D82" w:rsidRPr="00DF1F3D" w:rsidRDefault="00742D82"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 xml:space="preserve">Расчет параметров </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а</w:t>
      </w:r>
      <w:r w:rsidR="008958E5" w:rsidRPr="00DF1F3D">
        <w:rPr>
          <w:rFonts w:ascii="Times New Roman" w:eastAsia="Times New Roman" w:hAnsi="Times New Roman"/>
          <w:sz w:val="24"/>
          <w:szCs w:val="24"/>
          <w:lang w:eastAsia="ru-RU"/>
        </w:rPr>
        <w:t>»</w:t>
      </w:r>
      <w:r w:rsidR="00BD225F" w:rsidRPr="00DF1F3D">
        <w:rPr>
          <w:rFonts w:ascii="Times New Roman" w:eastAsia="Times New Roman" w:hAnsi="Times New Roman"/>
          <w:sz w:val="24"/>
          <w:szCs w:val="24"/>
          <w:lang w:eastAsia="ru-RU"/>
        </w:rPr>
        <w:t xml:space="preserve"> и </w:t>
      </w:r>
      <w:r w:rsidR="00724140"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в</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 xml:space="preserve"> выполняется</w:t>
      </w:r>
      <w:r w:rsidR="00892CEB" w:rsidRPr="00DF1F3D">
        <w:rPr>
          <w:rFonts w:ascii="Times New Roman" w:eastAsia="Times New Roman" w:hAnsi="Times New Roman"/>
          <w:sz w:val="24"/>
          <w:szCs w:val="24"/>
          <w:lang w:eastAsia="ru-RU"/>
        </w:rPr>
        <w:t xml:space="preserve"> по </w:t>
      </w:r>
      <w:r w:rsidRPr="00DF1F3D">
        <w:rPr>
          <w:rFonts w:ascii="Times New Roman" w:eastAsia="Times New Roman" w:hAnsi="Times New Roman"/>
          <w:sz w:val="24"/>
          <w:szCs w:val="24"/>
          <w:lang w:eastAsia="ru-RU"/>
        </w:rPr>
        <w:t>формулам (</w:t>
      </w:r>
      <w:r w:rsidR="005910D3" w:rsidRPr="00DF1F3D">
        <w:rPr>
          <w:rFonts w:ascii="Times New Roman" w:eastAsia="Times New Roman" w:hAnsi="Times New Roman"/>
          <w:sz w:val="24"/>
          <w:szCs w:val="24"/>
          <w:lang w:eastAsia="ru-RU"/>
        </w:rPr>
        <w:t>2</w:t>
      </w:r>
      <w:r w:rsidRPr="00DF1F3D">
        <w:rPr>
          <w:rFonts w:ascii="Times New Roman" w:eastAsia="Times New Roman" w:hAnsi="Times New Roman"/>
          <w:sz w:val="24"/>
          <w:szCs w:val="24"/>
          <w:lang w:eastAsia="ru-RU"/>
        </w:rPr>
        <w:t>.3)</w:t>
      </w:r>
      <w:r w:rsidR="00BD225F" w:rsidRPr="00DF1F3D">
        <w:rPr>
          <w:rFonts w:ascii="Times New Roman" w:eastAsia="Times New Roman" w:hAnsi="Times New Roman"/>
          <w:sz w:val="24"/>
          <w:szCs w:val="24"/>
          <w:lang w:eastAsia="ru-RU"/>
        </w:rPr>
        <w:t xml:space="preserve"> и </w:t>
      </w:r>
      <w:r w:rsidRPr="00DF1F3D">
        <w:rPr>
          <w:rFonts w:ascii="Times New Roman" w:eastAsia="Times New Roman" w:hAnsi="Times New Roman"/>
          <w:sz w:val="24"/>
          <w:szCs w:val="24"/>
          <w:lang w:eastAsia="ru-RU"/>
        </w:rPr>
        <w:t>(</w:t>
      </w:r>
      <w:r w:rsidR="005910D3" w:rsidRPr="00DF1F3D">
        <w:rPr>
          <w:rFonts w:ascii="Times New Roman" w:eastAsia="Times New Roman" w:hAnsi="Times New Roman"/>
          <w:sz w:val="24"/>
          <w:szCs w:val="24"/>
          <w:lang w:eastAsia="ru-RU"/>
        </w:rPr>
        <w:t>2</w:t>
      </w:r>
      <w:r w:rsidRPr="00DF1F3D">
        <w:rPr>
          <w:rFonts w:ascii="Times New Roman" w:eastAsia="Times New Roman" w:hAnsi="Times New Roman"/>
          <w:sz w:val="24"/>
          <w:szCs w:val="24"/>
          <w:lang w:eastAsia="ru-RU"/>
        </w:rPr>
        <w:t>.4).</w:t>
      </w:r>
    </w:p>
    <w:p w:rsidR="00742D82" w:rsidRDefault="00742D82"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 xml:space="preserve">Для интервала </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 xml:space="preserve">свыше </w:t>
      </w:r>
      <w:r w:rsidR="00BB1AA3" w:rsidRPr="00DF1F3D">
        <w:rPr>
          <w:rFonts w:ascii="Times New Roman" w:eastAsia="Times New Roman" w:hAnsi="Times New Roman"/>
          <w:sz w:val="24"/>
          <w:szCs w:val="24"/>
          <w:lang w:eastAsia="ru-RU"/>
        </w:rPr>
        <w:t>1</w:t>
      </w:r>
      <w:r w:rsidRPr="00DF1F3D">
        <w:rPr>
          <w:rFonts w:ascii="Times New Roman" w:eastAsia="Times New Roman" w:hAnsi="Times New Roman"/>
          <w:sz w:val="24"/>
          <w:szCs w:val="24"/>
          <w:lang w:eastAsia="ru-RU"/>
        </w:rPr>
        <w:t xml:space="preserve"> до </w:t>
      </w:r>
      <w:r w:rsidR="00BB1AA3" w:rsidRPr="00DF1F3D">
        <w:rPr>
          <w:rFonts w:ascii="Times New Roman" w:eastAsia="Times New Roman" w:hAnsi="Times New Roman"/>
          <w:sz w:val="24"/>
          <w:szCs w:val="24"/>
          <w:lang w:eastAsia="ru-RU"/>
        </w:rPr>
        <w:t>2</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 xml:space="preserve">: </w:t>
      </w:r>
    </w:p>
    <w:p w:rsidR="007A0C5E" w:rsidRPr="00DF1F3D" w:rsidRDefault="007A0C5E"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742D82" w:rsidRPr="000C73DE" w:rsidRDefault="00100F53" w:rsidP="00C173E2">
      <w:pPr>
        <w:tabs>
          <w:tab w:val="left" w:pos="1276"/>
        </w:tabs>
        <w:spacing w:after="0" w:line="240" w:lineRule="auto"/>
        <w:contextualSpacing/>
        <w:jc w:val="both"/>
        <w:rPr>
          <w:rFonts w:ascii="Times New Roman" w:hAnsi="Times New Roman"/>
          <w:sz w:val="24"/>
          <w:szCs w:val="24"/>
        </w:rPr>
      </w:pPr>
      <w:r>
        <w:pict>
          <v:shape id="_x0000_i1053" type="#_x0000_t75" style="width:375pt;height:3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266B&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Pr=&quot;0038266B&quot; wsp:rsidRDefault=&quot;0038266B&quot; wsp:rsidP=&quot;0038266B&quot;&gt;&lt;m:oMathPara&gt;&lt;m:oMathParaPr&gt;&lt;m:jc m:val=&quot;center&quot;/&gt;&lt;/m:oMathParaPr&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РІ&lt;/m:t&gt;&lt;/m:r&gt;&lt;/m:e&gt;&lt;m:sub&gt;&lt;m:r&gt;&lt;w:rPr&gt;&lt;w:rFonts w:ascii=&quot;Cambria Math&quot; w:h-ansi=&quot;Cambria Math&quot;/&gt;&lt;wx:font wx:val=&quot;Cambria Math&quot;/&gt;&lt;w:i/&gt;&lt;w:sz w:val=&quot;28&quot;/&gt;&lt;/w:rPr&gt;&lt;m:t&gt;1&lt;/m:t&gt;&lt;/m:r&gt;&lt;/m:sub&gt;&lt;/m:sSub&gt;&lt;m:r&gt;&lt;m:rPr&gt;&lt;m:nor/&gt;&lt;/m:rPr&gt;&lt;w:rPr&gt;&lt;w:rFonts w:ascii=&quot;Times New Roman&quot; w:h-ansi=&quot;Times New Roman&quot;/&gt;&lt;wx:font wx:val=&quot;Times New Roman&quot;/&gt;&lt;w:sz w:val=&quot;28&quot;/&gt;&lt;/w:rPr&gt;&lt;m:t&gt;=&lt;/m:t&gt;&lt;/m:r&gt;&lt;m:r&gt;&lt;m:rPr&gt;&lt;m:nor/&gt;&lt;/m:rPr&gt;&lt;w:rPr&gt;&lt;w:rFonts w:ascii=&quot;Cambria Math&quot; w:h-ansi=&quot;Times New Roman&quot;/&gt;&lt;wx:font wx:val=&quot;Cambria Math&quot;/&gt;&lt;w:sz w:val=&quot;28&quot;/&gt;&lt;/w:rPr&gt;&lt;m:t&gt; &lt;/m:t&gt;&lt;/m:r&gt;&lt;m:f&gt;&lt;m:fPr&gt;&lt;m:ctrlPr&gt;&lt;w:rPr&gt;&lt;w:rFonts w:ascii=&quot;Cambria Math&quot; w:h-ansi=&quot;Cambria Math&quot;/&gt;&lt;wx:font wx:val=&quot;Cambria Math&quot;/&gt;&lt;w:i/&gt;&lt;w:sz w:val=&quot;28&quot;/&gt;&lt;/w:rPr&gt;&lt;/m:ctrlPr&gt;&lt;/m:fPr&gt;&lt;m:num&gt;&lt;m:sSub&gt;&lt;m:sSubPr&gt;&lt;m:ctrlPr&gt;&lt;w:rPr&gt;&lt;w:rFonts w:ascii=&quot;Cambria Math&quot; w:h-ansi=&quot;Cambria Math&quot;/&gt;&lt;wx:font wx:val=&quot;Cambria Math&quot;/&gt;&lt;w:i/&gt;&lt;w:sz w:val=&quot;28&quot;/&gt;&lt;/w:rPr&gt;&lt;/m:ctrlPr&gt;&lt;/m:sSubPr&gt;&lt;m:e&gt;&lt;m:r&gt;&lt;m:rPr&gt;&lt;m:nor/&gt;&lt;/m:rPr&gt;&lt;w:rPr&gt;&lt;w:rFonts w:ascii=&quot;Times New Roman&quot; w:h-ansi=&quot;Times New Roman&quot;/&gt;&lt;wx:font wx:val=&quot;Times New Roman&quot;/&gt;&lt;w:sz w:val=&quot;28&quot;/&gt;&lt;/w:rPr&gt;&lt;m:t&gt;РЎ&lt;/m:t&gt;&lt;/m:r&gt;&lt;/m:e&gt;&lt;m:sub&gt;&lt;m:r&gt;&lt;m:rPr&gt;&lt;m:nor/&gt;&lt;/m:rPr&gt;&lt;w:rPr&gt;&lt;w:rFonts w:ascii=&quot;Times New Roman&quot; w:h-ansi=&quot;Times New Roman&quot;/&gt;&lt;wx:font wx:val=&quot;Times New Roman&quot;/&gt;&lt;w:sz w:val=&quot;28&quot;/&gt;&lt;/w:rPr&gt;&lt;m:t&gt;2&lt;/m:t&gt;&lt;/m:r&gt;&lt;/m:sub&gt;&lt;/m:sSub&gt;&lt;m:r&gt;&lt;m:rPr&gt;&lt;m:nor/&gt;&lt;/m:rPr&gt;&lt;w:rPr&gt;&lt;w:rFonts w:ascii=&quot;Times New Roman&quot; w:h-ansi=&quot;Times New Roman&quot;/&gt;&lt;wx:font wx:val=&quot;Times New Roman&quot;/&gt;&lt;w:sz w:val=&quot;28&quot;/&gt;&lt;/w:rPr&gt;&lt;m:t&gt; &lt;/m:t&gt;&lt;/m:r&gt;&lt;m:r&gt;&lt;w:rPr&gt;&lt;w:rFonts w:ascii=&quot;Cambria Math&quot; w:h-ansi=&quot;Cambria Math&quot;/&gt;&lt;wx:font wx:val=&quot;Cambria Math&quot;/&gt;&lt;w:i/&gt;&lt;w:sz w:val=&quot;28&quot;/&gt;&lt;/w:rPr&gt;&lt;m:t&gt;-&lt;/m:t&gt;&lt;/m:r&gt;&lt;m:r&gt;&lt;m:rPr&gt;&lt;m:nor/&gt;&lt;/m:rPr&gt;&lt;w:rPr&gt;&lt;w:rFonts w:ascii=&quot;Times New Roman&quot; w:h-ansi=&quot;Times New Roman&quot;/&gt;&lt;wx:font wx:val=&quot;Times New Roman&quot;/&gt;&lt;w:sz w:val=&quot;28&quot;/&gt;&lt;/w:rPr&gt;&lt;m:t&gt; &lt;/m:t&gt;&lt;/m:r&gt;&lt;m:sSub&gt;&lt;m:sSubPr&gt;&lt;m:ctrlPr&gt;&lt;w:rPr&gt;&lt;w:rFonts w:ascii=&quot;Cambria Math&quot; w:h-ansi=&quot;Cambria Math&quot;/&gt;&lt;wx:font wx:val=&quot;Cambria Math&quot;/&gt;&lt;w:i/&gt;&lt;w:sz w:val=&quot;28&quot;/&gt;&lt;/w:rPr&gt;&lt;/m:ctrlPr&gt;&lt;/m:sSubPr&gt;&lt;m:e&gt;&lt;m:r&gt;&lt;m:rPr&gt;&lt;m:nor/&gt;&lt;/m:rPr&gt;&lt;w:rPr&gt;&lt;w:rFonts w:ascii=&quot;Times New Roman&quot; w:h-ansi=&quot;Times New Roman&quot;/&gt;&lt;wx:font wx:val=&quot;Times New Roman&quot;/&gt;&lt;w:sz w:val=&quot;28&quot;/&gt;&lt;/w:rPr&gt;&lt;m:t&gt;РЎ&lt;/m:t&gt;&lt;/m:r&gt;&lt;/m:e&gt;&lt;m:sub&gt;&lt;m:r&gt;&lt;m:rPr&gt;&lt;m:nor/&gt;&lt;/m:rPr&gt;&lt;w:rPr&gt;&lt;w:rFonts w:ascii=&quot;Times New Roman&quot; w:h-ansi=&quot;Times New Roman&quot;/&gt;&lt;wx:font wx:val=&quot;Times New Roman&quot;/&gt;&lt;w:sz w:val=&quot;28&quot;/&gt;&lt;/w:rPr&gt;&lt;m:t&gt;1&lt;/m:t&gt;&lt;/m:r&gt;&lt;/m:sub&gt;&lt;/m:sSub&gt;&lt;/m:num&gt;&lt;m:den&gt;&lt;m:sSub&gt;&lt;m:sSubPr&gt;&lt;m:ctrlPr&gt;&lt;w:rPr&gt;&lt;w:rFonts w:ascii=&quot;Cambria Math&quot; w:h-ansi=&quot;Cambria Math&quot;/&gt;&lt;wx:font wx:val=&quot;Cambria Math&quot;/&gt;&lt;w:i/&gt;&lt;w:sz w:val=&quot;28&quot;/&gt;&lt;/w:rPr&gt;&lt;/m:ctrlPr&gt;&lt;/m:sSubPr&gt;&lt;m:e&gt;&lt;m:r&gt;&lt;m:rPr&gt;&lt;m:nor/&gt;&lt;/m:rPr&gt;&lt;w:rPr&gt;&lt;w:rFonts w:ascii=&quot;Times New Roman&quot; w:h-ansi=&quot;Times New Roman&quot;/&gt;&lt;wx:font wx:val=&quot;Times New Roman&quot;/&gt;&lt;w:sz w:val=&quot;28&quot;/&gt;&lt;/w:rPr&gt;&lt;m:t&gt;РҐ&lt;/m:t&gt;&lt;/m:r&gt;&lt;/m:e&gt;&lt;m:sub&gt;&lt;m:r&gt;&lt;m:rPr&gt;&lt;m:nor/&gt;&lt;/m:rPr&gt;&lt;w:rPr&gt;&lt;w:rFonts w:ascii=&quot;Times New Roman&quot; w:h-ansi=&quot;Times New Roman&quot;/&gt;&lt;wx:font wx:val=&quot;Times New Roman&quot;/&gt;&lt;w:sz w:val=&quot;28&quot;/&gt;&lt;/w:rPr&gt;&lt;m:t&gt;2&lt;/m:t&gt;&lt;/m:r&gt;&lt;/m:sub&gt;&lt;/m:sSub&gt;&lt;m:r&gt;&lt;m:rPr&gt;&lt;m:nor/&gt;&lt;/m:rPr&gt;&lt;w:rPr&gt;&lt;w:rFonts w:ascii=&quot;Times New Roman&quot; w:h-ansi=&quot;Times New Roman&quot;/&gt;&lt;wx:font wx:val=&quot;Times New Roman&quot;/&gt;&lt;w:sz w:val=&quot;28&quot;/&gt;&lt;/w:rPr&gt;&lt;m:t&gt; &lt;/m:t&gt;&lt;/m:r&gt;&lt;m:r&gt;&lt;w:rPr&gt;&lt;w:rFonts w:ascii=&quot;Cambria Math&quot; w:h-ansi=&quot;Cambria Math&quot;/&gt;&lt;wx:font wx:val=&quot;Cambria Math&quot;/&gt;&lt;w:i/&gt;&lt;w:sz w:val=&quot;28&quot;/&gt;&lt;/w:rPr&gt;&lt;m:t&gt;-&lt;/m:t&gt;&lt;/m:r&gt;&lt;m:sSub&gt;&lt;m:sSubPr&gt;&lt;m:ctrlPr&gt;&lt;w:rPr&gt;&lt;w:rFonts w:ascii=&quot;Cambria Math&quot; w:h-ansi=&quot;Cambria Math&quot;/&gt;&lt;wx:font wx:val=&quot;Cambria Math&quot;/&gt;&lt;w:i/&gt;&lt;w:sz w:val=&quot;28&quot;/&gt;&lt;/w:rPr&gt;&lt;/m:ctrlPr&gt;&lt;/m:sSubPr&gt;&lt;m:e&gt;&lt;m:r&gt;&lt;m:rPr&gt;&lt;m:nor/&gt;&lt;/m:rPr&gt;&lt;w:rPr&gt;&lt;w:rFonts w:ascii=&quot;Times New Roman&quot; w:h-ansi=&quot;Times New Roman&quot;/&gt;&lt;wx:font wx:val=&quot;Times New Roman&quot;/&gt;&lt;w:sz w:val=&quot;28&quot;/&gt;&lt;/w:rPr&gt;&lt;m:t&gt;РҐ&lt;/m:t&gt;&lt;/m:r&gt;&lt;/m:e&gt;&lt;m:sub&gt;&lt;m:r&gt;&lt;m:rPr&gt;&lt;m:nor/&gt;&lt;/m:rPr&gt;&lt;w:rPr&gt;&lt;w:rFonts w:ascii=&quot;Times New Roman&quot; w:h-ansi=&quot;Times New Roman&quot;/&gt;&lt;wx:font wx:val=&quot;Times New Roman&quot;/&gt;&lt;w:sz w:val=&quot;28&quot;/&gt;&lt;/w:rPr&gt;&lt;m:t&gt;1&lt;/m:t&gt;&lt;/m:r&gt;&lt;/m:sub&gt;&lt;/m:sSub&gt;&lt;/m:den&gt;&lt;/m:f&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6079-&lt;/m:t&gt;&lt;/m:r&gt;&lt;m:r&gt;&lt;m:rPr&gt;&lt;m:sty m:val=&quot;p&quot;/&gt;&lt;/m:rPr&gt;&lt;w:rPr&gt;&lt;w:rFonts w:ascii=&quot;Cambria Math&quot; w:h-ansi=&quot;Cambria Math&quot;/&gt;&lt;wx:font wx:val=&quot;Cambria Math&quot;/&gt;&lt;w:sz w:val=&quot;28&quot;/&gt;&lt;/w:rPr&gt;&lt;m:t&gt;3740&lt;/m:t&gt;&lt;/m:r&gt;&lt;/m:num&gt;&lt;m:den&gt;&lt;m:r&gt;&lt;w:rPr&gt;&lt;w:rFonts w:ascii=&quot;Cambria Math&quot; w:h-ansi=&quot;Cambria Math&quot;/&gt;&lt;wx:font wx:val=&quot;Cambria Math&quot;/&gt;&lt;w:i/&gt;&lt;w:sz w:val=&quot;28&quot;/&gt;&lt;/w:rPr&gt;&lt;m:t&gt;2-1&lt;/m:t&gt;&lt;/m:r&gt;&lt;/m:den&gt;&lt;/m:f&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2339&lt;/m:t&gt;&lt;/m:r&gt;&lt;/m:num&gt;&lt;m:den&gt;&lt;m:r&gt;&lt;w:rPr&gt;&lt;w:rFonts w:ascii=&quot;Cambria Math&quot; w:h-ansi=&quot;Cambria Math&quot;/&gt;&lt;wx:font wx:val=&quot;Cambria Math&quot;/&gt;&lt;w:i/&gt;&lt;w:sz w:val=&quot;28&quot;/&gt;&lt;/w:rPr&gt;&lt;m:t&gt;1&lt;/m:t&gt;&lt;/m:r&gt;&lt;/m:den&gt;&lt;/m:f&gt;&lt;m:r&gt;&lt;w:rPr&gt;&lt;w:rFonts w:ascii=&quot;Cambria Math&quot; w:h-ansi=&quot;Cambria Math&quot;/&gt;&lt;wx:font wx:val=&quot;Cambria Math&quot;/&gt;&lt;w:i/&gt;&lt;w:sz w:val=&quot;28&quot;/&gt;&lt;/w:rPr&gt;&lt;m:t&gt;=2339,0 С‚С‹СЃ. СЂСѓР±./РїРєРј&lt;/m:t&gt;&lt;/m:r&gt;&lt;/m:oMath&gt;&lt;/m:oMathPara&gt;&lt;/w:p&gt;&lt;w:sectPr wsp:rsidR=&quot;00000000&quot; wsp:rsidRPr=&quot;0038266B&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p>
    <w:p w:rsidR="007A0C5E" w:rsidRDefault="007A0C5E" w:rsidP="00C173E2">
      <w:pPr>
        <w:tabs>
          <w:tab w:val="left" w:pos="1276"/>
        </w:tabs>
        <w:spacing w:after="0" w:line="240" w:lineRule="auto"/>
        <w:ind w:firstLine="709"/>
        <w:contextualSpacing/>
        <w:jc w:val="both"/>
        <w:rPr>
          <w:rFonts w:ascii="Times New Roman" w:hAnsi="Times New Roman"/>
          <w:sz w:val="24"/>
          <w:szCs w:val="24"/>
        </w:rPr>
      </w:pPr>
    </w:p>
    <w:p w:rsidR="00742D82" w:rsidRDefault="00742D82" w:rsidP="00C173E2">
      <w:pPr>
        <w:tabs>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а</w:t>
      </w:r>
      <w:r w:rsidRPr="00DF1F3D">
        <w:rPr>
          <w:rFonts w:ascii="Times New Roman" w:hAnsi="Times New Roman"/>
          <w:sz w:val="24"/>
          <w:szCs w:val="24"/>
          <w:vertAlign w:val="subscript"/>
        </w:rPr>
        <w:t>1</w:t>
      </w:r>
      <w:r w:rsidR="00D07F12" w:rsidRPr="00DF1F3D">
        <w:rPr>
          <w:rFonts w:ascii="Times New Roman" w:hAnsi="Times New Roman"/>
          <w:sz w:val="24"/>
          <w:szCs w:val="24"/>
          <w:vertAlign w:val="subscript"/>
        </w:rPr>
        <w:t xml:space="preserve"> </w:t>
      </w:r>
      <w:r w:rsidRPr="00DF1F3D">
        <w:rPr>
          <w:rFonts w:ascii="Times New Roman" w:hAnsi="Times New Roman"/>
          <w:sz w:val="24"/>
          <w:szCs w:val="24"/>
        </w:rPr>
        <w:t>= С</w:t>
      </w:r>
      <w:r w:rsidRPr="00DF1F3D">
        <w:rPr>
          <w:rFonts w:ascii="Times New Roman" w:hAnsi="Times New Roman"/>
          <w:sz w:val="24"/>
          <w:szCs w:val="24"/>
          <w:vertAlign w:val="subscript"/>
        </w:rPr>
        <w:t>1</w:t>
      </w:r>
      <w:r w:rsidR="00D07F12" w:rsidRPr="00DF1F3D">
        <w:rPr>
          <w:rFonts w:ascii="Times New Roman" w:hAnsi="Times New Roman"/>
          <w:sz w:val="24"/>
          <w:szCs w:val="24"/>
        </w:rPr>
        <w:t xml:space="preserve"> − </w:t>
      </w:r>
      <w:r w:rsidRPr="00DF1F3D">
        <w:rPr>
          <w:rFonts w:ascii="Times New Roman" w:hAnsi="Times New Roman"/>
          <w:sz w:val="24"/>
          <w:szCs w:val="24"/>
        </w:rPr>
        <w:t>в</w:t>
      </w:r>
      <w:r w:rsidRPr="00DF1F3D">
        <w:rPr>
          <w:rFonts w:ascii="Times New Roman" w:hAnsi="Times New Roman"/>
          <w:sz w:val="24"/>
          <w:szCs w:val="24"/>
          <w:vertAlign w:val="subscript"/>
        </w:rPr>
        <w:t>1</w:t>
      </w:r>
      <w:r w:rsidR="00D07F12" w:rsidRPr="00DF1F3D">
        <w:rPr>
          <w:rFonts w:ascii="Times New Roman" w:hAnsi="Times New Roman"/>
          <w:sz w:val="24"/>
          <w:szCs w:val="24"/>
        </w:rPr>
        <w:t xml:space="preserve"> × </w:t>
      </w:r>
      <w:r w:rsidRPr="00DF1F3D">
        <w:rPr>
          <w:rFonts w:ascii="Times New Roman" w:hAnsi="Times New Roman"/>
          <w:sz w:val="24"/>
          <w:szCs w:val="24"/>
        </w:rPr>
        <w:t>Х</w:t>
      </w:r>
      <w:r w:rsidRPr="00DF1F3D">
        <w:rPr>
          <w:rFonts w:ascii="Times New Roman" w:hAnsi="Times New Roman"/>
          <w:sz w:val="24"/>
          <w:szCs w:val="24"/>
          <w:vertAlign w:val="subscript"/>
        </w:rPr>
        <w:t>1</w:t>
      </w:r>
      <w:r w:rsidR="00D07F12" w:rsidRPr="00DF1F3D">
        <w:rPr>
          <w:rFonts w:ascii="Times New Roman" w:hAnsi="Times New Roman"/>
          <w:sz w:val="24"/>
          <w:szCs w:val="24"/>
          <w:vertAlign w:val="subscript"/>
        </w:rPr>
        <w:t xml:space="preserve"> </w:t>
      </w:r>
      <w:r w:rsidRPr="00DF1F3D">
        <w:rPr>
          <w:rFonts w:ascii="Times New Roman" w:hAnsi="Times New Roman"/>
          <w:sz w:val="24"/>
          <w:szCs w:val="24"/>
        </w:rPr>
        <w:t>= С</w:t>
      </w:r>
      <w:r w:rsidRPr="00DF1F3D">
        <w:rPr>
          <w:rFonts w:ascii="Times New Roman" w:hAnsi="Times New Roman"/>
          <w:sz w:val="24"/>
          <w:szCs w:val="24"/>
          <w:vertAlign w:val="subscript"/>
        </w:rPr>
        <w:t>2</w:t>
      </w:r>
      <w:r w:rsidR="00D07F12" w:rsidRPr="00DF1F3D">
        <w:rPr>
          <w:rFonts w:ascii="Times New Roman" w:hAnsi="Times New Roman"/>
          <w:sz w:val="24"/>
          <w:szCs w:val="24"/>
        </w:rPr>
        <w:t xml:space="preserve"> − </w:t>
      </w:r>
      <w:r w:rsidRPr="00DF1F3D">
        <w:rPr>
          <w:rFonts w:ascii="Times New Roman" w:hAnsi="Times New Roman"/>
          <w:sz w:val="24"/>
          <w:szCs w:val="24"/>
        </w:rPr>
        <w:t>в</w:t>
      </w:r>
      <w:r w:rsidRPr="00DF1F3D">
        <w:rPr>
          <w:rFonts w:ascii="Times New Roman" w:hAnsi="Times New Roman"/>
          <w:sz w:val="24"/>
          <w:szCs w:val="24"/>
          <w:vertAlign w:val="subscript"/>
        </w:rPr>
        <w:t>1</w:t>
      </w:r>
      <w:r w:rsidR="00D07F12" w:rsidRPr="00DF1F3D">
        <w:rPr>
          <w:rFonts w:ascii="Times New Roman" w:hAnsi="Times New Roman"/>
          <w:sz w:val="24"/>
          <w:szCs w:val="24"/>
        </w:rPr>
        <w:t xml:space="preserve"> × </w:t>
      </w:r>
      <w:r w:rsidRPr="00DF1F3D">
        <w:rPr>
          <w:rFonts w:ascii="Times New Roman" w:hAnsi="Times New Roman"/>
          <w:sz w:val="24"/>
          <w:szCs w:val="24"/>
        </w:rPr>
        <w:t>Х</w:t>
      </w:r>
      <w:r w:rsidRPr="00DF1F3D">
        <w:rPr>
          <w:rFonts w:ascii="Times New Roman" w:hAnsi="Times New Roman"/>
          <w:sz w:val="24"/>
          <w:szCs w:val="24"/>
          <w:vertAlign w:val="subscript"/>
        </w:rPr>
        <w:t>2</w:t>
      </w:r>
      <w:r w:rsidRPr="00DF1F3D">
        <w:rPr>
          <w:rFonts w:ascii="Times New Roman" w:hAnsi="Times New Roman"/>
          <w:sz w:val="24"/>
          <w:szCs w:val="24"/>
        </w:rPr>
        <w:t xml:space="preserve"> = </w:t>
      </w:r>
      <w:r w:rsidR="0000553E" w:rsidRPr="00DF1F3D">
        <w:rPr>
          <w:rFonts w:ascii="Times New Roman" w:hAnsi="Times New Roman"/>
          <w:sz w:val="24"/>
          <w:szCs w:val="24"/>
        </w:rPr>
        <w:t>3740</w:t>
      </w:r>
      <w:r w:rsidR="00D07F12" w:rsidRPr="00DF1F3D">
        <w:rPr>
          <w:rFonts w:ascii="Times New Roman" w:hAnsi="Times New Roman"/>
          <w:sz w:val="24"/>
          <w:szCs w:val="24"/>
        </w:rPr>
        <w:t xml:space="preserve"> – </w:t>
      </w:r>
      <w:r w:rsidR="005452DE" w:rsidRPr="00DF1F3D">
        <w:rPr>
          <w:rFonts w:ascii="Times New Roman" w:hAnsi="Times New Roman"/>
          <w:sz w:val="24"/>
          <w:szCs w:val="24"/>
        </w:rPr>
        <w:t>2</w:t>
      </w:r>
      <w:r w:rsidR="0000553E" w:rsidRPr="00DF1F3D">
        <w:rPr>
          <w:rFonts w:ascii="Times New Roman" w:hAnsi="Times New Roman"/>
          <w:sz w:val="24"/>
          <w:szCs w:val="24"/>
        </w:rPr>
        <w:t>339</w:t>
      </w:r>
      <w:r w:rsidR="00D07F12" w:rsidRPr="00DF1F3D">
        <w:rPr>
          <w:rFonts w:ascii="Times New Roman" w:hAnsi="Times New Roman"/>
          <w:sz w:val="24"/>
          <w:szCs w:val="24"/>
        </w:rPr>
        <w:t xml:space="preserve"> </w:t>
      </w:r>
      <w:r w:rsidRPr="00DF1F3D">
        <w:rPr>
          <w:rFonts w:ascii="Times New Roman" w:hAnsi="Times New Roman"/>
          <w:sz w:val="24"/>
          <w:szCs w:val="24"/>
        </w:rPr>
        <w:t>×</w:t>
      </w:r>
      <w:r w:rsidR="00D07F12" w:rsidRPr="00DF1F3D">
        <w:rPr>
          <w:rFonts w:ascii="Times New Roman" w:hAnsi="Times New Roman"/>
          <w:sz w:val="24"/>
          <w:szCs w:val="24"/>
        </w:rPr>
        <w:t xml:space="preserve"> </w:t>
      </w:r>
      <w:r w:rsidR="005452DE" w:rsidRPr="00DF1F3D">
        <w:rPr>
          <w:rFonts w:ascii="Times New Roman" w:hAnsi="Times New Roman"/>
          <w:sz w:val="24"/>
          <w:szCs w:val="24"/>
        </w:rPr>
        <w:t>1</w:t>
      </w:r>
      <w:r w:rsidR="00D07F12" w:rsidRPr="00DF1F3D">
        <w:rPr>
          <w:rFonts w:ascii="Times New Roman" w:hAnsi="Times New Roman"/>
          <w:sz w:val="24"/>
          <w:szCs w:val="24"/>
        </w:rPr>
        <w:t xml:space="preserve"> </w:t>
      </w:r>
      <w:r w:rsidRPr="00DF1F3D">
        <w:rPr>
          <w:rFonts w:ascii="Times New Roman" w:hAnsi="Times New Roman"/>
          <w:sz w:val="24"/>
          <w:szCs w:val="24"/>
        </w:rPr>
        <w:t>=</w:t>
      </w:r>
      <w:r w:rsidR="00D07F12" w:rsidRPr="00DF1F3D">
        <w:rPr>
          <w:rFonts w:ascii="Times New Roman" w:hAnsi="Times New Roman"/>
          <w:sz w:val="24"/>
          <w:szCs w:val="24"/>
        </w:rPr>
        <w:t xml:space="preserve"> </w:t>
      </w:r>
      <w:r w:rsidR="00454897" w:rsidRPr="00DF1F3D">
        <w:rPr>
          <w:rFonts w:ascii="Times New Roman" w:hAnsi="Times New Roman"/>
          <w:sz w:val="24"/>
          <w:szCs w:val="24"/>
        </w:rPr>
        <w:t>1401,0</w:t>
      </w:r>
      <w:r w:rsidRPr="00DF1F3D">
        <w:rPr>
          <w:rFonts w:ascii="Times New Roman" w:hAnsi="Times New Roman"/>
          <w:sz w:val="24"/>
          <w:szCs w:val="24"/>
        </w:rPr>
        <w:t xml:space="preserve"> тыс.</w:t>
      </w:r>
      <w:r w:rsidR="00D07F12" w:rsidRPr="00DF1F3D">
        <w:rPr>
          <w:rFonts w:ascii="Times New Roman" w:hAnsi="Times New Roman"/>
          <w:sz w:val="24"/>
          <w:szCs w:val="24"/>
        </w:rPr>
        <w:t xml:space="preserve"> </w:t>
      </w:r>
      <w:r w:rsidRPr="00DF1F3D">
        <w:rPr>
          <w:rFonts w:ascii="Times New Roman" w:hAnsi="Times New Roman"/>
          <w:sz w:val="24"/>
          <w:szCs w:val="24"/>
        </w:rPr>
        <w:t>руб.</w:t>
      </w:r>
    </w:p>
    <w:p w:rsidR="007A0C5E" w:rsidRPr="00DF1F3D" w:rsidRDefault="007A0C5E" w:rsidP="00C173E2">
      <w:pPr>
        <w:tabs>
          <w:tab w:val="left" w:pos="1276"/>
        </w:tabs>
        <w:spacing w:after="0" w:line="240" w:lineRule="auto"/>
        <w:ind w:firstLine="709"/>
        <w:contextualSpacing/>
        <w:jc w:val="both"/>
        <w:rPr>
          <w:rFonts w:ascii="Times New Roman" w:hAnsi="Times New Roman"/>
          <w:sz w:val="24"/>
          <w:szCs w:val="24"/>
        </w:rPr>
      </w:pPr>
    </w:p>
    <w:p w:rsidR="00742D82" w:rsidRPr="00DF1F3D" w:rsidRDefault="00742D82"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Таким образом,</w:t>
      </w:r>
      <w:r w:rsidR="00BD225F" w:rsidRPr="00DF1F3D">
        <w:rPr>
          <w:rFonts w:ascii="Times New Roman" w:eastAsia="Times New Roman" w:hAnsi="Times New Roman"/>
          <w:sz w:val="24"/>
          <w:szCs w:val="24"/>
          <w:lang w:eastAsia="ru-RU"/>
        </w:rPr>
        <w:t xml:space="preserve"> для </w:t>
      </w:r>
      <w:r w:rsidRPr="00DF1F3D">
        <w:rPr>
          <w:rFonts w:ascii="Times New Roman" w:eastAsia="Times New Roman" w:hAnsi="Times New Roman"/>
          <w:sz w:val="24"/>
          <w:szCs w:val="24"/>
          <w:lang w:eastAsia="ru-RU"/>
        </w:rPr>
        <w:t xml:space="preserve">интервала </w:t>
      </w:r>
      <w:r w:rsidR="005452DE" w:rsidRPr="00DF1F3D">
        <w:rPr>
          <w:rFonts w:ascii="Times New Roman" w:eastAsia="Times New Roman" w:hAnsi="Times New Roman"/>
          <w:sz w:val="24"/>
          <w:szCs w:val="24"/>
          <w:lang w:eastAsia="ru-RU"/>
        </w:rPr>
        <w:t>свыше 1</w:t>
      </w:r>
      <w:r w:rsidRPr="00DF1F3D">
        <w:rPr>
          <w:rFonts w:ascii="Times New Roman" w:eastAsia="Times New Roman" w:hAnsi="Times New Roman"/>
          <w:sz w:val="24"/>
          <w:szCs w:val="24"/>
          <w:lang w:eastAsia="ru-RU"/>
        </w:rPr>
        <w:t xml:space="preserve"> до </w:t>
      </w:r>
      <w:r w:rsidR="005452DE" w:rsidRPr="00DF1F3D">
        <w:rPr>
          <w:rFonts w:ascii="Times New Roman" w:eastAsia="Times New Roman" w:hAnsi="Times New Roman"/>
          <w:sz w:val="24"/>
          <w:szCs w:val="24"/>
          <w:lang w:eastAsia="ru-RU"/>
        </w:rPr>
        <w:t xml:space="preserve">2 </w:t>
      </w:r>
      <w:r w:rsidR="00DF1594" w:rsidRPr="00DF1F3D">
        <w:rPr>
          <w:rFonts w:ascii="Times New Roman" w:eastAsia="Times New Roman" w:hAnsi="Times New Roman"/>
          <w:sz w:val="24"/>
          <w:szCs w:val="24"/>
          <w:lang w:eastAsia="ru-RU"/>
        </w:rPr>
        <w:t>п. км</w:t>
      </w:r>
      <w:r w:rsidR="005452DE"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 xml:space="preserve"> значения параметров </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а</w:t>
      </w:r>
      <w:r w:rsidR="008958E5" w:rsidRPr="00DF1F3D">
        <w:rPr>
          <w:rFonts w:ascii="Times New Roman" w:eastAsia="Times New Roman" w:hAnsi="Times New Roman"/>
          <w:sz w:val="24"/>
          <w:szCs w:val="24"/>
          <w:lang w:eastAsia="ru-RU"/>
        </w:rPr>
        <w:t>»</w:t>
      </w:r>
      <w:r w:rsidR="00BD225F" w:rsidRPr="00DF1F3D">
        <w:rPr>
          <w:rFonts w:ascii="Times New Roman" w:eastAsia="Times New Roman" w:hAnsi="Times New Roman"/>
          <w:sz w:val="24"/>
          <w:szCs w:val="24"/>
          <w:lang w:eastAsia="ru-RU"/>
        </w:rPr>
        <w:t xml:space="preserve"> и </w:t>
      </w:r>
      <w:r w:rsidR="00724140"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в</w:t>
      </w:r>
      <w:r w:rsidR="008958E5" w:rsidRPr="00DF1F3D">
        <w:rPr>
          <w:rFonts w:ascii="Times New Roman" w:eastAsia="Times New Roman" w:hAnsi="Times New Roman"/>
          <w:sz w:val="24"/>
          <w:szCs w:val="24"/>
          <w:lang w:eastAsia="ru-RU"/>
        </w:rPr>
        <w:t>»</w:t>
      </w:r>
      <w:r w:rsidRPr="00DF1F3D">
        <w:rPr>
          <w:rFonts w:ascii="Times New Roman" w:eastAsia="Times New Roman" w:hAnsi="Times New Roman"/>
          <w:sz w:val="24"/>
          <w:szCs w:val="24"/>
          <w:lang w:eastAsia="ru-RU"/>
        </w:rPr>
        <w:t xml:space="preserve"> составят: а= </w:t>
      </w:r>
      <w:r w:rsidR="00454897" w:rsidRPr="00DF1F3D">
        <w:rPr>
          <w:rFonts w:ascii="Times New Roman" w:eastAsia="Times New Roman" w:hAnsi="Times New Roman"/>
          <w:sz w:val="24"/>
          <w:szCs w:val="24"/>
          <w:lang w:eastAsia="ru-RU"/>
        </w:rPr>
        <w:t>1</w:t>
      </w:r>
      <w:r w:rsidR="00410440" w:rsidRPr="00DF1F3D">
        <w:rPr>
          <w:rFonts w:ascii="Times New Roman" w:eastAsia="Times New Roman" w:hAnsi="Times New Roman"/>
          <w:sz w:val="24"/>
          <w:szCs w:val="24"/>
          <w:lang w:eastAsia="ru-RU"/>
        </w:rPr>
        <w:t xml:space="preserve"> </w:t>
      </w:r>
      <w:r w:rsidR="00454897" w:rsidRPr="00DF1F3D">
        <w:rPr>
          <w:rFonts w:ascii="Times New Roman" w:eastAsia="Times New Roman" w:hAnsi="Times New Roman"/>
          <w:sz w:val="24"/>
          <w:szCs w:val="24"/>
          <w:lang w:eastAsia="ru-RU"/>
        </w:rPr>
        <w:t>401,0</w:t>
      </w:r>
      <w:r w:rsidRPr="00DF1F3D">
        <w:rPr>
          <w:rFonts w:ascii="Times New Roman" w:eastAsia="Times New Roman" w:hAnsi="Times New Roman"/>
          <w:sz w:val="24"/>
          <w:szCs w:val="24"/>
          <w:lang w:eastAsia="ru-RU"/>
        </w:rPr>
        <w:t xml:space="preserve"> тыс.</w:t>
      </w:r>
      <w:r w:rsidR="00D07F12" w:rsidRPr="00DF1F3D">
        <w:rPr>
          <w:rFonts w:ascii="Times New Roman" w:eastAsia="Times New Roman" w:hAnsi="Times New Roman"/>
          <w:sz w:val="24"/>
          <w:szCs w:val="24"/>
          <w:lang w:eastAsia="ru-RU"/>
        </w:rPr>
        <w:t xml:space="preserve"> </w:t>
      </w:r>
      <w:r w:rsidRPr="00DF1F3D">
        <w:rPr>
          <w:rFonts w:ascii="Times New Roman" w:eastAsia="Times New Roman" w:hAnsi="Times New Roman"/>
          <w:sz w:val="24"/>
          <w:szCs w:val="24"/>
          <w:lang w:eastAsia="ru-RU"/>
        </w:rPr>
        <w:t>руб.</w:t>
      </w:r>
      <w:r w:rsidR="00BD225F" w:rsidRPr="00DF1F3D">
        <w:rPr>
          <w:rFonts w:ascii="Times New Roman" w:eastAsia="Times New Roman" w:hAnsi="Times New Roman"/>
          <w:sz w:val="24"/>
          <w:szCs w:val="24"/>
          <w:lang w:eastAsia="ru-RU"/>
        </w:rPr>
        <w:t xml:space="preserve"> и </w:t>
      </w:r>
      <w:r w:rsidRPr="00DF1F3D">
        <w:rPr>
          <w:rFonts w:ascii="Times New Roman" w:eastAsia="Times New Roman" w:hAnsi="Times New Roman"/>
          <w:sz w:val="24"/>
          <w:szCs w:val="24"/>
          <w:lang w:eastAsia="ru-RU"/>
        </w:rPr>
        <w:t>в=</w:t>
      </w:r>
      <w:r w:rsidR="00454897" w:rsidRPr="00DF1F3D">
        <w:rPr>
          <w:rFonts w:ascii="Times New Roman" w:eastAsia="Times New Roman" w:hAnsi="Times New Roman"/>
          <w:sz w:val="24"/>
          <w:szCs w:val="24"/>
          <w:lang w:eastAsia="ru-RU"/>
        </w:rPr>
        <w:t>2</w:t>
      </w:r>
      <w:r w:rsidR="00410440" w:rsidRPr="00DF1F3D">
        <w:rPr>
          <w:rFonts w:ascii="Times New Roman" w:eastAsia="Times New Roman" w:hAnsi="Times New Roman"/>
          <w:sz w:val="24"/>
          <w:szCs w:val="24"/>
          <w:lang w:eastAsia="ru-RU"/>
        </w:rPr>
        <w:t xml:space="preserve"> </w:t>
      </w:r>
      <w:r w:rsidR="00454897" w:rsidRPr="00DF1F3D">
        <w:rPr>
          <w:rFonts w:ascii="Times New Roman" w:eastAsia="Times New Roman" w:hAnsi="Times New Roman"/>
          <w:sz w:val="24"/>
          <w:szCs w:val="24"/>
          <w:lang w:eastAsia="ru-RU"/>
        </w:rPr>
        <w:t>339,0</w:t>
      </w:r>
      <w:r w:rsidRPr="00DF1F3D">
        <w:rPr>
          <w:rFonts w:ascii="Times New Roman" w:eastAsia="Times New Roman" w:hAnsi="Times New Roman"/>
          <w:sz w:val="24"/>
          <w:szCs w:val="24"/>
          <w:lang w:eastAsia="ru-RU"/>
        </w:rPr>
        <w:t xml:space="preserve"> тыс.</w:t>
      </w:r>
      <w:r w:rsidR="006D6F03" w:rsidRPr="00DF1F3D">
        <w:rPr>
          <w:rFonts w:ascii="Times New Roman" w:eastAsia="Times New Roman" w:hAnsi="Times New Roman"/>
          <w:sz w:val="24"/>
          <w:szCs w:val="24"/>
          <w:lang w:eastAsia="ru-RU"/>
        </w:rPr>
        <w:t xml:space="preserve"> </w:t>
      </w:r>
      <w:r w:rsidRPr="00DF1F3D">
        <w:rPr>
          <w:rFonts w:ascii="Times New Roman" w:eastAsia="Times New Roman" w:hAnsi="Times New Roman"/>
          <w:sz w:val="24"/>
          <w:szCs w:val="24"/>
          <w:lang w:eastAsia="ru-RU"/>
        </w:rPr>
        <w:t>руб./</w:t>
      </w:r>
      <w:r w:rsidR="005452DE" w:rsidRPr="00DF1F3D">
        <w:rPr>
          <w:rFonts w:ascii="Times New Roman" w:eastAsia="Times New Roman" w:hAnsi="Times New Roman"/>
          <w:sz w:val="24"/>
          <w:szCs w:val="24"/>
          <w:lang w:eastAsia="ru-RU"/>
        </w:rPr>
        <w:t>п.</w:t>
      </w:r>
      <w:r w:rsidR="006D6F03" w:rsidRPr="00DF1F3D">
        <w:rPr>
          <w:rFonts w:ascii="Times New Roman" w:eastAsia="Times New Roman" w:hAnsi="Times New Roman"/>
          <w:sz w:val="24"/>
          <w:szCs w:val="24"/>
          <w:lang w:eastAsia="ru-RU"/>
        </w:rPr>
        <w:t xml:space="preserve"> </w:t>
      </w:r>
      <w:r w:rsidR="005452DE" w:rsidRPr="00DF1F3D">
        <w:rPr>
          <w:rFonts w:ascii="Times New Roman" w:eastAsia="Times New Roman" w:hAnsi="Times New Roman"/>
          <w:sz w:val="24"/>
          <w:szCs w:val="24"/>
          <w:lang w:eastAsia="ru-RU"/>
        </w:rPr>
        <w:t>км.</w:t>
      </w:r>
    </w:p>
    <w:p w:rsidR="005452DE" w:rsidRDefault="00742D82" w:rsidP="00C173E2">
      <w:pPr>
        <w:tabs>
          <w:tab w:val="left" w:pos="1276"/>
        </w:tabs>
        <w:spacing w:after="0" w:line="240" w:lineRule="auto"/>
        <w:ind w:firstLine="709"/>
        <w:contextualSpacing/>
        <w:jc w:val="both"/>
        <w:rPr>
          <w:rFonts w:ascii="Times New Roman" w:eastAsia="Times New Roman" w:hAnsi="Times New Roman"/>
          <w:bCs/>
          <w:sz w:val="24"/>
          <w:szCs w:val="24"/>
          <w:lang w:eastAsia="ru-RU"/>
        </w:rPr>
      </w:pPr>
      <w:r w:rsidRPr="00DF1F3D">
        <w:rPr>
          <w:rFonts w:ascii="Times New Roman" w:eastAsia="Times New Roman" w:hAnsi="Times New Roman"/>
          <w:bCs/>
          <w:sz w:val="24"/>
          <w:szCs w:val="24"/>
          <w:lang w:eastAsia="ru-RU"/>
        </w:rPr>
        <w:t>Аналогичным образом выполняется расчет</w:t>
      </w:r>
      <w:r w:rsidR="00BD225F" w:rsidRPr="00DF1F3D">
        <w:rPr>
          <w:rFonts w:ascii="Times New Roman" w:eastAsia="Times New Roman" w:hAnsi="Times New Roman"/>
          <w:bCs/>
          <w:sz w:val="24"/>
          <w:szCs w:val="24"/>
          <w:lang w:eastAsia="ru-RU"/>
        </w:rPr>
        <w:t xml:space="preserve"> для </w:t>
      </w:r>
      <w:r w:rsidRPr="00DF1F3D">
        <w:rPr>
          <w:rFonts w:ascii="Times New Roman" w:eastAsia="Times New Roman" w:hAnsi="Times New Roman"/>
          <w:bCs/>
          <w:sz w:val="24"/>
          <w:szCs w:val="24"/>
          <w:lang w:eastAsia="ru-RU"/>
        </w:rPr>
        <w:t>других интервалов.</w:t>
      </w:r>
    </w:p>
    <w:p w:rsidR="007A0C5E" w:rsidRDefault="007A0C5E" w:rsidP="00C173E2">
      <w:pPr>
        <w:tabs>
          <w:tab w:val="left" w:pos="1276"/>
        </w:tabs>
        <w:spacing w:after="0" w:line="240" w:lineRule="auto"/>
        <w:ind w:firstLine="709"/>
        <w:contextualSpacing/>
        <w:jc w:val="both"/>
        <w:rPr>
          <w:rFonts w:ascii="Times New Roman" w:eastAsia="Times New Roman" w:hAnsi="Times New Roman"/>
          <w:bCs/>
          <w:sz w:val="24"/>
          <w:szCs w:val="24"/>
          <w:lang w:eastAsia="ru-RU"/>
        </w:rPr>
      </w:pPr>
    </w:p>
    <w:p w:rsidR="007A0C5E" w:rsidRDefault="007A0C5E" w:rsidP="00C173E2">
      <w:pPr>
        <w:tabs>
          <w:tab w:val="left" w:pos="1276"/>
        </w:tabs>
        <w:spacing w:after="0" w:line="240" w:lineRule="auto"/>
        <w:ind w:firstLine="709"/>
        <w:contextualSpacing/>
        <w:jc w:val="both"/>
        <w:rPr>
          <w:rFonts w:ascii="Times New Roman" w:eastAsia="Times New Roman" w:hAnsi="Times New Roman"/>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679"/>
        <w:gridCol w:w="2203"/>
        <w:gridCol w:w="2201"/>
        <w:gridCol w:w="2858"/>
      </w:tblGrid>
      <w:tr w:rsidR="00C8053C" w:rsidRPr="00C35E54" w:rsidTr="003E330D">
        <w:trPr>
          <w:trHeight w:val="587"/>
          <w:jc w:val="center"/>
        </w:trPr>
        <w:tc>
          <w:tcPr>
            <w:tcW w:w="329"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p>
        </w:tc>
        <w:tc>
          <w:tcPr>
            <w:tcW w:w="877"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Натуральный</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 xml:space="preserve">показатель </w:t>
            </w:r>
            <w:r w:rsidR="008958E5"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lang w:eastAsia="ru-RU"/>
              </w:rPr>
              <w:t>Х</w:t>
            </w:r>
            <w:r w:rsidR="008958E5" w:rsidRPr="00C35E54">
              <w:rPr>
                <w:rFonts w:ascii="Times New Roman" w:eastAsia="Times New Roman" w:hAnsi="Times New Roman"/>
                <w:sz w:val="24"/>
                <w:szCs w:val="28"/>
                <w:lang w:eastAsia="ru-RU"/>
              </w:rPr>
              <w:t>»</w:t>
            </w:r>
            <w:r w:rsidRPr="00C35E54">
              <w:rPr>
                <w:rFonts w:ascii="Times New Roman" w:eastAsia="Times New Roman" w:hAnsi="Times New Roman"/>
                <w:sz w:val="24"/>
                <w:szCs w:val="28"/>
                <w:lang w:eastAsia="ru-RU"/>
              </w:rPr>
              <w:t>, п.</w:t>
            </w:r>
            <w:r w:rsidR="00D07F12"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км.</w:t>
            </w:r>
          </w:p>
        </w:tc>
        <w:tc>
          <w:tcPr>
            <w:tcW w:w="1151"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Стоимостной показатель</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проектных работ, тыс. руб.</w:t>
            </w:r>
          </w:p>
        </w:tc>
        <w:tc>
          <w:tcPr>
            <w:tcW w:w="1150"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Интервал изменения</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натурального</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показателя, п.</w:t>
            </w:r>
            <w:r w:rsidR="00D07F12"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км.</w:t>
            </w:r>
          </w:p>
        </w:tc>
        <w:tc>
          <w:tcPr>
            <w:tcW w:w="1493"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Параметры цены проектных работ</w:t>
            </w:r>
          </w:p>
        </w:tc>
      </w:tr>
      <w:tr w:rsidR="00C8053C" w:rsidRPr="00C35E54" w:rsidTr="003E330D">
        <w:trPr>
          <w:jc w:val="center"/>
        </w:trPr>
        <w:tc>
          <w:tcPr>
            <w:tcW w:w="329"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1.</w:t>
            </w:r>
          </w:p>
        </w:tc>
        <w:tc>
          <w:tcPr>
            <w:tcW w:w="877"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=1</w:t>
            </w:r>
          </w:p>
        </w:tc>
        <w:tc>
          <w:tcPr>
            <w:tcW w:w="1151"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w:t>
            </w:r>
            <w:r w:rsidR="00DF2770" w:rsidRPr="00C35E54">
              <w:rPr>
                <w:rFonts w:ascii="Times New Roman" w:eastAsia="Times New Roman" w:hAnsi="Times New Roman"/>
                <w:sz w:val="24"/>
                <w:szCs w:val="28"/>
                <w:lang w:eastAsia="ru-RU"/>
              </w:rPr>
              <w:t>3</w:t>
            </w:r>
            <w:r w:rsidR="00D07F12"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740</w:t>
            </w:r>
          </w:p>
        </w:tc>
        <w:tc>
          <w:tcPr>
            <w:tcW w:w="1150" w:type="pct"/>
            <w:vMerge w:val="restart"/>
            <w:shd w:val="clear" w:color="auto" w:fill="auto"/>
            <w:vAlign w:val="center"/>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Свыше 1 до 2</w:t>
            </w:r>
          </w:p>
        </w:tc>
        <w:tc>
          <w:tcPr>
            <w:tcW w:w="1493" w:type="pct"/>
            <w:vMerge w:val="restart"/>
            <w:shd w:val="clear" w:color="auto" w:fill="auto"/>
            <w:vAlign w:val="center"/>
          </w:tcPr>
          <w:p w:rsidR="00BB67E6"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1</w:t>
            </w:r>
            <w:r w:rsidR="00BB67E6" w:rsidRPr="00C35E54">
              <w:rPr>
                <w:rFonts w:ascii="Times New Roman" w:eastAsia="Times New Roman" w:hAnsi="Times New Roman"/>
                <w:sz w:val="24"/>
                <w:szCs w:val="28"/>
                <w:vertAlign w:val="subscript"/>
                <w:lang w:eastAsia="ru-RU"/>
              </w:rPr>
              <w:t xml:space="preserve"> </w:t>
            </w:r>
            <w:r w:rsidRPr="00C35E54">
              <w:rPr>
                <w:rFonts w:ascii="Times New Roman" w:eastAsia="Times New Roman" w:hAnsi="Times New Roman"/>
                <w:sz w:val="24"/>
                <w:szCs w:val="28"/>
                <w:lang w:eastAsia="ru-RU"/>
              </w:rPr>
              <w:t>=</w:t>
            </w:r>
            <w:r w:rsidR="00BB67E6" w:rsidRPr="00C35E54">
              <w:rPr>
                <w:rFonts w:ascii="Times New Roman" w:eastAsia="Times New Roman" w:hAnsi="Times New Roman"/>
                <w:sz w:val="24"/>
                <w:szCs w:val="28"/>
                <w:lang w:eastAsia="ru-RU"/>
              </w:rPr>
              <w:t xml:space="preserve"> </w:t>
            </w:r>
            <w:r w:rsidR="007E7C9F" w:rsidRPr="00C35E54">
              <w:rPr>
                <w:rFonts w:ascii="Times New Roman" w:eastAsia="Times New Roman" w:hAnsi="Times New Roman"/>
                <w:sz w:val="24"/>
                <w:szCs w:val="28"/>
                <w:lang w:eastAsia="ru-RU"/>
              </w:rPr>
              <w:t>1</w:t>
            </w:r>
            <w:r w:rsidR="00D07F12" w:rsidRPr="00C35E54">
              <w:rPr>
                <w:rFonts w:ascii="Times New Roman" w:eastAsia="Times New Roman" w:hAnsi="Times New Roman"/>
                <w:sz w:val="24"/>
                <w:szCs w:val="28"/>
                <w:lang w:eastAsia="ru-RU"/>
              </w:rPr>
              <w:t xml:space="preserve"> </w:t>
            </w:r>
            <w:r w:rsidR="00DF1594" w:rsidRPr="00C35E54">
              <w:rPr>
                <w:rFonts w:ascii="Times New Roman" w:eastAsia="Times New Roman" w:hAnsi="Times New Roman"/>
                <w:sz w:val="24"/>
                <w:szCs w:val="28"/>
                <w:lang w:eastAsia="ru-RU"/>
              </w:rPr>
              <w:t>401,</w:t>
            </w:r>
            <w:r w:rsidR="007E7C9F" w:rsidRPr="00C35E54">
              <w:rPr>
                <w:rFonts w:ascii="Times New Roman" w:eastAsia="Times New Roman" w:hAnsi="Times New Roman"/>
                <w:sz w:val="24"/>
                <w:szCs w:val="28"/>
                <w:lang w:eastAsia="ru-RU"/>
              </w:rPr>
              <w:t>0</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 xml:space="preserve">тыс. руб., </w:t>
            </w:r>
          </w:p>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в</w:t>
            </w:r>
            <w:r w:rsidRPr="00C35E54">
              <w:rPr>
                <w:rFonts w:ascii="Times New Roman" w:eastAsia="Times New Roman" w:hAnsi="Times New Roman"/>
                <w:sz w:val="24"/>
                <w:szCs w:val="28"/>
                <w:vertAlign w:val="subscript"/>
                <w:lang w:eastAsia="ru-RU"/>
              </w:rPr>
              <w:t>1</w:t>
            </w:r>
            <w:r w:rsidR="00BB67E6" w:rsidRPr="00C35E54">
              <w:rPr>
                <w:rFonts w:ascii="Times New Roman" w:eastAsia="Times New Roman" w:hAnsi="Times New Roman"/>
                <w:sz w:val="24"/>
                <w:szCs w:val="28"/>
                <w:vertAlign w:val="subscript"/>
                <w:lang w:eastAsia="ru-RU"/>
              </w:rPr>
              <w:t xml:space="preserve"> </w:t>
            </w:r>
            <w:r w:rsidRPr="00C35E54">
              <w:rPr>
                <w:rFonts w:ascii="Times New Roman" w:eastAsia="Times New Roman" w:hAnsi="Times New Roman"/>
                <w:sz w:val="24"/>
                <w:szCs w:val="28"/>
                <w:lang w:eastAsia="ru-RU"/>
              </w:rPr>
              <w:t>=</w:t>
            </w:r>
            <w:r w:rsidR="00BB67E6"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2</w:t>
            </w:r>
            <w:r w:rsidR="006F5BBD"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339,0</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тыс. руб./</w:t>
            </w:r>
            <w:r w:rsidR="00D56C70" w:rsidRPr="00C35E54">
              <w:rPr>
                <w:rFonts w:ascii="Times New Roman" w:eastAsia="Times New Roman" w:hAnsi="Times New Roman"/>
                <w:sz w:val="24"/>
                <w:szCs w:val="28"/>
                <w:lang w:eastAsia="ru-RU"/>
              </w:rPr>
              <w:t>п.км</w:t>
            </w:r>
          </w:p>
        </w:tc>
      </w:tr>
      <w:tr w:rsidR="00C8053C" w:rsidRPr="00C35E54" w:rsidTr="003E330D">
        <w:trPr>
          <w:trHeight w:val="557"/>
          <w:jc w:val="center"/>
        </w:trPr>
        <w:tc>
          <w:tcPr>
            <w:tcW w:w="329" w:type="pct"/>
            <w:vMerge w:val="restar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2.</w:t>
            </w:r>
          </w:p>
        </w:tc>
        <w:tc>
          <w:tcPr>
            <w:tcW w:w="877" w:type="pct"/>
            <w:vMerge w:val="restar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=2</w:t>
            </w:r>
          </w:p>
        </w:tc>
        <w:tc>
          <w:tcPr>
            <w:tcW w:w="1151" w:type="pct"/>
            <w:vMerge w:val="restar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2</w:t>
            </w:r>
            <w:r w:rsidRPr="00C35E54">
              <w:rPr>
                <w:rFonts w:ascii="Times New Roman" w:eastAsia="Times New Roman" w:hAnsi="Times New Roman"/>
                <w:sz w:val="24"/>
                <w:szCs w:val="28"/>
                <w:lang w:eastAsia="ru-RU"/>
              </w:rPr>
              <w:t>=</w:t>
            </w:r>
            <w:r w:rsidR="00DF2770" w:rsidRPr="00C35E54">
              <w:rPr>
                <w:rFonts w:ascii="Times New Roman" w:eastAsia="Times New Roman" w:hAnsi="Times New Roman"/>
                <w:sz w:val="24"/>
                <w:szCs w:val="28"/>
                <w:lang w:eastAsia="ru-RU"/>
              </w:rPr>
              <w:t>6</w:t>
            </w:r>
            <w:r w:rsidR="00D07F12"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079</w:t>
            </w:r>
          </w:p>
        </w:tc>
        <w:tc>
          <w:tcPr>
            <w:tcW w:w="1150"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1493"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r>
      <w:tr w:rsidR="00C8053C" w:rsidRPr="00C35E54" w:rsidTr="003E330D">
        <w:trPr>
          <w:trHeight w:val="557"/>
          <w:jc w:val="center"/>
        </w:trPr>
        <w:tc>
          <w:tcPr>
            <w:tcW w:w="329" w:type="pct"/>
            <w:vMerge/>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p>
        </w:tc>
        <w:tc>
          <w:tcPr>
            <w:tcW w:w="877"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p>
        </w:tc>
        <w:tc>
          <w:tcPr>
            <w:tcW w:w="1151"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p>
        </w:tc>
        <w:tc>
          <w:tcPr>
            <w:tcW w:w="1150" w:type="pct"/>
            <w:vMerge w:val="restart"/>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Свыше 2 до 5 мест</w:t>
            </w:r>
          </w:p>
        </w:tc>
        <w:tc>
          <w:tcPr>
            <w:tcW w:w="1493" w:type="pct"/>
            <w:vMerge w:val="restart"/>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2</w:t>
            </w:r>
            <w:r w:rsidR="00BB67E6" w:rsidRPr="00C35E54">
              <w:rPr>
                <w:rFonts w:ascii="Times New Roman" w:eastAsia="Times New Roman" w:hAnsi="Times New Roman"/>
                <w:sz w:val="24"/>
                <w:szCs w:val="28"/>
                <w:vertAlign w:val="subscript"/>
                <w:lang w:eastAsia="ru-RU"/>
              </w:rPr>
              <w:t xml:space="preserve"> </w:t>
            </w:r>
            <w:r w:rsidRPr="00C35E54">
              <w:rPr>
                <w:rFonts w:ascii="Times New Roman" w:eastAsia="Times New Roman" w:hAnsi="Times New Roman"/>
                <w:sz w:val="24"/>
                <w:szCs w:val="28"/>
                <w:lang w:eastAsia="ru-RU"/>
              </w:rPr>
              <w:t>=</w:t>
            </w:r>
            <w:r w:rsidR="00BB67E6"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2</w:t>
            </w:r>
            <w:r w:rsidR="006F5BBD"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940,3</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тыс.</w:t>
            </w:r>
            <w:r w:rsidR="00485477"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руб.,</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в</w:t>
            </w:r>
            <w:r w:rsidRPr="00C35E54">
              <w:rPr>
                <w:rFonts w:ascii="Times New Roman" w:eastAsia="Times New Roman" w:hAnsi="Times New Roman"/>
                <w:sz w:val="24"/>
                <w:szCs w:val="28"/>
                <w:vertAlign w:val="subscript"/>
                <w:lang w:eastAsia="ru-RU"/>
              </w:rPr>
              <w:t>2</w:t>
            </w:r>
            <w:r w:rsidR="00BB67E6" w:rsidRPr="00C35E54">
              <w:rPr>
                <w:rFonts w:ascii="Times New Roman" w:eastAsia="Times New Roman" w:hAnsi="Times New Roman"/>
                <w:sz w:val="24"/>
                <w:szCs w:val="28"/>
                <w:vertAlign w:val="subscript"/>
                <w:lang w:eastAsia="ru-RU"/>
              </w:rPr>
              <w:t xml:space="preserve"> </w:t>
            </w:r>
            <w:r w:rsidRPr="00C35E54">
              <w:rPr>
                <w:rFonts w:ascii="Times New Roman" w:eastAsia="Times New Roman" w:hAnsi="Times New Roman"/>
                <w:sz w:val="24"/>
                <w:szCs w:val="28"/>
                <w:lang w:eastAsia="ru-RU"/>
              </w:rPr>
              <w:t>=</w:t>
            </w:r>
            <w:r w:rsidR="00BB67E6"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1</w:t>
            </w:r>
            <w:r w:rsidR="006F5BBD"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569,333</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тыс. руб/</w:t>
            </w:r>
            <w:r w:rsidR="00485477" w:rsidRPr="00C35E54">
              <w:rPr>
                <w:rFonts w:ascii="Times New Roman" w:eastAsia="Times New Roman" w:hAnsi="Times New Roman"/>
                <w:sz w:val="24"/>
                <w:szCs w:val="28"/>
                <w:lang w:eastAsia="ru-RU"/>
              </w:rPr>
              <w:t>п.км.</w:t>
            </w:r>
          </w:p>
        </w:tc>
      </w:tr>
      <w:tr w:rsidR="00C8053C" w:rsidRPr="00C35E54" w:rsidTr="003E330D">
        <w:trPr>
          <w:trHeight w:val="557"/>
          <w:jc w:val="center"/>
        </w:trPr>
        <w:tc>
          <w:tcPr>
            <w:tcW w:w="329" w:type="pct"/>
            <w:vMerge w:val="restar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3.</w:t>
            </w:r>
          </w:p>
        </w:tc>
        <w:tc>
          <w:tcPr>
            <w:tcW w:w="877" w:type="pct"/>
            <w:vMerge w:val="restar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=5</w:t>
            </w:r>
          </w:p>
        </w:tc>
        <w:tc>
          <w:tcPr>
            <w:tcW w:w="1151" w:type="pct"/>
            <w:vMerge w:val="restar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3</w:t>
            </w:r>
            <w:r w:rsidRPr="00C35E54">
              <w:rPr>
                <w:rFonts w:ascii="Times New Roman" w:eastAsia="Times New Roman" w:hAnsi="Times New Roman"/>
                <w:sz w:val="24"/>
                <w:szCs w:val="28"/>
                <w:lang w:eastAsia="ru-RU"/>
              </w:rPr>
              <w:t>=</w:t>
            </w:r>
            <w:r w:rsidR="00DF2770" w:rsidRPr="00C35E54">
              <w:rPr>
                <w:rFonts w:ascii="Times New Roman" w:eastAsia="Times New Roman" w:hAnsi="Times New Roman"/>
                <w:sz w:val="24"/>
                <w:szCs w:val="28"/>
                <w:lang w:eastAsia="ru-RU"/>
              </w:rPr>
              <w:t>10</w:t>
            </w:r>
            <w:r w:rsidR="00D07F12"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787</w:t>
            </w:r>
          </w:p>
        </w:tc>
        <w:tc>
          <w:tcPr>
            <w:tcW w:w="1150" w:type="pct"/>
            <w:vMerge/>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1493" w:type="pct"/>
            <w:vMerge/>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r>
      <w:tr w:rsidR="00C8053C" w:rsidRPr="00C35E54" w:rsidTr="003E330D">
        <w:trPr>
          <w:trHeight w:val="557"/>
          <w:jc w:val="center"/>
        </w:trPr>
        <w:tc>
          <w:tcPr>
            <w:tcW w:w="329" w:type="pct"/>
            <w:vMerge/>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p>
        </w:tc>
        <w:tc>
          <w:tcPr>
            <w:tcW w:w="877"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1151"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1150" w:type="pct"/>
            <w:vMerge w:val="restart"/>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Свыше 5 до 10</w:t>
            </w:r>
          </w:p>
        </w:tc>
        <w:tc>
          <w:tcPr>
            <w:tcW w:w="1493" w:type="pct"/>
            <w:vMerge w:val="restart"/>
            <w:shd w:val="clear" w:color="auto" w:fill="auto"/>
            <w:vAlign w:val="center"/>
          </w:tcPr>
          <w:p w:rsidR="00BB67E6"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3</w:t>
            </w:r>
            <w:r w:rsidR="00BB67E6" w:rsidRPr="00C35E54">
              <w:rPr>
                <w:rFonts w:ascii="Times New Roman" w:eastAsia="Times New Roman" w:hAnsi="Times New Roman"/>
                <w:sz w:val="24"/>
                <w:szCs w:val="28"/>
                <w:vertAlign w:val="subscript"/>
                <w:lang w:eastAsia="ru-RU"/>
              </w:rPr>
              <w:t xml:space="preserve"> </w:t>
            </w:r>
            <w:r w:rsidRPr="00C35E54">
              <w:rPr>
                <w:rFonts w:ascii="Times New Roman" w:eastAsia="Times New Roman" w:hAnsi="Times New Roman"/>
                <w:sz w:val="24"/>
                <w:szCs w:val="28"/>
                <w:lang w:eastAsia="ru-RU"/>
              </w:rPr>
              <w:t>=</w:t>
            </w:r>
            <w:r w:rsidR="00BB67E6"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5</w:t>
            </w:r>
            <w:r w:rsidR="006F5BBD"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083,0</w:t>
            </w:r>
            <w:r w:rsidR="00485477"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 xml:space="preserve">тыс.руб., </w:t>
            </w:r>
          </w:p>
          <w:p w:rsidR="00BB1AA3" w:rsidRPr="00C35E54" w:rsidRDefault="00BB1AA3"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в</w:t>
            </w:r>
            <w:r w:rsidRPr="00C35E54">
              <w:rPr>
                <w:rFonts w:ascii="Times New Roman" w:eastAsia="Times New Roman" w:hAnsi="Times New Roman"/>
                <w:sz w:val="24"/>
                <w:szCs w:val="28"/>
                <w:vertAlign w:val="subscript"/>
                <w:lang w:eastAsia="ru-RU"/>
              </w:rPr>
              <w:t>3</w:t>
            </w:r>
            <w:r w:rsidR="00BB67E6" w:rsidRPr="00C35E54">
              <w:rPr>
                <w:rFonts w:ascii="Times New Roman" w:eastAsia="Times New Roman" w:hAnsi="Times New Roman"/>
                <w:sz w:val="24"/>
                <w:szCs w:val="28"/>
                <w:vertAlign w:val="subscript"/>
                <w:lang w:eastAsia="ru-RU"/>
              </w:rPr>
              <w:t xml:space="preserve"> </w:t>
            </w:r>
            <w:r w:rsidRPr="00C35E54">
              <w:rPr>
                <w:rFonts w:ascii="Times New Roman" w:eastAsia="Times New Roman" w:hAnsi="Times New Roman"/>
                <w:sz w:val="24"/>
                <w:szCs w:val="28"/>
                <w:lang w:eastAsia="ru-RU"/>
              </w:rPr>
              <w:t>=</w:t>
            </w:r>
            <w:r w:rsidR="00BB67E6" w:rsidRPr="00C35E54">
              <w:rPr>
                <w:rFonts w:ascii="Times New Roman" w:eastAsia="Times New Roman" w:hAnsi="Times New Roman"/>
                <w:sz w:val="24"/>
                <w:szCs w:val="28"/>
                <w:lang w:eastAsia="ru-RU"/>
              </w:rPr>
              <w:t xml:space="preserve"> </w:t>
            </w:r>
            <w:r w:rsidR="00C5251C" w:rsidRPr="00C35E54">
              <w:rPr>
                <w:rFonts w:ascii="Times New Roman" w:eastAsia="Times New Roman" w:hAnsi="Times New Roman"/>
                <w:sz w:val="24"/>
                <w:szCs w:val="28"/>
                <w:lang w:eastAsia="ru-RU"/>
              </w:rPr>
              <w:t>1</w:t>
            </w:r>
            <w:r w:rsidR="006F5BBD" w:rsidRPr="00C35E54">
              <w:rPr>
                <w:rFonts w:ascii="Times New Roman" w:eastAsia="Times New Roman" w:hAnsi="Times New Roman"/>
                <w:sz w:val="24"/>
                <w:szCs w:val="28"/>
                <w:lang w:eastAsia="ru-RU"/>
              </w:rPr>
              <w:t xml:space="preserve"> </w:t>
            </w:r>
            <w:r w:rsidR="00C5251C" w:rsidRPr="00C35E54">
              <w:rPr>
                <w:rFonts w:ascii="Times New Roman" w:eastAsia="Times New Roman" w:hAnsi="Times New Roman"/>
                <w:sz w:val="24"/>
                <w:szCs w:val="28"/>
                <w:lang w:eastAsia="ru-RU"/>
              </w:rPr>
              <w:t>140,80</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тыс. руб/</w:t>
            </w:r>
            <w:r w:rsidR="00485477" w:rsidRPr="00C35E54">
              <w:rPr>
                <w:rFonts w:ascii="Times New Roman" w:eastAsia="Times New Roman" w:hAnsi="Times New Roman"/>
                <w:sz w:val="24"/>
                <w:szCs w:val="28"/>
                <w:lang w:eastAsia="ru-RU"/>
              </w:rPr>
              <w:t>п.км</w:t>
            </w:r>
          </w:p>
        </w:tc>
      </w:tr>
      <w:tr w:rsidR="00C8053C" w:rsidRPr="00C35E54" w:rsidTr="003E330D">
        <w:trPr>
          <w:jc w:val="center"/>
        </w:trPr>
        <w:tc>
          <w:tcPr>
            <w:tcW w:w="329" w:type="pct"/>
            <w:shd w:val="clear" w:color="auto" w:fill="auto"/>
          </w:tcPr>
          <w:p w:rsidR="00BB1AA3" w:rsidRPr="00C35E54" w:rsidRDefault="00BB1AA3" w:rsidP="00C173E2">
            <w:pPr>
              <w:tabs>
                <w:tab w:val="left" w:pos="1134"/>
                <w:tab w:val="left" w:pos="1276"/>
              </w:tabs>
              <w:spacing w:after="0" w:line="240"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4.</w:t>
            </w:r>
          </w:p>
        </w:tc>
        <w:tc>
          <w:tcPr>
            <w:tcW w:w="877" w:type="pc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Х</w:t>
            </w:r>
            <w:r w:rsidRPr="00C35E54">
              <w:rPr>
                <w:rFonts w:ascii="Times New Roman" w:eastAsia="Times New Roman" w:hAnsi="Times New Roman"/>
                <w:sz w:val="24"/>
                <w:szCs w:val="28"/>
                <w:vertAlign w:val="subscript"/>
                <w:lang w:eastAsia="ru-RU"/>
              </w:rPr>
              <w:t>4</w:t>
            </w:r>
            <w:r w:rsidRPr="00C35E54">
              <w:rPr>
                <w:rFonts w:ascii="Times New Roman" w:eastAsia="Times New Roman" w:hAnsi="Times New Roman"/>
                <w:sz w:val="24"/>
                <w:szCs w:val="28"/>
                <w:lang w:eastAsia="ru-RU"/>
              </w:rPr>
              <w:t>=10</w:t>
            </w:r>
          </w:p>
        </w:tc>
        <w:tc>
          <w:tcPr>
            <w:tcW w:w="1151" w:type="pct"/>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4</w:t>
            </w:r>
            <w:r w:rsidRPr="00C35E54">
              <w:rPr>
                <w:rFonts w:ascii="Times New Roman" w:eastAsia="Times New Roman" w:hAnsi="Times New Roman"/>
                <w:sz w:val="24"/>
                <w:szCs w:val="28"/>
                <w:lang w:eastAsia="ru-RU"/>
              </w:rPr>
              <w:t>=</w:t>
            </w:r>
            <w:r w:rsidR="00DF2770" w:rsidRPr="00C35E54">
              <w:rPr>
                <w:rFonts w:ascii="Times New Roman" w:eastAsia="Times New Roman" w:hAnsi="Times New Roman"/>
                <w:sz w:val="24"/>
                <w:szCs w:val="28"/>
                <w:lang w:eastAsia="ru-RU"/>
              </w:rPr>
              <w:t>16</w:t>
            </w:r>
            <w:r w:rsidR="00D07F12" w:rsidRPr="00C35E54">
              <w:rPr>
                <w:rFonts w:ascii="Times New Roman" w:eastAsia="Times New Roman" w:hAnsi="Times New Roman"/>
                <w:sz w:val="24"/>
                <w:szCs w:val="28"/>
                <w:lang w:eastAsia="ru-RU"/>
              </w:rPr>
              <w:t xml:space="preserve"> </w:t>
            </w:r>
            <w:r w:rsidR="00DF2770" w:rsidRPr="00C35E54">
              <w:rPr>
                <w:rFonts w:ascii="Times New Roman" w:eastAsia="Times New Roman" w:hAnsi="Times New Roman"/>
                <w:sz w:val="24"/>
                <w:szCs w:val="28"/>
                <w:lang w:eastAsia="ru-RU"/>
              </w:rPr>
              <w:t>491</w:t>
            </w:r>
          </w:p>
        </w:tc>
        <w:tc>
          <w:tcPr>
            <w:tcW w:w="1150" w:type="pct"/>
            <w:vMerge/>
            <w:shd w:val="clear" w:color="auto" w:fill="auto"/>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p>
        </w:tc>
        <w:tc>
          <w:tcPr>
            <w:tcW w:w="1493" w:type="pct"/>
            <w:vMerge/>
            <w:shd w:val="clear" w:color="auto" w:fill="auto"/>
            <w:vAlign w:val="center"/>
          </w:tcPr>
          <w:p w:rsidR="00BB1AA3" w:rsidRPr="00C35E54" w:rsidRDefault="00BB1AA3" w:rsidP="00C173E2">
            <w:pPr>
              <w:tabs>
                <w:tab w:val="left" w:pos="1276"/>
              </w:tabs>
              <w:spacing w:after="0" w:line="240" w:lineRule="auto"/>
              <w:contextualSpacing/>
              <w:jc w:val="center"/>
              <w:rPr>
                <w:rFonts w:ascii="Times New Roman" w:eastAsia="Times New Roman" w:hAnsi="Times New Roman"/>
                <w:sz w:val="24"/>
                <w:szCs w:val="28"/>
                <w:lang w:eastAsia="ru-RU"/>
              </w:rPr>
            </w:pPr>
          </w:p>
        </w:tc>
      </w:tr>
    </w:tbl>
    <w:p w:rsidR="007A0C5E" w:rsidRDefault="007A0C5E"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p>
    <w:p w:rsidR="00742D82" w:rsidRDefault="00742D82"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r w:rsidRPr="00DF1F3D">
        <w:rPr>
          <w:rFonts w:ascii="Times New Roman" w:eastAsia="Times New Roman" w:hAnsi="Times New Roman"/>
          <w:sz w:val="24"/>
          <w:szCs w:val="24"/>
          <w:lang w:eastAsia="ru-RU"/>
        </w:rPr>
        <w:t>Таким образом, таблица цены проектных работ</w:t>
      </w:r>
      <w:r w:rsidR="00BD225F" w:rsidRPr="00DF1F3D">
        <w:rPr>
          <w:rFonts w:ascii="Times New Roman" w:eastAsia="Times New Roman" w:hAnsi="Times New Roman"/>
          <w:sz w:val="24"/>
          <w:szCs w:val="24"/>
          <w:lang w:eastAsia="ru-RU"/>
        </w:rPr>
        <w:t xml:space="preserve"> для </w:t>
      </w:r>
      <w:r w:rsidR="00DF1594" w:rsidRPr="00DF1F3D">
        <w:rPr>
          <w:rFonts w:ascii="Times New Roman" w:eastAsia="Times New Roman" w:hAnsi="Times New Roman"/>
          <w:sz w:val="24"/>
          <w:szCs w:val="24"/>
          <w:lang w:eastAsia="ru-RU"/>
        </w:rPr>
        <w:t>магистральных улиц районного значения</w:t>
      </w:r>
      <w:r w:rsidR="00BD225F" w:rsidRPr="00DF1F3D">
        <w:rPr>
          <w:rFonts w:ascii="Times New Roman" w:eastAsia="Times New Roman" w:hAnsi="Times New Roman"/>
          <w:sz w:val="24"/>
          <w:szCs w:val="24"/>
          <w:lang w:eastAsia="ru-RU"/>
        </w:rPr>
        <w:t xml:space="preserve"> в </w:t>
      </w:r>
      <w:r w:rsidRPr="00DF1F3D">
        <w:rPr>
          <w:rFonts w:ascii="Times New Roman" w:eastAsia="Times New Roman" w:hAnsi="Times New Roman"/>
          <w:sz w:val="24"/>
          <w:szCs w:val="24"/>
          <w:lang w:eastAsia="ru-RU"/>
        </w:rPr>
        <w:t>зависимости</w:t>
      </w:r>
      <w:r w:rsidR="00BD225F" w:rsidRPr="00DF1F3D">
        <w:rPr>
          <w:rFonts w:ascii="Times New Roman" w:eastAsia="Times New Roman" w:hAnsi="Times New Roman"/>
          <w:sz w:val="24"/>
          <w:szCs w:val="24"/>
          <w:lang w:eastAsia="ru-RU"/>
        </w:rPr>
        <w:t xml:space="preserve"> от </w:t>
      </w:r>
      <w:r w:rsidRPr="00DF1F3D">
        <w:rPr>
          <w:rFonts w:ascii="Times New Roman" w:eastAsia="Times New Roman" w:hAnsi="Times New Roman"/>
          <w:sz w:val="24"/>
          <w:szCs w:val="24"/>
          <w:lang w:eastAsia="ru-RU"/>
        </w:rPr>
        <w:t>натуральных показателей будет иметь вид:</w:t>
      </w:r>
    </w:p>
    <w:p w:rsidR="007A0C5E" w:rsidRPr="00DF1F3D" w:rsidRDefault="007A0C5E" w:rsidP="00C173E2">
      <w:pPr>
        <w:tabs>
          <w:tab w:val="left" w:pos="1276"/>
        </w:tabs>
        <w:spacing w:after="0" w:line="240" w:lineRule="auto"/>
        <w:ind w:firstLine="709"/>
        <w:contextualSpacing/>
        <w:jc w:val="both"/>
        <w:rPr>
          <w:rFonts w:ascii="Times New Roman" w:eastAsia="Times New Roman" w:hAnsi="Times New Roman"/>
          <w:sz w:val="24"/>
          <w:szCs w:val="24"/>
          <w:lang w:eastAsia="ru-RU"/>
        </w:rPr>
      </w:pPr>
    </w:p>
    <w:tbl>
      <w:tblPr>
        <w:tblW w:w="5000" w:type="pct"/>
        <w:tblLayout w:type="fixed"/>
        <w:tblLook w:val="0000" w:firstRow="0" w:lastRow="0" w:firstColumn="0" w:lastColumn="0" w:noHBand="0" w:noVBand="0"/>
      </w:tblPr>
      <w:tblGrid>
        <w:gridCol w:w="418"/>
        <w:gridCol w:w="3268"/>
        <w:gridCol w:w="2615"/>
        <w:gridCol w:w="1552"/>
        <w:gridCol w:w="1717"/>
      </w:tblGrid>
      <w:tr w:rsidR="00742D82" w:rsidRPr="00C35E54" w:rsidTr="003E330D">
        <w:trPr>
          <w:trHeight w:val="158"/>
        </w:trPr>
        <w:tc>
          <w:tcPr>
            <w:tcW w:w="218" w:type="pct"/>
            <w:vMerge w:val="restart"/>
            <w:tcBorders>
              <w:top w:val="single" w:sz="4" w:space="0" w:color="auto"/>
              <w:left w:val="single" w:sz="4" w:space="0" w:color="auto"/>
              <w:right w:val="single" w:sz="4" w:space="0" w:color="auto"/>
            </w:tcBorders>
            <w:shd w:val="clear" w:color="auto" w:fill="auto"/>
            <w:noWrap/>
            <w:vAlign w:val="bottom"/>
          </w:tcPr>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p>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707" w:type="pct"/>
            <w:vMerge w:val="restart"/>
            <w:tcBorders>
              <w:top w:val="single" w:sz="4" w:space="0" w:color="auto"/>
              <w:left w:val="nil"/>
              <w:right w:val="single" w:sz="4" w:space="0" w:color="auto"/>
            </w:tcBorders>
            <w:shd w:val="clear" w:color="auto" w:fill="auto"/>
            <w:noWrap/>
            <w:vAlign w:val="bottom"/>
          </w:tcPr>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p>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Наименование объекта</w:t>
            </w:r>
          </w:p>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366" w:type="pct"/>
            <w:vMerge w:val="restart"/>
            <w:tcBorders>
              <w:top w:val="single" w:sz="4" w:space="0" w:color="auto"/>
              <w:left w:val="nil"/>
              <w:right w:val="single" w:sz="4" w:space="0" w:color="auto"/>
            </w:tcBorders>
            <w:shd w:val="clear" w:color="auto" w:fill="auto"/>
            <w:vAlign w:val="center"/>
          </w:tcPr>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Натуральный</w:t>
            </w:r>
          </w:p>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показатель </w:t>
            </w:r>
            <w:r w:rsidR="008958E5" w:rsidRPr="00C35E54">
              <w:rPr>
                <w:rFonts w:ascii="Times New Roman" w:eastAsia="Times New Roman" w:hAnsi="Times New Roman"/>
                <w:sz w:val="24"/>
                <w:szCs w:val="24"/>
                <w:lang w:eastAsia="ru-RU"/>
              </w:rPr>
              <w:t>«</w:t>
            </w:r>
            <w:r w:rsidRPr="00C35E54">
              <w:rPr>
                <w:rFonts w:ascii="Times New Roman" w:eastAsia="Times New Roman" w:hAnsi="Times New Roman"/>
                <w:sz w:val="24"/>
                <w:szCs w:val="24"/>
                <w:lang w:eastAsia="ru-RU"/>
              </w:rPr>
              <w:t>Х</w:t>
            </w:r>
            <w:r w:rsidR="008958E5" w:rsidRPr="00C35E54">
              <w:rPr>
                <w:rFonts w:ascii="Times New Roman" w:eastAsia="Times New Roman" w:hAnsi="Times New Roman"/>
                <w:sz w:val="24"/>
                <w:szCs w:val="24"/>
                <w:lang w:eastAsia="ru-RU"/>
              </w:rPr>
              <w:t>»</w:t>
            </w:r>
            <w:r w:rsidRPr="00C35E54">
              <w:rPr>
                <w:rFonts w:ascii="Times New Roman" w:eastAsia="Times New Roman" w:hAnsi="Times New Roman"/>
                <w:sz w:val="24"/>
                <w:szCs w:val="24"/>
                <w:lang w:eastAsia="ru-RU"/>
              </w:rPr>
              <w:t>,</w:t>
            </w:r>
          </w:p>
          <w:p w:rsidR="00742D82" w:rsidRPr="00C35E54" w:rsidRDefault="00485477"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протяженность</w:t>
            </w:r>
            <w:r w:rsidR="00BD225F" w:rsidRPr="00C35E54">
              <w:rPr>
                <w:rFonts w:ascii="Times New Roman" w:eastAsia="Times New Roman" w:hAnsi="Times New Roman"/>
                <w:sz w:val="24"/>
                <w:szCs w:val="24"/>
                <w:lang w:eastAsia="ru-RU"/>
              </w:rPr>
              <w:t xml:space="preserve"> </w:t>
            </w:r>
            <w:r w:rsidR="00742D82" w:rsidRPr="00C35E54">
              <w:rPr>
                <w:rFonts w:ascii="Times New Roman" w:eastAsia="Times New Roman" w:hAnsi="Times New Roman"/>
                <w:sz w:val="24"/>
                <w:szCs w:val="24"/>
                <w:lang w:eastAsia="ru-RU"/>
              </w:rPr>
              <w:t>(</w:t>
            </w:r>
            <w:r w:rsidRPr="00C35E54">
              <w:rPr>
                <w:rFonts w:ascii="Times New Roman" w:eastAsia="Times New Roman" w:hAnsi="Times New Roman"/>
                <w:sz w:val="24"/>
                <w:szCs w:val="24"/>
                <w:lang w:eastAsia="ru-RU"/>
              </w:rPr>
              <w:t>п.км.</w:t>
            </w:r>
            <w:r w:rsidR="00742D82" w:rsidRPr="00C35E54">
              <w:rPr>
                <w:rFonts w:ascii="Times New Roman" w:eastAsia="Times New Roman" w:hAnsi="Times New Roman"/>
                <w:sz w:val="24"/>
                <w:szCs w:val="24"/>
                <w:lang w:eastAsia="ru-RU"/>
              </w:rPr>
              <w:t>)</w:t>
            </w:r>
          </w:p>
        </w:tc>
        <w:tc>
          <w:tcPr>
            <w:tcW w:w="1708" w:type="pct"/>
            <w:gridSpan w:val="2"/>
            <w:tcBorders>
              <w:top w:val="single" w:sz="4" w:space="0" w:color="auto"/>
              <w:left w:val="nil"/>
              <w:bottom w:val="single" w:sz="4" w:space="0" w:color="auto"/>
              <w:right w:val="single" w:sz="4" w:space="0" w:color="000000"/>
            </w:tcBorders>
            <w:shd w:val="clear" w:color="auto" w:fill="auto"/>
            <w:noWrap/>
            <w:vAlign w:val="center"/>
          </w:tcPr>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Параметры цены проектных работ</w:t>
            </w:r>
          </w:p>
        </w:tc>
      </w:tr>
      <w:tr w:rsidR="00742D82" w:rsidRPr="00C35E54" w:rsidTr="003E330D">
        <w:trPr>
          <w:trHeight w:val="526"/>
        </w:trPr>
        <w:tc>
          <w:tcPr>
            <w:tcW w:w="218" w:type="pct"/>
            <w:vMerge/>
            <w:tcBorders>
              <w:left w:val="single" w:sz="4" w:space="0" w:color="auto"/>
              <w:bottom w:val="single" w:sz="4" w:space="0" w:color="auto"/>
              <w:right w:val="single" w:sz="4" w:space="0" w:color="auto"/>
            </w:tcBorders>
            <w:shd w:val="clear" w:color="auto" w:fill="auto"/>
            <w:noWrap/>
            <w:vAlign w:val="center"/>
          </w:tcPr>
          <w:p w:rsidR="00742D82" w:rsidRPr="00C35E54" w:rsidRDefault="00742D82" w:rsidP="00C173E2">
            <w:pPr>
              <w:tabs>
                <w:tab w:val="left" w:pos="1276"/>
              </w:tabs>
              <w:spacing w:after="0" w:line="240" w:lineRule="auto"/>
              <w:contextualSpacing/>
              <w:jc w:val="both"/>
              <w:rPr>
                <w:rFonts w:ascii="Times New Roman" w:eastAsia="Times New Roman" w:hAnsi="Times New Roman"/>
                <w:sz w:val="24"/>
                <w:szCs w:val="24"/>
                <w:lang w:eastAsia="ru-RU"/>
              </w:rPr>
            </w:pPr>
          </w:p>
        </w:tc>
        <w:tc>
          <w:tcPr>
            <w:tcW w:w="1707" w:type="pct"/>
            <w:vMerge/>
            <w:tcBorders>
              <w:left w:val="nil"/>
              <w:bottom w:val="single" w:sz="4" w:space="0" w:color="auto"/>
              <w:right w:val="single" w:sz="4" w:space="0" w:color="auto"/>
            </w:tcBorders>
            <w:shd w:val="clear" w:color="auto" w:fill="auto"/>
            <w:noWrap/>
            <w:vAlign w:val="center"/>
          </w:tcPr>
          <w:p w:rsidR="00742D82" w:rsidRPr="00C35E54" w:rsidRDefault="00742D82" w:rsidP="00C173E2">
            <w:pPr>
              <w:tabs>
                <w:tab w:val="left" w:pos="1276"/>
              </w:tabs>
              <w:spacing w:after="0" w:line="240" w:lineRule="auto"/>
              <w:contextualSpacing/>
              <w:jc w:val="both"/>
              <w:rPr>
                <w:rFonts w:ascii="Times New Roman" w:eastAsia="Times New Roman" w:hAnsi="Times New Roman"/>
                <w:sz w:val="24"/>
                <w:szCs w:val="24"/>
                <w:lang w:eastAsia="ru-RU"/>
              </w:rPr>
            </w:pPr>
          </w:p>
        </w:tc>
        <w:tc>
          <w:tcPr>
            <w:tcW w:w="1366" w:type="pct"/>
            <w:vMerge/>
            <w:tcBorders>
              <w:left w:val="nil"/>
              <w:bottom w:val="single" w:sz="4" w:space="0" w:color="auto"/>
              <w:right w:val="single" w:sz="4" w:space="0" w:color="auto"/>
            </w:tcBorders>
            <w:shd w:val="clear" w:color="auto" w:fill="auto"/>
            <w:vAlign w:val="center"/>
          </w:tcPr>
          <w:p w:rsidR="00742D82" w:rsidRPr="00C35E54" w:rsidRDefault="00742D82" w:rsidP="00C173E2">
            <w:pPr>
              <w:tabs>
                <w:tab w:val="left" w:pos="1276"/>
              </w:tabs>
              <w:spacing w:after="0" w:line="240" w:lineRule="auto"/>
              <w:contextualSpacing/>
              <w:jc w:val="both"/>
              <w:rPr>
                <w:rFonts w:ascii="Times New Roman" w:eastAsia="Times New Roman" w:hAnsi="Times New Roman"/>
                <w:sz w:val="24"/>
                <w:szCs w:val="24"/>
                <w:lang w:eastAsia="ru-RU"/>
              </w:rPr>
            </w:pPr>
          </w:p>
        </w:tc>
        <w:tc>
          <w:tcPr>
            <w:tcW w:w="811" w:type="pct"/>
            <w:tcBorders>
              <w:top w:val="nil"/>
              <w:left w:val="nil"/>
              <w:bottom w:val="single" w:sz="4" w:space="0" w:color="auto"/>
              <w:right w:val="single" w:sz="4" w:space="0" w:color="auto"/>
            </w:tcBorders>
            <w:shd w:val="clear" w:color="auto" w:fill="auto"/>
            <w:vAlign w:val="center"/>
          </w:tcPr>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а,</w:t>
            </w:r>
            <w:r w:rsidR="00D07F12"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тыс. руб.</w:t>
            </w:r>
          </w:p>
        </w:tc>
        <w:tc>
          <w:tcPr>
            <w:tcW w:w="897" w:type="pct"/>
            <w:tcBorders>
              <w:top w:val="nil"/>
              <w:left w:val="nil"/>
              <w:bottom w:val="single" w:sz="4" w:space="0" w:color="auto"/>
              <w:right w:val="single" w:sz="4" w:space="0" w:color="auto"/>
            </w:tcBorders>
            <w:shd w:val="clear" w:color="auto" w:fill="auto"/>
            <w:vAlign w:val="center"/>
          </w:tcPr>
          <w:p w:rsidR="00742D82" w:rsidRPr="00C35E54" w:rsidRDefault="00742D82"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w:t>
            </w:r>
            <w:r w:rsidR="00D07F12"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тыс. руб./</w:t>
            </w:r>
            <w:r w:rsidR="00197C7C" w:rsidRPr="00C35E54">
              <w:rPr>
                <w:rFonts w:ascii="Times New Roman" w:eastAsia="Times New Roman" w:hAnsi="Times New Roman"/>
                <w:sz w:val="24"/>
                <w:szCs w:val="24"/>
                <w:lang w:eastAsia="ru-RU"/>
              </w:rPr>
              <w:t>п.км</w:t>
            </w:r>
          </w:p>
        </w:tc>
      </w:tr>
      <w:tr w:rsidR="00C5251C" w:rsidRPr="00C35E54" w:rsidTr="003E330D">
        <w:trPr>
          <w:trHeight w:val="169"/>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707"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Магистральная улица районного значения</w:t>
            </w:r>
          </w:p>
        </w:tc>
        <w:tc>
          <w:tcPr>
            <w:tcW w:w="13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свыше 1 до 2</w:t>
            </w:r>
          </w:p>
        </w:tc>
        <w:tc>
          <w:tcPr>
            <w:tcW w:w="811" w:type="pct"/>
            <w:tcBorders>
              <w:top w:val="single" w:sz="4" w:space="0" w:color="auto"/>
              <w:left w:val="nil"/>
              <w:bottom w:val="single" w:sz="4" w:space="0" w:color="auto"/>
              <w:right w:val="single" w:sz="4" w:space="0" w:color="auto"/>
            </w:tcBorders>
            <w:shd w:val="clear" w:color="auto" w:fill="FFFFFF"/>
            <w:noWrap/>
            <w:vAlign w:val="bottom"/>
          </w:tcPr>
          <w:p w:rsidR="00C5251C" w:rsidRPr="00C35E54" w:rsidRDefault="00C5251C"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1</w:t>
            </w:r>
            <w:r w:rsidR="00D07F12" w:rsidRPr="00C35E54">
              <w:rPr>
                <w:rFonts w:ascii="Times New Roman" w:hAnsi="Times New Roman"/>
                <w:sz w:val="24"/>
                <w:szCs w:val="24"/>
              </w:rPr>
              <w:t xml:space="preserve"> </w:t>
            </w:r>
            <w:r w:rsidRPr="00C35E54">
              <w:rPr>
                <w:rFonts w:ascii="Times New Roman" w:hAnsi="Times New Roman"/>
                <w:sz w:val="24"/>
                <w:szCs w:val="24"/>
              </w:rPr>
              <w:t>401,0</w:t>
            </w:r>
          </w:p>
        </w:tc>
        <w:tc>
          <w:tcPr>
            <w:tcW w:w="897" w:type="pct"/>
            <w:tcBorders>
              <w:top w:val="single" w:sz="4" w:space="0" w:color="auto"/>
              <w:left w:val="nil"/>
              <w:bottom w:val="single" w:sz="4" w:space="0" w:color="auto"/>
              <w:right w:val="single" w:sz="4" w:space="0" w:color="auto"/>
            </w:tcBorders>
            <w:shd w:val="clear" w:color="auto" w:fill="FFFFFF"/>
            <w:noWrap/>
            <w:vAlign w:val="bottom"/>
          </w:tcPr>
          <w:p w:rsidR="00C5251C" w:rsidRPr="00C35E54" w:rsidRDefault="00C5251C"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2</w:t>
            </w:r>
            <w:r w:rsidR="00D07F12" w:rsidRPr="00C35E54">
              <w:rPr>
                <w:rFonts w:ascii="Times New Roman" w:hAnsi="Times New Roman"/>
                <w:sz w:val="24"/>
                <w:szCs w:val="24"/>
              </w:rPr>
              <w:t xml:space="preserve"> </w:t>
            </w:r>
            <w:r w:rsidRPr="00C35E54">
              <w:rPr>
                <w:rFonts w:ascii="Times New Roman" w:hAnsi="Times New Roman"/>
                <w:sz w:val="24"/>
                <w:szCs w:val="24"/>
              </w:rPr>
              <w:t>339,000</w:t>
            </w:r>
          </w:p>
        </w:tc>
      </w:tr>
      <w:tr w:rsidR="00C5251C" w:rsidRPr="00C35E54" w:rsidTr="003E330D">
        <w:trPr>
          <w:trHeight w:val="284"/>
        </w:trPr>
        <w:tc>
          <w:tcPr>
            <w:tcW w:w="21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70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366" w:type="pct"/>
            <w:tcBorders>
              <w:top w:val="single" w:sz="4" w:space="0" w:color="auto"/>
              <w:left w:val="single" w:sz="4" w:space="0" w:color="auto"/>
              <w:bottom w:val="single" w:sz="4" w:space="0" w:color="auto"/>
              <w:right w:val="nil"/>
            </w:tcBorders>
            <w:shd w:val="clear" w:color="auto" w:fill="auto"/>
            <w:noWrap/>
            <w:vAlign w:val="center"/>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4"/>
                <w:lang w:eastAsia="ru-RU"/>
              </w:rPr>
              <w:t>свыше 2 до 5</w:t>
            </w:r>
          </w:p>
        </w:tc>
        <w:tc>
          <w:tcPr>
            <w:tcW w:w="81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5251C" w:rsidRPr="00C35E54" w:rsidRDefault="00C5251C"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2</w:t>
            </w:r>
            <w:r w:rsidR="00D07F12" w:rsidRPr="00C35E54">
              <w:rPr>
                <w:rFonts w:ascii="Times New Roman" w:hAnsi="Times New Roman"/>
                <w:sz w:val="24"/>
                <w:szCs w:val="24"/>
              </w:rPr>
              <w:t xml:space="preserve"> </w:t>
            </w:r>
            <w:r w:rsidRPr="00C35E54">
              <w:rPr>
                <w:rFonts w:ascii="Times New Roman" w:hAnsi="Times New Roman"/>
                <w:sz w:val="24"/>
                <w:szCs w:val="24"/>
              </w:rPr>
              <w:t>940,3</w:t>
            </w:r>
          </w:p>
        </w:tc>
        <w:tc>
          <w:tcPr>
            <w:tcW w:w="897" w:type="pct"/>
            <w:tcBorders>
              <w:top w:val="single" w:sz="4" w:space="0" w:color="auto"/>
              <w:left w:val="nil"/>
              <w:bottom w:val="single" w:sz="4" w:space="0" w:color="auto"/>
              <w:right w:val="single" w:sz="4" w:space="0" w:color="auto"/>
            </w:tcBorders>
            <w:shd w:val="clear" w:color="auto" w:fill="FFFFFF"/>
            <w:noWrap/>
            <w:vAlign w:val="bottom"/>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1</w:t>
            </w:r>
            <w:r w:rsidR="00D07F12" w:rsidRPr="00C35E54">
              <w:rPr>
                <w:rFonts w:ascii="Times New Roman" w:hAnsi="Times New Roman"/>
                <w:sz w:val="24"/>
                <w:szCs w:val="24"/>
              </w:rPr>
              <w:t xml:space="preserve"> </w:t>
            </w:r>
            <w:r w:rsidRPr="00C35E54">
              <w:rPr>
                <w:rFonts w:ascii="Times New Roman" w:hAnsi="Times New Roman"/>
                <w:sz w:val="24"/>
                <w:szCs w:val="24"/>
              </w:rPr>
              <w:t>569,333</w:t>
            </w:r>
          </w:p>
        </w:tc>
      </w:tr>
      <w:tr w:rsidR="00C5251C" w:rsidRPr="00C35E54" w:rsidTr="003E330D">
        <w:trPr>
          <w:trHeight w:val="162"/>
        </w:trPr>
        <w:tc>
          <w:tcPr>
            <w:tcW w:w="21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70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4"/>
                <w:szCs w:val="24"/>
                <w:lang w:eastAsia="ru-RU"/>
              </w:rPr>
            </w:pPr>
          </w:p>
        </w:tc>
        <w:tc>
          <w:tcPr>
            <w:tcW w:w="1366" w:type="pct"/>
            <w:tcBorders>
              <w:top w:val="single" w:sz="4" w:space="0" w:color="auto"/>
              <w:left w:val="single" w:sz="4" w:space="0" w:color="auto"/>
              <w:bottom w:val="single" w:sz="4" w:space="0" w:color="auto"/>
              <w:right w:val="nil"/>
            </w:tcBorders>
            <w:shd w:val="clear" w:color="auto" w:fill="auto"/>
            <w:noWrap/>
            <w:vAlign w:val="center"/>
          </w:tcPr>
          <w:p w:rsidR="00C5251C" w:rsidRPr="00C35E54" w:rsidRDefault="00C5251C" w:rsidP="00C173E2">
            <w:pPr>
              <w:tabs>
                <w:tab w:val="left" w:pos="1276"/>
              </w:tabs>
              <w:spacing w:after="0" w:line="240"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4"/>
                <w:lang w:eastAsia="ru-RU"/>
              </w:rPr>
              <w:t>свыше 5 до 10</w:t>
            </w:r>
          </w:p>
        </w:tc>
        <w:tc>
          <w:tcPr>
            <w:tcW w:w="81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5251C" w:rsidRPr="00C35E54" w:rsidRDefault="00C5251C"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5</w:t>
            </w:r>
            <w:r w:rsidR="00D07F12" w:rsidRPr="00C35E54">
              <w:rPr>
                <w:rFonts w:ascii="Times New Roman" w:hAnsi="Times New Roman"/>
                <w:sz w:val="24"/>
                <w:szCs w:val="24"/>
              </w:rPr>
              <w:t xml:space="preserve"> </w:t>
            </w:r>
            <w:r w:rsidRPr="00C35E54">
              <w:rPr>
                <w:rFonts w:ascii="Times New Roman" w:hAnsi="Times New Roman"/>
                <w:sz w:val="24"/>
                <w:szCs w:val="24"/>
              </w:rPr>
              <w:t>083,0</w:t>
            </w:r>
          </w:p>
        </w:tc>
        <w:tc>
          <w:tcPr>
            <w:tcW w:w="897" w:type="pct"/>
            <w:tcBorders>
              <w:top w:val="single" w:sz="4" w:space="0" w:color="auto"/>
              <w:left w:val="nil"/>
              <w:bottom w:val="single" w:sz="4" w:space="0" w:color="auto"/>
              <w:right w:val="single" w:sz="4" w:space="0" w:color="auto"/>
            </w:tcBorders>
            <w:shd w:val="clear" w:color="auto" w:fill="FFFFFF"/>
            <w:noWrap/>
            <w:vAlign w:val="bottom"/>
          </w:tcPr>
          <w:p w:rsidR="00C5251C" w:rsidRPr="00C35E54" w:rsidRDefault="00C5251C" w:rsidP="00C173E2">
            <w:pPr>
              <w:widowControl w:val="0"/>
              <w:shd w:val="clear" w:color="auto" w:fill="FFFFFF"/>
              <w:tabs>
                <w:tab w:val="left" w:pos="1276"/>
              </w:tabs>
              <w:spacing w:after="0" w:line="240" w:lineRule="auto"/>
              <w:contextualSpacing/>
              <w:jc w:val="center"/>
              <w:rPr>
                <w:rFonts w:ascii="Times New Roman" w:eastAsia="Times New Roman" w:hAnsi="Times New Roman"/>
                <w:sz w:val="24"/>
                <w:szCs w:val="24"/>
                <w:lang w:eastAsia="ru-RU"/>
              </w:rPr>
            </w:pPr>
            <w:r w:rsidRPr="00C35E54">
              <w:rPr>
                <w:rFonts w:ascii="Times New Roman" w:hAnsi="Times New Roman"/>
                <w:sz w:val="24"/>
                <w:szCs w:val="24"/>
              </w:rPr>
              <w:t>1</w:t>
            </w:r>
            <w:r w:rsidR="00D07F12" w:rsidRPr="00C35E54">
              <w:rPr>
                <w:rFonts w:ascii="Times New Roman" w:hAnsi="Times New Roman"/>
                <w:sz w:val="24"/>
                <w:szCs w:val="24"/>
              </w:rPr>
              <w:t xml:space="preserve"> </w:t>
            </w:r>
            <w:r w:rsidRPr="00C35E54">
              <w:rPr>
                <w:rFonts w:ascii="Times New Roman" w:hAnsi="Times New Roman"/>
                <w:sz w:val="24"/>
                <w:szCs w:val="24"/>
              </w:rPr>
              <w:t>140,800</w:t>
            </w:r>
          </w:p>
        </w:tc>
      </w:tr>
    </w:tbl>
    <w:p w:rsidR="007A0C5E" w:rsidRDefault="007A0C5E" w:rsidP="00C173E2">
      <w:pPr>
        <w:tabs>
          <w:tab w:val="left" w:pos="993"/>
          <w:tab w:val="left" w:pos="1276"/>
        </w:tabs>
        <w:spacing w:after="0" w:line="240" w:lineRule="auto"/>
        <w:ind w:firstLine="709"/>
        <w:contextualSpacing/>
        <w:jc w:val="both"/>
        <w:rPr>
          <w:rFonts w:ascii="Times New Roman" w:hAnsi="Times New Roman"/>
          <w:sz w:val="24"/>
          <w:szCs w:val="24"/>
        </w:rPr>
      </w:pPr>
    </w:p>
    <w:p w:rsidR="00742D82" w:rsidRPr="00DF1F3D" w:rsidRDefault="00742D82" w:rsidP="00C173E2">
      <w:pPr>
        <w:tabs>
          <w:tab w:val="left" w:pos="993"/>
          <w:tab w:val="left" w:pos="1276"/>
        </w:tabs>
        <w:spacing w:after="0" w:line="240" w:lineRule="auto"/>
        <w:ind w:firstLine="709"/>
        <w:contextualSpacing/>
        <w:jc w:val="both"/>
        <w:rPr>
          <w:rFonts w:ascii="Times New Roman" w:hAnsi="Times New Roman"/>
          <w:sz w:val="24"/>
          <w:szCs w:val="24"/>
        </w:rPr>
      </w:pPr>
      <w:r w:rsidRPr="00DF1F3D">
        <w:rPr>
          <w:rFonts w:ascii="Times New Roman" w:hAnsi="Times New Roman"/>
          <w:sz w:val="24"/>
          <w:szCs w:val="24"/>
        </w:rPr>
        <w:t>Представленные</w:t>
      </w:r>
      <w:r w:rsidR="00BD225F" w:rsidRPr="00DF1F3D">
        <w:rPr>
          <w:rFonts w:ascii="Times New Roman" w:hAnsi="Times New Roman"/>
          <w:sz w:val="24"/>
          <w:szCs w:val="24"/>
        </w:rPr>
        <w:t xml:space="preserve"> в </w:t>
      </w:r>
      <w:r w:rsidRPr="00DF1F3D">
        <w:rPr>
          <w:rFonts w:ascii="Times New Roman" w:hAnsi="Times New Roman"/>
          <w:sz w:val="24"/>
          <w:szCs w:val="24"/>
        </w:rPr>
        <w:t>настоящем при</w:t>
      </w:r>
      <w:r w:rsidR="00485477" w:rsidRPr="00DF1F3D">
        <w:rPr>
          <w:rFonts w:ascii="Times New Roman" w:hAnsi="Times New Roman"/>
          <w:sz w:val="24"/>
          <w:szCs w:val="24"/>
        </w:rPr>
        <w:t>мере</w:t>
      </w:r>
      <w:r w:rsidRPr="00DF1F3D">
        <w:rPr>
          <w:rFonts w:ascii="Times New Roman" w:hAnsi="Times New Roman"/>
          <w:sz w:val="24"/>
          <w:szCs w:val="24"/>
        </w:rPr>
        <w:t xml:space="preserve"> значения параметров цен проектных работ, стоимости строительства</w:t>
      </w:r>
      <w:r w:rsidR="00BD225F" w:rsidRPr="00DF1F3D">
        <w:rPr>
          <w:rFonts w:ascii="Times New Roman" w:hAnsi="Times New Roman"/>
          <w:sz w:val="24"/>
          <w:szCs w:val="24"/>
        </w:rPr>
        <w:t xml:space="preserve"> и </w:t>
      </w:r>
      <w:r w:rsidRPr="00DF1F3D">
        <w:rPr>
          <w:rFonts w:ascii="Times New Roman" w:hAnsi="Times New Roman"/>
          <w:sz w:val="24"/>
          <w:szCs w:val="24"/>
        </w:rPr>
        <w:t>натуральных показателей не являются нормативными</w:t>
      </w:r>
      <w:r w:rsidR="00BD225F" w:rsidRPr="00DF1F3D">
        <w:rPr>
          <w:rFonts w:ascii="Times New Roman" w:hAnsi="Times New Roman"/>
          <w:sz w:val="24"/>
          <w:szCs w:val="24"/>
        </w:rPr>
        <w:t xml:space="preserve"> и </w:t>
      </w:r>
      <w:r w:rsidRPr="00DF1F3D">
        <w:rPr>
          <w:rFonts w:ascii="Times New Roman" w:hAnsi="Times New Roman"/>
          <w:sz w:val="24"/>
          <w:szCs w:val="24"/>
        </w:rPr>
        <w:t xml:space="preserve">будут уточнены </w:t>
      </w:r>
      <w:r w:rsidR="00DF1F3D">
        <w:rPr>
          <w:rFonts w:ascii="Times New Roman" w:hAnsi="Times New Roman"/>
          <w:sz w:val="24"/>
          <w:szCs w:val="24"/>
        </w:rPr>
        <w:t>при разработке</w:t>
      </w:r>
      <w:r w:rsidRPr="00DF1F3D">
        <w:rPr>
          <w:rFonts w:ascii="Times New Roman" w:hAnsi="Times New Roman"/>
          <w:sz w:val="24"/>
          <w:szCs w:val="24"/>
        </w:rPr>
        <w:t xml:space="preserve"> соответствующе</w:t>
      </w:r>
      <w:r w:rsidR="003D374A" w:rsidRPr="00DF1F3D">
        <w:rPr>
          <w:rFonts w:ascii="Times New Roman" w:hAnsi="Times New Roman"/>
          <w:sz w:val="24"/>
          <w:szCs w:val="24"/>
        </w:rPr>
        <w:t>й</w:t>
      </w:r>
      <w:r w:rsidRPr="00DF1F3D">
        <w:rPr>
          <w:rFonts w:ascii="Times New Roman" w:hAnsi="Times New Roman"/>
          <w:sz w:val="24"/>
          <w:szCs w:val="24"/>
        </w:rPr>
        <w:t xml:space="preserve"> </w:t>
      </w:r>
      <w:r w:rsidR="003D374A" w:rsidRPr="00DF1F3D">
        <w:rPr>
          <w:rFonts w:ascii="Times New Roman" w:hAnsi="Times New Roman"/>
          <w:sz w:val="24"/>
          <w:szCs w:val="24"/>
        </w:rPr>
        <w:t>МНЗ на проектные работы</w:t>
      </w:r>
      <w:r w:rsidRPr="00DF1F3D">
        <w:rPr>
          <w:rFonts w:ascii="Times New Roman" w:hAnsi="Times New Roman"/>
          <w:sz w:val="24"/>
          <w:szCs w:val="24"/>
        </w:rPr>
        <w:t>.</w:t>
      </w:r>
    </w:p>
    <w:p w:rsidR="001B24CB" w:rsidRPr="00C35E54" w:rsidRDefault="00021E78" w:rsidP="00C173E2">
      <w:pPr>
        <w:pStyle w:val="afff0"/>
        <w:spacing w:line="240" w:lineRule="auto"/>
        <w:jc w:val="right"/>
        <w:rPr>
          <w:szCs w:val="28"/>
        </w:rPr>
      </w:pPr>
      <w:r w:rsidRPr="00C35E54">
        <w:rPr>
          <w:szCs w:val="28"/>
        </w:rPr>
        <w:br w:type="page"/>
      </w:r>
      <w:r w:rsidR="00936600" w:rsidRPr="00C35E54">
        <w:lastRenderedPageBreak/>
        <w:t>П</w:t>
      </w:r>
      <w:r w:rsidR="001B24CB" w:rsidRPr="00C35E54">
        <w:t>риложение</w:t>
      </w:r>
      <w:r w:rsidR="001B24CB" w:rsidRPr="00C35E54">
        <w:rPr>
          <w:szCs w:val="28"/>
        </w:rPr>
        <w:t xml:space="preserve"> </w:t>
      </w:r>
      <w:r w:rsidR="00E15CE4" w:rsidRPr="00C35E54">
        <w:rPr>
          <w:szCs w:val="28"/>
        </w:rPr>
        <w:t xml:space="preserve">№ </w:t>
      </w:r>
      <w:r w:rsidR="00076F56" w:rsidRPr="00C35E54">
        <w:rPr>
          <w:szCs w:val="28"/>
        </w:rPr>
        <w:t>4</w:t>
      </w:r>
    </w:p>
    <w:p w:rsidR="00E56CEF" w:rsidRPr="00C35E54" w:rsidRDefault="00E56CEF" w:rsidP="00C173E2">
      <w:pPr>
        <w:spacing w:after="0" w:line="264" w:lineRule="auto"/>
        <w:ind w:left="6237"/>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к </w:t>
      </w:r>
      <w:r w:rsidR="003D374A" w:rsidRPr="00C35E54">
        <w:rPr>
          <w:rFonts w:ascii="Times New Roman" w:eastAsia="Times New Roman" w:hAnsi="Times New Roman"/>
          <w:sz w:val="28"/>
          <w:szCs w:val="28"/>
          <w:lang w:eastAsia="ru-RU"/>
        </w:rPr>
        <w:t>М</w:t>
      </w:r>
      <w:r w:rsidRPr="00C35E54">
        <w:rPr>
          <w:rFonts w:ascii="Times New Roman" w:eastAsia="Times New Roman" w:hAnsi="Times New Roman"/>
          <w:sz w:val="28"/>
          <w:szCs w:val="28"/>
          <w:lang w:eastAsia="ru-RU"/>
        </w:rPr>
        <w:t xml:space="preserve">етодике </w:t>
      </w:r>
    </w:p>
    <w:p w:rsidR="00E56CEF" w:rsidRPr="00C35E54" w:rsidRDefault="00E56CEF" w:rsidP="00C173E2">
      <w:pPr>
        <w:tabs>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p>
    <w:p w:rsidR="001B24CB" w:rsidRPr="00C35E54" w:rsidRDefault="001B24CB" w:rsidP="00C173E2">
      <w:pPr>
        <w:tabs>
          <w:tab w:val="left" w:pos="1134"/>
          <w:tab w:val="left" w:pos="1276"/>
        </w:tabs>
        <w:spacing w:after="0" w:line="264" w:lineRule="auto"/>
        <w:contextualSpacing/>
        <w:jc w:val="center"/>
        <w:rPr>
          <w:rFonts w:ascii="Times New Roman" w:eastAsia="Times New Roman" w:hAnsi="Times New Roman"/>
          <w:sz w:val="28"/>
          <w:szCs w:val="28"/>
          <w:lang w:eastAsia="ru-RU"/>
        </w:rPr>
      </w:pPr>
      <w:r w:rsidRPr="00C35E54">
        <w:rPr>
          <w:rFonts w:ascii="Times New Roman" w:eastAsia="Times New Roman" w:hAnsi="Times New Roman"/>
          <w:b/>
          <w:sz w:val="28"/>
          <w:szCs w:val="28"/>
          <w:lang w:eastAsia="ru-RU"/>
        </w:rPr>
        <w:t>Пример</w:t>
      </w:r>
      <w:r w:rsidR="00F70707" w:rsidRPr="00C35E54">
        <w:rPr>
          <w:rFonts w:ascii="Times New Roman" w:eastAsia="Times New Roman" w:hAnsi="Times New Roman"/>
          <w:b/>
          <w:sz w:val="28"/>
          <w:szCs w:val="28"/>
          <w:lang w:eastAsia="ru-RU"/>
        </w:rPr>
        <w:t>ы</w:t>
      </w:r>
      <w:r w:rsidRPr="00C35E54">
        <w:rPr>
          <w:rFonts w:ascii="Times New Roman" w:eastAsia="Times New Roman" w:hAnsi="Times New Roman"/>
          <w:b/>
          <w:sz w:val="28"/>
          <w:szCs w:val="28"/>
          <w:lang w:eastAsia="ru-RU"/>
        </w:rPr>
        <w:t xml:space="preserve"> разработки</w:t>
      </w:r>
      <w:r w:rsidR="00BD225F" w:rsidRPr="00C35E54">
        <w:rPr>
          <w:rFonts w:ascii="Times New Roman" w:eastAsia="Times New Roman" w:hAnsi="Times New Roman"/>
          <w:b/>
          <w:sz w:val="28"/>
          <w:szCs w:val="28"/>
          <w:lang w:eastAsia="ru-RU"/>
        </w:rPr>
        <w:t xml:space="preserve"> </w:t>
      </w:r>
      <w:r w:rsidRPr="00C35E54">
        <w:rPr>
          <w:rFonts w:ascii="Times New Roman" w:eastAsia="Times New Roman" w:hAnsi="Times New Roman"/>
          <w:b/>
          <w:sz w:val="28"/>
          <w:szCs w:val="28"/>
          <w:lang w:eastAsia="ru-RU"/>
        </w:rPr>
        <w:t>нормативов</w:t>
      </w:r>
      <w:r w:rsidR="00BD225F" w:rsidRPr="00C35E54">
        <w:rPr>
          <w:rFonts w:ascii="Times New Roman" w:eastAsia="Times New Roman" w:hAnsi="Times New Roman"/>
          <w:b/>
          <w:sz w:val="28"/>
          <w:szCs w:val="28"/>
          <w:lang w:eastAsia="ru-RU"/>
        </w:rPr>
        <w:t xml:space="preserve"> </w:t>
      </w:r>
      <w:r w:rsidR="003D374A" w:rsidRPr="00C35E54">
        <w:rPr>
          <w:rFonts w:ascii="Times New Roman" w:eastAsia="Times New Roman" w:hAnsi="Times New Roman"/>
          <w:b/>
          <w:sz w:val="28"/>
          <w:szCs w:val="28"/>
          <w:lang w:eastAsia="ru-RU"/>
        </w:rPr>
        <w:t xml:space="preserve">цены </w:t>
      </w:r>
      <w:r w:rsidR="00BD225F" w:rsidRPr="00C35E54">
        <w:rPr>
          <w:rFonts w:ascii="Times New Roman" w:eastAsia="Times New Roman" w:hAnsi="Times New Roman"/>
          <w:b/>
          <w:sz w:val="28"/>
          <w:szCs w:val="28"/>
          <w:lang w:eastAsia="ru-RU"/>
        </w:rPr>
        <w:t>в </w:t>
      </w:r>
      <w:r w:rsidRPr="00C35E54">
        <w:rPr>
          <w:rFonts w:ascii="Times New Roman" w:eastAsia="Times New Roman" w:hAnsi="Times New Roman"/>
          <w:b/>
          <w:sz w:val="28"/>
          <w:szCs w:val="28"/>
          <w:lang w:eastAsia="ru-RU"/>
        </w:rPr>
        <w:t>зависимости</w:t>
      </w:r>
      <w:r w:rsidR="00BD225F" w:rsidRPr="00C35E54">
        <w:rPr>
          <w:rFonts w:ascii="Times New Roman" w:eastAsia="Times New Roman" w:hAnsi="Times New Roman"/>
          <w:b/>
          <w:sz w:val="28"/>
          <w:szCs w:val="28"/>
          <w:lang w:eastAsia="ru-RU"/>
        </w:rPr>
        <w:t xml:space="preserve"> от </w:t>
      </w:r>
      <w:r w:rsidRPr="00C35E54">
        <w:rPr>
          <w:rFonts w:ascii="Times New Roman" w:eastAsia="Times New Roman" w:hAnsi="Times New Roman"/>
          <w:b/>
          <w:sz w:val="28"/>
          <w:szCs w:val="28"/>
          <w:lang w:eastAsia="ru-RU"/>
        </w:rPr>
        <w:t>стоимости строительства</w:t>
      </w:r>
    </w:p>
    <w:p w:rsidR="00BC5FD4" w:rsidRPr="00163234" w:rsidRDefault="001B24CB" w:rsidP="00C173E2">
      <w:pPr>
        <w:pStyle w:val="affb"/>
        <w:numPr>
          <w:ilvl w:val="6"/>
          <w:numId w:val="20"/>
        </w:numPr>
        <w:tabs>
          <w:tab w:val="left" w:pos="1276"/>
        </w:tabs>
        <w:spacing w:after="0" w:line="264" w:lineRule="auto"/>
        <w:ind w:left="0" w:firstLine="709"/>
        <w:jc w:val="both"/>
        <w:rPr>
          <w:rFonts w:ascii="Times New Roman" w:eastAsia="Times New Roman" w:hAnsi="Times New Roman"/>
          <w:sz w:val="24"/>
          <w:szCs w:val="24"/>
          <w:lang w:eastAsia="ru-RU"/>
        </w:rPr>
      </w:pPr>
      <w:r w:rsidRPr="00163234">
        <w:rPr>
          <w:rFonts w:ascii="Times New Roman" w:hAnsi="Times New Roman"/>
          <w:sz w:val="24"/>
          <w:szCs w:val="24"/>
        </w:rPr>
        <w:t>Требуется разработать нормативы цены проектных работ</w:t>
      </w:r>
      <w:r w:rsidR="00BD225F" w:rsidRPr="00163234">
        <w:rPr>
          <w:rFonts w:ascii="Times New Roman" w:hAnsi="Times New Roman"/>
          <w:sz w:val="24"/>
          <w:szCs w:val="24"/>
        </w:rPr>
        <w:t xml:space="preserve"> для </w:t>
      </w:r>
      <w:r w:rsidRPr="00163234">
        <w:rPr>
          <w:rFonts w:ascii="Times New Roman" w:hAnsi="Times New Roman"/>
          <w:sz w:val="24"/>
          <w:szCs w:val="24"/>
        </w:rPr>
        <w:t>школ</w:t>
      </w:r>
      <w:r w:rsidR="00BD225F" w:rsidRPr="00163234">
        <w:rPr>
          <w:rFonts w:ascii="Times New Roman" w:eastAsia="Times New Roman" w:hAnsi="Times New Roman"/>
          <w:b/>
          <w:sz w:val="24"/>
          <w:szCs w:val="24"/>
          <w:lang w:eastAsia="ru-RU"/>
        </w:rPr>
        <w:t xml:space="preserve"> в </w:t>
      </w:r>
      <w:r w:rsidRPr="00163234">
        <w:rPr>
          <w:rFonts w:ascii="Times New Roman" w:eastAsia="Times New Roman" w:hAnsi="Times New Roman"/>
          <w:sz w:val="24"/>
          <w:szCs w:val="24"/>
          <w:lang w:eastAsia="ru-RU"/>
        </w:rPr>
        <w:t>зависимости</w:t>
      </w:r>
      <w:r w:rsidR="00BD225F" w:rsidRPr="00163234">
        <w:rPr>
          <w:rFonts w:ascii="Times New Roman" w:eastAsia="Times New Roman" w:hAnsi="Times New Roman"/>
          <w:sz w:val="24"/>
          <w:szCs w:val="24"/>
          <w:lang w:eastAsia="ru-RU"/>
        </w:rPr>
        <w:t xml:space="preserve"> от </w:t>
      </w:r>
      <w:r w:rsidRPr="00163234">
        <w:rPr>
          <w:rFonts w:ascii="Times New Roman" w:eastAsia="Times New Roman" w:hAnsi="Times New Roman"/>
          <w:sz w:val="24"/>
          <w:szCs w:val="24"/>
          <w:lang w:eastAsia="ru-RU"/>
        </w:rPr>
        <w:t>стоимости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1491"/>
        <w:gridCol w:w="1102"/>
        <w:gridCol w:w="1240"/>
        <w:gridCol w:w="963"/>
        <w:gridCol w:w="827"/>
        <w:gridCol w:w="1238"/>
        <w:gridCol w:w="1227"/>
        <w:gridCol w:w="1078"/>
      </w:tblGrid>
      <w:tr w:rsidR="00C8053C" w:rsidRPr="00C35E54" w:rsidTr="003E330D">
        <w:trPr>
          <w:jc w:val="center"/>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tabs>
                <w:tab w:val="left" w:pos="1134"/>
              </w:tabs>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tabs>
                <w:tab w:val="left" w:pos="1134"/>
              </w:tabs>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Номер</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tabs>
                <w:tab w:val="left" w:pos="1134"/>
              </w:tabs>
              <w:spacing w:after="0" w:line="264" w:lineRule="auto"/>
              <w:jc w:val="center"/>
            </w:pPr>
            <w:r w:rsidRPr="00C35E54">
              <w:rPr>
                <w:rFonts w:ascii="Times New Roman" w:eastAsia="Times New Roman" w:hAnsi="Times New Roman"/>
                <w:sz w:val="20"/>
                <w:szCs w:val="20"/>
                <w:lang w:eastAsia="ru-RU"/>
              </w:rPr>
              <w:t>Натураль-ный</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 xml:space="preserve">показатель </w:t>
            </w:r>
            <w:r w:rsidR="008958E5"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Х</w:t>
            </w:r>
            <w:r w:rsidR="008958E5"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мест</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tabs>
                <w:tab w:val="left" w:pos="1134"/>
              </w:tabs>
              <w:spacing w:after="0" w:line="264" w:lineRule="auto"/>
              <w:jc w:val="center"/>
              <w:rPr>
                <w:sz w:val="20"/>
                <w:szCs w:val="20"/>
                <w:lang w:eastAsia="ru-RU"/>
              </w:rPr>
            </w:pPr>
            <w:r w:rsidRPr="00C35E54">
              <w:rPr>
                <w:rFonts w:ascii="Times New Roman" w:eastAsia="Times New Roman" w:hAnsi="Times New Roman"/>
                <w:sz w:val="20"/>
                <w:szCs w:val="20"/>
                <w:lang w:eastAsia="ru-RU"/>
              </w:rPr>
              <w:t>Стоимость строитель-ства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 xml:space="preserve">, тыс. руб., </w:t>
            </w:r>
            <w:r w:rsidRPr="00C35E54">
              <w:rPr>
                <w:rFonts w:ascii="Times New Roman" w:eastAsia="Times New Roman" w:hAnsi="Times New Roman"/>
                <w:sz w:val="20"/>
                <w:szCs w:val="20"/>
                <w:lang w:val="en-US" w:eastAsia="ru-RU"/>
              </w:rPr>
              <w:t>C</w:t>
            </w:r>
            <w:r w:rsidRPr="00C35E54">
              <w:rPr>
                <w:rFonts w:ascii="Times New Roman" w:eastAsia="Times New Roman" w:hAnsi="Times New Roman"/>
                <w:sz w:val="20"/>
                <w:szCs w:val="20"/>
                <w:vertAlign w:val="subscript"/>
                <w:lang w:eastAsia="ru-RU"/>
              </w:rPr>
              <w:t>стр</w:t>
            </w:r>
          </w:p>
        </w:tc>
        <w:tc>
          <w:tcPr>
            <w:tcW w:w="22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tabs>
                <w:tab w:val="left" w:pos="1134"/>
              </w:tabs>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Величина процента стоимости проектных работ</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стоимости строительства, %</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tabs>
                <w:tab w:val="left" w:pos="1134"/>
              </w:tabs>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sym w:font="Symbol" w:char="F061"/>
            </w:r>
            <w:r w:rsidRPr="00C35E54">
              <w:rPr>
                <w:rFonts w:ascii="Times New Roman" w:eastAsia="Times New Roman" w:hAnsi="Times New Roman"/>
                <w:sz w:val="20"/>
                <w:szCs w:val="20"/>
                <w:lang w:eastAsia="ru-RU"/>
              </w:rPr>
              <w:t>, %</w:t>
            </w:r>
          </w:p>
        </w:tc>
      </w:tr>
      <w:tr w:rsidR="003E330D" w:rsidRPr="00C35E54" w:rsidTr="003E330D">
        <w:trPr>
          <w:jc w:val="center"/>
        </w:trPr>
        <w:tc>
          <w:tcPr>
            <w:tcW w:w="2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spacing w:after="0" w:line="264" w:lineRule="auto"/>
              <w:rPr>
                <w:rFonts w:ascii="Times New Roman" w:eastAsia="Times New Roman" w:hAnsi="Times New Roman"/>
                <w:sz w:val="20"/>
                <w:szCs w:val="20"/>
                <w:lang w:eastAsia="ru-RU"/>
              </w:rPr>
            </w:pPr>
          </w:p>
        </w:tc>
        <w:tc>
          <w:tcPr>
            <w:tcW w:w="7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spacing w:after="0" w:line="264" w:lineRule="auto"/>
              <w:rPr>
                <w:rFonts w:ascii="Times New Roman" w:eastAsia="Times New Roman" w:hAnsi="Times New Roman"/>
                <w:sz w:val="20"/>
                <w:szCs w:val="20"/>
                <w:lang w:eastAsia="ru-RU"/>
              </w:rPr>
            </w:pPr>
          </w:p>
        </w:tc>
        <w:tc>
          <w:tcPr>
            <w:tcW w:w="5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spacing w:after="0" w:line="264" w:lineRule="auto"/>
            </w:pPr>
          </w:p>
        </w:tc>
        <w:tc>
          <w:tcPr>
            <w:tcW w:w="6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spacing w:after="0" w:line="264" w:lineRule="auto"/>
            </w:pP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фактич. проектам</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данным НЦС</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методике СБЦ</w:t>
            </w: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00530646" w:rsidRPr="00C35E54">
              <w:rPr>
                <w:rFonts w:ascii="Times New Roman" w:eastAsia="Times New Roman" w:hAnsi="Times New Roman"/>
                <w:sz w:val="20"/>
                <w:szCs w:val="20"/>
                <w:lang w:eastAsia="ru-RU"/>
              </w:rPr>
              <w:t>методическим рекомендациям г. Москвы</w:t>
            </w:r>
          </w:p>
        </w:tc>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675E" w:rsidRPr="00C35E54" w:rsidRDefault="00E6675E" w:rsidP="00C173E2">
            <w:pPr>
              <w:spacing w:after="0" w:line="264" w:lineRule="auto"/>
              <w:rPr>
                <w:rFonts w:ascii="Times New Roman" w:eastAsia="Times New Roman" w:hAnsi="Times New Roman"/>
                <w:sz w:val="20"/>
                <w:szCs w:val="20"/>
                <w:lang w:eastAsia="ru-RU"/>
              </w:rPr>
            </w:pPr>
          </w:p>
        </w:tc>
      </w:tr>
      <w:tr w:rsidR="003E330D" w:rsidRPr="00C35E54" w:rsidTr="003E330D">
        <w:trPr>
          <w:jc w:val="center"/>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1</w:t>
            </w:r>
          </w:p>
        </w:tc>
        <w:tc>
          <w:tcPr>
            <w:tcW w:w="779"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2</w:t>
            </w:r>
          </w:p>
        </w:tc>
        <w:tc>
          <w:tcPr>
            <w:tcW w:w="576"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3</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4</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5</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6</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7</w:t>
            </w: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8</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9</w:t>
            </w:r>
          </w:p>
        </w:tc>
      </w:tr>
      <w:tr w:rsidR="003E330D" w:rsidRPr="00C35E54" w:rsidTr="003E330D">
        <w:trPr>
          <w:trHeight w:val="286"/>
          <w:jc w:val="center"/>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both"/>
              <w:rPr>
                <w:sz w:val="24"/>
                <w:szCs w:val="28"/>
              </w:rPr>
            </w:pPr>
            <w:r w:rsidRPr="00C35E54">
              <w:rPr>
                <w:rFonts w:ascii="Times New Roman" w:eastAsia="Times New Roman" w:hAnsi="Times New Roman"/>
                <w:sz w:val="24"/>
                <w:szCs w:val="28"/>
                <w:lang w:eastAsia="ru-RU"/>
              </w:rPr>
              <w:t>1</w:t>
            </w:r>
          </w:p>
        </w:tc>
        <w:tc>
          <w:tcPr>
            <w:tcW w:w="779"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Школа № 1</w:t>
            </w:r>
          </w:p>
        </w:tc>
        <w:tc>
          <w:tcPr>
            <w:tcW w:w="576"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300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281 627</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3,42</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rPr>
            </w:pPr>
            <w:r w:rsidRPr="00C35E54">
              <w:rPr>
                <w:rFonts w:ascii="Times New Roman" w:eastAsia="Times New Roman" w:hAnsi="Times New Roman"/>
                <w:sz w:val="24"/>
                <w:szCs w:val="20"/>
                <w:lang w:eastAsia="ru-RU"/>
              </w:rPr>
              <w:t>2,79</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4,77</w:t>
            </w: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4,00</w:t>
            </w:r>
          </w:p>
        </w:tc>
      </w:tr>
      <w:tr w:rsidR="003E330D" w:rsidRPr="00C35E54" w:rsidTr="003E330D">
        <w:trPr>
          <w:jc w:val="center"/>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rPr>
                <w:sz w:val="24"/>
                <w:szCs w:val="28"/>
                <w:lang w:eastAsia="ru-RU"/>
              </w:rPr>
            </w:pPr>
            <w:r w:rsidRPr="00C35E54">
              <w:rPr>
                <w:rFonts w:ascii="Times New Roman" w:eastAsia="Times New Roman" w:hAnsi="Times New Roman"/>
                <w:sz w:val="24"/>
                <w:szCs w:val="28"/>
                <w:lang w:eastAsia="ru-RU"/>
              </w:rPr>
              <w:t>2</w:t>
            </w:r>
          </w:p>
        </w:tc>
        <w:tc>
          <w:tcPr>
            <w:tcW w:w="779"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rPr>
                <w:rFonts w:ascii="Times New Roman" w:eastAsia="Times New Roman" w:hAnsi="Times New Roman"/>
                <w:sz w:val="26"/>
                <w:szCs w:val="26"/>
                <w:lang w:eastAsia="ru-RU"/>
              </w:rPr>
            </w:pPr>
            <w:r w:rsidRPr="00C35E54">
              <w:rPr>
                <w:rFonts w:ascii="Times New Roman" w:eastAsia="Times New Roman" w:hAnsi="Times New Roman"/>
                <w:sz w:val="24"/>
                <w:szCs w:val="28"/>
                <w:lang w:eastAsia="ru-RU"/>
              </w:rPr>
              <w:t>Школа № 2</w:t>
            </w:r>
          </w:p>
        </w:tc>
        <w:tc>
          <w:tcPr>
            <w:tcW w:w="576"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jc w:val="center"/>
              <w:rPr>
                <w:rFonts w:ascii="Times New Roman" w:eastAsia="Times New Roman" w:hAnsi="Times New Roman"/>
                <w:sz w:val="26"/>
                <w:szCs w:val="26"/>
                <w:lang w:eastAsia="ru-RU"/>
              </w:rPr>
            </w:pPr>
            <w:r w:rsidRPr="00C35E54">
              <w:rPr>
                <w:rFonts w:ascii="Times New Roman" w:eastAsia="Times New Roman" w:hAnsi="Times New Roman"/>
                <w:sz w:val="24"/>
                <w:szCs w:val="28"/>
                <w:lang w:eastAsia="ru-RU"/>
              </w:rPr>
              <w:t>550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566 440</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3,06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rPr>
            </w:pPr>
            <w:r w:rsidRPr="00C35E54">
              <w:rPr>
                <w:rFonts w:ascii="Times New Roman" w:eastAsia="Times New Roman" w:hAnsi="Times New Roman"/>
                <w:sz w:val="24"/>
                <w:szCs w:val="20"/>
                <w:lang w:eastAsia="ru-RU"/>
              </w:rPr>
              <w:t>2,36</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4,36</w:t>
            </w: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4,38</w:t>
            </w:r>
          </w:p>
        </w:tc>
        <w:tc>
          <w:tcPr>
            <w:tcW w:w="5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spacing w:after="0" w:line="264"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3,55</w:t>
            </w:r>
          </w:p>
        </w:tc>
      </w:tr>
      <w:tr w:rsidR="003E330D" w:rsidRPr="00C35E54" w:rsidTr="003E330D">
        <w:trPr>
          <w:jc w:val="center"/>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rPr>
                <w:sz w:val="24"/>
                <w:szCs w:val="28"/>
                <w:lang w:eastAsia="ru-RU"/>
              </w:rPr>
            </w:pPr>
            <w:r w:rsidRPr="00C35E54">
              <w:rPr>
                <w:rFonts w:ascii="Times New Roman" w:eastAsia="Times New Roman" w:hAnsi="Times New Roman"/>
                <w:sz w:val="24"/>
                <w:szCs w:val="28"/>
                <w:lang w:eastAsia="ru-RU"/>
              </w:rPr>
              <w:t>3</w:t>
            </w:r>
          </w:p>
        </w:tc>
        <w:tc>
          <w:tcPr>
            <w:tcW w:w="779"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rPr>
                <w:rFonts w:ascii="Times New Roman" w:eastAsia="Times New Roman" w:hAnsi="Times New Roman"/>
                <w:sz w:val="26"/>
                <w:szCs w:val="26"/>
                <w:lang w:eastAsia="ru-RU"/>
              </w:rPr>
            </w:pPr>
            <w:r w:rsidRPr="00C35E54">
              <w:rPr>
                <w:rFonts w:ascii="Times New Roman" w:eastAsia="Times New Roman" w:hAnsi="Times New Roman"/>
                <w:sz w:val="24"/>
                <w:szCs w:val="28"/>
                <w:lang w:eastAsia="ru-RU"/>
              </w:rPr>
              <w:t>Школа № 3</w:t>
            </w:r>
          </w:p>
        </w:tc>
        <w:tc>
          <w:tcPr>
            <w:tcW w:w="576"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jc w:val="center"/>
              <w:rPr>
                <w:rFonts w:ascii="Times New Roman" w:eastAsia="Times New Roman" w:hAnsi="Times New Roman"/>
                <w:sz w:val="26"/>
                <w:szCs w:val="26"/>
                <w:lang w:eastAsia="ru-RU"/>
              </w:rPr>
            </w:pPr>
            <w:r w:rsidRPr="00C35E54">
              <w:rPr>
                <w:rFonts w:ascii="Times New Roman" w:eastAsia="Times New Roman" w:hAnsi="Times New Roman"/>
                <w:sz w:val="24"/>
                <w:szCs w:val="28"/>
                <w:lang w:eastAsia="ru-RU"/>
              </w:rPr>
              <w:t>825</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868 898</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2,16</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rPr>
            </w:pPr>
            <w:r w:rsidRPr="00C35E54">
              <w:rPr>
                <w:rFonts w:ascii="Times New Roman" w:eastAsia="Times New Roman" w:hAnsi="Times New Roman"/>
                <w:sz w:val="24"/>
                <w:szCs w:val="20"/>
                <w:lang w:eastAsia="ru-RU"/>
              </w:rPr>
              <w:t>2,80*</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4,18</w:t>
            </w: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3,93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spacing w:after="0" w:line="264"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3,42</w:t>
            </w:r>
          </w:p>
        </w:tc>
      </w:tr>
      <w:tr w:rsidR="003E330D" w:rsidRPr="00C35E54" w:rsidTr="003E330D">
        <w:trPr>
          <w:trHeight w:val="285"/>
          <w:jc w:val="center"/>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rPr>
                <w:sz w:val="24"/>
                <w:szCs w:val="28"/>
                <w:lang w:eastAsia="ru-RU"/>
              </w:rPr>
            </w:pPr>
            <w:r w:rsidRPr="00C35E54">
              <w:rPr>
                <w:rFonts w:ascii="Times New Roman" w:eastAsia="Times New Roman" w:hAnsi="Times New Roman"/>
                <w:sz w:val="24"/>
                <w:szCs w:val="28"/>
                <w:lang w:eastAsia="ru-RU"/>
              </w:rPr>
              <w:t>4</w:t>
            </w:r>
          </w:p>
        </w:tc>
        <w:tc>
          <w:tcPr>
            <w:tcW w:w="779"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rPr>
                <w:rFonts w:ascii="Times New Roman" w:eastAsia="Times New Roman" w:hAnsi="Times New Roman"/>
                <w:sz w:val="26"/>
                <w:szCs w:val="26"/>
                <w:lang w:eastAsia="ru-RU"/>
              </w:rPr>
            </w:pPr>
            <w:r w:rsidRPr="00C35E54">
              <w:rPr>
                <w:rFonts w:ascii="Times New Roman" w:eastAsia="Times New Roman" w:hAnsi="Times New Roman"/>
                <w:sz w:val="24"/>
                <w:szCs w:val="28"/>
                <w:lang w:eastAsia="ru-RU"/>
              </w:rPr>
              <w:t>Школа № 4</w:t>
            </w:r>
          </w:p>
        </w:tc>
        <w:tc>
          <w:tcPr>
            <w:tcW w:w="576"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spacing w:after="0" w:line="264" w:lineRule="auto"/>
              <w:jc w:val="center"/>
              <w:rPr>
                <w:rFonts w:ascii="Times New Roman" w:eastAsia="Times New Roman" w:hAnsi="Times New Roman"/>
                <w:sz w:val="26"/>
                <w:szCs w:val="26"/>
                <w:lang w:eastAsia="ru-RU"/>
              </w:rPr>
            </w:pPr>
            <w:r w:rsidRPr="00C35E54">
              <w:rPr>
                <w:rFonts w:ascii="Times New Roman" w:eastAsia="Times New Roman" w:hAnsi="Times New Roman"/>
                <w:sz w:val="24"/>
                <w:szCs w:val="28"/>
                <w:lang w:eastAsia="ru-RU"/>
              </w:rPr>
              <w:t>1000</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1 053 479</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2,14</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rPr>
            </w:pPr>
            <w:r w:rsidRPr="00C35E54">
              <w:rPr>
                <w:rFonts w:ascii="Times New Roman" w:eastAsia="Times New Roman" w:hAnsi="Times New Roman"/>
                <w:sz w:val="24"/>
                <w:szCs w:val="20"/>
                <w:lang w:eastAsia="ru-RU"/>
              </w:rPr>
              <w:t>2,42*</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4,14</w:t>
            </w: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tabs>
                <w:tab w:val="left" w:pos="1134"/>
              </w:tabs>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3,73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675E" w:rsidRPr="00C35E54" w:rsidRDefault="00E6675E" w:rsidP="00C173E2">
            <w:pPr>
              <w:widowControl w:val="0"/>
              <w:shd w:val="clear" w:color="auto" w:fill="FFFFFF"/>
              <w:spacing w:after="0" w:line="264" w:lineRule="auto"/>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3,34</w:t>
            </w:r>
          </w:p>
        </w:tc>
      </w:tr>
    </w:tbl>
    <w:p w:rsidR="001B24CB" w:rsidRDefault="001B24CB" w:rsidP="00C173E2">
      <w:pPr>
        <w:tabs>
          <w:tab w:val="left" w:pos="1134"/>
          <w:tab w:val="left" w:pos="1276"/>
        </w:tabs>
        <w:spacing w:after="0" w:line="264" w:lineRule="auto"/>
        <w:ind w:firstLine="709"/>
        <w:contextualSpacing/>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r w:rsidR="00BD225F" w:rsidRPr="00C35E54">
        <w:rPr>
          <w:rFonts w:ascii="Times New Roman" w:eastAsia="Times New Roman" w:hAnsi="Times New Roman"/>
          <w:sz w:val="24"/>
          <w:szCs w:val="28"/>
          <w:lang w:eastAsia="ru-RU"/>
        </w:rPr>
        <w:t xml:space="preserve"> в </w:t>
      </w:r>
      <w:r w:rsidRPr="00C35E54">
        <w:rPr>
          <w:rFonts w:ascii="Times New Roman" w:eastAsia="Times New Roman" w:hAnsi="Times New Roman"/>
          <w:sz w:val="24"/>
          <w:szCs w:val="28"/>
          <w:lang w:eastAsia="ru-RU"/>
        </w:rPr>
        <w:t>расчет не принимаются, т</w:t>
      </w:r>
      <w:r w:rsidR="00441771" w:rsidRPr="00C35E54">
        <w:rPr>
          <w:rFonts w:ascii="Times New Roman" w:eastAsia="Times New Roman" w:hAnsi="Times New Roman"/>
          <w:sz w:val="24"/>
          <w:szCs w:val="28"/>
          <w:lang w:eastAsia="ru-RU"/>
        </w:rPr>
        <w:t xml:space="preserve">ак как </w:t>
      </w:r>
      <w:r w:rsidRPr="00C35E54">
        <w:rPr>
          <w:rFonts w:ascii="Times New Roman" w:eastAsia="Times New Roman" w:hAnsi="Times New Roman"/>
          <w:sz w:val="24"/>
          <w:szCs w:val="28"/>
          <w:lang w:eastAsia="ru-RU"/>
        </w:rPr>
        <w:t xml:space="preserve">не соответствуют пункту </w:t>
      </w:r>
      <w:r w:rsidR="00553017" w:rsidRPr="00C35E54">
        <w:rPr>
          <w:rFonts w:ascii="Times New Roman" w:eastAsia="Times New Roman" w:hAnsi="Times New Roman"/>
          <w:sz w:val="24"/>
          <w:szCs w:val="28"/>
          <w:lang w:eastAsia="ru-RU"/>
        </w:rPr>
        <w:t xml:space="preserve">88 </w:t>
      </w:r>
      <w:r w:rsidRPr="00C35E54">
        <w:rPr>
          <w:rFonts w:ascii="Times New Roman" w:eastAsia="Times New Roman" w:hAnsi="Times New Roman"/>
          <w:sz w:val="24"/>
          <w:szCs w:val="28"/>
          <w:lang w:eastAsia="ru-RU"/>
        </w:rPr>
        <w:t xml:space="preserve">Методики </w:t>
      </w:r>
    </w:p>
    <w:p w:rsidR="00163234" w:rsidRPr="00C35E54" w:rsidRDefault="00163234" w:rsidP="00C173E2">
      <w:pPr>
        <w:tabs>
          <w:tab w:val="left" w:pos="1134"/>
          <w:tab w:val="left" w:pos="1276"/>
        </w:tabs>
        <w:spacing w:after="0" w:line="264" w:lineRule="auto"/>
        <w:ind w:firstLine="709"/>
        <w:contextualSpacing/>
        <w:jc w:val="both"/>
        <w:rPr>
          <w:rFonts w:ascii="Times New Roman" w:eastAsia="Times New Roman" w:hAnsi="Times New Roman"/>
          <w:sz w:val="24"/>
          <w:szCs w:val="28"/>
          <w:lang w:eastAsia="ru-RU"/>
        </w:rPr>
      </w:pPr>
    </w:p>
    <w:p w:rsidR="001B24CB" w:rsidRPr="00163234" w:rsidRDefault="001B24CB" w:rsidP="00C173E2">
      <w:pPr>
        <w:tabs>
          <w:tab w:val="left" w:pos="1276"/>
        </w:tabs>
        <w:spacing w:after="0" w:line="264" w:lineRule="auto"/>
        <w:ind w:firstLine="709"/>
        <w:contextualSpacing/>
        <w:jc w:val="both"/>
        <w:rPr>
          <w:rFonts w:ascii="Times New Roman" w:hAnsi="Times New Roman"/>
          <w:sz w:val="24"/>
          <w:szCs w:val="24"/>
        </w:rPr>
      </w:pPr>
      <w:r w:rsidRPr="00163234">
        <w:rPr>
          <w:rFonts w:ascii="Times New Roman" w:hAnsi="Times New Roman"/>
          <w:sz w:val="24"/>
          <w:szCs w:val="24"/>
        </w:rPr>
        <w:t>Пограничные значения стоимости строительства определяются</w:t>
      </w:r>
      <w:r w:rsidR="00BD225F" w:rsidRPr="00163234">
        <w:rPr>
          <w:rFonts w:ascii="Times New Roman" w:hAnsi="Times New Roman"/>
          <w:sz w:val="24"/>
          <w:szCs w:val="24"/>
        </w:rPr>
        <w:t xml:space="preserve"> в </w:t>
      </w:r>
      <w:r w:rsidRPr="00163234">
        <w:rPr>
          <w:rFonts w:ascii="Times New Roman" w:hAnsi="Times New Roman"/>
          <w:sz w:val="24"/>
          <w:szCs w:val="24"/>
        </w:rPr>
        <w:t>соответствии</w:t>
      </w:r>
      <w:r w:rsidR="00BD225F" w:rsidRPr="00163234">
        <w:rPr>
          <w:rFonts w:ascii="Times New Roman" w:hAnsi="Times New Roman"/>
          <w:sz w:val="24"/>
          <w:szCs w:val="24"/>
        </w:rPr>
        <w:t xml:space="preserve"> с </w:t>
      </w:r>
      <w:r w:rsidRPr="00163234">
        <w:rPr>
          <w:rFonts w:ascii="Times New Roman" w:hAnsi="Times New Roman"/>
          <w:sz w:val="24"/>
          <w:szCs w:val="24"/>
        </w:rPr>
        <w:t xml:space="preserve">пунктом </w:t>
      </w:r>
      <w:r w:rsidR="00E31F11" w:rsidRPr="00163234">
        <w:rPr>
          <w:rFonts w:ascii="Times New Roman" w:hAnsi="Times New Roman"/>
          <w:sz w:val="24"/>
          <w:szCs w:val="24"/>
        </w:rPr>
        <w:t>9</w:t>
      </w:r>
      <w:r w:rsidR="00964890" w:rsidRPr="00163234">
        <w:rPr>
          <w:rFonts w:ascii="Times New Roman" w:hAnsi="Times New Roman"/>
          <w:sz w:val="24"/>
          <w:szCs w:val="24"/>
        </w:rPr>
        <w:t>4</w:t>
      </w:r>
      <w:r w:rsidRPr="00163234">
        <w:rPr>
          <w:rFonts w:ascii="Times New Roman" w:hAnsi="Times New Roman"/>
          <w:sz w:val="24"/>
          <w:szCs w:val="24"/>
        </w:rPr>
        <w:t xml:space="preserve"> Методики, при этом нормативы цены проектных работ определяются</w:t>
      </w:r>
      <w:r w:rsidR="00892CEB" w:rsidRPr="00163234">
        <w:rPr>
          <w:rFonts w:ascii="Times New Roman" w:hAnsi="Times New Roman"/>
          <w:sz w:val="24"/>
          <w:szCs w:val="24"/>
        </w:rPr>
        <w:t xml:space="preserve"> по </w:t>
      </w:r>
      <w:r w:rsidRPr="00163234">
        <w:rPr>
          <w:rFonts w:ascii="Times New Roman" w:hAnsi="Times New Roman"/>
          <w:sz w:val="24"/>
          <w:szCs w:val="24"/>
        </w:rPr>
        <w:t>интерполяции: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2"/>
        <w:gridCol w:w="2274"/>
        <w:gridCol w:w="1807"/>
        <w:gridCol w:w="2006"/>
        <w:gridCol w:w="1145"/>
      </w:tblGrid>
      <w:tr w:rsidR="00C8053C" w:rsidRPr="00C35E54" w:rsidTr="003E330D">
        <w:trPr>
          <w:trHeight w:val="587"/>
          <w:jc w:val="center"/>
        </w:trPr>
        <w:tc>
          <w:tcPr>
            <w:tcW w:w="337" w:type="pct"/>
            <w:shd w:val="clear" w:color="auto" w:fill="auto"/>
          </w:tcPr>
          <w:p w:rsidR="000F09F9" w:rsidRPr="00C35E54" w:rsidRDefault="000F09F9"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0F09F9" w:rsidRPr="00C35E54" w:rsidRDefault="000F09F9"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1B24CB" w:rsidRPr="00C35E54" w:rsidRDefault="001B24CB"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884" w:type="pct"/>
            <w:shd w:val="clear" w:color="auto" w:fill="auto"/>
          </w:tcPr>
          <w:p w:rsidR="001B24CB" w:rsidRPr="00C35E54" w:rsidRDefault="001B24CB"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объекта-представителя</w:t>
            </w:r>
          </w:p>
        </w:tc>
        <w:tc>
          <w:tcPr>
            <w:tcW w:w="1188" w:type="pct"/>
            <w:shd w:val="clear" w:color="auto" w:fill="auto"/>
          </w:tcPr>
          <w:p w:rsidR="001B24CB" w:rsidRPr="00C35E54" w:rsidRDefault="001B24CB"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строительства объекта-представителя</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тыс.</w:t>
            </w:r>
            <w:r w:rsidR="00EC0954"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руб</w:t>
            </w:r>
            <w:r w:rsidR="00F20029" w:rsidRPr="00C35E54">
              <w:rPr>
                <w:rFonts w:ascii="Times New Roman" w:eastAsia="Times New Roman" w:hAnsi="Times New Roman"/>
                <w:sz w:val="20"/>
                <w:szCs w:val="20"/>
                <w:lang w:eastAsia="ru-RU"/>
              </w:rPr>
              <w:t>.</w:t>
            </w:r>
            <w:r w:rsidR="000F09F9"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4"/>
                <w:szCs w:val="20"/>
                <w:lang w:val="en-US" w:eastAsia="ru-RU"/>
              </w:rPr>
              <w:t>C</w:t>
            </w:r>
            <w:r w:rsidRPr="00C35E54">
              <w:rPr>
                <w:rFonts w:ascii="Times New Roman" w:eastAsia="Times New Roman" w:hAnsi="Times New Roman"/>
                <w:sz w:val="28"/>
                <w:szCs w:val="20"/>
                <w:vertAlign w:val="subscript"/>
                <w:lang w:eastAsia="ru-RU"/>
              </w:rPr>
              <w:t>об.</w:t>
            </w:r>
          </w:p>
        </w:tc>
        <w:tc>
          <w:tcPr>
            <w:tcW w:w="944" w:type="pct"/>
            <w:shd w:val="clear" w:color="auto" w:fill="auto"/>
          </w:tcPr>
          <w:p w:rsidR="001B24CB" w:rsidRPr="00C35E54" w:rsidRDefault="001B24CB"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 цены</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проектных работ</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объекту-представителю</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sym w:font="Symbol" w:char="F061"/>
            </w:r>
            <w:r w:rsidRPr="00C35E54">
              <w:rPr>
                <w:rFonts w:ascii="Times New Roman" w:eastAsia="Times New Roman" w:hAnsi="Times New Roman"/>
                <w:sz w:val="20"/>
                <w:szCs w:val="20"/>
                <w:lang w:eastAsia="ru-RU"/>
              </w:rPr>
              <w:t>, %</w:t>
            </w:r>
          </w:p>
        </w:tc>
        <w:tc>
          <w:tcPr>
            <w:tcW w:w="1048" w:type="pct"/>
            <w:shd w:val="clear" w:color="auto" w:fill="auto"/>
          </w:tcPr>
          <w:p w:rsidR="001B24CB" w:rsidRPr="00C35E54" w:rsidRDefault="001B24CB"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Пограничное значение стоимости</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строительства,</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млн.</w:t>
            </w:r>
            <w:r w:rsidR="00EC0954"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руб</w:t>
            </w:r>
            <w:r w:rsidR="00F20029" w:rsidRPr="00C35E54">
              <w:rPr>
                <w:rFonts w:ascii="Times New Roman" w:eastAsia="Times New Roman" w:hAnsi="Times New Roman"/>
                <w:sz w:val="20"/>
                <w:szCs w:val="20"/>
                <w:lang w:eastAsia="ru-RU"/>
              </w:rPr>
              <w:t>.</w:t>
            </w:r>
          </w:p>
          <w:p w:rsidR="001B24CB" w:rsidRPr="00C35E54" w:rsidRDefault="001B24CB"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стр</w:t>
            </w:r>
          </w:p>
        </w:tc>
        <w:tc>
          <w:tcPr>
            <w:tcW w:w="598" w:type="pct"/>
            <w:shd w:val="clear" w:color="auto" w:fill="auto"/>
          </w:tcPr>
          <w:p w:rsidR="000F09F9" w:rsidRPr="00C35E54" w:rsidRDefault="000F09F9"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1B24CB" w:rsidRPr="00C35E54" w:rsidRDefault="001B24CB"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 цены</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проектных работ</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sym w:font="Symbol" w:char="F061"/>
            </w:r>
            <w:r w:rsidRPr="00C35E54">
              <w:rPr>
                <w:rFonts w:ascii="Times New Roman" w:eastAsia="Times New Roman" w:hAnsi="Times New Roman"/>
                <w:sz w:val="20"/>
                <w:szCs w:val="20"/>
                <w:lang w:eastAsia="ru-RU"/>
              </w:rPr>
              <w:t>, %</w:t>
            </w:r>
          </w:p>
        </w:tc>
      </w:tr>
      <w:tr w:rsidR="00C8053C" w:rsidRPr="00C35E54" w:rsidTr="003E330D">
        <w:trPr>
          <w:jc w:val="center"/>
        </w:trPr>
        <w:tc>
          <w:tcPr>
            <w:tcW w:w="337" w:type="pct"/>
            <w:shd w:val="clear" w:color="auto" w:fill="auto"/>
          </w:tcPr>
          <w:p w:rsidR="00BF64AE" w:rsidRPr="00C35E54" w:rsidRDefault="00BF64AE"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1.</w:t>
            </w:r>
          </w:p>
        </w:tc>
        <w:tc>
          <w:tcPr>
            <w:tcW w:w="884" w:type="pct"/>
            <w:shd w:val="clear" w:color="auto" w:fill="auto"/>
          </w:tcPr>
          <w:p w:rsidR="00BF64AE" w:rsidRPr="00C35E54" w:rsidRDefault="00BF64AE"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Школа № 1</w:t>
            </w:r>
          </w:p>
        </w:tc>
        <w:tc>
          <w:tcPr>
            <w:tcW w:w="1188" w:type="pct"/>
            <w:shd w:val="clear" w:color="auto" w:fill="auto"/>
          </w:tcPr>
          <w:p w:rsidR="00BF64AE" w:rsidRPr="00C35E54" w:rsidRDefault="00BF64AE" w:rsidP="00C173E2">
            <w:pPr>
              <w:tabs>
                <w:tab w:val="left" w:pos="1134"/>
                <w:tab w:val="left" w:pos="1276"/>
              </w:tabs>
              <w:spacing w:after="0" w:line="264"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281 627</w:t>
            </w:r>
          </w:p>
        </w:tc>
        <w:tc>
          <w:tcPr>
            <w:tcW w:w="944" w:type="pct"/>
            <w:shd w:val="clear" w:color="auto" w:fill="auto"/>
          </w:tcPr>
          <w:p w:rsidR="00BF64AE" w:rsidRPr="00C35E54" w:rsidRDefault="00BF64AE" w:rsidP="00C173E2">
            <w:pPr>
              <w:tabs>
                <w:tab w:val="left" w:pos="1134"/>
                <w:tab w:val="left" w:pos="1276"/>
              </w:tabs>
              <w:spacing w:after="0" w:line="264"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4,00</w:t>
            </w:r>
          </w:p>
        </w:tc>
        <w:tc>
          <w:tcPr>
            <w:tcW w:w="1048" w:type="pct"/>
            <w:shd w:val="clear" w:color="auto" w:fill="auto"/>
          </w:tcPr>
          <w:p w:rsidR="00BF64AE" w:rsidRPr="00C35E54" w:rsidRDefault="00BF64AE"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250,0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bottom"/>
          </w:tcPr>
          <w:p w:rsidR="00BF64AE" w:rsidRPr="00C35E54" w:rsidRDefault="00BF64AE"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4,05</w:t>
            </w:r>
          </w:p>
        </w:tc>
      </w:tr>
      <w:tr w:rsidR="00C8053C" w:rsidRPr="00C35E54" w:rsidTr="003E330D">
        <w:trPr>
          <w:jc w:val="center"/>
        </w:trPr>
        <w:tc>
          <w:tcPr>
            <w:tcW w:w="337" w:type="pct"/>
            <w:shd w:val="clear" w:color="auto" w:fill="auto"/>
          </w:tcPr>
          <w:p w:rsidR="00BF64AE" w:rsidRPr="00C35E54" w:rsidRDefault="00BF64AE"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2.</w:t>
            </w:r>
          </w:p>
        </w:tc>
        <w:tc>
          <w:tcPr>
            <w:tcW w:w="884"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Школа № 2</w:t>
            </w:r>
          </w:p>
        </w:tc>
        <w:tc>
          <w:tcPr>
            <w:tcW w:w="1188"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566 440</w:t>
            </w:r>
          </w:p>
        </w:tc>
        <w:tc>
          <w:tcPr>
            <w:tcW w:w="944"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3,55</w:t>
            </w:r>
          </w:p>
        </w:tc>
        <w:tc>
          <w:tcPr>
            <w:tcW w:w="1048"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szCs w:val="20"/>
                <w:lang w:eastAsia="ru-RU"/>
              </w:rPr>
              <w:t>500,0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bottom"/>
          </w:tcPr>
          <w:p w:rsidR="00BF64AE" w:rsidRPr="00C35E54" w:rsidRDefault="00BF64AE"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3,65</w:t>
            </w:r>
          </w:p>
        </w:tc>
      </w:tr>
      <w:tr w:rsidR="00C8053C" w:rsidRPr="00C35E54" w:rsidTr="003E330D">
        <w:trPr>
          <w:jc w:val="center"/>
        </w:trPr>
        <w:tc>
          <w:tcPr>
            <w:tcW w:w="337" w:type="pct"/>
            <w:shd w:val="clear" w:color="auto" w:fill="auto"/>
          </w:tcPr>
          <w:p w:rsidR="00BF64AE" w:rsidRPr="00C35E54" w:rsidRDefault="00BF64AE"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3.</w:t>
            </w:r>
          </w:p>
        </w:tc>
        <w:tc>
          <w:tcPr>
            <w:tcW w:w="884"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Школа № 3</w:t>
            </w:r>
          </w:p>
        </w:tc>
        <w:tc>
          <w:tcPr>
            <w:tcW w:w="1188"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868 898</w:t>
            </w:r>
          </w:p>
        </w:tc>
        <w:tc>
          <w:tcPr>
            <w:tcW w:w="944"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3,42</w:t>
            </w:r>
          </w:p>
        </w:tc>
        <w:tc>
          <w:tcPr>
            <w:tcW w:w="1048"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szCs w:val="20"/>
                <w:lang w:eastAsia="ru-RU"/>
              </w:rPr>
              <w:t>800,0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bottom"/>
          </w:tcPr>
          <w:p w:rsidR="00BF64AE" w:rsidRPr="00C35E54" w:rsidRDefault="00BF64AE"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3,45</w:t>
            </w:r>
          </w:p>
        </w:tc>
      </w:tr>
      <w:tr w:rsidR="00C8053C" w:rsidRPr="00C35E54" w:rsidTr="003E330D">
        <w:trPr>
          <w:jc w:val="center"/>
        </w:trPr>
        <w:tc>
          <w:tcPr>
            <w:tcW w:w="337" w:type="pct"/>
            <w:shd w:val="clear" w:color="auto" w:fill="auto"/>
          </w:tcPr>
          <w:p w:rsidR="00BF64AE" w:rsidRPr="00C35E54" w:rsidRDefault="00BF64AE"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4.</w:t>
            </w:r>
          </w:p>
        </w:tc>
        <w:tc>
          <w:tcPr>
            <w:tcW w:w="884"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Школа № 4</w:t>
            </w:r>
          </w:p>
        </w:tc>
        <w:tc>
          <w:tcPr>
            <w:tcW w:w="1188"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1 053 479</w:t>
            </w:r>
          </w:p>
        </w:tc>
        <w:tc>
          <w:tcPr>
            <w:tcW w:w="944"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rPr>
            </w:pPr>
            <w:r w:rsidRPr="00C35E54">
              <w:rPr>
                <w:rFonts w:ascii="Times New Roman" w:eastAsia="Times New Roman" w:hAnsi="Times New Roman"/>
                <w:sz w:val="24"/>
                <w:szCs w:val="24"/>
                <w:lang w:eastAsia="ru-RU"/>
              </w:rPr>
              <w:t>3,34</w:t>
            </w:r>
          </w:p>
        </w:tc>
        <w:tc>
          <w:tcPr>
            <w:tcW w:w="1048" w:type="pct"/>
            <w:shd w:val="clear" w:color="auto" w:fill="auto"/>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szCs w:val="20"/>
                <w:lang w:eastAsia="ru-RU"/>
              </w:rPr>
              <w:t>1000,0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bottom"/>
          </w:tcPr>
          <w:p w:rsidR="00BF64AE" w:rsidRPr="00C35E54" w:rsidRDefault="00BF64AE"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3,36</w:t>
            </w:r>
          </w:p>
        </w:tc>
      </w:tr>
    </w:tbl>
    <w:p w:rsidR="00163234" w:rsidRDefault="00163234"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p>
    <w:p w:rsidR="001B24CB" w:rsidRPr="00163234" w:rsidRDefault="001B24CB" w:rsidP="00C173E2">
      <w:pPr>
        <w:tabs>
          <w:tab w:val="left" w:pos="1276"/>
        </w:tabs>
        <w:spacing w:after="0" w:line="264" w:lineRule="auto"/>
        <w:ind w:firstLine="709"/>
        <w:contextualSpacing/>
        <w:jc w:val="both"/>
        <w:rPr>
          <w:rFonts w:ascii="Times New Roman" w:eastAsia="Times New Roman" w:hAnsi="Times New Roman"/>
          <w:sz w:val="24"/>
          <w:szCs w:val="24"/>
          <w:lang w:eastAsia="ru-RU"/>
        </w:rPr>
      </w:pPr>
      <w:r w:rsidRPr="00163234">
        <w:rPr>
          <w:rFonts w:ascii="Times New Roman" w:eastAsia="Times New Roman" w:hAnsi="Times New Roman"/>
          <w:sz w:val="24"/>
          <w:szCs w:val="24"/>
          <w:lang w:eastAsia="ru-RU"/>
        </w:rPr>
        <w:t xml:space="preserve">Таким образом, таблица </w:t>
      </w:r>
      <w:r w:rsidRPr="00163234">
        <w:rPr>
          <w:rFonts w:ascii="Times New Roman" w:hAnsi="Times New Roman"/>
          <w:sz w:val="24"/>
          <w:szCs w:val="24"/>
        </w:rPr>
        <w:t>норматив</w:t>
      </w:r>
      <w:r w:rsidR="00F20029" w:rsidRPr="00163234">
        <w:rPr>
          <w:rFonts w:ascii="Times New Roman" w:hAnsi="Times New Roman"/>
          <w:sz w:val="24"/>
          <w:szCs w:val="24"/>
        </w:rPr>
        <w:t>ов</w:t>
      </w:r>
      <w:r w:rsidRPr="00163234">
        <w:rPr>
          <w:rFonts w:ascii="Times New Roman" w:hAnsi="Times New Roman"/>
          <w:sz w:val="24"/>
          <w:szCs w:val="24"/>
        </w:rPr>
        <w:t xml:space="preserve"> цены</w:t>
      </w:r>
      <w:r w:rsidR="00BD225F" w:rsidRPr="00163234">
        <w:rPr>
          <w:rFonts w:ascii="Times New Roman" w:hAnsi="Times New Roman"/>
          <w:sz w:val="24"/>
          <w:szCs w:val="24"/>
        </w:rPr>
        <w:t xml:space="preserve"> для </w:t>
      </w:r>
      <w:r w:rsidRPr="00163234">
        <w:rPr>
          <w:rFonts w:ascii="Times New Roman" w:eastAsia="Times New Roman" w:hAnsi="Times New Roman"/>
          <w:sz w:val="24"/>
          <w:szCs w:val="24"/>
          <w:lang w:eastAsia="ru-RU"/>
        </w:rPr>
        <w:t>школ</w:t>
      </w:r>
      <w:r w:rsidR="00BD225F" w:rsidRPr="00163234">
        <w:rPr>
          <w:rFonts w:ascii="Times New Roman" w:eastAsia="Times New Roman" w:hAnsi="Times New Roman"/>
          <w:sz w:val="24"/>
          <w:szCs w:val="24"/>
          <w:lang w:eastAsia="ru-RU"/>
        </w:rPr>
        <w:t xml:space="preserve"> в </w:t>
      </w:r>
      <w:r w:rsidRPr="00163234">
        <w:rPr>
          <w:rFonts w:ascii="Times New Roman" w:eastAsia="Times New Roman" w:hAnsi="Times New Roman"/>
          <w:sz w:val="24"/>
          <w:szCs w:val="24"/>
          <w:lang w:eastAsia="ru-RU"/>
        </w:rPr>
        <w:t>зависимости</w:t>
      </w:r>
      <w:r w:rsidR="00BD225F" w:rsidRPr="00163234">
        <w:rPr>
          <w:rFonts w:ascii="Times New Roman" w:eastAsia="Times New Roman" w:hAnsi="Times New Roman"/>
          <w:sz w:val="24"/>
          <w:szCs w:val="24"/>
          <w:lang w:eastAsia="ru-RU"/>
        </w:rPr>
        <w:t xml:space="preserve"> от </w:t>
      </w:r>
      <w:r w:rsidRPr="00163234">
        <w:rPr>
          <w:rFonts w:ascii="Times New Roman" w:eastAsia="Times New Roman" w:hAnsi="Times New Roman"/>
          <w:sz w:val="24"/>
          <w:szCs w:val="24"/>
          <w:lang w:eastAsia="ru-RU"/>
        </w:rPr>
        <w:t>стоимости строительства</w:t>
      </w:r>
      <w:r w:rsidRPr="00163234">
        <w:rPr>
          <w:rFonts w:ascii="Times New Roman" w:eastAsia="Times New Roman" w:hAnsi="Times New Roman"/>
          <w:b/>
          <w:sz w:val="24"/>
          <w:szCs w:val="24"/>
          <w:lang w:eastAsia="ru-RU"/>
        </w:rPr>
        <w:t xml:space="preserve"> </w:t>
      </w:r>
      <w:r w:rsidRPr="00163234">
        <w:rPr>
          <w:rFonts w:ascii="Times New Roman" w:eastAsia="Times New Roman" w:hAnsi="Times New Roman"/>
          <w:sz w:val="24"/>
          <w:szCs w:val="24"/>
          <w:lang w:eastAsia="ru-RU"/>
        </w:rPr>
        <w:t>будет иметь вид: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4740"/>
        <w:gridCol w:w="3202"/>
      </w:tblGrid>
      <w:tr w:rsidR="001B24CB" w:rsidRPr="00C35E54" w:rsidTr="003E330D">
        <w:trPr>
          <w:cantSplit/>
          <w:trHeight w:val="903"/>
          <w:jc w:val="center"/>
        </w:trPr>
        <w:tc>
          <w:tcPr>
            <w:tcW w:w="817" w:type="pct"/>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w:t>
            </w:r>
          </w:p>
        </w:tc>
        <w:tc>
          <w:tcPr>
            <w:tcW w:w="2496" w:type="pct"/>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Стоимость строительства</w:t>
            </w:r>
          </w:p>
          <w:p w:rsidR="001B24CB" w:rsidRPr="00C35E54" w:rsidRDefault="001B24CB"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объекта</w:t>
            </w:r>
          </w:p>
        </w:tc>
        <w:tc>
          <w:tcPr>
            <w:tcW w:w="1686" w:type="pct"/>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Нормативы цены</w:t>
            </w:r>
          </w:p>
          <w:p w:rsidR="001B24CB" w:rsidRPr="00C35E54" w:rsidRDefault="001B24CB"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проектных работ</w:t>
            </w:r>
            <w:r w:rsidR="00BD225F" w:rsidRPr="00C35E54">
              <w:rPr>
                <w:rFonts w:ascii="Times New Roman" w:eastAsia="Times New Roman" w:hAnsi="Times New Roman"/>
                <w:szCs w:val="24"/>
                <w:lang w:eastAsia="ru-RU"/>
              </w:rPr>
              <w:t xml:space="preserve"> от </w:t>
            </w:r>
            <w:r w:rsidRPr="00C35E54">
              <w:rPr>
                <w:rFonts w:ascii="Times New Roman" w:eastAsia="Times New Roman" w:hAnsi="Times New Roman"/>
                <w:szCs w:val="24"/>
                <w:lang w:eastAsia="ru-RU"/>
              </w:rPr>
              <w:t>стоимости</w:t>
            </w:r>
          </w:p>
          <w:p w:rsidR="001B24CB" w:rsidRPr="00C35E54" w:rsidRDefault="001B24CB"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строительства, α (%)</w:t>
            </w:r>
          </w:p>
        </w:tc>
      </w:tr>
      <w:tr w:rsidR="00BF64AE" w:rsidRPr="00C35E54" w:rsidTr="003E330D">
        <w:trPr>
          <w:cantSplit/>
          <w:jc w:val="center"/>
        </w:trPr>
        <w:tc>
          <w:tcPr>
            <w:tcW w:w="817" w:type="pct"/>
            <w:vAlign w:val="center"/>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2496" w:type="pct"/>
            <w:shd w:val="clear" w:color="auto" w:fill="auto"/>
            <w:vAlign w:val="center"/>
          </w:tcPr>
          <w:p w:rsidR="00BF64AE" w:rsidRPr="00C35E54" w:rsidRDefault="00BF64AE" w:rsidP="00C173E2">
            <w:pPr>
              <w:tabs>
                <w:tab w:val="left" w:pos="1276"/>
              </w:tabs>
              <w:spacing w:after="0" w:line="264" w:lineRule="auto"/>
              <w:contextualSpacing/>
              <w:jc w:val="center"/>
              <w:rPr>
                <w:rFonts w:ascii="Times New Roman CYR" w:eastAsia="Times New Roman" w:hAnsi="Times New Roman CYR" w:cs="Times New Roman CYR"/>
                <w:sz w:val="24"/>
                <w:szCs w:val="24"/>
                <w:lang w:eastAsia="ru-RU"/>
              </w:rPr>
            </w:pPr>
            <w:r w:rsidRPr="00C35E54">
              <w:rPr>
                <w:rFonts w:ascii="Times New Roman CYR" w:eastAsia="Times New Roman" w:hAnsi="Times New Roman CYR" w:cs="Times New Roman CYR"/>
                <w:sz w:val="24"/>
                <w:szCs w:val="24"/>
                <w:lang w:eastAsia="ru-RU"/>
              </w:rPr>
              <w:t>до 250,0</w:t>
            </w:r>
          </w:p>
        </w:tc>
        <w:tc>
          <w:tcPr>
            <w:tcW w:w="1686" w:type="pct"/>
            <w:shd w:val="clear" w:color="auto" w:fill="auto"/>
          </w:tcPr>
          <w:p w:rsidR="00BF64AE" w:rsidRPr="00C35E54" w:rsidRDefault="00BF64AE" w:rsidP="00C173E2">
            <w:pPr>
              <w:tabs>
                <w:tab w:val="left" w:pos="1134"/>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4,05</w:t>
            </w:r>
          </w:p>
        </w:tc>
      </w:tr>
      <w:tr w:rsidR="00BF64AE" w:rsidRPr="00C35E54" w:rsidTr="003E330D">
        <w:trPr>
          <w:cantSplit/>
          <w:jc w:val="center"/>
        </w:trPr>
        <w:tc>
          <w:tcPr>
            <w:tcW w:w="817" w:type="pct"/>
            <w:vAlign w:val="center"/>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2496" w:type="pct"/>
            <w:shd w:val="clear" w:color="auto" w:fill="auto"/>
          </w:tcPr>
          <w:p w:rsidR="00BF64AE" w:rsidRPr="00C35E54" w:rsidRDefault="00BF64AE" w:rsidP="00C173E2">
            <w:pPr>
              <w:tabs>
                <w:tab w:val="left" w:pos="1276"/>
              </w:tabs>
              <w:spacing w:after="0" w:line="264" w:lineRule="auto"/>
              <w:contextualSpacing/>
              <w:jc w:val="center"/>
            </w:pPr>
            <w:r w:rsidRPr="00C35E54">
              <w:rPr>
                <w:rFonts w:ascii="Times New Roman CYR" w:eastAsia="Times New Roman" w:hAnsi="Times New Roman CYR" w:cs="Times New Roman CYR"/>
                <w:sz w:val="24"/>
                <w:szCs w:val="24"/>
                <w:lang w:eastAsia="ru-RU"/>
              </w:rPr>
              <w:t>до 500,0</w:t>
            </w:r>
          </w:p>
        </w:tc>
        <w:tc>
          <w:tcPr>
            <w:tcW w:w="1686" w:type="pct"/>
            <w:shd w:val="clear" w:color="auto" w:fill="auto"/>
          </w:tcPr>
          <w:p w:rsidR="00BF64AE" w:rsidRPr="00C35E54" w:rsidRDefault="00BF64AE"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3,65</w:t>
            </w:r>
          </w:p>
        </w:tc>
      </w:tr>
      <w:tr w:rsidR="00BF64AE" w:rsidRPr="00C35E54" w:rsidTr="003E330D">
        <w:trPr>
          <w:cantSplit/>
          <w:jc w:val="center"/>
        </w:trPr>
        <w:tc>
          <w:tcPr>
            <w:tcW w:w="817" w:type="pct"/>
            <w:vAlign w:val="center"/>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2496" w:type="pct"/>
            <w:shd w:val="clear" w:color="auto" w:fill="auto"/>
          </w:tcPr>
          <w:p w:rsidR="00BF64AE" w:rsidRPr="00C35E54" w:rsidRDefault="00BF64AE" w:rsidP="00C173E2">
            <w:pPr>
              <w:tabs>
                <w:tab w:val="left" w:pos="1276"/>
              </w:tabs>
              <w:spacing w:after="0" w:line="264" w:lineRule="auto"/>
              <w:contextualSpacing/>
              <w:jc w:val="center"/>
            </w:pPr>
            <w:r w:rsidRPr="00C35E54">
              <w:rPr>
                <w:rFonts w:ascii="Times New Roman CYR" w:eastAsia="Times New Roman" w:hAnsi="Times New Roman CYR" w:cs="Times New Roman CYR"/>
                <w:sz w:val="24"/>
                <w:szCs w:val="24"/>
                <w:lang w:eastAsia="ru-RU"/>
              </w:rPr>
              <w:t>до 800,0</w:t>
            </w:r>
          </w:p>
        </w:tc>
        <w:tc>
          <w:tcPr>
            <w:tcW w:w="1686" w:type="pct"/>
            <w:shd w:val="clear" w:color="auto" w:fill="auto"/>
          </w:tcPr>
          <w:p w:rsidR="00BF64AE" w:rsidRPr="00C35E54" w:rsidRDefault="00BF64AE"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3,45</w:t>
            </w:r>
          </w:p>
        </w:tc>
      </w:tr>
      <w:tr w:rsidR="00BF64AE" w:rsidRPr="00C35E54" w:rsidTr="003E330D">
        <w:trPr>
          <w:cantSplit/>
          <w:jc w:val="center"/>
        </w:trPr>
        <w:tc>
          <w:tcPr>
            <w:tcW w:w="817" w:type="pct"/>
            <w:vAlign w:val="center"/>
          </w:tcPr>
          <w:p w:rsidR="00BF64AE" w:rsidRPr="00C35E54" w:rsidRDefault="00BF64AE"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2496" w:type="pct"/>
            <w:shd w:val="clear" w:color="auto" w:fill="auto"/>
            <w:vAlign w:val="center"/>
          </w:tcPr>
          <w:p w:rsidR="00BF64AE" w:rsidRPr="00C35E54" w:rsidRDefault="00BF64AE" w:rsidP="00C173E2">
            <w:pPr>
              <w:tabs>
                <w:tab w:val="left" w:pos="1276"/>
              </w:tabs>
              <w:spacing w:after="0" w:line="264" w:lineRule="auto"/>
              <w:contextualSpacing/>
              <w:jc w:val="center"/>
              <w:rPr>
                <w:rFonts w:ascii="Times New Roman CYR" w:eastAsia="Times New Roman" w:hAnsi="Times New Roman CYR" w:cs="Times New Roman CYR"/>
                <w:sz w:val="24"/>
                <w:szCs w:val="24"/>
                <w:lang w:val="en-US" w:eastAsia="ru-RU"/>
              </w:rPr>
            </w:pPr>
            <w:r w:rsidRPr="00C35E54">
              <w:rPr>
                <w:rFonts w:ascii="Times New Roman CYR" w:eastAsia="Times New Roman" w:hAnsi="Times New Roman CYR" w:cs="Times New Roman CYR"/>
                <w:sz w:val="24"/>
                <w:szCs w:val="24"/>
                <w:lang w:eastAsia="ru-RU"/>
              </w:rPr>
              <w:t>до 1000,0</w:t>
            </w:r>
          </w:p>
        </w:tc>
        <w:tc>
          <w:tcPr>
            <w:tcW w:w="1686" w:type="pct"/>
            <w:shd w:val="clear" w:color="auto" w:fill="auto"/>
          </w:tcPr>
          <w:p w:rsidR="00BF64AE" w:rsidRPr="00C35E54" w:rsidRDefault="00BF64AE"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3,36</w:t>
            </w:r>
          </w:p>
        </w:tc>
      </w:tr>
    </w:tbl>
    <w:p w:rsidR="00936600" w:rsidRDefault="00936600" w:rsidP="00C173E2">
      <w:pPr>
        <w:tabs>
          <w:tab w:val="left" w:pos="993"/>
          <w:tab w:val="left" w:pos="1276"/>
        </w:tabs>
        <w:spacing w:after="0" w:line="264" w:lineRule="auto"/>
        <w:ind w:firstLine="709"/>
        <w:contextualSpacing/>
        <w:jc w:val="both"/>
        <w:rPr>
          <w:rFonts w:ascii="Times New Roman" w:hAnsi="Times New Roman"/>
          <w:sz w:val="24"/>
          <w:szCs w:val="24"/>
        </w:rPr>
      </w:pPr>
      <w:r w:rsidRPr="00163234">
        <w:rPr>
          <w:rFonts w:ascii="Times New Roman" w:hAnsi="Times New Roman"/>
          <w:sz w:val="24"/>
          <w:szCs w:val="24"/>
        </w:rPr>
        <w:t>Представленные</w:t>
      </w:r>
      <w:r w:rsidR="00BD225F" w:rsidRPr="00163234">
        <w:rPr>
          <w:rFonts w:ascii="Times New Roman" w:hAnsi="Times New Roman"/>
          <w:sz w:val="24"/>
          <w:szCs w:val="24"/>
        </w:rPr>
        <w:t xml:space="preserve"> в </w:t>
      </w:r>
      <w:r w:rsidRPr="00163234">
        <w:rPr>
          <w:rFonts w:ascii="Times New Roman" w:hAnsi="Times New Roman"/>
          <w:sz w:val="24"/>
          <w:szCs w:val="24"/>
        </w:rPr>
        <w:t xml:space="preserve">настоящем </w:t>
      </w:r>
      <w:r w:rsidR="00317147" w:rsidRPr="00163234">
        <w:rPr>
          <w:rFonts w:ascii="Times New Roman" w:hAnsi="Times New Roman"/>
          <w:sz w:val="24"/>
          <w:szCs w:val="24"/>
        </w:rPr>
        <w:t xml:space="preserve">примере </w:t>
      </w:r>
      <w:r w:rsidRPr="00163234">
        <w:rPr>
          <w:rFonts w:ascii="Times New Roman" w:hAnsi="Times New Roman"/>
          <w:sz w:val="24"/>
          <w:szCs w:val="24"/>
        </w:rPr>
        <w:t>значения нормативов цен проектных работ, стоимости строительства</w:t>
      </w:r>
      <w:r w:rsidR="00BD225F" w:rsidRPr="00163234">
        <w:rPr>
          <w:rFonts w:ascii="Times New Roman" w:hAnsi="Times New Roman"/>
          <w:sz w:val="24"/>
          <w:szCs w:val="24"/>
        </w:rPr>
        <w:t xml:space="preserve"> и </w:t>
      </w:r>
      <w:r w:rsidRPr="00163234">
        <w:rPr>
          <w:rFonts w:ascii="Times New Roman" w:hAnsi="Times New Roman"/>
          <w:sz w:val="24"/>
          <w:szCs w:val="24"/>
        </w:rPr>
        <w:t>натуральных показателей не являются нормативными</w:t>
      </w:r>
      <w:r w:rsidR="00BD225F" w:rsidRPr="00163234">
        <w:rPr>
          <w:rFonts w:ascii="Times New Roman" w:hAnsi="Times New Roman"/>
          <w:sz w:val="24"/>
          <w:szCs w:val="24"/>
        </w:rPr>
        <w:t xml:space="preserve"> и </w:t>
      </w:r>
      <w:r w:rsidRPr="00163234">
        <w:rPr>
          <w:rFonts w:ascii="Times New Roman" w:hAnsi="Times New Roman"/>
          <w:sz w:val="24"/>
          <w:szCs w:val="24"/>
        </w:rPr>
        <w:t>будут уточнены при разработке соответствующе</w:t>
      </w:r>
      <w:r w:rsidR="003D374A" w:rsidRPr="00163234">
        <w:rPr>
          <w:rFonts w:ascii="Times New Roman" w:hAnsi="Times New Roman"/>
          <w:sz w:val="24"/>
          <w:szCs w:val="24"/>
        </w:rPr>
        <w:t>й</w:t>
      </w:r>
      <w:r w:rsidRPr="00163234">
        <w:rPr>
          <w:rFonts w:ascii="Times New Roman" w:hAnsi="Times New Roman"/>
          <w:sz w:val="24"/>
          <w:szCs w:val="24"/>
        </w:rPr>
        <w:t xml:space="preserve"> </w:t>
      </w:r>
      <w:r w:rsidR="003D374A" w:rsidRPr="00163234">
        <w:rPr>
          <w:rFonts w:ascii="Times New Roman" w:hAnsi="Times New Roman"/>
          <w:sz w:val="24"/>
          <w:szCs w:val="24"/>
        </w:rPr>
        <w:t>МНЗ на проектные работы</w:t>
      </w:r>
      <w:r w:rsidRPr="00163234">
        <w:rPr>
          <w:rFonts w:ascii="Times New Roman" w:hAnsi="Times New Roman"/>
          <w:sz w:val="24"/>
          <w:szCs w:val="24"/>
        </w:rPr>
        <w:t>.</w:t>
      </w:r>
    </w:p>
    <w:p w:rsidR="00F70707" w:rsidRPr="00163234" w:rsidRDefault="00F70707" w:rsidP="00C173E2">
      <w:pPr>
        <w:tabs>
          <w:tab w:val="left" w:pos="1276"/>
        </w:tabs>
        <w:spacing w:after="0" w:line="264" w:lineRule="auto"/>
        <w:ind w:firstLine="709"/>
        <w:contextualSpacing/>
        <w:jc w:val="both"/>
        <w:rPr>
          <w:sz w:val="24"/>
          <w:szCs w:val="24"/>
        </w:rPr>
      </w:pPr>
      <w:r w:rsidRPr="00163234">
        <w:rPr>
          <w:rFonts w:ascii="Times New Roman" w:hAnsi="Times New Roman"/>
          <w:sz w:val="24"/>
          <w:szCs w:val="24"/>
        </w:rPr>
        <w:lastRenderedPageBreak/>
        <w:t>2. Требуется разработать нормативы цены проектных работ</w:t>
      </w:r>
      <w:r w:rsidR="00BD225F" w:rsidRPr="00163234">
        <w:rPr>
          <w:rFonts w:ascii="Times New Roman" w:hAnsi="Times New Roman"/>
          <w:sz w:val="24"/>
          <w:szCs w:val="24"/>
        </w:rPr>
        <w:t xml:space="preserve"> для </w:t>
      </w:r>
      <w:r w:rsidRPr="00163234">
        <w:rPr>
          <w:rFonts w:ascii="Times New Roman" w:hAnsi="Times New Roman"/>
          <w:sz w:val="24"/>
          <w:szCs w:val="24"/>
        </w:rPr>
        <w:t xml:space="preserve">магистральных улиц </w:t>
      </w:r>
      <w:r w:rsidRPr="00163234">
        <w:rPr>
          <w:rFonts w:ascii="Times New Roman" w:eastAsia="Times New Roman" w:hAnsi="Times New Roman"/>
          <w:sz w:val="24"/>
          <w:szCs w:val="24"/>
          <w:lang w:eastAsia="ru-RU"/>
        </w:rPr>
        <w:t>районного значения</w:t>
      </w:r>
      <w:r w:rsidR="00BD225F" w:rsidRPr="00163234">
        <w:rPr>
          <w:rFonts w:ascii="Times New Roman" w:eastAsia="Times New Roman" w:hAnsi="Times New Roman"/>
          <w:b/>
          <w:sz w:val="24"/>
          <w:szCs w:val="24"/>
          <w:lang w:eastAsia="ru-RU"/>
        </w:rPr>
        <w:t xml:space="preserve"> </w:t>
      </w:r>
      <w:r w:rsidR="00BD225F" w:rsidRPr="00163234">
        <w:rPr>
          <w:rFonts w:ascii="Times New Roman" w:hAnsi="Times New Roman"/>
          <w:sz w:val="24"/>
          <w:szCs w:val="24"/>
        </w:rPr>
        <w:t>в</w:t>
      </w:r>
      <w:r w:rsidR="00BD225F" w:rsidRPr="00163234">
        <w:rPr>
          <w:rFonts w:ascii="Times New Roman" w:eastAsia="Times New Roman" w:hAnsi="Times New Roman"/>
          <w:b/>
          <w:sz w:val="24"/>
          <w:szCs w:val="24"/>
          <w:lang w:eastAsia="ru-RU"/>
        </w:rPr>
        <w:t> </w:t>
      </w:r>
      <w:r w:rsidRPr="00163234">
        <w:rPr>
          <w:rFonts w:ascii="Times New Roman" w:eastAsia="Times New Roman" w:hAnsi="Times New Roman"/>
          <w:sz w:val="24"/>
          <w:szCs w:val="24"/>
          <w:lang w:eastAsia="ru-RU"/>
        </w:rPr>
        <w:t>зависимости</w:t>
      </w:r>
      <w:r w:rsidR="00BD225F" w:rsidRPr="00163234">
        <w:rPr>
          <w:rFonts w:ascii="Times New Roman" w:eastAsia="Times New Roman" w:hAnsi="Times New Roman"/>
          <w:sz w:val="24"/>
          <w:szCs w:val="24"/>
          <w:lang w:eastAsia="ru-RU"/>
        </w:rPr>
        <w:t xml:space="preserve"> от </w:t>
      </w:r>
      <w:r w:rsidRPr="00163234">
        <w:rPr>
          <w:rFonts w:ascii="Times New Roman" w:eastAsia="Times New Roman" w:hAnsi="Times New Roman"/>
          <w:sz w:val="24"/>
          <w:szCs w:val="24"/>
          <w:lang w:eastAsia="ru-RU"/>
        </w:rPr>
        <w:t>стоимости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449"/>
        <w:gridCol w:w="1131"/>
        <w:gridCol w:w="1125"/>
        <w:gridCol w:w="1001"/>
        <w:gridCol w:w="873"/>
        <w:gridCol w:w="1003"/>
        <w:gridCol w:w="1530"/>
        <w:gridCol w:w="1053"/>
      </w:tblGrid>
      <w:tr w:rsidR="00C8053C" w:rsidRPr="00C35E54" w:rsidTr="003E330D">
        <w:trPr>
          <w:jc w:val="center"/>
        </w:trPr>
        <w:tc>
          <w:tcPr>
            <w:tcW w:w="297" w:type="pct"/>
            <w:vMerge w:val="restart"/>
            <w:shd w:val="clear" w:color="auto" w:fill="auto"/>
          </w:tcPr>
          <w:p w:rsidR="000F09F9" w:rsidRPr="00C35E54" w:rsidRDefault="000F09F9"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743" w:type="pct"/>
            <w:vMerge w:val="restart"/>
            <w:shd w:val="clear" w:color="auto" w:fill="auto"/>
          </w:tcPr>
          <w:p w:rsidR="000F09F9" w:rsidRPr="00C35E54" w:rsidRDefault="000F09F9"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объекта-представителя</w:t>
            </w:r>
          </w:p>
        </w:tc>
        <w:tc>
          <w:tcPr>
            <w:tcW w:w="580" w:type="pct"/>
            <w:vMerge w:val="restar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Натураль-ный</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 xml:space="preserve">показатель </w:t>
            </w:r>
            <w:r w:rsidR="008958E5"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Х</w:t>
            </w:r>
            <w:r w:rsidR="008958E5"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 п.км.</w:t>
            </w:r>
          </w:p>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tc>
        <w:tc>
          <w:tcPr>
            <w:tcW w:w="577" w:type="pct"/>
            <w:vMerge w:val="restar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Стоимость строитель-ства, тыс. руб., </w:t>
            </w:r>
            <w:r w:rsidRPr="00C35E54">
              <w:rPr>
                <w:rFonts w:ascii="Times New Roman" w:eastAsia="Times New Roman" w:hAnsi="Times New Roman"/>
                <w:sz w:val="20"/>
                <w:szCs w:val="20"/>
                <w:lang w:val="en-US" w:eastAsia="ru-RU"/>
              </w:rPr>
              <w:t>C</w:t>
            </w:r>
            <w:r w:rsidRPr="00C35E54">
              <w:rPr>
                <w:rFonts w:ascii="Times New Roman" w:eastAsia="Times New Roman" w:hAnsi="Times New Roman"/>
                <w:sz w:val="20"/>
                <w:szCs w:val="20"/>
                <w:vertAlign w:val="subscript"/>
                <w:lang w:eastAsia="ru-RU"/>
              </w:rPr>
              <w:t>стр</w:t>
            </w:r>
          </w:p>
        </w:tc>
        <w:tc>
          <w:tcPr>
            <w:tcW w:w="2261" w:type="pct"/>
            <w:gridSpan w:val="4"/>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Величина процента стоимости проектных работ</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стоимости строительства, %</w:t>
            </w:r>
          </w:p>
        </w:tc>
        <w:tc>
          <w:tcPr>
            <w:tcW w:w="540" w:type="pct"/>
            <w:vMerge w:val="restart"/>
            <w:shd w:val="clear" w:color="auto" w:fill="auto"/>
          </w:tcPr>
          <w:p w:rsidR="000F09F9" w:rsidRPr="00C35E54" w:rsidRDefault="000F09F9"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0F09F9" w:rsidRPr="00C35E54" w:rsidRDefault="000F09F9"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sym w:font="Symbol" w:char="F061"/>
            </w:r>
            <w:r w:rsidRPr="00C35E54">
              <w:rPr>
                <w:rFonts w:ascii="Times New Roman" w:eastAsia="Times New Roman" w:hAnsi="Times New Roman"/>
                <w:sz w:val="20"/>
                <w:szCs w:val="20"/>
                <w:lang w:eastAsia="ru-RU"/>
              </w:rPr>
              <w:t>, %</w:t>
            </w:r>
          </w:p>
        </w:tc>
      </w:tr>
      <w:tr w:rsidR="00C8053C" w:rsidRPr="00C35E54" w:rsidTr="003E330D">
        <w:trPr>
          <w:jc w:val="center"/>
        </w:trPr>
        <w:tc>
          <w:tcPr>
            <w:tcW w:w="297" w:type="pct"/>
            <w:vMerge/>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tc>
        <w:tc>
          <w:tcPr>
            <w:tcW w:w="743" w:type="pct"/>
            <w:vMerge/>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tc>
        <w:tc>
          <w:tcPr>
            <w:tcW w:w="580" w:type="pct"/>
            <w:vMerge/>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tc>
        <w:tc>
          <w:tcPr>
            <w:tcW w:w="577" w:type="pct"/>
            <w:vMerge/>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tc>
        <w:tc>
          <w:tcPr>
            <w:tcW w:w="513"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фактич. проектам</w:t>
            </w:r>
          </w:p>
        </w:tc>
        <w:tc>
          <w:tcPr>
            <w:tcW w:w="448"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данным НЦС*</w:t>
            </w:r>
          </w:p>
        </w:tc>
        <w:tc>
          <w:tcPr>
            <w:tcW w:w="515"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методике СБЦ</w:t>
            </w:r>
          </w:p>
        </w:tc>
        <w:tc>
          <w:tcPr>
            <w:tcW w:w="785"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w:t>
            </w:r>
            <w:r w:rsidR="00BD225F" w:rsidRPr="00C35E54">
              <w:rPr>
                <w:rFonts w:ascii="Times New Roman" w:eastAsia="Times New Roman" w:hAnsi="Times New Roman"/>
                <w:sz w:val="20"/>
                <w:szCs w:val="20"/>
                <w:lang w:eastAsia="ru-RU"/>
              </w:rPr>
              <w:t xml:space="preserve"> </w:t>
            </w:r>
            <w:r w:rsidR="00530646" w:rsidRPr="00C35E54">
              <w:rPr>
                <w:rFonts w:ascii="Times New Roman" w:eastAsia="Times New Roman" w:hAnsi="Times New Roman"/>
                <w:sz w:val="20"/>
                <w:szCs w:val="20"/>
                <w:lang w:eastAsia="ru-RU"/>
              </w:rPr>
              <w:t>методическим рекомендациям г. Москвы</w:t>
            </w:r>
          </w:p>
        </w:tc>
        <w:tc>
          <w:tcPr>
            <w:tcW w:w="540" w:type="pct"/>
            <w:vMerge/>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tc>
      </w:tr>
      <w:tr w:rsidR="00C8053C" w:rsidRPr="00C35E54" w:rsidTr="003E330D">
        <w:trPr>
          <w:jc w:val="center"/>
        </w:trPr>
        <w:tc>
          <w:tcPr>
            <w:tcW w:w="297"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1</w:t>
            </w:r>
          </w:p>
        </w:tc>
        <w:tc>
          <w:tcPr>
            <w:tcW w:w="743"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2</w:t>
            </w:r>
          </w:p>
        </w:tc>
        <w:tc>
          <w:tcPr>
            <w:tcW w:w="580"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3</w:t>
            </w:r>
          </w:p>
        </w:tc>
        <w:tc>
          <w:tcPr>
            <w:tcW w:w="577"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4</w:t>
            </w:r>
          </w:p>
        </w:tc>
        <w:tc>
          <w:tcPr>
            <w:tcW w:w="513"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5</w:t>
            </w:r>
          </w:p>
        </w:tc>
        <w:tc>
          <w:tcPr>
            <w:tcW w:w="448"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6</w:t>
            </w:r>
          </w:p>
        </w:tc>
        <w:tc>
          <w:tcPr>
            <w:tcW w:w="515"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7</w:t>
            </w:r>
          </w:p>
        </w:tc>
        <w:tc>
          <w:tcPr>
            <w:tcW w:w="785"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8</w:t>
            </w:r>
          </w:p>
        </w:tc>
        <w:tc>
          <w:tcPr>
            <w:tcW w:w="540"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i/>
                <w:sz w:val="20"/>
                <w:szCs w:val="28"/>
                <w:lang w:eastAsia="ru-RU"/>
              </w:rPr>
            </w:pPr>
            <w:r w:rsidRPr="00C35E54">
              <w:rPr>
                <w:rFonts w:ascii="Times New Roman" w:eastAsia="Times New Roman" w:hAnsi="Times New Roman"/>
                <w:i/>
                <w:sz w:val="20"/>
                <w:szCs w:val="28"/>
                <w:lang w:eastAsia="ru-RU"/>
              </w:rPr>
              <w:t>9</w:t>
            </w:r>
          </w:p>
        </w:tc>
      </w:tr>
      <w:tr w:rsidR="00C8053C" w:rsidRPr="00C35E54" w:rsidTr="003E330D">
        <w:trPr>
          <w:jc w:val="center"/>
        </w:trPr>
        <w:tc>
          <w:tcPr>
            <w:tcW w:w="297"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1.</w:t>
            </w:r>
          </w:p>
        </w:tc>
        <w:tc>
          <w:tcPr>
            <w:tcW w:w="743"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Улица № 1</w:t>
            </w:r>
          </w:p>
        </w:tc>
        <w:tc>
          <w:tcPr>
            <w:tcW w:w="580"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1,2</w:t>
            </w:r>
          </w:p>
        </w:tc>
        <w:tc>
          <w:tcPr>
            <w:tcW w:w="577" w:type="pct"/>
            <w:shd w:val="clear" w:color="auto" w:fill="auto"/>
            <w:vAlign w:val="bottom"/>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lang w:eastAsia="ru-RU"/>
              </w:rPr>
              <w:t>100 919</w:t>
            </w:r>
          </w:p>
        </w:tc>
        <w:tc>
          <w:tcPr>
            <w:tcW w:w="513"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3,64</w:t>
            </w:r>
          </w:p>
        </w:tc>
        <w:tc>
          <w:tcPr>
            <w:tcW w:w="448"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w:t>
            </w:r>
          </w:p>
        </w:tc>
        <w:tc>
          <w:tcPr>
            <w:tcW w:w="515" w:type="pct"/>
            <w:shd w:val="clear" w:color="auto" w:fill="auto"/>
            <w:vAlign w:val="bottom"/>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bCs/>
                <w:sz w:val="24"/>
                <w:szCs w:val="24"/>
                <w:lang w:eastAsia="ru-RU"/>
              </w:rPr>
              <w:t>4,08</w:t>
            </w:r>
          </w:p>
        </w:tc>
        <w:tc>
          <w:tcPr>
            <w:tcW w:w="785" w:type="pct"/>
            <w:shd w:val="clear" w:color="auto" w:fill="auto"/>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4,79</w:t>
            </w:r>
          </w:p>
        </w:tc>
        <w:tc>
          <w:tcPr>
            <w:tcW w:w="540" w:type="pct"/>
            <w:shd w:val="clear" w:color="auto" w:fill="auto"/>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4,17</w:t>
            </w:r>
          </w:p>
        </w:tc>
      </w:tr>
      <w:tr w:rsidR="00C8053C" w:rsidRPr="00C35E54" w:rsidTr="003E330D">
        <w:trPr>
          <w:jc w:val="center"/>
        </w:trPr>
        <w:tc>
          <w:tcPr>
            <w:tcW w:w="297" w:type="pct"/>
            <w:shd w:val="clear" w:color="auto" w:fill="auto"/>
          </w:tcPr>
          <w:p w:rsidR="00F86D2C" w:rsidRPr="00C35E54" w:rsidRDefault="00F86D2C"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2.</w:t>
            </w:r>
          </w:p>
        </w:tc>
        <w:tc>
          <w:tcPr>
            <w:tcW w:w="743" w:type="pct"/>
            <w:shd w:val="clear" w:color="auto" w:fill="auto"/>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2</w:t>
            </w:r>
          </w:p>
        </w:tc>
        <w:tc>
          <w:tcPr>
            <w:tcW w:w="580" w:type="pct"/>
            <w:shd w:val="clear" w:color="auto" w:fill="auto"/>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2,1</w:t>
            </w:r>
          </w:p>
        </w:tc>
        <w:tc>
          <w:tcPr>
            <w:tcW w:w="577" w:type="pct"/>
            <w:shd w:val="clear" w:color="auto" w:fill="auto"/>
            <w:vAlign w:val="bottom"/>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156 258</w:t>
            </w:r>
          </w:p>
        </w:tc>
        <w:tc>
          <w:tcPr>
            <w:tcW w:w="513"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3,43</w:t>
            </w:r>
          </w:p>
        </w:tc>
        <w:tc>
          <w:tcPr>
            <w:tcW w:w="448"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w:t>
            </w:r>
          </w:p>
        </w:tc>
        <w:tc>
          <w:tcPr>
            <w:tcW w:w="515" w:type="pct"/>
            <w:shd w:val="clear" w:color="auto" w:fill="auto"/>
            <w:vAlign w:val="bottom"/>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bCs/>
                <w:sz w:val="24"/>
                <w:szCs w:val="24"/>
                <w:lang w:eastAsia="ru-RU"/>
              </w:rPr>
              <w:t>4,02</w:t>
            </w:r>
          </w:p>
        </w:tc>
        <w:tc>
          <w:tcPr>
            <w:tcW w:w="785" w:type="pct"/>
            <w:shd w:val="clear" w:color="auto" w:fill="auto"/>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4,67</w:t>
            </w:r>
          </w:p>
        </w:tc>
        <w:tc>
          <w:tcPr>
            <w:tcW w:w="540" w:type="pct"/>
            <w:shd w:val="clear" w:color="auto" w:fill="auto"/>
          </w:tcPr>
          <w:p w:rsidR="00F86D2C" w:rsidRPr="00C35E54" w:rsidRDefault="00F86D2C"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4,04</w:t>
            </w:r>
          </w:p>
        </w:tc>
      </w:tr>
      <w:tr w:rsidR="00C8053C" w:rsidRPr="00C35E54" w:rsidTr="003E330D">
        <w:trPr>
          <w:jc w:val="center"/>
        </w:trPr>
        <w:tc>
          <w:tcPr>
            <w:tcW w:w="297" w:type="pct"/>
            <w:shd w:val="clear" w:color="auto" w:fill="auto"/>
          </w:tcPr>
          <w:p w:rsidR="00F86D2C" w:rsidRPr="00C35E54" w:rsidRDefault="00F86D2C"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3.</w:t>
            </w:r>
          </w:p>
        </w:tc>
        <w:tc>
          <w:tcPr>
            <w:tcW w:w="743" w:type="pct"/>
            <w:shd w:val="clear" w:color="auto" w:fill="auto"/>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3</w:t>
            </w:r>
          </w:p>
        </w:tc>
        <w:tc>
          <w:tcPr>
            <w:tcW w:w="580" w:type="pct"/>
            <w:shd w:val="clear" w:color="auto" w:fill="auto"/>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4,9</w:t>
            </w:r>
          </w:p>
        </w:tc>
        <w:tc>
          <w:tcPr>
            <w:tcW w:w="577" w:type="pct"/>
            <w:shd w:val="clear" w:color="auto" w:fill="auto"/>
            <w:vAlign w:val="bottom"/>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300 658</w:t>
            </w:r>
          </w:p>
        </w:tc>
        <w:tc>
          <w:tcPr>
            <w:tcW w:w="513"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2,64</w:t>
            </w:r>
          </w:p>
        </w:tc>
        <w:tc>
          <w:tcPr>
            <w:tcW w:w="448"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w:t>
            </w:r>
          </w:p>
        </w:tc>
        <w:tc>
          <w:tcPr>
            <w:tcW w:w="515" w:type="pct"/>
            <w:shd w:val="clear" w:color="auto" w:fill="auto"/>
            <w:vAlign w:val="bottom"/>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bCs/>
                <w:sz w:val="24"/>
                <w:szCs w:val="24"/>
                <w:lang w:eastAsia="ru-RU"/>
              </w:rPr>
              <w:t>3,82</w:t>
            </w:r>
          </w:p>
        </w:tc>
        <w:tc>
          <w:tcPr>
            <w:tcW w:w="785" w:type="pct"/>
            <w:shd w:val="clear" w:color="auto" w:fill="auto"/>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4,20</w:t>
            </w:r>
          </w:p>
        </w:tc>
        <w:tc>
          <w:tcPr>
            <w:tcW w:w="540" w:type="pct"/>
            <w:shd w:val="clear" w:color="auto" w:fill="auto"/>
          </w:tcPr>
          <w:p w:rsidR="00F86D2C" w:rsidRPr="00C35E54" w:rsidRDefault="00F86D2C"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3,55</w:t>
            </w:r>
          </w:p>
        </w:tc>
      </w:tr>
      <w:tr w:rsidR="00C8053C" w:rsidRPr="00C35E54" w:rsidTr="003E330D">
        <w:trPr>
          <w:trHeight w:val="70"/>
          <w:jc w:val="center"/>
        </w:trPr>
        <w:tc>
          <w:tcPr>
            <w:tcW w:w="297" w:type="pct"/>
            <w:shd w:val="clear" w:color="auto" w:fill="auto"/>
          </w:tcPr>
          <w:p w:rsidR="00F86D2C" w:rsidRPr="00C35E54" w:rsidRDefault="00F86D2C"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4.</w:t>
            </w:r>
          </w:p>
        </w:tc>
        <w:tc>
          <w:tcPr>
            <w:tcW w:w="743" w:type="pct"/>
            <w:shd w:val="clear" w:color="auto" w:fill="auto"/>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4</w:t>
            </w:r>
          </w:p>
        </w:tc>
        <w:tc>
          <w:tcPr>
            <w:tcW w:w="580" w:type="pct"/>
            <w:shd w:val="clear" w:color="auto" w:fill="auto"/>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9,6</w:t>
            </w:r>
          </w:p>
        </w:tc>
        <w:tc>
          <w:tcPr>
            <w:tcW w:w="577" w:type="pct"/>
            <w:shd w:val="clear" w:color="auto" w:fill="auto"/>
            <w:vAlign w:val="bottom"/>
          </w:tcPr>
          <w:p w:rsidR="00F86D2C" w:rsidRPr="00C35E54" w:rsidRDefault="00F86D2C"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504 248</w:t>
            </w:r>
          </w:p>
        </w:tc>
        <w:tc>
          <w:tcPr>
            <w:tcW w:w="513"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2,13</w:t>
            </w:r>
          </w:p>
        </w:tc>
        <w:tc>
          <w:tcPr>
            <w:tcW w:w="448" w:type="pct"/>
            <w:shd w:val="clear" w:color="auto" w:fill="auto"/>
          </w:tcPr>
          <w:p w:rsidR="00F86D2C" w:rsidRPr="00C35E54" w:rsidRDefault="00F86D2C"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w:t>
            </w:r>
          </w:p>
        </w:tc>
        <w:tc>
          <w:tcPr>
            <w:tcW w:w="515" w:type="pct"/>
            <w:shd w:val="clear" w:color="auto" w:fill="auto"/>
            <w:vAlign w:val="bottom"/>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8"/>
                <w:lang w:eastAsia="ru-RU"/>
              </w:rPr>
            </w:pPr>
            <w:r w:rsidRPr="00C35E54">
              <w:rPr>
                <w:rFonts w:ascii="Times New Roman" w:eastAsia="Times New Roman" w:hAnsi="Times New Roman"/>
                <w:bCs/>
                <w:sz w:val="24"/>
                <w:szCs w:val="24"/>
                <w:lang w:eastAsia="ru-RU"/>
              </w:rPr>
              <w:t>3,61</w:t>
            </w:r>
          </w:p>
        </w:tc>
        <w:tc>
          <w:tcPr>
            <w:tcW w:w="785" w:type="pct"/>
            <w:shd w:val="clear" w:color="auto" w:fill="auto"/>
          </w:tcPr>
          <w:p w:rsidR="00F86D2C" w:rsidRPr="00C35E54" w:rsidRDefault="00F86D2C"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3,80</w:t>
            </w:r>
          </w:p>
        </w:tc>
        <w:tc>
          <w:tcPr>
            <w:tcW w:w="540" w:type="pct"/>
            <w:shd w:val="clear" w:color="auto" w:fill="auto"/>
          </w:tcPr>
          <w:p w:rsidR="00F86D2C" w:rsidRPr="00C35E54" w:rsidRDefault="00F86D2C"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3,18</w:t>
            </w:r>
          </w:p>
        </w:tc>
      </w:tr>
    </w:tbl>
    <w:p w:rsidR="00F70707" w:rsidRDefault="00F70707" w:rsidP="00C173E2">
      <w:pPr>
        <w:tabs>
          <w:tab w:val="left" w:pos="0"/>
          <w:tab w:val="left" w:pos="1276"/>
        </w:tabs>
        <w:spacing w:after="0" w:line="264" w:lineRule="auto"/>
        <w:ind w:firstLine="709"/>
        <w:contextualSpacing/>
        <w:jc w:val="both"/>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w:t>
      </w:r>
      <w:r w:rsidR="00BD225F" w:rsidRPr="00C35E54">
        <w:rPr>
          <w:rFonts w:ascii="Times New Roman" w:eastAsia="Times New Roman" w:hAnsi="Times New Roman"/>
          <w:sz w:val="24"/>
          <w:szCs w:val="28"/>
          <w:lang w:eastAsia="ru-RU"/>
        </w:rPr>
        <w:t xml:space="preserve"> в </w:t>
      </w:r>
      <w:r w:rsidR="00441771" w:rsidRPr="00C35E54">
        <w:rPr>
          <w:rFonts w:ascii="Times New Roman" w:eastAsia="Times New Roman" w:hAnsi="Times New Roman"/>
          <w:sz w:val="24"/>
          <w:szCs w:val="28"/>
          <w:lang w:eastAsia="ru-RU"/>
        </w:rPr>
        <w:t xml:space="preserve">НЦС </w:t>
      </w:r>
      <w:r w:rsidRPr="00C35E54">
        <w:rPr>
          <w:rFonts w:ascii="Times New Roman" w:eastAsia="Times New Roman" w:hAnsi="Times New Roman"/>
          <w:sz w:val="24"/>
          <w:szCs w:val="28"/>
          <w:lang w:eastAsia="ru-RU"/>
        </w:rPr>
        <w:t>81-02-08-2017 Сборник №08. Автомобильные дороги отсутствуют данные</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о стоимости проектных работ</w:t>
      </w:r>
      <w:r w:rsidR="002E7B0C" w:rsidRPr="00C35E54">
        <w:rPr>
          <w:rFonts w:ascii="Times New Roman" w:eastAsia="Times New Roman" w:hAnsi="Times New Roman"/>
          <w:sz w:val="24"/>
          <w:szCs w:val="28"/>
          <w:lang w:eastAsia="ru-RU"/>
        </w:rPr>
        <w:t>.</w:t>
      </w:r>
    </w:p>
    <w:p w:rsidR="00163234" w:rsidRPr="00163234" w:rsidRDefault="00163234" w:rsidP="00C173E2">
      <w:pPr>
        <w:tabs>
          <w:tab w:val="left" w:pos="0"/>
          <w:tab w:val="left" w:pos="1276"/>
        </w:tabs>
        <w:spacing w:after="0" w:line="264" w:lineRule="auto"/>
        <w:ind w:firstLine="709"/>
        <w:contextualSpacing/>
        <w:jc w:val="both"/>
        <w:rPr>
          <w:rFonts w:ascii="Times New Roman" w:eastAsia="Times New Roman" w:hAnsi="Times New Roman"/>
          <w:sz w:val="24"/>
          <w:szCs w:val="24"/>
          <w:lang w:eastAsia="ru-RU"/>
        </w:rPr>
      </w:pPr>
    </w:p>
    <w:p w:rsidR="00F70707" w:rsidRPr="00163234" w:rsidRDefault="002C5987" w:rsidP="00C173E2">
      <w:pPr>
        <w:tabs>
          <w:tab w:val="left" w:pos="1276"/>
        </w:tabs>
        <w:spacing w:after="0" w:line="264" w:lineRule="auto"/>
        <w:ind w:firstLine="709"/>
        <w:contextualSpacing/>
        <w:jc w:val="both"/>
        <w:rPr>
          <w:rFonts w:ascii="Times New Roman" w:eastAsia="Times New Roman" w:hAnsi="Times New Roman"/>
          <w:sz w:val="24"/>
          <w:szCs w:val="24"/>
          <w:lang w:eastAsia="ru-RU"/>
        </w:rPr>
      </w:pPr>
      <w:r w:rsidRPr="00163234">
        <w:rPr>
          <w:rFonts w:ascii="Times New Roman" w:hAnsi="Times New Roman"/>
          <w:sz w:val="24"/>
          <w:szCs w:val="24"/>
        </w:rPr>
        <w:t>Пограничные значения стоимости строительства определяются</w:t>
      </w:r>
      <w:r w:rsidR="00BD225F" w:rsidRPr="00163234">
        <w:rPr>
          <w:rFonts w:ascii="Times New Roman" w:hAnsi="Times New Roman"/>
          <w:sz w:val="24"/>
          <w:szCs w:val="24"/>
        </w:rPr>
        <w:t xml:space="preserve"> в </w:t>
      </w:r>
      <w:r w:rsidRPr="00163234">
        <w:rPr>
          <w:rFonts w:ascii="Times New Roman" w:hAnsi="Times New Roman"/>
          <w:sz w:val="24"/>
          <w:szCs w:val="24"/>
        </w:rPr>
        <w:t>соответствии</w:t>
      </w:r>
      <w:r w:rsidR="00BD225F" w:rsidRPr="00163234">
        <w:rPr>
          <w:rFonts w:ascii="Times New Roman" w:hAnsi="Times New Roman"/>
          <w:sz w:val="24"/>
          <w:szCs w:val="24"/>
        </w:rPr>
        <w:t xml:space="preserve"> с </w:t>
      </w:r>
      <w:r w:rsidRPr="00163234">
        <w:rPr>
          <w:rFonts w:ascii="Times New Roman" w:hAnsi="Times New Roman"/>
          <w:sz w:val="24"/>
          <w:szCs w:val="24"/>
        </w:rPr>
        <w:t xml:space="preserve">пунктом </w:t>
      </w:r>
      <w:r w:rsidR="00E31F11" w:rsidRPr="00163234">
        <w:rPr>
          <w:rFonts w:ascii="Times New Roman" w:hAnsi="Times New Roman"/>
          <w:sz w:val="24"/>
          <w:szCs w:val="24"/>
        </w:rPr>
        <w:t>9</w:t>
      </w:r>
      <w:r w:rsidR="00964890" w:rsidRPr="00163234">
        <w:rPr>
          <w:rFonts w:ascii="Times New Roman" w:hAnsi="Times New Roman"/>
          <w:sz w:val="24"/>
          <w:szCs w:val="24"/>
        </w:rPr>
        <w:t>4</w:t>
      </w:r>
      <w:r w:rsidRPr="00163234">
        <w:rPr>
          <w:rFonts w:ascii="Times New Roman" w:hAnsi="Times New Roman"/>
          <w:sz w:val="24"/>
          <w:szCs w:val="24"/>
        </w:rPr>
        <w:t xml:space="preserve"> Методики, при этом нормативы цены проектных работ определяются</w:t>
      </w:r>
      <w:r w:rsidR="00892CEB" w:rsidRPr="00163234">
        <w:rPr>
          <w:rFonts w:ascii="Times New Roman" w:hAnsi="Times New Roman"/>
          <w:sz w:val="24"/>
          <w:szCs w:val="24"/>
        </w:rPr>
        <w:t xml:space="preserve"> по </w:t>
      </w:r>
      <w:r w:rsidRPr="00163234">
        <w:rPr>
          <w:rFonts w:ascii="Times New Roman" w:hAnsi="Times New Roman"/>
          <w:sz w:val="24"/>
          <w:szCs w:val="24"/>
        </w:rPr>
        <w:t>интерполяции: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759"/>
        <w:gridCol w:w="2134"/>
        <w:gridCol w:w="1818"/>
        <w:gridCol w:w="1903"/>
        <w:gridCol w:w="1229"/>
      </w:tblGrid>
      <w:tr w:rsidR="00C8053C" w:rsidRPr="00C35E54" w:rsidTr="003E330D">
        <w:trPr>
          <w:trHeight w:val="587"/>
          <w:jc w:val="center"/>
        </w:trPr>
        <w:tc>
          <w:tcPr>
            <w:tcW w:w="380" w:type="pct"/>
            <w:shd w:val="clear" w:color="auto" w:fill="auto"/>
          </w:tcPr>
          <w:p w:rsidR="008370A1" w:rsidRPr="00C35E54" w:rsidRDefault="008370A1"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8370A1" w:rsidRPr="00C35E54" w:rsidRDefault="008370A1"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8370A1" w:rsidRPr="00C35E54" w:rsidRDefault="008370A1"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B06D44" w:rsidRPr="00C35E54" w:rsidRDefault="00B06D44"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919" w:type="pct"/>
            <w:shd w:val="clear" w:color="auto" w:fill="auto"/>
          </w:tcPr>
          <w:p w:rsidR="008370A1" w:rsidRPr="00C35E54" w:rsidRDefault="008370A1"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8370A1" w:rsidRPr="00C35E54" w:rsidRDefault="008370A1"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8370A1" w:rsidRPr="00C35E54" w:rsidRDefault="008370A1"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p>
          <w:p w:rsidR="00B06D44" w:rsidRPr="00C35E54" w:rsidRDefault="00B06D44"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объекта-представителя</w:t>
            </w:r>
          </w:p>
        </w:tc>
        <w:tc>
          <w:tcPr>
            <w:tcW w:w="1115" w:type="pct"/>
            <w:shd w:val="clear" w:color="auto" w:fill="auto"/>
          </w:tcPr>
          <w:p w:rsidR="00B06D44" w:rsidRPr="00C35E54" w:rsidRDefault="00B06D44"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строительства объекта-представителя</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ценах </w:t>
            </w:r>
            <w:r w:rsidR="003D374A" w:rsidRPr="00C35E54">
              <w:rPr>
                <w:rFonts w:ascii="Times New Roman" w:eastAsia="Times New Roman" w:hAnsi="Times New Roman"/>
                <w:sz w:val="20"/>
                <w:szCs w:val="20"/>
                <w:lang w:eastAsia="ru-RU"/>
              </w:rPr>
              <w:t>МНЗ на проектные работы</w:t>
            </w:r>
            <w:r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тыс. руб.</w:t>
            </w:r>
            <w:r w:rsidR="008370A1"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4"/>
                <w:szCs w:val="20"/>
                <w:lang w:val="en-US" w:eastAsia="ru-RU"/>
              </w:rPr>
              <w:t>C</w:t>
            </w:r>
            <w:r w:rsidRPr="00C35E54">
              <w:rPr>
                <w:rFonts w:ascii="Times New Roman" w:eastAsia="Times New Roman" w:hAnsi="Times New Roman"/>
                <w:sz w:val="28"/>
                <w:szCs w:val="20"/>
                <w:vertAlign w:val="subscript"/>
                <w:lang w:eastAsia="ru-RU"/>
              </w:rPr>
              <w:t>об.</w:t>
            </w:r>
          </w:p>
        </w:tc>
        <w:tc>
          <w:tcPr>
            <w:tcW w:w="950" w:type="pct"/>
            <w:shd w:val="clear" w:color="auto" w:fill="auto"/>
          </w:tcPr>
          <w:p w:rsidR="00B06D44" w:rsidRPr="00C35E54" w:rsidRDefault="00B06D44"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 цены</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проектных работ</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объекту-представителю</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sym w:font="Symbol" w:char="F061"/>
            </w:r>
            <w:r w:rsidRPr="00C35E54">
              <w:rPr>
                <w:rFonts w:ascii="Times New Roman" w:eastAsia="Times New Roman" w:hAnsi="Times New Roman"/>
                <w:sz w:val="20"/>
                <w:szCs w:val="20"/>
                <w:lang w:eastAsia="ru-RU"/>
              </w:rPr>
              <w:t>, %</w:t>
            </w:r>
          </w:p>
        </w:tc>
        <w:tc>
          <w:tcPr>
            <w:tcW w:w="994" w:type="pct"/>
            <w:shd w:val="clear" w:color="auto" w:fill="auto"/>
          </w:tcPr>
          <w:p w:rsidR="00B06D44" w:rsidRPr="00C35E54" w:rsidRDefault="00B06D44"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Пограничное значение стоимости</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строительства,</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млн. руб.</w:t>
            </w:r>
          </w:p>
          <w:p w:rsidR="00B06D44" w:rsidRPr="00C35E54" w:rsidRDefault="00B06D44"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val="en-US" w:eastAsia="ru-RU"/>
              </w:rPr>
              <w:t>C</w:t>
            </w:r>
            <w:r w:rsidRPr="00C35E54">
              <w:rPr>
                <w:rFonts w:ascii="Times New Roman" w:eastAsia="Times New Roman" w:hAnsi="Times New Roman"/>
                <w:sz w:val="24"/>
                <w:szCs w:val="28"/>
                <w:vertAlign w:val="subscript"/>
                <w:lang w:eastAsia="ru-RU"/>
              </w:rPr>
              <w:t>стр</w:t>
            </w:r>
          </w:p>
        </w:tc>
        <w:tc>
          <w:tcPr>
            <w:tcW w:w="642" w:type="pct"/>
            <w:shd w:val="clear" w:color="auto" w:fill="auto"/>
          </w:tcPr>
          <w:p w:rsidR="00B06D44" w:rsidRPr="00C35E54" w:rsidRDefault="00B06D44" w:rsidP="00C173E2">
            <w:pPr>
              <w:tabs>
                <w:tab w:val="left" w:pos="1134"/>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Норматив цены</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проектных работ</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sym w:font="Symbol" w:char="F061"/>
            </w:r>
            <w:r w:rsidRPr="00C35E54">
              <w:rPr>
                <w:rFonts w:ascii="Times New Roman" w:eastAsia="Times New Roman" w:hAnsi="Times New Roman"/>
                <w:sz w:val="20"/>
                <w:szCs w:val="20"/>
                <w:lang w:eastAsia="ru-RU"/>
              </w:rPr>
              <w:t>, %</w:t>
            </w:r>
          </w:p>
        </w:tc>
      </w:tr>
      <w:tr w:rsidR="00C8053C" w:rsidRPr="00C35E54" w:rsidTr="003E330D">
        <w:trPr>
          <w:jc w:val="center"/>
        </w:trPr>
        <w:tc>
          <w:tcPr>
            <w:tcW w:w="380" w:type="pct"/>
            <w:shd w:val="clear" w:color="auto" w:fill="auto"/>
          </w:tcPr>
          <w:p w:rsidR="009A4462" w:rsidRPr="00C35E54" w:rsidRDefault="009A4462"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1.</w:t>
            </w:r>
          </w:p>
        </w:tc>
        <w:tc>
          <w:tcPr>
            <w:tcW w:w="919" w:type="pct"/>
            <w:shd w:val="clear" w:color="auto" w:fill="auto"/>
          </w:tcPr>
          <w:p w:rsidR="009A4462" w:rsidRPr="00C35E54" w:rsidRDefault="009A4462"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Улица № 1</w:t>
            </w:r>
          </w:p>
        </w:tc>
        <w:tc>
          <w:tcPr>
            <w:tcW w:w="1115" w:type="pct"/>
            <w:shd w:val="clear" w:color="auto" w:fill="auto"/>
            <w:vAlign w:val="bottom"/>
          </w:tcPr>
          <w:p w:rsidR="009A4462" w:rsidRPr="00C35E54" w:rsidRDefault="009A4462"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lang w:eastAsia="ru-RU"/>
              </w:rPr>
              <w:t>100 919</w:t>
            </w:r>
          </w:p>
        </w:tc>
        <w:tc>
          <w:tcPr>
            <w:tcW w:w="950" w:type="pct"/>
            <w:shd w:val="clear" w:color="auto" w:fill="auto"/>
          </w:tcPr>
          <w:p w:rsidR="009A4462" w:rsidRPr="00C35E54" w:rsidRDefault="009A4462"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4"/>
                <w:lang w:eastAsia="ru-RU"/>
              </w:rPr>
              <w:t>4,17</w:t>
            </w:r>
          </w:p>
        </w:tc>
        <w:tc>
          <w:tcPr>
            <w:tcW w:w="994" w:type="pct"/>
            <w:shd w:val="clear" w:color="auto" w:fill="auto"/>
          </w:tcPr>
          <w:p w:rsidR="009A4462" w:rsidRPr="00C35E54" w:rsidRDefault="009A4462" w:rsidP="00C173E2">
            <w:pPr>
              <w:tabs>
                <w:tab w:val="left" w:pos="1134"/>
                <w:tab w:val="left" w:pos="1276"/>
              </w:tabs>
              <w:spacing w:after="0" w:line="264" w:lineRule="auto"/>
              <w:contextualSpacing/>
              <w:jc w:val="center"/>
              <w:rPr>
                <w:rFonts w:ascii="Times New Roman" w:eastAsia="Times New Roman" w:hAnsi="Times New Roman"/>
                <w:sz w:val="24"/>
                <w:szCs w:val="28"/>
              </w:rPr>
            </w:pPr>
            <w:r w:rsidRPr="00C35E54">
              <w:rPr>
                <w:rFonts w:ascii="Times New Roman" w:eastAsia="Times New Roman" w:hAnsi="Times New Roman"/>
                <w:sz w:val="24"/>
                <w:szCs w:val="28"/>
                <w:lang w:eastAsia="ru-RU"/>
              </w:rPr>
              <w:t>100,0</w:t>
            </w:r>
          </w:p>
        </w:tc>
        <w:tc>
          <w:tcPr>
            <w:tcW w:w="642" w:type="pct"/>
            <w:shd w:val="clear" w:color="auto" w:fill="auto"/>
            <w:vAlign w:val="bottom"/>
          </w:tcPr>
          <w:p w:rsidR="009A4462" w:rsidRPr="00C35E54" w:rsidRDefault="009A4462" w:rsidP="00C173E2">
            <w:pPr>
              <w:widowControl w:val="0"/>
              <w:shd w:val="clear" w:color="auto" w:fill="FFFFFF"/>
              <w:tabs>
                <w:tab w:val="left" w:pos="1134"/>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4,17</w:t>
            </w:r>
          </w:p>
        </w:tc>
      </w:tr>
      <w:tr w:rsidR="00C8053C" w:rsidRPr="00C35E54" w:rsidTr="003E330D">
        <w:trPr>
          <w:jc w:val="center"/>
        </w:trPr>
        <w:tc>
          <w:tcPr>
            <w:tcW w:w="380" w:type="pct"/>
            <w:shd w:val="clear" w:color="auto" w:fill="auto"/>
          </w:tcPr>
          <w:p w:rsidR="009A4462" w:rsidRPr="00C35E54" w:rsidRDefault="009A4462"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2.</w:t>
            </w:r>
          </w:p>
        </w:tc>
        <w:tc>
          <w:tcPr>
            <w:tcW w:w="919"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2</w:t>
            </w:r>
          </w:p>
        </w:tc>
        <w:tc>
          <w:tcPr>
            <w:tcW w:w="1115" w:type="pct"/>
            <w:shd w:val="clear" w:color="auto" w:fill="auto"/>
            <w:vAlign w:val="bottom"/>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156 258</w:t>
            </w:r>
          </w:p>
        </w:tc>
        <w:tc>
          <w:tcPr>
            <w:tcW w:w="950"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4"/>
                <w:lang w:eastAsia="ru-RU"/>
              </w:rPr>
              <w:t>4,04</w:t>
            </w:r>
          </w:p>
        </w:tc>
        <w:tc>
          <w:tcPr>
            <w:tcW w:w="994"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szCs w:val="20"/>
                <w:lang w:eastAsia="ru-RU"/>
              </w:rPr>
              <w:t>150,0</w:t>
            </w:r>
          </w:p>
        </w:tc>
        <w:tc>
          <w:tcPr>
            <w:tcW w:w="642" w:type="pct"/>
            <w:shd w:val="clear" w:color="auto" w:fill="auto"/>
            <w:vAlign w:val="bottom"/>
          </w:tcPr>
          <w:p w:rsidR="009A4462" w:rsidRPr="00C35E54" w:rsidRDefault="009A4462"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4,06</w:t>
            </w:r>
          </w:p>
        </w:tc>
      </w:tr>
      <w:tr w:rsidR="00C8053C" w:rsidRPr="00C35E54" w:rsidTr="003E330D">
        <w:trPr>
          <w:trHeight w:val="135"/>
          <w:jc w:val="center"/>
        </w:trPr>
        <w:tc>
          <w:tcPr>
            <w:tcW w:w="380" w:type="pct"/>
            <w:shd w:val="clear" w:color="auto" w:fill="auto"/>
          </w:tcPr>
          <w:p w:rsidR="009A4462" w:rsidRPr="00C35E54" w:rsidRDefault="009A4462"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3.</w:t>
            </w:r>
          </w:p>
        </w:tc>
        <w:tc>
          <w:tcPr>
            <w:tcW w:w="919"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3</w:t>
            </w:r>
          </w:p>
        </w:tc>
        <w:tc>
          <w:tcPr>
            <w:tcW w:w="1115" w:type="pct"/>
            <w:shd w:val="clear" w:color="auto" w:fill="auto"/>
            <w:vAlign w:val="bottom"/>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300 658</w:t>
            </w:r>
          </w:p>
        </w:tc>
        <w:tc>
          <w:tcPr>
            <w:tcW w:w="950"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szCs w:val="24"/>
                <w:lang w:eastAsia="ru-RU"/>
              </w:rPr>
              <w:t>3,55</w:t>
            </w:r>
          </w:p>
        </w:tc>
        <w:tc>
          <w:tcPr>
            <w:tcW w:w="994"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szCs w:val="20"/>
                <w:lang w:eastAsia="ru-RU"/>
              </w:rPr>
              <w:t>300,0</w:t>
            </w:r>
          </w:p>
        </w:tc>
        <w:tc>
          <w:tcPr>
            <w:tcW w:w="642" w:type="pct"/>
            <w:shd w:val="clear" w:color="auto" w:fill="auto"/>
            <w:vAlign w:val="bottom"/>
          </w:tcPr>
          <w:p w:rsidR="009A4462" w:rsidRPr="00C35E54" w:rsidRDefault="009A4462"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3,55</w:t>
            </w:r>
          </w:p>
        </w:tc>
      </w:tr>
      <w:tr w:rsidR="00C8053C" w:rsidRPr="00C35E54" w:rsidTr="003E330D">
        <w:trPr>
          <w:jc w:val="center"/>
        </w:trPr>
        <w:tc>
          <w:tcPr>
            <w:tcW w:w="380" w:type="pct"/>
            <w:shd w:val="clear" w:color="auto" w:fill="auto"/>
          </w:tcPr>
          <w:p w:rsidR="009A4462" w:rsidRPr="00C35E54" w:rsidRDefault="009A4462" w:rsidP="00C173E2">
            <w:pPr>
              <w:tabs>
                <w:tab w:val="left" w:pos="1134"/>
                <w:tab w:val="left" w:pos="1276"/>
              </w:tabs>
              <w:spacing w:after="0" w:line="264" w:lineRule="auto"/>
              <w:contextualSpacing/>
              <w:jc w:val="center"/>
              <w:rPr>
                <w:sz w:val="24"/>
                <w:szCs w:val="28"/>
              </w:rPr>
            </w:pPr>
            <w:r w:rsidRPr="00C35E54">
              <w:rPr>
                <w:rFonts w:ascii="Times New Roman" w:eastAsia="Times New Roman" w:hAnsi="Times New Roman"/>
                <w:sz w:val="24"/>
                <w:szCs w:val="28"/>
                <w:lang w:eastAsia="ru-RU"/>
              </w:rPr>
              <w:t>4.</w:t>
            </w:r>
          </w:p>
        </w:tc>
        <w:tc>
          <w:tcPr>
            <w:tcW w:w="919"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w:eastAsia="Times New Roman" w:hAnsi="Times New Roman"/>
                <w:sz w:val="24"/>
                <w:szCs w:val="28"/>
                <w:lang w:eastAsia="ru-RU"/>
              </w:rPr>
              <w:t>Улица № 4</w:t>
            </w:r>
          </w:p>
        </w:tc>
        <w:tc>
          <w:tcPr>
            <w:tcW w:w="1115" w:type="pct"/>
            <w:shd w:val="clear" w:color="auto" w:fill="auto"/>
            <w:vAlign w:val="bottom"/>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lang w:eastAsia="ru-RU"/>
              </w:rPr>
              <w:t>504 248</w:t>
            </w:r>
          </w:p>
        </w:tc>
        <w:tc>
          <w:tcPr>
            <w:tcW w:w="950"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szCs w:val="24"/>
                <w:lang w:eastAsia="ru-RU"/>
              </w:rPr>
              <w:t>3,18</w:t>
            </w:r>
          </w:p>
        </w:tc>
        <w:tc>
          <w:tcPr>
            <w:tcW w:w="994"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6"/>
              </w:rPr>
            </w:pPr>
            <w:r w:rsidRPr="00C35E54">
              <w:rPr>
                <w:rFonts w:ascii="Times New Roman" w:eastAsia="Times New Roman" w:hAnsi="Times New Roman"/>
                <w:sz w:val="24"/>
                <w:szCs w:val="20"/>
                <w:lang w:eastAsia="ru-RU"/>
              </w:rPr>
              <w:t>550,0</w:t>
            </w:r>
          </w:p>
        </w:tc>
        <w:tc>
          <w:tcPr>
            <w:tcW w:w="642" w:type="pct"/>
            <w:shd w:val="clear" w:color="auto" w:fill="auto"/>
            <w:vAlign w:val="bottom"/>
          </w:tcPr>
          <w:p w:rsidR="009A4462" w:rsidRPr="00C35E54" w:rsidRDefault="009A4462" w:rsidP="00C173E2">
            <w:pPr>
              <w:widowControl w:val="0"/>
              <w:shd w:val="clear" w:color="auto" w:fill="FFFFFF"/>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3,10</w:t>
            </w:r>
          </w:p>
        </w:tc>
      </w:tr>
    </w:tbl>
    <w:p w:rsidR="00163234" w:rsidRDefault="00163234"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p>
    <w:p w:rsidR="00317147" w:rsidRPr="00163234" w:rsidRDefault="00317147" w:rsidP="00C173E2">
      <w:pPr>
        <w:tabs>
          <w:tab w:val="left" w:pos="1276"/>
        </w:tabs>
        <w:spacing w:after="0" w:line="264" w:lineRule="auto"/>
        <w:ind w:firstLine="709"/>
        <w:contextualSpacing/>
        <w:jc w:val="both"/>
        <w:rPr>
          <w:rFonts w:ascii="Times New Roman" w:eastAsia="Times New Roman" w:hAnsi="Times New Roman"/>
          <w:sz w:val="24"/>
          <w:szCs w:val="24"/>
          <w:lang w:eastAsia="ru-RU"/>
        </w:rPr>
      </w:pPr>
      <w:r w:rsidRPr="00163234">
        <w:rPr>
          <w:rFonts w:ascii="Times New Roman" w:eastAsia="Times New Roman" w:hAnsi="Times New Roman"/>
          <w:sz w:val="24"/>
          <w:szCs w:val="24"/>
          <w:lang w:eastAsia="ru-RU"/>
        </w:rPr>
        <w:t xml:space="preserve">Таким образом, таблица </w:t>
      </w:r>
      <w:r w:rsidRPr="00163234">
        <w:rPr>
          <w:rFonts w:ascii="Times New Roman" w:hAnsi="Times New Roman"/>
          <w:sz w:val="24"/>
          <w:szCs w:val="24"/>
        </w:rPr>
        <w:t>нормативов цены</w:t>
      </w:r>
      <w:r w:rsidR="00BD225F" w:rsidRPr="00163234">
        <w:rPr>
          <w:rFonts w:ascii="Times New Roman" w:hAnsi="Times New Roman"/>
          <w:sz w:val="24"/>
          <w:szCs w:val="24"/>
        </w:rPr>
        <w:t xml:space="preserve"> для </w:t>
      </w:r>
      <w:r w:rsidR="00194779" w:rsidRPr="00163234">
        <w:rPr>
          <w:rFonts w:ascii="Times New Roman" w:eastAsia="Times New Roman" w:hAnsi="Times New Roman"/>
          <w:sz w:val="24"/>
          <w:szCs w:val="24"/>
          <w:lang w:eastAsia="ru-RU"/>
        </w:rPr>
        <w:t xml:space="preserve">магистральных </w:t>
      </w:r>
      <w:r w:rsidR="008370A1" w:rsidRPr="00163234">
        <w:rPr>
          <w:rFonts w:ascii="Times New Roman" w:eastAsia="Times New Roman" w:hAnsi="Times New Roman"/>
          <w:sz w:val="24"/>
          <w:szCs w:val="24"/>
          <w:lang w:eastAsia="ru-RU"/>
        </w:rPr>
        <w:t>улиц районного</w:t>
      </w:r>
      <w:r w:rsidR="00194779" w:rsidRPr="00163234">
        <w:rPr>
          <w:rFonts w:ascii="Times New Roman" w:eastAsia="Times New Roman" w:hAnsi="Times New Roman"/>
          <w:sz w:val="24"/>
          <w:szCs w:val="24"/>
          <w:lang w:eastAsia="ru-RU"/>
        </w:rPr>
        <w:t xml:space="preserve"> значения</w:t>
      </w:r>
      <w:r w:rsidR="00BD225F" w:rsidRPr="00163234">
        <w:rPr>
          <w:rFonts w:ascii="Times New Roman" w:eastAsia="Times New Roman" w:hAnsi="Times New Roman"/>
          <w:sz w:val="24"/>
          <w:szCs w:val="24"/>
          <w:lang w:eastAsia="ru-RU"/>
        </w:rPr>
        <w:t xml:space="preserve"> в </w:t>
      </w:r>
      <w:r w:rsidRPr="00163234">
        <w:rPr>
          <w:rFonts w:ascii="Times New Roman" w:eastAsia="Times New Roman" w:hAnsi="Times New Roman"/>
          <w:sz w:val="24"/>
          <w:szCs w:val="24"/>
          <w:lang w:eastAsia="ru-RU"/>
        </w:rPr>
        <w:t>зависимости</w:t>
      </w:r>
      <w:r w:rsidR="00BD225F" w:rsidRPr="00163234">
        <w:rPr>
          <w:rFonts w:ascii="Times New Roman" w:eastAsia="Times New Roman" w:hAnsi="Times New Roman"/>
          <w:sz w:val="24"/>
          <w:szCs w:val="24"/>
          <w:lang w:eastAsia="ru-RU"/>
        </w:rPr>
        <w:t xml:space="preserve"> от </w:t>
      </w:r>
      <w:r w:rsidRPr="00163234">
        <w:rPr>
          <w:rFonts w:ascii="Times New Roman" w:eastAsia="Times New Roman" w:hAnsi="Times New Roman"/>
          <w:sz w:val="24"/>
          <w:szCs w:val="24"/>
          <w:lang w:eastAsia="ru-RU"/>
        </w:rPr>
        <w:t>стоимости строительства</w:t>
      </w:r>
      <w:r w:rsidRPr="00163234">
        <w:rPr>
          <w:rFonts w:ascii="Times New Roman" w:eastAsia="Times New Roman" w:hAnsi="Times New Roman"/>
          <w:b/>
          <w:sz w:val="24"/>
          <w:szCs w:val="24"/>
          <w:lang w:eastAsia="ru-RU"/>
        </w:rPr>
        <w:t xml:space="preserve"> </w:t>
      </w:r>
      <w:r w:rsidRPr="00163234">
        <w:rPr>
          <w:rFonts w:ascii="Times New Roman" w:eastAsia="Times New Roman" w:hAnsi="Times New Roman"/>
          <w:sz w:val="24"/>
          <w:szCs w:val="24"/>
          <w:lang w:eastAsia="ru-RU"/>
        </w:rPr>
        <w:t>будет</w:t>
      </w:r>
      <w:r w:rsidR="00BD225F" w:rsidRPr="00163234">
        <w:rPr>
          <w:rFonts w:ascii="Times New Roman" w:eastAsia="Times New Roman" w:hAnsi="Times New Roman"/>
          <w:sz w:val="24"/>
          <w:szCs w:val="24"/>
          <w:lang w:eastAsia="ru-RU"/>
        </w:rPr>
        <w:t xml:space="preserve"> </w:t>
      </w:r>
      <w:r w:rsidRPr="00163234">
        <w:rPr>
          <w:rFonts w:ascii="Times New Roman" w:eastAsia="Times New Roman" w:hAnsi="Times New Roman"/>
          <w:sz w:val="24"/>
          <w:szCs w:val="24"/>
          <w:lang w:eastAsia="ru-RU"/>
        </w:rPr>
        <w:t>иметь вид: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6"/>
        <w:gridCol w:w="4384"/>
        <w:gridCol w:w="4474"/>
      </w:tblGrid>
      <w:tr w:rsidR="00317147" w:rsidRPr="00C35E54" w:rsidTr="003E330D">
        <w:trPr>
          <w:cantSplit/>
          <w:trHeight w:val="903"/>
        </w:trPr>
        <w:tc>
          <w:tcPr>
            <w:tcW w:w="335" w:type="pct"/>
            <w:vAlign w:val="center"/>
          </w:tcPr>
          <w:p w:rsidR="00317147" w:rsidRPr="00C35E54" w:rsidRDefault="00317147"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w:t>
            </w:r>
          </w:p>
        </w:tc>
        <w:tc>
          <w:tcPr>
            <w:tcW w:w="2309" w:type="pct"/>
            <w:vAlign w:val="center"/>
          </w:tcPr>
          <w:p w:rsidR="00317147" w:rsidRPr="00C35E54" w:rsidRDefault="00317147"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Стоимость строительства</w:t>
            </w:r>
          </w:p>
          <w:p w:rsidR="00317147" w:rsidRPr="00C35E54" w:rsidRDefault="00317147"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объекта</w:t>
            </w:r>
          </w:p>
        </w:tc>
        <w:tc>
          <w:tcPr>
            <w:tcW w:w="2356" w:type="pct"/>
            <w:vAlign w:val="center"/>
          </w:tcPr>
          <w:p w:rsidR="00317147" w:rsidRPr="00C35E54" w:rsidRDefault="00317147"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Нормативы цены</w:t>
            </w:r>
          </w:p>
          <w:p w:rsidR="00317147" w:rsidRPr="00C35E54" w:rsidRDefault="00317147"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проектных работ</w:t>
            </w:r>
            <w:r w:rsidR="00BD225F" w:rsidRPr="00C35E54">
              <w:rPr>
                <w:rFonts w:ascii="Times New Roman" w:eastAsia="Times New Roman" w:hAnsi="Times New Roman"/>
                <w:szCs w:val="24"/>
                <w:lang w:eastAsia="ru-RU"/>
              </w:rPr>
              <w:t xml:space="preserve"> от </w:t>
            </w:r>
            <w:r w:rsidRPr="00C35E54">
              <w:rPr>
                <w:rFonts w:ascii="Times New Roman" w:eastAsia="Times New Roman" w:hAnsi="Times New Roman"/>
                <w:szCs w:val="24"/>
                <w:lang w:eastAsia="ru-RU"/>
              </w:rPr>
              <w:t>стоимости</w:t>
            </w:r>
          </w:p>
          <w:p w:rsidR="00317147" w:rsidRPr="00C35E54" w:rsidRDefault="00317147" w:rsidP="00C173E2">
            <w:pPr>
              <w:tabs>
                <w:tab w:val="left" w:pos="1276"/>
              </w:tabs>
              <w:spacing w:after="0" w:line="264" w:lineRule="auto"/>
              <w:contextualSpacing/>
              <w:jc w:val="center"/>
              <w:rPr>
                <w:rFonts w:ascii="Times New Roman" w:eastAsia="Times New Roman" w:hAnsi="Times New Roman"/>
                <w:szCs w:val="24"/>
                <w:lang w:eastAsia="ru-RU"/>
              </w:rPr>
            </w:pPr>
            <w:r w:rsidRPr="00C35E54">
              <w:rPr>
                <w:rFonts w:ascii="Times New Roman" w:eastAsia="Times New Roman" w:hAnsi="Times New Roman"/>
                <w:szCs w:val="24"/>
                <w:lang w:eastAsia="ru-RU"/>
              </w:rPr>
              <w:t>строительства, α (%)</w:t>
            </w:r>
          </w:p>
        </w:tc>
      </w:tr>
      <w:tr w:rsidR="009A4462" w:rsidRPr="00C35E54" w:rsidTr="003E330D">
        <w:trPr>
          <w:cantSplit/>
        </w:trPr>
        <w:tc>
          <w:tcPr>
            <w:tcW w:w="335" w:type="pct"/>
            <w:vAlign w:val="center"/>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2309" w:type="pct"/>
            <w:shd w:val="clear" w:color="auto" w:fill="auto"/>
            <w:vAlign w:val="center"/>
          </w:tcPr>
          <w:p w:rsidR="009A4462" w:rsidRPr="00C35E54" w:rsidRDefault="000B1137" w:rsidP="00C173E2">
            <w:pPr>
              <w:tabs>
                <w:tab w:val="left" w:pos="1276"/>
              </w:tabs>
              <w:spacing w:after="0" w:line="264" w:lineRule="auto"/>
              <w:contextualSpacing/>
              <w:jc w:val="center"/>
              <w:rPr>
                <w:rFonts w:ascii="Times New Roman CYR" w:eastAsia="Times New Roman" w:hAnsi="Times New Roman CYR" w:cs="Times New Roman CYR"/>
                <w:sz w:val="24"/>
                <w:szCs w:val="24"/>
                <w:lang w:eastAsia="ru-RU"/>
              </w:rPr>
            </w:pPr>
            <w:r w:rsidRPr="00C35E54">
              <w:rPr>
                <w:rFonts w:ascii="Times New Roman CYR" w:eastAsia="Times New Roman" w:hAnsi="Times New Roman CYR" w:cs="Times New Roman CYR"/>
                <w:sz w:val="24"/>
                <w:szCs w:val="24"/>
                <w:lang w:eastAsia="ru-RU"/>
              </w:rPr>
              <w:t>до 100</w:t>
            </w:r>
            <w:r w:rsidR="009A4462" w:rsidRPr="00C35E54">
              <w:rPr>
                <w:rFonts w:ascii="Times New Roman CYR" w:eastAsia="Times New Roman" w:hAnsi="Times New Roman CYR" w:cs="Times New Roman CYR"/>
                <w:sz w:val="24"/>
                <w:szCs w:val="24"/>
                <w:lang w:eastAsia="ru-RU"/>
              </w:rPr>
              <w:t>,0</w:t>
            </w:r>
          </w:p>
        </w:tc>
        <w:tc>
          <w:tcPr>
            <w:tcW w:w="2356" w:type="pct"/>
            <w:shd w:val="clear" w:color="auto" w:fill="auto"/>
            <w:vAlign w:val="bottom"/>
          </w:tcPr>
          <w:p w:rsidR="009A4462" w:rsidRPr="00C35E54" w:rsidRDefault="009A4462" w:rsidP="00C173E2">
            <w:pPr>
              <w:tabs>
                <w:tab w:val="left" w:pos="1134"/>
                <w:tab w:val="left" w:pos="1276"/>
              </w:tabs>
              <w:spacing w:after="0" w:line="264" w:lineRule="auto"/>
              <w:contextualSpacing/>
              <w:jc w:val="center"/>
              <w:rPr>
                <w:rFonts w:ascii="Times New Roman" w:eastAsia="Times New Roman" w:hAnsi="Times New Roman"/>
                <w:sz w:val="24"/>
                <w:szCs w:val="24"/>
              </w:rPr>
            </w:pPr>
            <w:r w:rsidRPr="00C35E54">
              <w:rPr>
                <w:rFonts w:ascii="Times New Roman" w:hAnsi="Times New Roman"/>
                <w:sz w:val="24"/>
                <w:szCs w:val="24"/>
              </w:rPr>
              <w:t>4,17</w:t>
            </w:r>
          </w:p>
        </w:tc>
      </w:tr>
      <w:tr w:rsidR="009A4462" w:rsidRPr="00C35E54" w:rsidTr="003E330D">
        <w:trPr>
          <w:cantSplit/>
        </w:trPr>
        <w:tc>
          <w:tcPr>
            <w:tcW w:w="335" w:type="pct"/>
            <w:vAlign w:val="center"/>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2309" w:type="pct"/>
            <w:shd w:val="clear" w:color="auto" w:fill="auto"/>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CYR" w:eastAsia="Times New Roman" w:hAnsi="Times New Roman CYR" w:cs="Times New Roman CYR"/>
                <w:sz w:val="24"/>
                <w:szCs w:val="24"/>
                <w:lang w:eastAsia="ru-RU"/>
              </w:rPr>
              <w:t>до 150,0</w:t>
            </w:r>
          </w:p>
        </w:tc>
        <w:tc>
          <w:tcPr>
            <w:tcW w:w="2356" w:type="pct"/>
            <w:shd w:val="clear" w:color="auto" w:fill="auto"/>
            <w:vAlign w:val="bottom"/>
          </w:tcPr>
          <w:p w:rsidR="009A4462" w:rsidRPr="00C35E54" w:rsidRDefault="009A4462"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4,06</w:t>
            </w:r>
          </w:p>
        </w:tc>
      </w:tr>
      <w:tr w:rsidR="009A4462" w:rsidRPr="00C35E54" w:rsidTr="003E330D">
        <w:trPr>
          <w:cantSplit/>
        </w:trPr>
        <w:tc>
          <w:tcPr>
            <w:tcW w:w="335" w:type="pct"/>
            <w:vAlign w:val="center"/>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2309" w:type="pct"/>
            <w:shd w:val="clear" w:color="auto" w:fill="auto"/>
          </w:tcPr>
          <w:p w:rsidR="009A4462" w:rsidRPr="00C35E54" w:rsidRDefault="000B1137" w:rsidP="00C173E2">
            <w:pPr>
              <w:tabs>
                <w:tab w:val="left" w:pos="1276"/>
              </w:tabs>
              <w:spacing w:after="0" w:line="264" w:lineRule="auto"/>
              <w:contextualSpacing/>
              <w:jc w:val="center"/>
              <w:rPr>
                <w:rFonts w:ascii="Times New Roman" w:eastAsia="Times New Roman" w:hAnsi="Times New Roman"/>
                <w:sz w:val="26"/>
                <w:szCs w:val="26"/>
              </w:rPr>
            </w:pPr>
            <w:r w:rsidRPr="00C35E54">
              <w:rPr>
                <w:rFonts w:ascii="Times New Roman CYR" w:eastAsia="Times New Roman" w:hAnsi="Times New Roman CYR" w:cs="Times New Roman CYR"/>
                <w:sz w:val="24"/>
                <w:szCs w:val="24"/>
                <w:lang w:eastAsia="ru-RU"/>
              </w:rPr>
              <w:t>до 300</w:t>
            </w:r>
            <w:r w:rsidR="009A4462" w:rsidRPr="00C35E54">
              <w:rPr>
                <w:rFonts w:ascii="Times New Roman CYR" w:eastAsia="Times New Roman" w:hAnsi="Times New Roman CYR" w:cs="Times New Roman CYR"/>
                <w:sz w:val="24"/>
                <w:szCs w:val="24"/>
                <w:lang w:eastAsia="ru-RU"/>
              </w:rPr>
              <w:t>,0</w:t>
            </w:r>
          </w:p>
        </w:tc>
        <w:tc>
          <w:tcPr>
            <w:tcW w:w="2356" w:type="pct"/>
            <w:shd w:val="clear" w:color="auto" w:fill="auto"/>
            <w:vAlign w:val="bottom"/>
          </w:tcPr>
          <w:p w:rsidR="009A4462" w:rsidRPr="00C35E54" w:rsidRDefault="009A4462"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3,55</w:t>
            </w:r>
          </w:p>
        </w:tc>
      </w:tr>
      <w:tr w:rsidR="009A4462" w:rsidRPr="00C35E54" w:rsidTr="003E330D">
        <w:trPr>
          <w:cantSplit/>
        </w:trPr>
        <w:tc>
          <w:tcPr>
            <w:tcW w:w="335" w:type="pct"/>
            <w:vAlign w:val="center"/>
          </w:tcPr>
          <w:p w:rsidR="009A4462" w:rsidRPr="00C35E54" w:rsidRDefault="009A4462"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2309" w:type="pct"/>
            <w:shd w:val="clear" w:color="auto" w:fill="auto"/>
            <w:vAlign w:val="center"/>
          </w:tcPr>
          <w:p w:rsidR="009A4462" w:rsidRPr="00C35E54" w:rsidRDefault="009A4462" w:rsidP="00C173E2">
            <w:pPr>
              <w:tabs>
                <w:tab w:val="left" w:pos="1276"/>
              </w:tabs>
              <w:spacing w:after="0" w:line="264" w:lineRule="auto"/>
              <w:contextualSpacing/>
              <w:jc w:val="center"/>
              <w:rPr>
                <w:rFonts w:ascii="Times New Roman CYR" w:eastAsia="Times New Roman" w:hAnsi="Times New Roman CYR" w:cs="Times New Roman CYR"/>
                <w:sz w:val="24"/>
                <w:szCs w:val="24"/>
                <w:lang w:val="en-US" w:eastAsia="ru-RU"/>
              </w:rPr>
            </w:pPr>
            <w:r w:rsidRPr="00C35E54">
              <w:rPr>
                <w:rFonts w:ascii="Times New Roman CYR" w:eastAsia="Times New Roman" w:hAnsi="Times New Roman CYR" w:cs="Times New Roman CYR"/>
                <w:sz w:val="24"/>
                <w:szCs w:val="24"/>
                <w:lang w:eastAsia="ru-RU"/>
              </w:rPr>
              <w:t>до 550,0</w:t>
            </w:r>
          </w:p>
        </w:tc>
        <w:tc>
          <w:tcPr>
            <w:tcW w:w="2356" w:type="pct"/>
            <w:shd w:val="clear" w:color="auto" w:fill="auto"/>
            <w:vAlign w:val="bottom"/>
          </w:tcPr>
          <w:p w:rsidR="009A4462" w:rsidRPr="00C35E54" w:rsidRDefault="009A4462"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3,10</w:t>
            </w:r>
          </w:p>
        </w:tc>
      </w:tr>
    </w:tbl>
    <w:p w:rsidR="00317147" w:rsidRPr="00163234" w:rsidRDefault="00317147" w:rsidP="00C173E2">
      <w:pPr>
        <w:tabs>
          <w:tab w:val="left" w:pos="993"/>
          <w:tab w:val="left" w:pos="1276"/>
        </w:tabs>
        <w:spacing w:after="0" w:line="264" w:lineRule="auto"/>
        <w:ind w:firstLine="709"/>
        <w:contextualSpacing/>
        <w:jc w:val="both"/>
        <w:rPr>
          <w:rFonts w:ascii="Times New Roman" w:hAnsi="Times New Roman"/>
          <w:sz w:val="24"/>
          <w:szCs w:val="24"/>
        </w:rPr>
      </w:pPr>
      <w:r w:rsidRPr="00163234">
        <w:rPr>
          <w:rFonts w:ascii="Times New Roman" w:hAnsi="Times New Roman"/>
          <w:sz w:val="24"/>
          <w:szCs w:val="24"/>
        </w:rPr>
        <w:t>Представленные</w:t>
      </w:r>
      <w:r w:rsidR="00BD225F" w:rsidRPr="00163234">
        <w:rPr>
          <w:rFonts w:ascii="Times New Roman" w:hAnsi="Times New Roman"/>
          <w:sz w:val="24"/>
          <w:szCs w:val="24"/>
        </w:rPr>
        <w:t xml:space="preserve"> в </w:t>
      </w:r>
      <w:r w:rsidRPr="00163234">
        <w:rPr>
          <w:rFonts w:ascii="Times New Roman" w:hAnsi="Times New Roman"/>
          <w:sz w:val="24"/>
          <w:szCs w:val="24"/>
        </w:rPr>
        <w:t>настоящем примере значения нормативов цен проектных работ, стоимости строительства</w:t>
      </w:r>
      <w:r w:rsidR="00BD225F" w:rsidRPr="00163234">
        <w:rPr>
          <w:rFonts w:ascii="Times New Roman" w:hAnsi="Times New Roman"/>
          <w:sz w:val="24"/>
          <w:szCs w:val="24"/>
        </w:rPr>
        <w:t xml:space="preserve"> и </w:t>
      </w:r>
      <w:r w:rsidRPr="00163234">
        <w:rPr>
          <w:rFonts w:ascii="Times New Roman" w:hAnsi="Times New Roman"/>
          <w:sz w:val="24"/>
          <w:szCs w:val="24"/>
        </w:rPr>
        <w:t>натуральных показателей не являются нормативными</w:t>
      </w:r>
      <w:r w:rsidR="00BD225F" w:rsidRPr="00163234">
        <w:rPr>
          <w:rFonts w:ascii="Times New Roman" w:hAnsi="Times New Roman"/>
          <w:sz w:val="24"/>
          <w:szCs w:val="24"/>
        </w:rPr>
        <w:t xml:space="preserve"> и </w:t>
      </w:r>
      <w:r w:rsidRPr="00163234">
        <w:rPr>
          <w:rFonts w:ascii="Times New Roman" w:hAnsi="Times New Roman"/>
          <w:sz w:val="24"/>
          <w:szCs w:val="24"/>
        </w:rPr>
        <w:t xml:space="preserve">будут уточнены при разработке соответствующего </w:t>
      </w:r>
      <w:r w:rsidR="003D374A" w:rsidRPr="00163234">
        <w:rPr>
          <w:rFonts w:ascii="Times New Roman" w:hAnsi="Times New Roman"/>
          <w:sz w:val="24"/>
          <w:szCs w:val="24"/>
        </w:rPr>
        <w:t>МНЗ на проектные работы</w:t>
      </w:r>
      <w:r w:rsidRPr="00163234">
        <w:rPr>
          <w:rFonts w:ascii="Times New Roman" w:hAnsi="Times New Roman"/>
          <w:sz w:val="24"/>
          <w:szCs w:val="24"/>
        </w:rPr>
        <w:t>.</w:t>
      </w:r>
    </w:p>
    <w:p w:rsidR="00F70707" w:rsidRPr="00C35E54" w:rsidRDefault="00F70707" w:rsidP="00C173E2">
      <w:pPr>
        <w:spacing w:after="0" w:line="264" w:lineRule="auto"/>
        <w:ind w:left="6237"/>
        <w:contextualSpacing/>
        <w:jc w:val="center"/>
        <w:rPr>
          <w:rFonts w:ascii="Times New Roman" w:eastAsia="Times New Roman" w:hAnsi="Times New Roman"/>
          <w:sz w:val="28"/>
          <w:szCs w:val="28"/>
          <w:lang w:eastAsia="ru-RU"/>
        </w:rPr>
      </w:pPr>
    </w:p>
    <w:p w:rsidR="001B24CB" w:rsidRPr="00C35E54" w:rsidRDefault="00E56CEF" w:rsidP="00C173E2">
      <w:pPr>
        <w:pStyle w:val="afff0"/>
        <w:spacing w:line="264" w:lineRule="auto"/>
        <w:jc w:val="right"/>
        <w:rPr>
          <w:szCs w:val="28"/>
        </w:rPr>
      </w:pPr>
      <w:r w:rsidRPr="00C35E54">
        <w:rPr>
          <w:szCs w:val="28"/>
        </w:rPr>
        <w:br w:type="page"/>
      </w:r>
      <w:r w:rsidR="001B24CB" w:rsidRPr="00C35E54">
        <w:lastRenderedPageBreak/>
        <w:t>Приложение</w:t>
      </w:r>
      <w:r w:rsidR="001B24CB" w:rsidRPr="00C35E54">
        <w:rPr>
          <w:szCs w:val="28"/>
        </w:rPr>
        <w:t xml:space="preserve"> </w:t>
      </w:r>
      <w:r w:rsidR="00E15CE4" w:rsidRPr="00C35E54">
        <w:rPr>
          <w:szCs w:val="28"/>
        </w:rPr>
        <w:t>№</w:t>
      </w:r>
      <w:r w:rsidR="00EC0954" w:rsidRPr="00C35E54">
        <w:rPr>
          <w:szCs w:val="28"/>
        </w:rPr>
        <w:t xml:space="preserve"> </w:t>
      </w:r>
      <w:r w:rsidR="00076F56" w:rsidRPr="00C35E54">
        <w:rPr>
          <w:szCs w:val="28"/>
        </w:rPr>
        <w:t>5</w:t>
      </w:r>
    </w:p>
    <w:p w:rsidR="00E56CEF" w:rsidRPr="00C35E54" w:rsidRDefault="00E56CEF" w:rsidP="00C173E2">
      <w:pPr>
        <w:spacing w:after="0" w:line="264" w:lineRule="auto"/>
        <w:ind w:left="6237"/>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к </w:t>
      </w:r>
      <w:r w:rsidR="003D374A" w:rsidRPr="00C35E54">
        <w:rPr>
          <w:rFonts w:ascii="Times New Roman" w:eastAsia="Times New Roman" w:hAnsi="Times New Roman"/>
          <w:sz w:val="28"/>
          <w:szCs w:val="28"/>
          <w:lang w:eastAsia="ru-RU"/>
        </w:rPr>
        <w:t>М</w:t>
      </w:r>
      <w:r w:rsidRPr="00C35E54">
        <w:rPr>
          <w:rFonts w:ascii="Times New Roman" w:eastAsia="Times New Roman" w:hAnsi="Times New Roman"/>
          <w:sz w:val="28"/>
          <w:szCs w:val="28"/>
          <w:lang w:eastAsia="ru-RU"/>
        </w:rPr>
        <w:t xml:space="preserve">етодике </w:t>
      </w:r>
    </w:p>
    <w:p w:rsidR="00E56CEF" w:rsidRPr="00C35E54" w:rsidRDefault="00E56CEF" w:rsidP="00C173E2">
      <w:pPr>
        <w:tabs>
          <w:tab w:val="left" w:pos="1134"/>
          <w:tab w:val="left" w:pos="1276"/>
        </w:tabs>
        <w:spacing w:after="0" w:line="264" w:lineRule="auto"/>
        <w:ind w:firstLine="709"/>
        <w:contextualSpacing/>
        <w:jc w:val="right"/>
        <w:rPr>
          <w:rFonts w:ascii="Times New Roman" w:eastAsia="Times New Roman" w:hAnsi="Times New Roman"/>
          <w:sz w:val="28"/>
          <w:szCs w:val="28"/>
          <w:lang w:eastAsia="ru-RU"/>
        </w:rPr>
      </w:pPr>
    </w:p>
    <w:p w:rsidR="001B24CB" w:rsidRPr="00C35E54" w:rsidRDefault="001B24CB"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Пример расчета стоимостного показателя проектных работ</w:t>
      </w:r>
      <w:r w:rsidR="00BD225F" w:rsidRPr="00C35E54">
        <w:rPr>
          <w:rFonts w:ascii="Times New Roman" w:eastAsia="Times New Roman" w:hAnsi="Times New Roman"/>
          <w:b/>
          <w:sz w:val="28"/>
          <w:szCs w:val="28"/>
          <w:lang w:eastAsia="ru-RU"/>
        </w:rPr>
        <w:t xml:space="preserve"> на </w:t>
      </w:r>
      <w:r w:rsidRPr="00C35E54">
        <w:rPr>
          <w:rFonts w:ascii="Times New Roman" w:eastAsia="Times New Roman" w:hAnsi="Times New Roman"/>
          <w:b/>
          <w:sz w:val="28"/>
          <w:szCs w:val="28"/>
          <w:lang w:eastAsia="ru-RU"/>
        </w:rPr>
        <w:t>основании трудозатрат проектировщиков</w:t>
      </w:r>
    </w:p>
    <w:p w:rsidR="001B24CB" w:rsidRPr="00C35E54" w:rsidRDefault="001B24CB" w:rsidP="00C173E2">
      <w:pPr>
        <w:tabs>
          <w:tab w:val="left" w:pos="1276"/>
        </w:tabs>
        <w:spacing w:after="0" w:line="264" w:lineRule="auto"/>
        <w:ind w:firstLine="709"/>
        <w:contextualSpacing/>
        <w:jc w:val="both"/>
        <w:rPr>
          <w:rFonts w:ascii="Times New Roman" w:eastAsia="Times New Roman" w:hAnsi="Times New Roman"/>
          <w:bCs/>
          <w:sz w:val="28"/>
          <w:szCs w:val="28"/>
          <w:lang w:eastAsia="ru-RU"/>
        </w:rPr>
      </w:pPr>
      <w:r w:rsidRPr="00C35E54">
        <w:rPr>
          <w:rFonts w:ascii="Times New Roman" w:eastAsia="Times New Roman" w:hAnsi="Times New Roman"/>
          <w:sz w:val="28"/>
          <w:szCs w:val="28"/>
          <w:lang w:eastAsia="ru-RU"/>
        </w:rPr>
        <w:t>Требуется определить стоимостной показатель проектных работ</w:t>
      </w:r>
      <w:r w:rsidR="00892CEB" w:rsidRPr="00C35E54">
        <w:rPr>
          <w:rFonts w:ascii="Times New Roman" w:eastAsia="Times New Roman" w:hAnsi="Times New Roman"/>
          <w:sz w:val="28"/>
          <w:szCs w:val="28"/>
          <w:lang w:eastAsia="ru-RU"/>
        </w:rPr>
        <w:t xml:space="preserve"> по </w:t>
      </w:r>
      <w:r w:rsidRPr="00C35E54">
        <w:rPr>
          <w:rFonts w:ascii="Times New Roman" w:eastAsia="Times New Roman" w:hAnsi="Times New Roman"/>
          <w:bCs/>
          <w:sz w:val="28"/>
          <w:szCs w:val="28"/>
          <w:lang w:eastAsia="ru-RU"/>
        </w:rPr>
        <w:t>систем</w:t>
      </w:r>
      <w:r w:rsidR="00F20029" w:rsidRPr="00C35E54">
        <w:rPr>
          <w:rFonts w:ascii="Times New Roman" w:eastAsia="Times New Roman" w:hAnsi="Times New Roman"/>
          <w:bCs/>
          <w:sz w:val="28"/>
          <w:szCs w:val="28"/>
          <w:lang w:eastAsia="ru-RU"/>
        </w:rPr>
        <w:t>е</w:t>
      </w:r>
      <w:r w:rsidRPr="00C35E54">
        <w:rPr>
          <w:rFonts w:ascii="Times New Roman" w:eastAsia="Times New Roman" w:hAnsi="Times New Roman"/>
          <w:bCs/>
          <w:sz w:val="28"/>
          <w:szCs w:val="28"/>
          <w:lang w:eastAsia="ru-RU"/>
        </w:rPr>
        <w:t xml:space="preserve"> дистанционного открывания дверей</w:t>
      </w:r>
      <w:r w:rsidR="00BD225F" w:rsidRPr="00C35E54">
        <w:rPr>
          <w:rFonts w:ascii="Times New Roman" w:eastAsia="Times New Roman" w:hAnsi="Times New Roman"/>
          <w:bCs/>
          <w:sz w:val="28"/>
          <w:szCs w:val="28"/>
          <w:lang w:eastAsia="ru-RU"/>
        </w:rPr>
        <w:t xml:space="preserve"> в </w:t>
      </w:r>
      <w:r w:rsidRPr="00C35E54">
        <w:rPr>
          <w:rFonts w:ascii="Times New Roman" w:eastAsia="Times New Roman" w:hAnsi="Times New Roman"/>
          <w:bCs/>
          <w:sz w:val="28"/>
          <w:szCs w:val="28"/>
          <w:lang w:eastAsia="ru-RU"/>
        </w:rPr>
        <w:t>жилом доме:</w:t>
      </w:r>
    </w:p>
    <w:p w:rsidR="001B24CB" w:rsidRPr="00C35E54" w:rsidRDefault="009F7EC3" w:rsidP="00C173E2">
      <w:pPr>
        <w:numPr>
          <w:ilvl w:val="0"/>
          <w:numId w:val="7"/>
        </w:numPr>
        <w:tabs>
          <w:tab w:val="left" w:pos="1276"/>
        </w:tabs>
        <w:spacing w:after="0" w:line="264" w:lineRule="auto"/>
        <w:ind w:left="0" w:firstLine="709"/>
        <w:contextualSpacing/>
        <w:jc w:val="both"/>
        <w:rPr>
          <w:rFonts w:ascii="Times New Roman" w:eastAsia="Times New Roman" w:hAnsi="Times New Roman"/>
          <w:bCs/>
          <w:sz w:val="28"/>
          <w:szCs w:val="28"/>
          <w:lang w:eastAsia="ru-RU"/>
        </w:rPr>
      </w:pPr>
      <w:r w:rsidRPr="00C35E54">
        <w:rPr>
          <w:rFonts w:ascii="Times New Roman" w:eastAsia="Times New Roman" w:hAnsi="Times New Roman"/>
          <w:bCs/>
          <w:sz w:val="28"/>
          <w:szCs w:val="28"/>
          <w:lang w:eastAsia="ru-RU"/>
        </w:rPr>
        <w:t>н</w:t>
      </w:r>
      <w:r w:rsidR="001B24CB" w:rsidRPr="00C35E54">
        <w:rPr>
          <w:rFonts w:ascii="Times New Roman" w:eastAsia="Times New Roman" w:hAnsi="Times New Roman"/>
          <w:bCs/>
          <w:sz w:val="28"/>
          <w:szCs w:val="28"/>
          <w:lang w:eastAsia="ru-RU"/>
        </w:rPr>
        <w:t>атуральный показатель Х</w:t>
      </w:r>
      <w:r w:rsidR="001B24CB" w:rsidRPr="00C35E54">
        <w:rPr>
          <w:rFonts w:ascii="Times New Roman" w:eastAsia="Times New Roman" w:hAnsi="Times New Roman"/>
          <w:bCs/>
          <w:sz w:val="28"/>
          <w:szCs w:val="28"/>
          <w:vertAlign w:val="subscript"/>
          <w:lang w:eastAsia="ru-RU"/>
        </w:rPr>
        <w:t>1</w:t>
      </w:r>
      <w:r w:rsidR="001B24CB" w:rsidRPr="00C35E54">
        <w:rPr>
          <w:rFonts w:ascii="Times New Roman" w:eastAsia="Times New Roman" w:hAnsi="Times New Roman"/>
          <w:bCs/>
          <w:sz w:val="28"/>
          <w:szCs w:val="28"/>
          <w:lang w:eastAsia="ru-RU"/>
        </w:rPr>
        <w:t xml:space="preserve"> – 6 дистанционно открываемых дверей</w:t>
      </w:r>
      <w:r w:rsidRPr="00C35E54">
        <w:rPr>
          <w:rFonts w:ascii="Times New Roman" w:eastAsia="Times New Roman" w:hAnsi="Times New Roman"/>
          <w:bCs/>
          <w:sz w:val="28"/>
          <w:szCs w:val="28"/>
          <w:lang w:eastAsia="ru-RU"/>
        </w:rPr>
        <w:t>;</w:t>
      </w:r>
    </w:p>
    <w:p w:rsidR="001B24CB" w:rsidRPr="00C35E54" w:rsidRDefault="009F7EC3" w:rsidP="00C173E2">
      <w:pPr>
        <w:numPr>
          <w:ilvl w:val="0"/>
          <w:numId w:val="7"/>
        </w:numPr>
        <w:tabs>
          <w:tab w:val="left" w:pos="1276"/>
        </w:tabs>
        <w:spacing w:after="0" w:line="264" w:lineRule="auto"/>
        <w:ind w:left="0" w:firstLine="709"/>
        <w:contextualSpacing/>
        <w:jc w:val="both"/>
        <w:rPr>
          <w:rFonts w:ascii="Times New Roman" w:eastAsia="Times New Roman" w:hAnsi="Times New Roman"/>
          <w:bCs/>
          <w:sz w:val="28"/>
          <w:szCs w:val="28"/>
          <w:lang w:eastAsia="ru-RU"/>
        </w:rPr>
      </w:pPr>
      <w:r w:rsidRPr="00C35E54">
        <w:rPr>
          <w:rFonts w:ascii="Times New Roman" w:eastAsia="Times New Roman" w:hAnsi="Times New Roman"/>
          <w:bCs/>
          <w:sz w:val="28"/>
          <w:szCs w:val="28"/>
          <w:lang w:eastAsia="ru-RU"/>
        </w:rPr>
        <w:t>н</w:t>
      </w:r>
      <w:r w:rsidR="001B24CB" w:rsidRPr="00C35E54">
        <w:rPr>
          <w:rFonts w:ascii="Times New Roman" w:eastAsia="Times New Roman" w:hAnsi="Times New Roman"/>
          <w:bCs/>
          <w:sz w:val="28"/>
          <w:szCs w:val="28"/>
          <w:lang w:eastAsia="ru-RU"/>
        </w:rPr>
        <w:t>атуральный показатель Х</w:t>
      </w:r>
      <w:r w:rsidR="001B24CB" w:rsidRPr="00C35E54">
        <w:rPr>
          <w:rFonts w:ascii="Times New Roman" w:eastAsia="Times New Roman" w:hAnsi="Times New Roman"/>
          <w:bCs/>
          <w:sz w:val="28"/>
          <w:szCs w:val="28"/>
          <w:vertAlign w:val="subscript"/>
          <w:lang w:eastAsia="ru-RU"/>
        </w:rPr>
        <w:t>2</w:t>
      </w:r>
      <w:r w:rsidR="001B24CB" w:rsidRPr="00C35E54">
        <w:rPr>
          <w:rFonts w:ascii="Times New Roman" w:eastAsia="Times New Roman" w:hAnsi="Times New Roman"/>
          <w:bCs/>
          <w:sz w:val="28"/>
          <w:szCs w:val="28"/>
          <w:lang w:eastAsia="ru-RU"/>
        </w:rPr>
        <w:t xml:space="preserve"> – 10 дистанционно открываемых дверей</w:t>
      </w:r>
      <w:r w:rsidRPr="00C35E54">
        <w:rPr>
          <w:rFonts w:ascii="Times New Roman" w:eastAsia="Times New Roman" w:hAnsi="Times New Roman"/>
          <w:bCs/>
          <w:sz w:val="28"/>
          <w:szCs w:val="28"/>
          <w:lang w:eastAsia="ru-RU"/>
        </w:rPr>
        <w:t>.</w:t>
      </w:r>
    </w:p>
    <w:p w:rsidR="001B24CB" w:rsidRPr="00C35E54" w:rsidRDefault="001B24CB"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Для определения времени работы</w:t>
      </w:r>
      <w:r w:rsidR="00BD225F" w:rsidRPr="00C35E54">
        <w:rPr>
          <w:rFonts w:ascii="Times New Roman" w:eastAsia="Times New Roman" w:hAnsi="Times New Roman"/>
          <w:sz w:val="28"/>
          <w:szCs w:val="28"/>
          <w:lang w:eastAsia="ru-RU"/>
        </w:rPr>
        <w:t xml:space="preserve"> и </w:t>
      </w:r>
      <w:r w:rsidRPr="00C35E54">
        <w:rPr>
          <w:rFonts w:ascii="Times New Roman" w:eastAsia="Times New Roman" w:hAnsi="Times New Roman"/>
          <w:sz w:val="28"/>
          <w:szCs w:val="28"/>
          <w:lang w:eastAsia="ru-RU"/>
        </w:rPr>
        <w:t>численности исполнителей-проектировщиков необходимо составить таблицы технологического процесса выполнения проектных работ</w:t>
      </w:r>
      <w:r w:rsidR="00BD225F" w:rsidRPr="00C35E54">
        <w:rPr>
          <w:rFonts w:ascii="Times New Roman" w:eastAsia="Times New Roman" w:hAnsi="Times New Roman"/>
          <w:sz w:val="28"/>
          <w:szCs w:val="28"/>
          <w:lang w:eastAsia="ru-RU"/>
        </w:rPr>
        <w:t xml:space="preserve"> для </w:t>
      </w:r>
      <w:r w:rsidRPr="00C35E54">
        <w:rPr>
          <w:rFonts w:ascii="Times New Roman" w:eastAsia="Times New Roman" w:hAnsi="Times New Roman"/>
          <w:sz w:val="28"/>
          <w:szCs w:val="28"/>
          <w:lang w:eastAsia="ru-RU"/>
        </w:rPr>
        <w:t>каждой величины натурального показателя:</w:t>
      </w:r>
    </w:p>
    <w:p w:rsidR="00244C0B" w:rsidRPr="00C35E54" w:rsidRDefault="00244C0B" w:rsidP="00C173E2">
      <w:pPr>
        <w:tabs>
          <w:tab w:val="left" w:pos="1276"/>
        </w:tabs>
        <w:spacing w:after="0" w:line="264" w:lineRule="auto"/>
        <w:ind w:firstLine="709"/>
        <w:contextualSpacing/>
        <w:jc w:val="both"/>
        <w:rPr>
          <w:rFonts w:ascii="Times New Roman" w:eastAsia="Times New Roman" w:hAnsi="Times New Roman"/>
          <w:b/>
          <w:sz w:val="26"/>
          <w:szCs w:val="26"/>
          <w:lang w:eastAsia="ru-RU"/>
        </w:rPr>
      </w:pPr>
    </w:p>
    <w:p w:rsidR="001B24CB" w:rsidRPr="00C35E54" w:rsidRDefault="001B24CB"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bCs/>
          <w:sz w:val="28"/>
          <w:szCs w:val="28"/>
          <w:lang w:eastAsia="ru-RU"/>
        </w:rPr>
        <w:t>Технологический процесс выполнения проектных работ</w:t>
      </w:r>
      <w:r w:rsidR="00BD225F" w:rsidRPr="00C35E54">
        <w:rPr>
          <w:rFonts w:ascii="Times New Roman" w:eastAsia="Times New Roman" w:hAnsi="Times New Roman"/>
          <w:b/>
          <w:bCs/>
          <w:sz w:val="28"/>
          <w:szCs w:val="28"/>
          <w:lang w:eastAsia="ru-RU"/>
        </w:rPr>
        <w:t xml:space="preserve"> для </w:t>
      </w:r>
      <w:r w:rsidRPr="00C35E54">
        <w:rPr>
          <w:rFonts w:ascii="Times New Roman" w:eastAsia="Times New Roman" w:hAnsi="Times New Roman"/>
          <w:b/>
          <w:bCs/>
          <w:sz w:val="28"/>
          <w:szCs w:val="28"/>
          <w:lang w:eastAsia="ru-RU"/>
        </w:rPr>
        <w:t>системы дистанционного открывания дверей</w:t>
      </w:r>
      <w:r w:rsidR="00BD225F" w:rsidRPr="00C35E54">
        <w:rPr>
          <w:rFonts w:ascii="Times New Roman" w:eastAsia="Times New Roman" w:hAnsi="Times New Roman"/>
          <w:b/>
          <w:bCs/>
          <w:sz w:val="28"/>
          <w:szCs w:val="28"/>
          <w:lang w:eastAsia="ru-RU"/>
        </w:rPr>
        <w:t xml:space="preserve"> в </w:t>
      </w:r>
      <w:r w:rsidRPr="00C35E54">
        <w:rPr>
          <w:rFonts w:ascii="Times New Roman" w:eastAsia="Times New Roman" w:hAnsi="Times New Roman"/>
          <w:b/>
          <w:bCs/>
          <w:sz w:val="28"/>
          <w:szCs w:val="28"/>
          <w:lang w:eastAsia="ru-RU"/>
        </w:rPr>
        <w:t>жилом доме</w:t>
      </w:r>
      <w:r w:rsidR="008370A1" w:rsidRPr="00C35E54">
        <w:rPr>
          <w:rFonts w:ascii="Times New Roman" w:eastAsia="Times New Roman" w:hAnsi="Times New Roman"/>
          <w:b/>
          <w:bCs/>
          <w:sz w:val="28"/>
          <w:szCs w:val="28"/>
          <w:lang w:eastAsia="ru-RU"/>
        </w:rPr>
        <w:t xml:space="preserve"> </w:t>
      </w:r>
      <w:r w:rsidRPr="00C35E54">
        <w:rPr>
          <w:rFonts w:ascii="Times New Roman" w:eastAsia="Times New Roman" w:hAnsi="Times New Roman"/>
          <w:b/>
          <w:bCs/>
          <w:sz w:val="28"/>
          <w:szCs w:val="28"/>
          <w:lang w:eastAsia="ru-RU"/>
        </w:rPr>
        <w:t>(6 входных дистанционно открываемых дверей)</w:t>
      </w:r>
      <w:r w:rsidR="008370A1" w:rsidRPr="00C35E54">
        <w:rPr>
          <w:rFonts w:ascii="Times New Roman" w:eastAsia="Times New Roman" w:hAnsi="Times New Roman"/>
          <w:b/>
          <w:bCs/>
          <w:sz w:val="28"/>
          <w:szCs w:val="28"/>
          <w:lang w:eastAsia="ru-RU"/>
        </w:rPr>
        <w:t>.</w:t>
      </w:r>
      <w:r w:rsidRPr="00C35E54">
        <w:rPr>
          <w:rFonts w:ascii="Times New Roman" w:eastAsia="Times New Roman" w:hAnsi="Times New Roman"/>
          <w:b/>
          <w:bCs/>
          <w:sz w:val="28"/>
          <w:szCs w:val="28"/>
          <w:lang w:eastAsia="ru-RU"/>
        </w:rPr>
        <w:t xml:space="preserve"> Проектная документация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48"/>
        <w:gridCol w:w="1187"/>
        <w:gridCol w:w="1268"/>
        <w:gridCol w:w="620"/>
        <w:gridCol w:w="1184"/>
        <w:gridCol w:w="1392"/>
        <w:gridCol w:w="1006"/>
      </w:tblGrid>
      <w:tr w:rsidR="001B24CB" w:rsidRPr="00C35E54" w:rsidTr="003E330D">
        <w:trPr>
          <w:trHeight w:val="300"/>
          <w:tblHeader/>
          <w:jc w:val="center"/>
        </w:trPr>
        <w:tc>
          <w:tcPr>
            <w:tcW w:w="351" w:type="pct"/>
            <w:vMerge w:val="restart"/>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w:t>
            </w:r>
          </w:p>
        </w:tc>
        <w:tc>
          <w:tcPr>
            <w:tcW w:w="1733" w:type="pct"/>
            <w:vMerge w:val="restart"/>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Наименование работ</w:t>
            </w:r>
          </w:p>
        </w:tc>
        <w:tc>
          <w:tcPr>
            <w:tcW w:w="2916" w:type="pct"/>
            <w:gridSpan w:val="6"/>
            <w:shd w:val="clear" w:color="auto" w:fill="auto"/>
            <w:vAlign w:val="center"/>
          </w:tcPr>
          <w:p w:rsidR="001B24CB" w:rsidRPr="00C35E54" w:rsidRDefault="00BF636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Время участия исполнител</w:t>
            </w:r>
            <w:r w:rsidR="0078118C" w:rsidRPr="00C35E54">
              <w:rPr>
                <w:rFonts w:ascii="Times New Roman" w:eastAsia="Times New Roman" w:hAnsi="Times New Roman"/>
                <w:bCs/>
                <w:sz w:val="20"/>
                <w:szCs w:val="20"/>
                <w:lang w:eastAsia="ru-RU"/>
              </w:rPr>
              <w:t>ей</w:t>
            </w:r>
            <w:r w:rsidR="00BD225F" w:rsidRPr="00C35E54">
              <w:rPr>
                <w:rFonts w:ascii="Times New Roman" w:eastAsia="Times New Roman" w:hAnsi="Times New Roman"/>
                <w:bCs/>
                <w:sz w:val="20"/>
                <w:szCs w:val="20"/>
                <w:lang w:eastAsia="ru-RU"/>
              </w:rPr>
              <w:t xml:space="preserve"> в </w:t>
            </w:r>
            <w:r w:rsidRPr="00C35E54">
              <w:rPr>
                <w:rFonts w:ascii="Times New Roman" w:eastAsia="Times New Roman" w:hAnsi="Times New Roman"/>
                <w:bCs/>
                <w:sz w:val="20"/>
                <w:szCs w:val="20"/>
                <w:lang w:eastAsia="ru-RU"/>
              </w:rPr>
              <w:t>работе</w:t>
            </w:r>
            <w:r w:rsidR="00FE1563" w:rsidRPr="00C35E54">
              <w:rPr>
                <w:rFonts w:ascii="Times New Roman" w:eastAsia="Times New Roman" w:hAnsi="Times New Roman"/>
                <w:bCs/>
                <w:sz w:val="20"/>
                <w:szCs w:val="20"/>
                <w:lang w:eastAsia="ru-RU"/>
              </w:rPr>
              <w:t>, дни</w:t>
            </w:r>
          </w:p>
        </w:tc>
      </w:tr>
      <w:tr w:rsidR="001B24CB" w:rsidRPr="00C35E54" w:rsidTr="003E330D">
        <w:trPr>
          <w:trHeight w:val="1065"/>
          <w:tblHeader/>
          <w:jc w:val="center"/>
        </w:trPr>
        <w:tc>
          <w:tcPr>
            <w:tcW w:w="351" w:type="pct"/>
            <w:vMerge/>
            <w:shd w:val="clear" w:color="auto" w:fill="auto"/>
            <w:noWrap/>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Cs w:val="20"/>
                <w:lang w:eastAsia="ru-RU"/>
              </w:rPr>
            </w:pPr>
          </w:p>
        </w:tc>
        <w:tc>
          <w:tcPr>
            <w:tcW w:w="1733" w:type="pct"/>
            <w:vMerge/>
            <w:shd w:val="clear" w:color="auto" w:fill="auto"/>
            <w:vAlign w:val="center"/>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Cs/>
                <w:szCs w:val="20"/>
                <w:lang w:eastAsia="ru-RU"/>
              </w:rPr>
            </w:pPr>
          </w:p>
        </w:tc>
        <w:tc>
          <w:tcPr>
            <w:tcW w:w="492" w:type="pct"/>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Нач</w:t>
            </w:r>
            <w:r w:rsidR="00441771" w:rsidRPr="00C35E54">
              <w:rPr>
                <w:rFonts w:ascii="Times New Roman" w:eastAsia="Times New Roman" w:hAnsi="Times New Roman"/>
                <w:bCs/>
                <w:sz w:val="20"/>
                <w:szCs w:val="20"/>
                <w:lang w:eastAsia="ru-RU"/>
              </w:rPr>
              <w:t xml:space="preserve">альник </w:t>
            </w:r>
            <w:r w:rsidR="00143720" w:rsidRPr="00C35E54">
              <w:rPr>
                <w:rFonts w:ascii="Times New Roman" w:eastAsia="Times New Roman" w:hAnsi="Times New Roman"/>
                <w:bCs/>
                <w:sz w:val="20"/>
                <w:szCs w:val="20"/>
                <w:lang w:eastAsia="ru-RU"/>
              </w:rPr>
              <w:t>мастерской</w:t>
            </w:r>
          </w:p>
        </w:tc>
        <w:tc>
          <w:tcPr>
            <w:tcW w:w="526" w:type="pct"/>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Зам</w:t>
            </w:r>
            <w:r w:rsidR="00441771" w:rsidRPr="00C35E54">
              <w:rPr>
                <w:rFonts w:ascii="Times New Roman" w:eastAsia="Times New Roman" w:hAnsi="Times New Roman"/>
                <w:bCs/>
                <w:sz w:val="20"/>
                <w:szCs w:val="20"/>
                <w:lang w:eastAsia="ru-RU"/>
              </w:rPr>
              <w:t>еститель Н</w:t>
            </w:r>
            <w:r w:rsidRPr="00C35E54">
              <w:rPr>
                <w:rFonts w:ascii="Times New Roman" w:eastAsia="Times New Roman" w:hAnsi="Times New Roman"/>
                <w:bCs/>
                <w:sz w:val="20"/>
                <w:szCs w:val="20"/>
                <w:lang w:eastAsia="ru-RU"/>
              </w:rPr>
              <w:t>ач</w:t>
            </w:r>
            <w:r w:rsidR="00441771" w:rsidRPr="00C35E54">
              <w:rPr>
                <w:rFonts w:ascii="Times New Roman" w:eastAsia="Times New Roman" w:hAnsi="Times New Roman"/>
                <w:bCs/>
                <w:sz w:val="20"/>
                <w:szCs w:val="20"/>
                <w:lang w:eastAsia="ru-RU"/>
              </w:rPr>
              <w:t>альник мастер</w:t>
            </w:r>
            <w:r w:rsidR="00143720" w:rsidRPr="00C35E54">
              <w:rPr>
                <w:rFonts w:ascii="Times New Roman" w:eastAsia="Times New Roman" w:hAnsi="Times New Roman"/>
                <w:bCs/>
                <w:sz w:val="20"/>
                <w:szCs w:val="20"/>
                <w:lang w:eastAsia="ru-RU"/>
              </w:rPr>
              <w:t>ской</w:t>
            </w:r>
          </w:p>
        </w:tc>
        <w:tc>
          <w:tcPr>
            <w:tcW w:w="457" w:type="pct"/>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ГИП</w:t>
            </w:r>
          </w:p>
        </w:tc>
        <w:tc>
          <w:tcPr>
            <w:tcW w:w="526" w:type="pct"/>
            <w:shd w:val="clear" w:color="auto" w:fill="auto"/>
            <w:vAlign w:val="center"/>
            <w:hideMark/>
          </w:tcPr>
          <w:p w:rsidR="001B24CB" w:rsidRPr="00C35E54" w:rsidRDefault="00441771"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 xml:space="preserve">Главный </w:t>
            </w:r>
            <w:r w:rsidR="001B24CB" w:rsidRPr="00C35E54">
              <w:rPr>
                <w:rFonts w:ascii="Times New Roman" w:eastAsia="Times New Roman" w:hAnsi="Times New Roman"/>
                <w:bCs/>
                <w:sz w:val="20"/>
                <w:szCs w:val="20"/>
                <w:lang w:eastAsia="ru-RU"/>
              </w:rPr>
              <w:t>.</w:t>
            </w:r>
            <w:r w:rsidR="00EC0954" w:rsidRPr="00C35E54">
              <w:rPr>
                <w:rFonts w:ascii="Times New Roman" w:eastAsia="Times New Roman" w:hAnsi="Times New Roman"/>
                <w:bCs/>
                <w:sz w:val="20"/>
                <w:szCs w:val="20"/>
                <w:lang w:eastAsia="ru-RU"/>
              </w:rPr>
              <w:t xml:space="preserve"> </w:t>
            </w:r>
            <w:r w:rsidR="001B24CB" w:rsidRPr="00C35E54">
              <w:rPr>
                <w:rFonts w:ascii="Times New Roman" w:eastAsia="Times New Roman" w:hAnsi="Times New Roman"/>
                <w:bCs/>
                <w:sz w:val="20"/>
                <w:szCs w:val="20"/>
                <w:lang w:eastAsia="ru-RU"/>
              </w:rPr>
              <w:t>спец</w:t>
            </w:r>
            <w:r w:rsidRPr="00C35E54">
              <w:rPr>
                <w:rFonts w:ascii="Times New Roman" w:eastAsia="Times New Roman" w:hAnsi="Times New Roman"/>
                <w:bCs/>
                <w:sz w:val="20"/>
                <w:szCs w:val="20"/>
                <w:lang w:eastAsia="ru-RU"/>
              </w:rPr>
              <w:t xml:space="preserve">иалист </w:t>
            </w:r>
            <w:r w:rsidR="001B24CB" w:rsidRPr="00C35E54">
              <w:rPr>
                <w:rFonts w:ascii="Times New Roman" w:eastAsia="Times New Roman" w:hAnsi="Times New Roman"/>
                <w:bCs/>
                <w:sz w:val="20"/>
                <w:szCs w:val="20"/>
                <w:lang w:eastAsia="ru-RU"/>
              </w:rPr>
              <w:t>(смет</w:t>
            </w:r>
            <w:r w:rsidR="00530646" w:rsidRPr="00C35E54">
              <w:rPr>
                <w:rFonts w:ascii="Times New Roman" w:eastAsia="Times New Roman" w:hAnsi="Times New Roman"/>
                <w:bCs/>
                <w:sz w:val="20"/>
                <w:szCs w:val="20"/>
                <w:lang w:eastAsia="ru-RU"/>
              </w:rPr>
              <w:t>ого отдела</w:t>
            </w:r>
            <w:r w:rsidR="001B24CB" w:rsidRPr="00C35E54">
              <w:rPr>
                <w:rFonts w:ascii="Times New Roman" w:eastAsia="Times New Roman" w:hAnsi="Times New Roman"/>
                <w:bCs/>
                <w:sz w:val="20"/>
                <w:szCs w:val="20"/>
                <w:lang w:eastAsia="ru-RU"/>
              </w:rPr>
              <w:t>,</w:t>
            </w:r>
          </w:p>
          <w:p w:rsidR="001B24CB"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 xml:space="preserve">по </w:t>
            </w:r>
            <w:r w:rsidR="001B24CB" w:rsidRPr="00C35E54">
              <w:rPr>
                <w:rFonts w:ascii="Times New Roman" w:eastAsia="Times New Roman" w:hAnsi="Times New Roman"/>
                <w:bCs/>
                <w:sz w:val="20"/>
                <w:szCs w:val="20"/>
                <w:lang w:eastAsia="ru-RU"/>
              </w:rPr>
              <w:t>норм</w:t>
            </w:r>
            <w:r w:rsidRPr="00C35E54">
              <w:rPr>
                <w:rFonts w:ascii="Times New Roman" w:eastAsia="Times New Roman" w:hAnsi="Times New Roman"/>
                <w:bCs/>
                <w:sz w:val="20"/>
                <w:szCs w:val="20"/>
                <w:lang w:eastAsia="ru-RU"/>
              </w:rPr>
              <w:t>о</w:t>
            </w:r>
            <w:r w:rsidR="006F749D" w:rsidRPr="00C35E54">
              <w:rPr>
                <w:rFonts w:ascii="Times New Roman" w:eastAsia="Times New Roman" w:hAnsi="Times New Roman"/>
                <w:bCs/>
                <w:sz w:val="20"/>
                <w:szCs w:val="20"/>
                <w:lang w:eastAsia="ru-RU"/>
              </w:rPr>
              <w:t>-</w:t>
            </w:r>
            <w:r w:rsidR="001B24CB" w:rsidRPr="00C35E54">
              <w:rPr>
                <w:rFonts w:ascii="Times New Roman" w:eastAsia="Times New Roman" w:hAnsi="Times New Roman"/>
                <w:bCs/>
                <w:sz w:val="20"/>
                <w:szCs w:val="20"/>
                <w:lang w:eastAsia="ru-RU"/>
              </w:rPr>
              <w:t>контр</w:t>
            </w:r>
            <w:r w:rsidRPr="00C35E54">
              <w:rPr>
                <w:rFonts w:ascii="Times New Roman" w:eastAsia="Times New Roman" w:hAnsi="Times New Roman"/>
                <w:bCs/>
                <w:sz w:val="20"/>
                <w:szCs w:val="20"/>
                <w:lang w:eastAsia="ru-RU"/>
              </w:rPr>
              <w:t>олю</w:t>
            </w:r>
            <w:r w:rsidR="001B24CB" w:rsidRPr="00C35E54">
              <w:rPr>
                <w:rFonts w:ascii="Times New Roman" w:eastAsia="Times New Roman" w:hAnsi="Times New Roman"/>
                <w:bCs/>
                <w:sz w:val="20"/>
                <w:szCs w:val="20"/>
                <w:lang w:eastAsia="ru-RU"/>
              </w:rPr>
              <w:t>)</w:t>
            </w:r>
          </w:p>
        </w:tc>
        <w:tc>
          <w:tcPr>
            <w:tcW w:w="452" w:type="pct"/>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Рук</w:t>
            </w:r>
            <w:r w:rsidR="00441771" w:rsidRPr="00C35E54">
              <w:rPr>
                <w:rFonts w:ascii="Times New Roman" w:eastAsia="Times New Roman" w:hAnsi="Times New Roman"/>
                <w:bCs/>
                <w:sz w:val="20"/>
                <w:szCs w:val="20"/>
                <w:lang w:eastAsia="ru-RU"/>
              </w:rPr>
              <w:t>оводитель группы</w:t>
            </w:r>
            <w:r w:rsidRPr="00C35E54">
              <w:rPr>
                <w:rFonts w:ascii="Times New Roman" w:eastAsia="Times New Roman" w:hAnsi="Times New Roman"/>
                <w:bCs/>
                <w:sz w:val="20"/>
                <w:szCs w:val="20"/>
                <w:lang w:eastAsia="ru-RU"/>
              </w:rPr>
              <w:t>.</w:t>
            </w:r>
          </w:p>
        </w:tc>
        <w:tc>
          <w:tcPr>
            <w:tcW w:w="462" w:type="pct"/>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Вед</w:t>
            </w:r>
            <w:r w:rsidR="00441771" w:rsidRPr="00C35E54">
              <w:rPr>
                <w:rFonts w:ascii="Times New Roman" w:eastAsia="Times New Roman" w:hAnsi="Times New Roman"/>
                <w:bCs/>
                <w:sz w:val="20"/>
                <w:szCs w:val="20"/>
                <w:lang w:eastAsia="ru-RU"/>
              </w:rPr>
              <w:t>ущий инженер</w:t>
            </w:r>
          </w:p>
        </w:tc>
      </w:tr>
      <w:tr w:rsidR="001B24CB" w:rsidRPr="00C35E54" w:rsidTr="003E330D">
        <w:trPr>
          <w:trHeight w:val="255"/>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1</w:t>
            </w:r>
          </w:p>
        </w:tc>
        <w:tc>
          <w:tcPr>
            <w:tcW w:w="1733" w:type="pct"/>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2</w:t>
            </w: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3</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4</w:t>
            </w: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6</w:t>
            </w: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7</w:t>
            </w: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8</w:t>
            </w:r>
          </w:p>
        </w:tc>
      </w:tr>
      <w:tr w:rsidR="001B24CB" w:rsidRPr="00C35E54" w:rsidTr="003E330D">
        <w:trPr>
          <w:trHeight w:val="283"/>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1</w:t>
            </w:r>
          </w:p>
        </w:tc>
        <w:tc>
          <w:tcPr>
            <w:tcW w:w="1733" w:type="pct"/>
            <w:shd w:val="clear" w:color="auto" w:fill="auto"/>
            <w:hideMark/>
          </w:tcPr>
          <w:p w:rsidR="001B24CB" w:rsidRPr="00C35E54" w:rsidRDefault="008370A1"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ПРЕДВАРИТЕЛЬНЫЕ РАБОТЫ</w:t>
            </w:r>
            <w:r w:rsidR="001B24CB" w:rsidRPr="00C35E54">
              <w:rPr>
                <w:rFonts w:ascii="Times New Roman" w:eastAsia="Times New Roman" w:hAnsi="Times New Roman"/>
                <w:sz w:val="20"/>
                <w:szCs w:val="20"/>
                <w:lang w:eastAsia="ru-RU"/>
              </w:rPr>
              <w:t xml:space="preserve"> </w:t>
            </w: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3E330D">
        <w:trPr>
          <w:trHeight w:val="2044"/>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1.1</w:t>
            </w:r>
          </w:p>
        </w:tc>
        <w:tc>
          <w:tcPr>
            <w:tcW w:w="1733" w:type="pct"/>
            <w:shd w:val="clear" w:color="auto" w:fill="auto"/>
            <w:hideMark/>
          </w:tcPr>
          <w:p w:rsidR="000B1137"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Заказчика (мастерской) оформленного</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типовой форме Задания</w:t>
            </w:r>
            <w:r w:rsidR="00BD225F" w:rsidRPr="00C35E54">
              <w:rPr>
                <w:rFonts w:ascii="Times New Roman" w:eastAsia="Times New Roman" w:hAnsi="Times New Roman"/>
                <w:sz w:val="20"/>
                <w:szCs w:val="20"/>
                <w:lang w:eastAsia="ru-RU"/>
              </w:rPr>
              <w:t xml:space="preserve"> на </w:t>
            </w:r>
            <w:r w:rsidR="008370A1" w:rsidRPr="00C35E54">
              <w:rPr>
                <w:rFonts w:ascii="Times New Roman" w:eastAsia="Times New Roman" w:hAnsi="Times New Roman"/>
                <w:sz w:val="20"/>
                <w:szCs w:val="20"/>
                <w:lang w:eastAsia="ru-RU"/>
              </w:rPr>
              <w:t>проектирование, 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Заказчика</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рассмотрение Технического задания (или участие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разработке технического задания</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 xml:space="preserve">проектирование), Технических </w:t>
            </w:r>
            <w:r w:rsidR="008370A1" w:rsidRPr="00C35E54">
              <w:rPr>
                <w:rFonts w:ascii="Times New Roman" w:eastAsia="Times New Roman" w:hAnsi="Times New Roman"/>
                <w:sz w:val="20"/>
                <w:szCs w:val="20"/>
                <w:lang w:eastAsia="ru-RU"/>
              </w:rPr>
              <w:t>условий</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проектирование системы, оформление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регистрация Задания</w:t>
            </w: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0,01</w:t>
            </w:r>
          </w:p>
        </w:tc>
      </w:tr>
      <w:tr w:rsidR="001B24CB" w:rsidRPr="00C35E54" w:rsidTr="003E330D">
        <w:trPr>
          <w:trHeight w:val="955"/>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lastRenderedPageBreak/>
              <w:t>1.2</w:t>
            </w:r>
          </w:p>
        </w:tc>
        <w:tc>
          <w:tcPr>
            <w:tcW w:w="1733" w:type="pct"/>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Определение объемов работ, расчет смет</w:t>
            </w:r>
            <w:r w:rsidR="00BD225F" w:rsidRPr="00C35E54">
              <w:rPr>
                <w:rFonts w:ascii="Times New Roman" w:eastAsia="Times New Roman" w:hAnsi="Times New Roman"/>
                <w:sz w:val="20"/>
                <w:szCs w:val="20"/>
                <w:lang w:eastAsia="ru-RU"/>
              </w:rPr>
              <w:t xml:space="preserve"> на </w:t>
            </w:r>
            <w:r w:rsidR="00BF6366" w:rsidRPr="00C35E54">
              <w:rPr>
                <w:rFonts w:ascii="Times New Roman" w:eastAsia="Times New Roman" w:hAnsi="Times New Roman"/>
                <w:sz w:val="20"/>
                <w:szCs w:val="20"/>
                <w:lang w:eastAsia="ru-RU"/>
              </w:rPr>
              <w:t>проектные работы</w:t>
            </w:r>
            <w:r w:rsidRPr="00C35E54">
              <w:rPr>
                <w:rFonts w:ascii="Times New Roman" w:eastAsia="Times New Roman" w:hAnsi="Times New Roman"/>
                <w:sz w:val="20"/>
                <w:szCs w:val="20"/>
                <w:lang w:eastAsia="ru-RU"/>
              </w:rPr>
              <w:t>, оформление, подписание смет</w:t>
            </w:r>
            <w:r w:rsidR="00BD225F" w:rsidRPr="00C35E54">
              <w:rPr>
                <w:rFonts w:ascii="Times New Roman" w:eastAsia="Times New Roman" w:hAnsi="Times New Roman"/>
                <w:sz w:val="20"/>
                <w:szCs w:val="20"/>
                <w:lang w:eastAsia="ru-RU"/>
              </w:rPr>
              <w:t xml:space="preserve"> на </w:t>
            </w:r>
            <w:r w:rsidR="00BF6366" w:rsidRPr="00C35E54">
              <w:rPr>
                <w:rFonts w:ascii="Times New Roman" w:eastAsia="Times New Roman" w:hAnsi="Times New Roman"/>
                <w:sz w:val="20"/>
                <w:szCs w:val="20"/>
                <w:lang w:eastAsia="ru-RU"/>
              </w:rPr>
              <w:t>проектные работы</w:t>
            </w:r>
            <w:r w:rsidRPr="00C35E54">
              <w:rPr>
                <w:rFonts w:ascii="Times New Roman" w:eastAsia="Times New Roman" w:hAnsi="Times New Roman"/>
                <w:sz w:val="20"/>
                <w:szCs w:val="20"/>
                <w:lang w:eastAsia="ru-RU"/>
              </w:rPr>
              <w:t>, размножение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передача экономисту мастерской</w:t>
            </w:r>
          </w:p>
          <w:p w:rsidR="000B1137" w:rsidRPr="00C35E54" w:rsidRDefault="000B1137"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3E330D">
        <w:trPr>
          <w:trHeight w:val="982"/>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1.3</w:t>
            </w:r>
          </w:p>
        </w:tc>
        <w:tc>
          <w:tcPr>
            <w:tcW w:w="1733" w:type="pct"/>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подписание договора (проверка</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визирование договора мастерской), составление графика работ</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 xml:space="preserve">согласование его со смежниками </w:t>
            </w: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3E330D">
        <w:trPr>
          <w:trHeight w:val="415"/>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1.4</w:t>
            </w:r>
          </w:p>
        </w:tc>
        <w:tc>
          <w:tcPr>
            <w:tcW w:w="1733" w:type="pct"/>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Контроль за оформлением договора Заказчиком (мастерской)</w:t>
            </w:r>
          </w:p>
          <w:p w:rsidR="000B1137" w:rsidRPr="00C35E54" w:rsidRDefault="000B1137"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3E330D">
        <w:trPr>
          <w:trHeight w:val="521"/>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1.5</w:t>
            </w:r>
          </w:p>
        </w:tc>
        <w:tc>
          <w:tcPr>
            <w:tcW w:w="1733" w:type="pct"/>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Участие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урегулировании протокола разногласий</w:t>
            </w:r>
          </w:p>
          <w:p w:rsidR="000B1137" w:rsidRPr="00C35E54" w:rsidRDefault="000B1137"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3E330D">
        <w:trPr>
          <w:trHeight w:val="283"/>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2</w:t>
            </w:r>
          </w:p>
        </w:tc>
        <w:tc>
          <w:tcPr>
            <w:tcW w:w="1733" w:type="pct"/>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ПРОЕКТИРОВАНИЕ</w:t>
            </w: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3E330D">
        <w:trPr>
          <w:trHeight w:val="689"/>
          <w:jc w:val="center"/>
        </w:trPr>
        <w:tc>
          <w:tcPr>
            <w:tcW w:w="351"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w:t>
            </w:r>
          </w:p>
        </w:tc>
        <w:tc>
          <w:tcPr>
            <w:tcW w:w="1733" w:type="pct"/>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Сбор исходных данных: 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генпроектировщика поэтажных планов, других материалов</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 xml:space="preserve">их рассмотрение </w:t>
            </w:r>
          </w:p>
          <w:p w:rsidR="000B1137" w:rsidRPr="00C35E54" w:rsidRDefault="000B1137"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62" w:type="pct"/>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2.2</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Разработка строительных заданий смежным подразделениям: электрикам, слаботочникам, технологам, конструкторам</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угим.</w:t>
            </w:r>
            <w:r w:rsidRPr="00C35E54">
              <w:rPr>
                <w:rFonts w:ascii="Times New Roman" w:eastAsia="Times New Roman" w:hAnsi="Times New Roman"/>
                <w:sz w:val="20"/>
                <w:szCs w:val="20"/>
                <w:lang w:eastAsia="ru-RU"/>
              </w:rPr>
              <w:t xml:space="preserve"> Получение заданий</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смежников.</w:t>
            </w:r>
          </w:p>
          <w:p w:rsidR="000B1137" w:rsidRPr="00C35E54" w:rsidRDefault="000B1137"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0,26</w:t>
            </w: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2.3</w:t>
            </w:r>
          </w:p>
        </w:tc>
        <w:tc>
          <w:tcPr>
            <w:tcW w:w="1733" w:type="pct"/>
            <w:shd w:val="clear" w:color="auto" w:fill="auto"/>
          </w:tcPr>
          <w:p w:rsidR="000B1137"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 окончательных исходных данных: уточненных поэтажных планов</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угих</w:t>
            </w:r>
            <w:r w:rsidRPr="00C35E54">
              <w:rPr>
                <w:rFonts w:ascii="Times New Roman" w:eastAsia="Times New Roman" w:hAnsi="Times New Roman"/>
                <w:sz w:val="20"/>
                <w:szCs w:val="20"/>
                <w:lang w:eastAsia="ru-RU"/>
              </w:rPr>
              <w:t>, работа</w:t>
            </w:r>
            <w:r w:rsidR="00BD225F" w:rsidRPr="00C35E54">
              <w:rPr>
                <w:rFonts w:ascii="Times New Roman" w:eastAsia="Times New Roman" w:hAnsi="Times New Roman"/>
                <w:sz w:val="20"/>
                <w:szCs w:val="20"/>
                <w:lang w:eastAsia="ru-RU"/>
              </w:rPr>
              <w:t xml:space="preserve"> </w:t>
            </w:r>
            <w:r w:rsidR="00BD225F" w:rsidRPr="00C35E54">
              <w:rPr>
                <w:rFonts w:ascii="Times New Roman" w:eastAsia="Times New Roman" w:hAnsi="Times New Roman"/>
                <w:sz w:val="20"/>
                <w:szCs w:val="20"/>
                <w:lang w:eastAsia="ru-RU"/>
              </w:rPr>
              <w:lastRenderedPageBreak/>
              <w:t>с </w:t>
            </w:r>
            <w:r w:rsidRPr="00C35E54">
              <w:rPr>
                <w:rFonts w:ascii="Times New Roman" w:eastAsia="Times New Roman" w:hAnsi="Times New Roman"/>
                <w:sz w:val="20"/>
                <w:szCs w:val="20"/>
                <w:lang w:eastAsia="ru-RU"/>
              </w:rPr>
              <w:t>поэтажными планами</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2.4</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Выбор оборудования, работа</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технической документацией, фирмами-поставщиками</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0,04</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0,01</w:t>
            </w: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E15CE4" w:rsidRPr="00C35E54" w:rsidTr="003E330D">
        <w:trPr>
          <w:trHeight w:val="40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2.5</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Выбор вариантов построения сети</w:t>
            </w:r>
            <w:r w:rsidR="00BD225F" w:rsidRPr="00C35E54">
              <w:rPr>
                <w:rFonts w:ascii="Times New Roman" w:eastAsia="Times New Roman" w:hAnsi="Times New Roman"/>
                <w:sz w:val="20"/>
                <w:szCs w:val="20"/>
                <w:lang w:eastAsia="ru-RU"/>
              </w:rPr>
              <w:t xml:space="preserve"> </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E15CE4" w:rsidRPr="00C35E54" w:rsidTr="003E330D">
        <w:trPr>
          <w:trHeight w:val="416"/>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2.6</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Разработка пояснительной записки</w:t>
            </w:r>
            <w:r w:rsidR="00BD225F" w:rsidRPr="00C35E54">
              <w:rPr>
                <w:rFonts w:ascii="Times New Roman" w:eastAsia="Times New Roman" w:hAnsi="Times New Roman"/>
                <w:sz w:val="20"/>
                <w:szCs w:val="20"/>
                <w:lang w:eastAsia="ru-RU"/>
              </w:rPr>
              <w:t xml:space="preserve"> </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2.7</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Разработка чертежей:</w:t>
            </w:r>
          </w:p>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схема сети, поэтажные чертежи</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 xml:space="preserve">местами установок оконечного оборудования </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2,0</w:t>
            </w:r>
          </w:p>
        </w:tc>
      </w:tr>
      <w:tr w:rsidR="00E15CE4" w:rsidRPr="00C35E54" w:rsidTr="003E330D">
        <w:trPr>
          <w:trHeight w:val="34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2.8</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 спецификации</w:t>
            </w:r>
            <w:r w:rsidR="00BD225F" w:rsidRPr="00C35E54">
              <w:rPr>
                <w:rFonts w:ascii="Times New Roman" w:eastAsia="Times New Roman" w:hAnsi="Times New Roman"/>
                <w:sz w:val="20"/>
                <w:szCs w:val="20"/>
                <w:lang w:eastAsia="ru-RU"/>
              </w:rPr>
              <w:t xml:space="preserve"> </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E15CE4" w:rsidRPr="00C35E54" w:rsidTr="003E330D">
        <w:trPr>
          <w:trHeight w:val="381"/>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2.9</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Определение объемов работ</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смет</w:t>
            </w:r>
            <w:r w:rsidR="00BD225F" w:rsidRPr="00C35E54">
              <w:rPr>
                <w:rFonts w:ascii="Times New Roman" w:eastAsia="Times New Roman" w:hAnsi="Times New Roman"/>
                <w:sz w:val="20"/>
                <w:szCs w:val="20"/>
                <w:lang w:eastAsia="ru-RU"/>
              </w:rPr>
              <w:t xml:space="preserve"> </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0,04</w:t>
            </w: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2.10</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Расчет локальной</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объектной смет</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строительство, проверка объемов, оформление, подписание, размножение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передача смет</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мастерскую, подбор прайсов</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экспертизы</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0,55</w:t>
            </w: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0,5</w:t>
            </w:r>
          </w:p>
        </w:tc>
      </w:tr>
      <w:tr w:rsidR="00E15CE4" w:rsidRPr="00C35E54" w:rsidTr="003E330D">
        <w:trPr>
          <w:trHeight w:val="440"/>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2.11</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Контроль за ходом работ </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2.12</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Окончательное рассмотрение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проверка, подписание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полном объеме</w:t>
            </w:r>
            <w:r w:rsidR="00BD225F" w:rsidRPr="00C35E54">
              <w:rPr>
                <w:rFonts w:ascii="Times New Roman" w:eastAsia="Times New Roman" w:hAnsi="Times New Roman"/>
                <w:sz w:val="20"/>
                <w:szCs w:val="20"/>
                <w:lang w:eastAsia="ru-RU"/>
              </w:rPr>
              <w:t xml:space="preserve"> </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E15CE4" w:rsidRPr="00C35E54" w:rsidTr="003E330D">
        <w:trPr>
          <w:trHeight w:val="345"/>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2.13</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Формирование папки</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экспертизы</w:t>
            </w:r>
          </w:p>
          <w:p w:rsidR="00592348" w:rsidRPr="00C35E54" w:rsidRDefault="00592348"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0,03</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0,14</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2.14</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Оформление заявки</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получение архивных номеров, передача архивных номеров</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мастерскую, оформление накладных, передача Заказчику, заказ автор. </w:t>
            </w:r>
            <w:r w:rsidR="00592348" w:rsidRPr="00C35E54">
              <w:rPr>
                <w:rFonts w:ascii="Times New Roman" w:eastAsia="Times New Roman" w:hAnsi="Times New Roman"/>
                <w:sz w:val="20"/>
                <w:szCs w:val="20"/>
                <w:lang w:eastAsia="ru-RU"/>
              </w:rPr>
              <w:t>Э</w:t>
            </w:r>
            <w:r w:rsidRPr="00C35E54">
              <w:rPr>
                <w:rFonts w:ascii="Times New Roman" w:eastAsia="Times New Roman" w:hAnsi="Times New Roman"/>
                <w:sz w:val="20"/>
                <w:szCs w:val="20"/>
                <w:lang w:eastAsia="ru-RU"/>
              </w:rPr>
              <w:t>кземпляра</w:t>
            </w:r>
          </w:p>
          <w:p w:rsidR="00592348" w:rsidRPr="00C35E54" w:rsidRDefault="00592348"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0,01</w:t>
            </w: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lastRenderedPageBreak/>
              <w:t>3</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b/>
                <w:bCs/>
                <w:sz w:val="20"/>
                <w:szCs w:val="20"/>
                <w:lang w:eastAsia="ru-RU"/>
              </w:rPr>
              <w:t>РАБОТЫ, ВЫПОЛНЯЕМЫЕ ПОСЛЕ ПРОЕКТИРОВАНИЯ</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3.1</w:t>
            </w:r>
          </w:p>
        </w:tc>
        <w:tc>
          <w:tcPr>
            <w:tcW w:w="1733" w:type="pct"/>
            <w:shd w:val="clear" w:color="auto" w:fill="auto"/>
          </w:tcPr>
          <w:p w:rsidR="00592348"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Защита проекта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экспертизе, снятие вопросов при согласовании</w:t>
            </w:r>
          </w:p>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 </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3.2</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Уточнение коэффициента</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составления исполнительной сметы</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проектные работы, разработка, составление, оформление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подписание исполнительной сметы</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проектные работы</w:t>
            </w:r>
          </w:p>
          <w:p w:rsidR="00592348" w:rsidRPr="00C35E54" w:rsidRDefault="00592348"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E15CE4" w:rsidRPr="00C35E54" w:rsidTr="003E330D">
        <w:trPr>
          <w:trHeight w:val="689"/>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3.3</w:t>
            </w: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Оформление отчета, передача экономисту, контроль за финансированием</w:t>
            </w:r>
          </w:p>
          <w:p w:rsidR="00592348" w:rsidRPr="00C35E54" w:rsidRDefault="00592348"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E15CE4" w:rsidRPr="00C35E54" w:rsidTr="003E330D">
        <w:trPr>
          <w:trHeight w:val="350"/>
          <w:jc w:val="center"/>
        </w:trPr>
        <w:tc>
          <w:tcPr>
            <w:tcW w:w="351"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733" w:type="pct"/>
            <w:shd w:val="clear" w:color="auto" w:fill="auto"/>
          </w:tcPr>
          <w:p w:rsidR="00E15CE4" w:rsidRPr="00C35E54" w:rsidRDefault="00E15CE4"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b/>
                <w:bCs/>
                <w:sz w:val="20"/>
                <w:szCs w:val="20"/>
                <w:lang w:eastAsia="ru-RU"/>
              </w:rPr>
              <w:t>ИТОГО (в днях)</w:t>
            </w:r>
          </w:p>
        </w:tc>
        <w:tc>
          <w:tcPr>
            <w:tcW w:w="49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b/>
                <w:bCs/>
                <w:sz w:val="20"/>
                <w:szCs w:val="20"/>
                <w:lang w:eastAsia="ru-RU"/>
              </w:rPr>
              <w:t>0,32</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b/>
                <w:bCs/>
                <w:sz w:val="20"/>
                <w:szCs w:val="20"/>
                <w:lang w:eastAsia="ru-RU"/>
              </w:rPr>
              <w:t>0,4</w:t>
            </w:r>
          </w:p>
        </w:tc>
        <w:tc>
          <w:tcPr>
            <w:tcW w:w="457"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b/>
                <w:bCs/>
                <w:sz w:val="20"/>
                <w:szCs w:val="20"/>
                <w:lang w:eastAsia="ru-RU"/>
              </w:rPr>
              <w:t>0,72</w:t>
            </w:r>
          </w:p>
        </w:tc>
        <w:tc>
          <w:tcPr>
            <w:tcW w:w="526"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b/>
                <w:bCs/>
                <w:sz w:val="20"/>
                <w:szCs w:val="20"/>
                <w:lang w:eastAsia="ru-RU"/>
              </w:rPr>
              <w:t>1,1</w:t>
            </w:r>
          </w:p>
        </w:tc>
        <w:tc>
          <w:tcPr>
            <w:tcW w:w="45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b/>
                <w:bCs/>
                <w:sz w:val="20"/>
                <w:szCs w:val="20"/>
                <w:lang w:eastAsia="ru-RU"/>
              </w:rPr>
              <w:t>1,34</w:t>
            </w:r>
          </w:p>
        </w:tc>
        <w:tc>
          <w:tcPr>
            <w:tcW w:w="462" w:type="pct"/>
            <w:shd w:val="clear" w:color="auto" w:fill="auto"/>
            <w:noWrap/>
          </w:tcPr>
          <w:p w:rsidR="00E15CE4" w:rsidRPr="00C35E54" w:rsidRDefault="00E15CE4"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b/>
                <w:bCs/>
                <w:sz w:val="20"/>
                <w:szCs w:val="20"/>
                <w:lang w:eastAsia="ru-RU"/>
              </w:rPr>
              <w:t>5,2</w:t>
            </w:r>
          </w:p>
        </w:tc>
      </w:tr>
    </w:tbl>
    <w:p w:rsidR="00FE1563" w:rsidRPr="00C35E54" w:rsidRDefault="00FE1563" w:rsidP="00C173E2">
      <w:pPr>
        <w:tabs>
          <w:tab w:val="left" w:pos="1276"/>
        </w:tabs>
        <w:spacing w:after="0" w:line="264" w:lineRule="auto"/>
        <w:ind w:firstLine="709"/>
        <w:contextualSpacing/>
        <w:jc w:val="both"/>
        <w:rPr>
          <w:rFonts w:ascii="Times New Roman" w:eastAsia="Times New Roman" w:hAnsi="Times New Roman"/>
          <w:b/>
          <w:bCs/>
          <w:sz w:val="24"/>
          <w:szCs w:val="24"/>
          <w:lang w:eastAsia="ru-RU"/>
        </w:rPr>
      </w:pPr>
    </w:p>
    <w:p w:rsidR="001B24CB" w:rsidRPr="00C35E54" w:rsidRDefault="00124597" w:rsidP="00C173E2">
      <w:pPr>
        <w:tabs>
          <w:tab w:val="left" w:pos="1276"/>
        </w:tabs>
        <w:spacing w:after="0" w:line="264" w:lineRule="auto"/>
        <w:contextualSpacing/>
        <w:jc w:val="center"/>
        <w:rPr>
          <w:rFonts w:ascii="Times New Roman" w:eastAsia="Times New Roman" w:hAnsi="Times New Roman"/>
          <w:b/>
          <w:sz w:val="28"/>
          <w:szCs w:val="28"/>
          <w:lang w:eastAsia="ru-RU"/>
        </w:rPr>
      </w:pPr>
      <w:r>
        <w:rPr>
          <w:rFonts w:ascii="Times New Roman" w:eastAsia="Times New Roman" w:hAnsi="Times New Roman"/>
          <w:b/>
          <w:bCs/>
          <w:sz w:val="24"/>
          <w:szCs w:val="24"/>
          <w:lang w:eastAsia="ru-RU"/>
        </w:rPr>
        <w:br w:type="page"/>
      </w:r>
      <w:r w:rsidR="001B24CB" w:rsidRPr="00C35E54">
        <w:rPr>
          <w:rFonts w:ascii="Times New Roman" w:eastAsia="Times New Roman" w:hAnsi="Times New Roman"/>
          <w:b/>
          <w:bCs/>
          <w:sz w:val="28"/>
          <w:szCs w:val="28"/>
          <w:lang w:eastAsia="ru-RU"/>
        </w:rPr>
        <w:lastRenderedPageBreak/>
        <w:t>Технологический процесс выполнения проектных работ</w:t>
      </w:r>
      <w:r w:rsidR="00BD225F" w:rsidRPr="00C35E54">
        <w:rPr>
          <w:rFonts w:ascii="Times New Roman" w:eastAsia="Times New Roman" w:hAnsi="Times New Roman"/>
          <w:b/>
          <w:bCs/>
          <w:sz w:val="28"/>
          <w:szCs w:val="28"/>
          <w:lang w:eastAsia="ru-RU"/>
        </w:rPr>
        <w:t xml:space="preserve"> для </w:t>
      </w:r>
      <w:r w:rsidR="001B24CB" w:rsidRPr="00C35E54">
        <w:rPr>
          <w:rFonts w:ascii="Times New Roman" w:eastAsia="Times New Roman" w:hAnsi="Times New Roman"/>
          <w:b/>
          <w:bCs/>
          <w:sz w:val="28"/>
          <w:szCs w:val="28"/>
          <w:lang w:eastAsia="ru-RU"/>
        </w:rPr>
        <w:t>системы дистанционного открывания дверей</w:t>
      </w:r>
      <w:r w:rsidR="00BD225F" w:rsidRPr="00C35E54">
        <w:rPr>
          <w:rFonts w:ascii="Times New Roman" w:eastAsia="Times New Roman" w:hAnsi="Times New Roman"/>
          <w:b/>
          <w:bCs/>
          <w:sz w:val="28"/>
          <w:szCs w:val="28"/>
          <w:lang w:eastAsia="ru-RU"/>
        </w:rPr>
        <w:t xml:space="preserve"> в </w:t>
      </w:r>
      <w:r w:rsidR="001B24CB" w:rsidRPr="00C35E54">
        <w:rPr>
          <w:rFonts w:ascii="Times New Roman" w:eastAsia="Times New Roman" w:hAnsi="Times New Roman"/>
          <w:b/>
          <w:bCs/>
          <w:sz w:val="28"/>
          <w:szCs w:val="28"/>
          <w:lang w:eastAsia="ru-RU"/>
        </w:rPr>
        <w:t>жилом доме</w:t>
      </w:r>
      <w:r w:rsidR="005C7E56" w:rsidRPr="00C35E54">
        <w:rPr>
          <w:rFonts w:ascii="Times New Roman" w:eastAsia="Times New Roman" w:hAnsi="Times New Roman"/>
          <w:b/>
          <w:bCs/>
          <w:sz w:val="28"/>
          <w:szCs w:val="28"/>
          <w:lang w:eastAsia="ru-RU"/>
        </w:rPr>
        <w:t xml:space="preserve"> </w:t>
      </w:r>
      <w:r w:rsidR="001B24CB" w:rsidRPr="00C35E54">
        <w:rPr>
          <w:rFonts w:ascii="Times New Roman" w:eastAsia="Times New Roman" w:hAnsi="Times New Roman"/>
          <w:b/>
          <w:bCs/>
          <w:sz w:val="28"/>
          <w:szCs w:val="28"/>
          <w:lang w:eastAsia="ru-RU"/>
        </w:rPr>
        <w:t>(6 входных дистанционно открываемых дверей)</w:t>
      </w:r>
      <w:r w:rsidR="008370A1" w:rsidRPr="00C35E54">
        <w:rPr>
          <w:rFonts w:ascii="Times New Roman" w:eastAsia="Times New Roman" w:hAnsi="Times New Roman"/>
          <w:b/>
          <w:bCs/>
          <w:sz w:val="28"/>
          <w:szCs w:val="28"/>
          <w:lang w:eastAsia="ru-RU"/>
        </w:rPr>
        <w:t xml:space="preserve">. </w:t>
      </w:r>
      <w:r w:rsidR="001B24CB" w:rsidRPr="00C35E54">
        <w:rPr>
          <w:rFonts w:ascii="Times New Roman" w:eastAsia="Times New Roman" w:hAnsi="Times New Roman"/>
          <w:b/>
          <w:bCs/>
          <w:sz w:val="28"/>
          <w:szCs w:val="28"/>
          <w:lang w:eastAsia="ru-RU"/>
        </w:rPr>
        <w:t>Рабочая документация</w:t>
      </w:r>
    </w:p>
    <w:tbl>
      <w:tblPr>
        <w:tblW w:w="5000" w:type="pct"/>
        <w:jc w:val="center"/>
        <w:tblLayout w:type="fixed"/>
        <w:tblLook w:val="04A0" w:firstRow="1" w:lastRow="0" w:firstColumn="1" w:lastColumn="0" w:noHBand="0" w:noVBand="1"/>
      </w:tblPr>
      <w:tblGrid>
        <w:gridCol w:w="724"/>
        <w:gridCol w:w="3338"/>
        <w:gridCol w:w="815"/>
        <w:gridCol w:w="23"/>
        <w:gridCol w:w="1024"/>
        <w:gridCol w:w="23"/>
        <w:gridCol w:w="836"/>
        <w:gridCol w:w="10"/>
        <w:gridCol w:w="25"/>
        <w:gridCol w:w="991"/>
        <w:gridCol w:w="976"/>
        <w:gridCol w:w="65"/>
        <w:gridCol w:w="720"/>
      </w:tblGrid>
      <w:tr w:rsidR="001B24CB" w:rsidRPr="00C35E54" w:rsidTr="001668E1">
        <w:trPr>
          <w:trHeight w:val="300"/>
          <w:tblHeader/>
          <w:jc w:val="center"/>
        </w:trPr>
        <w:tc>
          <w:tcPr>
            <w:tcW w:w="378" w:type="pct"/>
            <w:vMerge w:val="restart"/>
            <w:tcBorders>
              <w:top w:val="single" w:sz="4" w:space="0" w:color="auto"/>
              <w:left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w:t>
            </w:r>
          </w:p>
        </w:tc>
        <w:tc>
          <w:tcPr>
            <w:tcW w:w="1744" w:type="pct"/>
            <w:vMerge w:val="restart"/>
            <w:tcBorders>
              <w:top w:val="single" w:sz="4" w:space="0" w:color="auto"/>
              <w:left w:val="nil"/>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Наименование работ</w:t>
            </w:r>
          </w:p>
        </w:tc>
        <w:tc>
          <w:tcPr>
            <w:tcW w:w="2877" w:type="pct"/>
            <w:gridSpan w:val="11"/>
            <w:tcBorders>
              <w:top w:val="single" w:sz="4" w:space="0" w:color="auto"/>
              <w:left w:val="nil"/>
              <w:bottom w:val="single" w:sz="4" w:space="0" w:color="auto"/>
              <w:right w:val="single" w:sz="4" w:space="0" w:color="auto"/>
            </w:tcBorders>
            <w:shd w:val="clear" w:color="auto" w:fill="auto"/>
            <w:vAlign w:val="center"/>
          </w:tcPr>
          <w:p w:rsidR="001B24CB" w:rsidRPr="00C35E54" w:rsidRDefault="0078118C"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Время участия исполнителей</w:t>
            </w:r>
            <w:r w:rsidR="00BD225F" w:rsidRPr="00C35E54">
              <w:rPr>
                <w:rFonts w:ascii="Times New Roman" w:eastAsia="Times New Roman" w:hAnsi="Times New Roman"/>
                <w:bCs/>
                <w:sz w:val="20"/>
                <w:szCs w:val="20"/>
                <w:lang w:eastAsia="ru-RU"/>
              </w:rPr>
              <w:t xml:space="preserve"> в </w:t>
            </w:r>
            <w:r w:rsidRPr="00C35E54">
              <w:rPr>
                <w:rFonts w:ascii="Times New Roman" w:eastAsia="Times New Roman" w:hAnsi="Times New Roman"/>
                <w:bCs/>
                <w:sz w:val="20"/>
                <w:szCs w:val="20"/>
                <w:lang w:eastAsia="ru-RU"/>
              </w:rPr>
              <w:t>работе, дни</w:t>
            </w:r>
          </w:p>
        </w:tc>
      </w:tr>
      <w:tr w:rsidR="00143720" w:rsidRPr="00C35E54" w:rsidTr="001668E1">
        <w:trPr>
          <w:trHeight w:val="1065"/>
          <w:tblHeader/>
          <w:jc w:val="center"/>
        </w:trPr>
        <w:tc>
          <w:tcPr>
            <w:tcW w:w="378" w:type="pct"/>
            <w:vMerge/>
            <w:tcBorders>
              <w:left w:val="single" w:sz="4" w:space="0" w:color="auto"/>
              <w:bottom w:val="single" w:sz="4" w:space="0" w:color="auto"/>
              <w:right w:val="single" w:sz="4" w:space="0" w:color="auto"/>
            </w:tcBorders>
            <w:shd w:val="clear" w:color="auto" w:fill="auto"/>
            <w:noWrap/>
            <w:vAlign w:val="center"/>
            <w:hideMark/>
          </w:tcPr>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p>
        </w:tc>
        <w:tc>
          <w:tcPr>
            <w:tcW w:w="1744" w:type="pct"/>
            <w:vMerge/>
            <w:tcBorders>
              <w:left w:val="nil"/>
              <w:bottom w:val="single" w:sz="4" w:space="0" w:color="auto"/>
              <w:right w:val="single" w:sz="4" w:space="0" w:color="auto"/>
            </w:tcBorders>
            <w:shd w:val="clear" w:color="auto" w:fill="auto"/>
            <w:vAlign w:val="center"/>
            <w:hideMark/>
          </w:tcPr>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Нач</w:t>
            </w:r>
            <w:r w:rsidR="00530646" w:rsidRPr="00C35E54">
              <w:rPr>
                <w:rFonts w:ascii="Times New Roman" w:eastAsia="Times New Roman" w:hAnsi="Times New Roman"/>
                <w:bCs/>
                <w:sz w:val="20"/>
                <w:szCs w:val="20"/>
                <w:lang w:eastAsia="ru-RU"/>
              </w:rPr>
              <w:t>альник</w:t>
            </w:r>
            <w:r w:rsidR="00BD225F" w:rsidRPr="00C35E54">
              <w:rPr>
                <w:rFonts w:ascii="Times New Roman" w:eastAsia="Times New Roman" w:hAnsi="Times New Roman"/>
                <w:bCs/>
                <w:sz w:val="20"/>
                <w:szCs w:val="20"/>
                <w:lang w:eastAsia="ru-RU"/>
              </w:rPr>
              <w:t xml:space="preserve"> </w:t>
            </w:r>
            <w:r w:rsidRPr="00C35E54">
              <w:rPr>
                <w:rFonts w:ascii="Times New Roman" w:eastAsia="Times New Roman" w:hAnsi="Times New Roman"/>
                <w:bCs/>
                <w:sz w:val="20"/>
                <w:szCs w:val="20"/>
                <w:lang w:eastAsia="ru-RU"/>
              </w:rPr>
              <w:t>мастер-ской</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Зам</w:t>
            </w:r>
            <w:r w:rsidR="00530646" w:rsidRPr="00C35E54">
              <w:rPr>
                <w:rFonts w:ascii="Times New Roman" w:eastAsia="Times New Roman" w:hAnsi="Times New Roman"/>
                <w:bCs/>
                <w:sz w:val="20"/>
                <w:szCs w:val="20"/>
                <w:lang w:eastAsia="ru-RU"/>
              </w:rPr>
              <w:t xml:space="preserve">еститель </w:t>
            </w:r>
            <w:r w:rsidRPr="00C35E54">
              <w:rPr>
                <w:rFonts w:ascii="Times New Roman" w:eastAsia="Times New Roman" w:hAnsi="Times New Roman"/>
                <w:bCs/>
                <w:sz w:val="20"/>
                <w:szCs w:val="20"/>
                <w:lang w:eastAsia="ru-RU"/>
              </w:rPr>
              <w:t>нач</w:t>
            </w:r>
            <w:r w:rsidR="00530646" w:rsidRPr="00C35E54">
              <w:rPr>
                <w:rFonts w:ascii="Times New Roman" w:eastAsia="Times New Roman" w:hAnsi="Times New Roman"/>
                <w:bCs/>
                <w:sz w:val="20"/>
                <w:szCs w:val="20"/>
                <w:lang w:eastAsia="ru-RU"/>
              </w:rPr>
              <w:t>альника</w:t>
            </w:r>
          </w:p>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мастер-ской</w:t>
            </w:r>
          </w:p>
        </w:tc>
        <w:tc>
          <w:tcPr>
            <w:tcW w:w="449" w:type="pct"/>
            <w:gridSpan w:val="2"/>
            <w:tcBorders>
              <w:top w:val="single" w:sz="4" w:space="0" w:color="auto"/>
              <w:left w:val="nil"/>
              <w:bottom w:val="single" w:sz="4" w:space="0" w:color="auto"/>
              <w:right w:val="single" w:sz="4" w:space="0" w:color="auto"/>
            </w:tcBorders>
            <w:shd w:val="clear" w:color="auto" w:fill="auto"/>
            <w:vAlign w:val="center"/>
            <w:hideMark/>
          </w:tcPr>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ГИП</w:t>
            </w:r>
          </w:p>
        </w:tc>
        <w:tc>
          <w:tcPr>
            <w:tcW w:w="536" w:type="pct"/>
            <w:gridSpan w:val="3"/>
            <w:tcBorders>
              <w:top w:val="single" w:sz="4" w:space="0" w:color="auto"/>
              <w:left w:val="nil"/>
              <w:bottom w:val="single" w:sz="4" w:space="0" w:color="auto"/>
              <w:right w:val="single" w:sz="4" w:space="0" w:color="auto"/>
            </w:tcBorders>
            <w:shd w:val="clear" w:color="auto" w:fill="auto"/>
            <w:vAlign w:val="center"/>
            <w:hideMark/>
          </w:tcPr>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Гл</w:t>
            </w:r>
            <w:r w:rsidR="00530646" w:rsidRPr="00C35E54">
              <w:rPr>
                <w:rFonts w:ascii="Times New Roman" w:eastAsia="Times New Roman" w:hAnsi="Times New Roman"/>
                <w:bCs/>
                <w:sz w:val="20"/>
                <w:szCs w:val="20"/>
                <w:lang w:eastAsia="ru-RU"/>
              </w:rPr>
              <w:t xml:space="preserve">авный </w:t>
            </w:r>
            <w:r w:rsidRPr="00C35E54">
              <w:rPr>
                <w:rFonts w:ascii="Times New Roman" w:eastAsia="Times New Roman" w:hAnsi="Times New Roman"/>
                <w:bCs/>
                <w:sz w:val="20"/>
                <w:szCs w:val="20"/>
                <w:lang w:eastAsia="ru-RU"/>
              </w:rPr>
              <w:t>спец</w:t>
            </w:r>
            <w:r w:rsidR="00530646" w:rsidRPr="00C35E54">
              <w:rPr>
                <w:rFonts w:ascii="Times New Roman" w:eastAsia="Times New Roman" w:hAnsi="Times New Roman"/>
                <w:bCs/>
                <w:sz w:val="20"/>
                <w:szCs w:val="20"/>
                <w:lang w:eastAsia="ru-RU"/>
              </w:rPr>
              <w:t>иалист</w:t>
            </w:r>
            <w:r w:rsidR="00BD225F" w:rsidRPr="00C35E54">
              <w:rPr>
                <w:rFonts w:ascii="Times New Roman" w:eastAsia="Times New Roman" w:hAnsi="Times New Roman"/>
                <w:bCs/>
                <w:sz w:val="20"/>
                <w:szCs w:val="20"/>
                <w:lang w:eastAsia="ru-RU"/>
              </w:rPr>
              <w:t xml:space="preserve"> </w:t>
            </w:r>
            <w:r w:rsidRPr="00C35E54">
              <w:rPr>
                <w:rFonts w:ascii="Times New Roman" w:eastAsia="Times New Roman" w:hAnsi="Times New Roman"/>
                <w:bCs/>
                <w:sz w:val="20"/>
                <w:szCs w:val="20"/>
                <w:lang w:eastAsia="ru-RU"/>
              </w:rPr>
              <w:t>(смет</w:t>
            </w:r>
            <w:r w:rsidR="00530646" w:rsidRPr="00C35E54">
              <w:rPr>
                <w:rFonts w:ascii="Times New Roman" w:eastAsia="Times New Roman" w:hAnsi="Times New Roman"/>
                <w:bCs/>
                <w:sz w:val="20"/>
                <w:szCs w:val="20"/>
                <w:lang w:eastAsia="ru-RU"/>
              </w:rPr>
              <w:t>ного отдела</w:t>
            </w:r>
            <w:r w:rsidRPr="00C35E54">
              <w:rPr>
                <w:rFonts w:ascii="Times New Roman" w:eastAsia="Times New Roman" w:hAnsi="Times New Roman"/>
                <w:bCs/>
                <w:sz w:val="20"/>
                <w:szCs w:val="20"/>
                <w:lang w:eastAsia="ru-RU"/>
              </w:rPr>
              <w:t>,</w:t>
            </w:r>
          </w:p>
          <w:p w:rsidR="00143720"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 xml:space="preserve">по </w:t>
            </w:r>
            <w:r w:rsidR="00143720" w:rsidRPr="00C35E54">
              <w:rPr>
                <w:rFonts w:ascii="Times New Roman" w:eastAsia="Times New Roman" w:hAnsi="Times New Roman"/>
                <w:bCs/>
                <w:sz w:val="20"/>
                <w:szCs w:val="20"/>
                <w:lang w:eastAsia="ru-RU"/>
              </w:rPr>
              <w:t>норм</w:t>
            </w:r>
            <w:r w:rsidRPr="00C35E54">
              <w:rPr>
                <w:rFonts w:ascii="Times New Roman" w:eastAsia="Times New Roman" w:hAnsi="Times New Roman"/>
                <w:bCs/>
                <w:sz w:val="20"/>
                <w:szCs w:val="20"/>
                <w:lang w:eastAsia="ru-RU"/>
              </w:rPr>
              <w:t>о</w:t>
            </w:r>
            <w:r w:rsidR="00143720" w:rsidRPr="00C35E54">
              <w:rPr>
                <w:rFonts w:ascii="Times New Roman" w:eastAsia="Times New Roman" w:hAnsi="Times New Roman"/>
                <w:bCs/>
                <w:sz w:val="20"/>
                <w:szCs w:val="20"/>
                <w:lang w:eastAsia="ru-RU"/>
              </w:rPr>
              <w:t>контр</w:t>
            </w:r>
            <w:r w:rsidRPr="00C35E54">
              <w:rPr>
                <w:rFonts w:ascii="Times New Roman" w:eastAsia="Times New Roman" w:hAnsi="Times New Roman"/>
                <w:bCs/>
                <w:sz w:val="20"/>
                <w:szCs w:val="20"/>
                <w:lang w:eastAsia="ru-RU"/>
              </w:rPr>
              <w:t>олю</w:t>
            </w:r>
            <w:r w:rsidR="00143720" w:rsidRPr="00C35E54">
              <w:rPr>
                <w:rFonts w:ascii="Times New Roman" w:eastAsia="Times New Roman" w:hAnsi="Times New Roman"/>
                <w:bCs/>
                <w:sz w:val="20"/>
                <w:szCs w:val="20"/>
                <w:lang w:eastAsia="ru-RU"/>
              </w:rPr>
              <w:t>)</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Рук</w:t>
            </w:r>
            <w:r w:rsidR="00530646" w:rsidRPr="00C35E54">
              <w:rPr>
                <w:rFonts w:ascii="Times New Roman" w:eastAsia="Times New Roman" w:hAnsi="Times New Roman"/>
                <w:bCs/>
                <w:sz w:val="20"/>
                <w:szCs w:val="20"/>
                <w:lang w:eastAsia="ru-RU"/>
              </w:rPr>
              <w:t xml:space="preserve">оводитель </w:t>
            </w:r>
            <w:r w:rsidRPr="00C35E54">
              <w:rPr>
                <w:rFonts w:ascii="Times New Roman" w:eastAsia="Times New Roman" w:hAnsi="Times New Roman"/>
                <w:bCs/>
                <w:sz w:val="20"/>
                <w:szCs w:val="20"/>
                <w:lang w:eastAsia="ru-RU"/>
              </w:rPr>
              <w:t>гр</w:t>
            </w:r>
            <w:r w:rsidR="00530646" w:rsidRPr="00C35E54">
              <w:rPr>
                <w:rFonts w:ascii="Times New Roman" w:eastAsia="Times New Roman" w:hAnsi="Times New Roman"/>
                <w:bCs/>
                <w:sz w:val="20"/>
                <w:szCs w:val="20"/>
                <w:lang w:eastAsia="ru-RU"/>
              </w:rPr>
              <w:t>уппы</w:t>
            </w:r>
            <w:r w:rsidRPr="00C35E54">
              <w:rPr>
                <w:rFonts w:ascii="Times New Roman" w:eastAsia="Times New Roman" w:hAnsi="Times New Roman"/>
                <w:bCs/>
                <w:sz w:val="20"/>
                <w:szCs w:val="20"/>
                <w:lang w:eastAsia="ru-RU"/>
              </w:rPr>
              <w:t>.</w:t>
            </w:r>
          </w:p>
        </w:tc>
        <w:tc>
          <w:tcPr>
            <w:tcW w:w="410" w:type="pct"/>
            <w:gridSpan w:val="2"/>
            <w:tcBorders>
              <w:top w:val="single" w:sz="4" w:space="0" w:color="auto"/>
              <w:left w:val="nil"/>
              <w:bottom w:val="single" w:sz="4" w:space="0" w:color="auto"/>
              <w:right w:val="single" w:sz="4" w:space="0" w:color="auto"/>
            </w:tcBorders>
            <w:shd w:val="clear" w:color="auto" w:fill="auto"/>
            <w:vAlign w:val="center"/>
            <w:hideMark/>
          </w:tcPr>
          <w:p w:rsidR="00143720" w:rsidRPr="00C35E54" w:rsidRDefault="00143720"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Вед</w:t>
            </w:r>
            <w:r w:rsidR="00530646" w:rsidRPr="00C35E54">
              <w:rPr>
                <w:rFonts w:ascii="Times New Roman" w:eastAsia="Times New Roman" w:hAnsi="Times New Roman"/>
                <w:bCs/>
                <w:sz w:val="20"/>
                <w:szCs w:val="20"/>
                <w:lang w:eastAsia="ru-RU"/>
              </w:rPr>
              <w:t>ущий</w:t>
            </w:r>
            <w:r w:rsidRPr="00C35E54">
              <w:rPr>
                <w:rFonts w:ascii="Times New Roman" w:eastAsia="Times New Roman" w:hAnsi="Times New Roman"/>
                <w:bCs/>
                <w:sz w:val="20"/>
                <w:szCs w:val="20"/>
                <w:lang w:eastAsia="ru-RU"/>
              </w:rPr>
              <w:t xml:space="preserve"> инж</w:t>
            </w:r>
            <w:r w:rsidR="00530646" w:rsidRPr="00C35E54">
              <w:rPr>
                <w:rFonts w:ascii="Times New Roman" w:eastAsia="Times New Roman" w:hAnsi="Times New Roman"/>
                <w:bCs/>
                <w:sz w:val="20"/>
                <w:szCs w:val="20"/>
                <w:lang w:eastAsia="ru-RU"/>
              </w:rPr>
              <w:t>енер</w:t>
            </w:r>
          </w:p>
        </w:tc>
      </w:tr>
      <w:tr w:rsidR="001B24CB" w:rsidRPr="00C35E54" w:rsidTr="001668E1">
        <w:trPr>
          <w:trHeight w:val="255"/>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1</w:t>
            </w:r>
          </w:p>
        </w:tc>
        <w:tc>
          <w:tcPr>
            <w:tcW w:w="1744"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2</w:t>
            </w:r>
          </w:p>
        </w:tc>
        <w:tc>
          <w:tcPr>
            <w:tcW w:w="438" w:type="pct"/>
            <w:gridSpan w:val="2"/>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3</w:t>
            </w:r>
          </w:p>
        </w:tc>
        <w:tc>
          <w:tcPr>
            <w:tcW w:w="535"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4</w:t>
            </w:r>
          </w:p>
        </w:tc>
        <w:tc>
          <w:tcPr>
            <w:tcW w:w="454" w:type="pct"/>
            <w:gridSpan w:val="3"/>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5</w:t>
            </w:r>
          </w:p>
        </w:tc>
        <w:tc>
          <w:tcPr>
            <w:tcW w:w="531" w:type="pct"/>
            <w:gridSpan w:val="2"/>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6</w:t>
            </w:r>
          </w:p>
        </w:tc>
        <w:tc>
          <w:tcPr>
            <w:tcW w:w="510"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7</w:t>
            </w:r>
          </w:p>
        </w:tc>
        <w:tc>
          <w:tcPr>
            <w:tcW w:w="410" w:type="pct"/>
            <w:gridSpan w:val="2"/>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8</w:t>
            </w:r>
          </w:p>
        </w:tc>
      </w:tr>
      <w:tr w:rsidR="001B24CB" w:rsidRPr="00C35E54" w:rsidTr="001668E1">
        <w:trPr>
          <w:trHeight w:val="283"/>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1</w:t>
            </w:r>
          </w:p>
        </w:tc>
        <w:tc>
          <w:tcPr>
            <w:tcW w:w="1744" w:type="pct"/>
            <w:tcBorders>
              <w:top w:val="nil"/>
              <w:left w:val="nil"/>
              <w:bottom w:val="single" w:sz="4" w:space="0" w:color="auto"/>
              <w:right w:val="single" w:sz="4" w:space="0" w:color="auto"/>
            </w:tcBorders>
            <w:shd w:val="clear" w:color="auto" w:fill="auto"/>
            <w:hideMark/>
          </w:tcPr>
          <w:p w:rsidR="001B24CB" w:rsidRPr="00C35E54" w:rsidRDefault="001C2F3D" w:rsidP="00C173E2">
            <w:pPr>
              <w:tabs>
                <w:tab w:val="left" w:pos="1276"/>
              </w:tabs>
              <w:spacing w:after="0" w:line="264" w:lineRule="auto"/>
              <w:contextualSpacing/>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ПРЕДВАРИТЕЛЬНЫЕ</w:t>
            </w:r>
            <w:r w:rsidR="001B24CB" w:rsidRPr="00C35E54">
              <w:rPr>
                <w:rFonts w:ascii="Times New Roman" w:eastAsia="Times New Roman" w:hAnsi="Times New Roman"/>
                <w:b/>
                <w:bCs/>
                <w:sz w:val="20"/>
                <w:szCs w:val="20"/>
                <w:lang w:eastAsia="ru-RU"/>
              </w:rPr>
              <w:t xml:space="preserve"> РАБОТЫ</w:t>
            </w:r>
            <w:r w:rsidR="001B24CB" w:rsidRPr="00C35E54">
              <w:rPr>
                <w:rFonts w:ascii="Times New Roman" w:eastAsia="Times New Roman" w:hAnsi="Times New Roman"/>
                <w:sz w:val="20"/>
                <w:szCs w:val="20"/>
                <w:lang w:eastAsia="ru-RU"/>
              </w:rPr>
              <w:t xml:space="preserve"> </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1B24CB" w:rsidRPr="00C35E54" w:rsidTr="001668E1">
        <w:trPr>
          <w:trHeight w:val="1262"/>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1.1</w:t>
            </w:r>
          </w:p>
        </w:tc>
        <w:tc>
          <w:tcPr>
            <w:tcW w:w="1744" w:type="pct"/>
            <w:tcBorders>
              <w:top w:val="nil"/>
              <w:left w:val="nil"/>
              <w:bottom w:val="single" w:sz="4" w:space="0" w:color="auto"/>
              <w:right w:val="single" w:sz="4" w:space="0" w:color="auto"/>
            </w:tcBorders>
            <w:shd w:val="clear" w:color="auto" w:fill="auto"/>
            <w:hideMark/>
          </w:tcPr>
          <w:p w:rsidR="000B1137"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Заказчика (мастерской) утвержденного проекта, оформленного</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типовой форме Задания</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проектирование, оформление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регистрация Задания</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r>
      <w:tr w:rsidR="001B24CB" w:rsidRPr="00C35E54" w:rsidTr="001668E1">
        <w:trPr>
          <w:trHeight w:val="953"/>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1.2</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Определение объемов работ, расчет смет</w:t>
            </w:r>
            <w:r w:rsidR="00BD225F" w:rsidRPr="00C35E54">
              <w:rPr>
                <w:rFonts w:ascii="Times New Roman" w:eastAsia="Times New Roman" w:hAnsi="Times New Roman"/>
                <w:sz w:val="20"/>
                <w:szCs w:val="20"/>
                <w:lang w:eastAsia="ru-RU"/>
              </w:rPr>
              <w:t xml:space="preserve"> на </w:t>
            </w:r>
            <w:r w:rsidR="00FE1563" w:rsidRPr="00C35E54">
              <w:rPr>
                <w:rFonts w:ascii="Times New Roman" w:eastAsia="Times New Roman" w:hAnsi="Times New Roman"/>
                <w:sz w:val="20"/>
                <w:szCs w:val="20"/>
                <w:lang w:eastAsia="ru-RU"/>
              </w:rPr>
              <w:t>проектные работы</w:t>
            </w:r>
            <w:r w:rsidRPr="00C35E54">
              <w:rPr>
                <w:rFonts w:ascii="Times New Roman" w:eastAsia="Times New Roman" w:hAnsi="Times New Roman"/>
                <w:sz w:val="20"/>
                <w:szCs w:val="20"/>
                <w:lang w:eastAsia="ru-RU"/>
              </w:rPr>
              <w:t>, оформление, подписание смет</w:t>
            </w:r>
            <w:r w:rsidR="00BD225F" w:rsidRPr="00C35E54">
              <w:rPr>
                <w:rFonts w:ascii="Times New Roman" w:eastAsia="Times New Roman" w:hAnsi="Times New Roman"/>
                <w:sz w:val="20"/>
                <w:szCs w:val="20"/>
                <w:lang w:eastAsia="ru-RU"/>
              </w:rPr>
              <w:t xml:space="preserve"> на </w:t>
            </w:r>
            <w:r w:rsidR="00FE1563" w:rsidRPr="00C35E54">
              <w:rPr>
                <w:rFonts w:ascii="Times New Roman" w:eastAsia="Times New Roman" w:hAnsi="Times New Roman"/>
                <w:sz w:val="20"/>
                <w:szCs w:val="20"/>
                <w:lang w:eastAsia="ru-RU"/>
              </w:rPr>
              <w:t xml:space="preserve">проектные </w:t>
            </w:r>
            <w:r w:rsidR="008370A1" w:rsidRPr="00C35E54">
              <w:rPr>
                <w:rFonts w:ascii="Times New Roman" w:eastAsia="Times New Roman" w:hAnsi="Times New Roman"/>
                <w:sz w:val="20"/>
                <w:szCs w:val="20"/>
                <w:lang w:eastAsia="ru-RU"/>
              </w:rPr>
              <w:t>работы,</w:t>
            </w:r>
            <w:r w:rsidRPr="00C35E54">
              <w:rPr>
                <w:rFonts w:ascii="Times New Roman" w:eastAsia="Times New Roman" w:hAnsi="Times New Roman"/>
                <w:sz w:val="20"/>
                <w:szCs w:val="20"/>
                <w:lang w:eastAsia="ru-RU"/>
              </w:rPr>
              <w:t xml:space="preserve"> размножение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передача экономисту мастерской</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1668E1">
        <w:trPr>
          <w:trHeight w:val="1140"/>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1.3</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подписание договора (проверка</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визирование договора мастерской), составление графика работ</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согласование его со смежниками</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1668E1">
        <w:trPr>
          <w:trHeight w:val="212"/>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1.4</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Контроль за оформлением договора Заказчиком (мастерской)</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1668E1">
        <w:trPr>
          <w:trHeight w:val="509"/>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1.5</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Участие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урегулировании протокола разногласий</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1668E1">
        <w:trPr>
          <w:trHeight w:val="283"/>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2</w:t>
            </w:r>
          </w:p>
        </w:tc>
        <w:tc>
          <w:tcPr>
            <w:tcW w:w="1744" w:type="pct"/>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ПРОЕКТИРОВАНИЕ</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1668E1">
        <w:trPr>
          <w:trHeight w:val="932"/>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генпроектировщика утвержденных</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проекте поэтажных планов, других материалов</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их рассмотрение</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1B24CB" w:rsidRPr="00C35E54" w:rsidTr="001668E1">
        <w:trPr>
          <w:trHeight w:val="1116"/>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2.2</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Подтверждение строительных заданий смежным подразделениям: электрикам, слаботочникам, технологам, конструкторам</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угим</w:t>
            </w:r>
            <w:r w:rsidRPr="00C35E54">
              <w:rPr>
                <w:rFonts w:ascii="Times New Roman" w:eastAsia="Times New Roman" w:hAnsi="Times New Roman"/>
                <w:sz w:val="20"/>
                <w:szCs w:val="20"/>
                <w:lang w:eastAsia="ru-RU"/>
              </w:rPr>
              <w:t>. Получение заданий</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смежников</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0,25</w:t>
            </w: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1B24CB" w:rsidRPr="00C35E54" w:rsidTr="001668E1">
        <w:trPr>
          <w:trHeight w:val="935"/>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2.3</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 окончательных исходных данных: уточненных поэтажных планов</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угие</w:t>
            </w:r>
            <w:r w:rsidRPr="00C35E54">
              <w:rPr>
                <w:rFonts w:ascii="Times New Roman" w:eastAsia="Times New Roman" w:hAnsi="Times New Roman"/>
                <w:sz w:val="20"/>
                <w:szCs w:val="20"/>
                <w:lang w:eastAsia="ru-RU"/>
              </w:rPr>
              <w:t>, работа</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поэтажными планами</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0,5</w:t>
            </w:r>
          </w:p>
        </w:tc>
      </w:tr>
      <w:tr w:rsidR="001B24CB" w:rsidRPr="00C35E54" w:rsidTr="001668E1">
        <w:trPr>
          <w:trHeight w:val="281"/>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2.4</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Разработка чертежей проекта</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4,4</w:t>
            </w:r>
          </w:p>
        </w:tc>
      </w:tr>
      <w:tr w:rsidR="001B24CB" w:rsidRPr="00C35E54" w:rsidTr="001668E1">
        <w:trPr>
          <w:trHeight w:val="272"/>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2.5</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 спецификации</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0,6</w:t>
            </w:r>
          </w:p>
        </w:tc>
      </w:tr>
      <w:tr w:rsidR="001B24CB" w:rsidRPr="00C35E54" w:rsidTr="001668E1">
        <w:trPr>
          <w:trHeight w:val="275"/>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2.6</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Контроль за ходом работ</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1668E1">
        <w:trPr>
          <w:trHeight w:val="280"/>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2.7</w:t>
            </w:r>
          </w:p>
        </w:tc>
        <w:tc>
          <w:tcPr>
            <w:tcW w:w="1744" w:type="pct"/>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Согласование </w:t>
            </w:r>
            <w:r w:rsidR="00592348" w:rsidRPr="00C35E54">
              <w:rPr>
                <w:rFonts w:ascii="Times New Roman" w:eastAsia="Times New Roman" w:hAnsi="Times New Roman"/>
                <w:sz w:val="20"/>
                <w:szCs w:val="20"/>
                <w:lang w:eastAsia="ru-RU"/>
              </w:rPr>
              <w:t>со смежниками</w:t>
            </w:r>
          </w:p>
        </w:tc>
        <w:tc>
          <w:tcPr>
            <w:tcW w:w="438"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5"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4" w:type="pct"/>
            <w:gridSpan w:val="3"/>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31"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10"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0" w:type="pct"/>
            <w:gridSpan w:val="2"/>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0,6</w:t>
            </w:r>
          </w:p>
        </w:tc>
      </w:tr>
      <w:tr w:rsidR="00592348" w:rsidRPr="00C35E54" w:rsidTr="001668E1">
        <w:trPr>
          <w:trHeight w:val="300"/>
          <w:tblHeader/>
          <w:jc w:val="center"/>
        </w:trPr>
        <w:tc>
          <w:tcPr>
            <w:tcW w:w="378" w:type="pct"/>
            <w:vMerge w:val="restart"/>
            <w:tcBorders>
              <w:top w:val="single" w:sz="4" w:space="0" w:color="auto"/>
              <w:left w:val="single" w:sz="4" w:space="0" w:color="auto"/>
              <w:right w:val="single" w:sz="4" w:space="0" w:color="auto"/>
            </w:tcBorders>
            <w:shd w:val="clear" w:color="auto" w:fill="auto"/>
            <w:noWrap/>
            <w:vAlign w:val="center"/>
          </w:tcPr>
          <w:p w:rsidR="00592348" w:rsidRPr="00C35E54" w:rsidRDefault="00592348" w:rsidP="00C173E2">
            <w:pPr>
              <w:spacing w:after="0" w:line="264" w:lineRule="auto"/>
              <w:jc w:val="center"/>
              <w:rPr>
                <w:rFonts w:ascii="Times New Roman" w:eastAsia="Times New Roman" w:hAnsi="Times New Roman"/>
                <w:b/>
                <w:bCs/>
                <w:sz w:val="20"/>
                <w:szCs w:val="20"/>
                <w:lang w:eastAsia="ru-RU"/>
              </w:rPr>
            </w:pPr>
          </w:p>
        </w:tc>
        <w:tc>
          <w:tcPr>
            <w:tcW w:w="1744" w:type="pct"/>
            <w:vMerge w:val="restart"/>
            <w:tcBorders>
              <w:top w:val="single" w:sz="4" w:space="0" w:color="auto"/>
              <w:left w:val="nil"/>
              <w:right w:val="single" w:sz="4" w:space="0" w:color="auto"/>
            </w:tcBorders>
            <w:shd w:val="clear" w:color="auto" w:fill="auto"/>
            <w:vAlign w:val="center"/>
          </w:tcPr>
          <w:p w:rsidR="00592348" w:rsidRPr="00C35E54" w:rsidRDefault="00592348"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Наименование работ</w:t>
            </w:r>
            <w:r w:rsidR="00BD225F" w:rsidRPr="00C35E54">
              <w:rPr>
                <w:rFonts w:ascii="Times New Roman" w:eastAsia="Times New Roman" w:hAnsi="Times New Roman"/>
                <w:bCs/>
                <w:sz w:val="20"/>
                <w:szCs w:val="20"/>
                <w:lang w:eastAsia="ru-RU"/>
              </w:rPr>
              <w:t xml:space="preserve"> </w:t>
            </w:r>
          </w:p>
        </w:tc>
        <w:tc>
          <w:tcPr>
            <w:tcW w:w="2877" w:type="pct"/>
            <w:gridSpan w:val="11"/>
            <w:tcBorders>
              <w:top w:val="single" w:sz="4" w:space="0" w:color="auto"/>
              <w:left w:val="nil"/>
              <w:bottom w:val="single" w:sz="4" w:space="0" w:color="auto"/>
              <w:right w:val="single" w:sz="4" w:space="0" w:color="auto"/>
            </w:tcBorders>
            <w:shd w:val="clear" w:color="auto" w:fill="auto"/>
            <w:vAlign w:val="center"/>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Время участия исполнителей</w:t>
            </w:r>
            <w:r w:rsidR="00BD225F" w:rsidRPr="00C35E54">
              <w:rPr>
                <w:rFonts w:ascii="Times New Roman" w:eastAsia="Times New Roman" w:hAnsi="Times New Roman"/>
                <w:bCs/>
                <w:sz w:val="20"/>
                <w:szCs w:val="20"/>
                <w:lang w:eastAsia="ru-RU"/>
              </w:rPr>
              <w:t xml:space="preserve"> в </w:t>
            </w:r>
            <w:r w:rsidRPr="00C35E54">
              <w:rPr>
                <w:rFonts w:ascii="Times New Roman" w:eastAsia="Times New Roman" w:hAnsi="Times New Roman"/>
                <w:bCs/>
                <w:sz w:val="20"/>
                <w:szCs w:val="20"/>
                <w:lang w:eastAsia="ru-RU"/>
              </w:rPr>
              <w:t>работе, дни</w:t>
            </w:r>
          </w:p>
        </w:tc>
      </w:tr>
      <w:tr w:rsidR="001668E1" w:rsidRPr="00C35E54" w:rsidTr="001668E1">
        <w:trPr>
          <w:trHeight w:val="1065"/>
          <w:tblHeader/>
          <w:jc w:val="center"/>
        </w:trPr>
        <w:tc>
          <w:tcPr>
            <w:tcW w:w="378" w:type="pct"/>
            <w:vMerge/>
            <w:tcBorders>
              <w:left w:val="single" w:sz="4" w:space="0" w:color="auto"/>
              <w:bottom w:val="single" w:sz="4" w:space="0" w:color="auto"/>
              <w:right w:val="single" w:sz="4" w:space="0" w:color="auto"/>
            </w:tcBorders>
            <w:shd w:val="clear" w:color="auto" w:fill="auto"/>
            <w:noWrap/>
            <w:vAlign w:val="center"/>
            <w:hideMark/>
          </w:tcPr>
          <w:p w:rsidR="00530646" w:rsidRPr="00C35E54" w:rsidRDefault="00530646" w:rsidP="00C173E2">
            <w:pPr>
              <w:spacing w:after="0" w:line="264" w:lineRule="auto"/>
              <w:jc w:val="center"/>
              <w:rPr>
                <w:rFonts w:ascii="Times New Roman" w:eastAsia="Times New Roman" w:hAnsi="Times New Roman"/>
                <w:bCs/>
                <w:sz w:val="20"/>
                <w:szCs w:val="20"/>
                <w:lang w:eastAsia="ru-RU"/>
              </w:rPr>
            </w:pPr>
          </w:p>
        </w:tc>
        <w:tc>
          <w:tcPr>
            <w:tcW w:w="1744" w:type="pct"/>
            <w:vMerge/>
            <w:tcBorders>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jc w:val="center"/>
              <w:rPr>
                <w:rFonts w:ascii="Times New Roman" w:eastAsia="Times New Roman" w:hAnsi="Times New Roman"/>
                <w:bCs/>
                <w:sz w:val="20"/>
                <w:szCs w:val="20"/>
                <w:lang w:eastAsia="ru-RU"/>
              </w:rPr>
            </w:pP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Начальник мастерской</w:t>
            </w:r>
          </w:p>
        </w:tc>
        <w:tc>
          <w:tcPr>
            <w:tcW w:w="559" w:type="pct"/>
            <w:gridSpan w:val="3"/>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Заместитель начальника</w:t>
            </w:r>
          </w:p>
          <w:p w:rsidR="00530646" w:rsidRPr="00C35E54" w:rsidRDefault="00530646" w:rsidP="00C173E2">
            <w:pPr>
              <w:spacing w:after="0" w:line="264" w:lineRule="auto"/>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мастерской</w:t>
            </w:r>
          </w:p>
        </w:tc>
        <w:tc>
          <w:tcPr>
            <w:tcW w:w="455" w:type="pct"/>
            <w:gridSpan w:val="3"/>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ГИП</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Главный специалист (сметного отдела,</w:t>
            </w:r>
          </w:p>
          <w:p w:rsidR="00530646" w:rsidRPr="00C35E54" w:rsidRDefault="00530646" w:rsidP="00C173E2">
            <w:pPr>
              <w:spacing w:after="0" w:line="264" w:lineRule="auto"/>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по нормоконтролю)</w:t>
            </w:r>
          </w:p>
        </w:tc>
        <w:tc>
          <w:tcPr>
            <w:tcW w:w="544" w:type="pct"/>
            <w:gridSpan w:val="2"/>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ind w:firstLineChars="20" w:firstLine="36"/>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Руководитель группы.</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Ведущий инженер</w:t>
            </w:r>
          </w:p>
        </w:tc>
      </w:tr>
      <w:tr w:rsidR="001668E1" w:rsidRPr="00C35E54" w:rsidTr="001668E1">
        <w:trPr>
          <w:trHeight w:val="255"/>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1</w:t>
            </w:r>
          </w:p>
        </w:tc>
        <w:tc>
          <w:tcPr>
            <w:tcW w:w="1744" w:type="pct"/>
            <w:tcBorders>
              <w:top w:val="single" w:sz="4" w:space="0" w:color="auto"/>
              <w:left w:val="nil"/>
              <w:bottom w:val="single" w:sz="4" w:space="0" w:color="auto"/>
              <w:right w:val="single" w:sz="4" w:space="0" w:color="auto"/>
            </w:tcBorders>
            <w:shd w:val="clear" w:color="auto" w:fill="auto"/>
            <w:hideMark/>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2</w:t>
            </w:r>
          </w:p>
        </w:tc>
        <w:tc>
          <w:tcPr>
            <w:tcW w:w="426" w:type="pct"/>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3</w:t>
            </w:r>
          </w:p>
        </w:tc>
        <w:tc>
          <w:tcPr>
            <w:tcW w:w="559" w:type="pct"/>
            <w:gridSpan w:val="3"/>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4</w:t>
            </w:r>
          </w:p>
        </w:tc>
        <w:tc>
          <w:tcPr>
            <w:tcW w:w="455" w:type="pct"/>
            <w:gridSpan w:val="3"/>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5</w:t>
            </w:r>
          </w:p>
        </w:tc>
        <w:tc>
          <w:tcPr>
            <w:tcW w:w="518" w:type="pct"/>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6</w:t>
            </w:r>
          </w:p>
        </w:tc>
        <w:tc>
          <w:tcPr>
            <w:tcW w:w="544" w:type="pct"/>
            <w:gridSpan w:val="2"/>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7</w:t>
            </w:r>
          </w:p>
        </w:tc>
        <w:tc>
          <w:tcPr>
            <w:tcW w:w="376" w:type="pct"/>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8</w:t>
            </w:r>
          </w:p>
        </w:tc>
      </w:tr>
      <w:tr w:rsidR="001668E1" w:rsidRPr="00C35E54" w:rsidTr="001668E1">
        <w:trPr>
          <w:trHeight w:val="978"/>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2.7</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Разработка </w:t>
            </w:r>
            <w:r w:rsidR="00987AAB" w:rsidRPr="00C35E54">
              <w:rPr>
                <w:rFonts w:ascii="Times New Roman" w:eastAsia="Times New Roman" w:hAnsi="Times New Roman"/>
                <w:sz w:val="20"/>
                <w:szCs w:val="20"/>
                <w:lang w:eastAsia="ru-RU"/>
              </w:rPr>
              <w:t>чертежей: с</w:t>
            </w:r>
            <w:r w:rsidRPr="00C35E54">
              <w:rPr>
                <w:rFonts w:ascii="Times New Roman" w:eastAsia="Times New Roman" w:hAnsi="Times New Roman"/>
                <w:sz w:val="20"/>
                <w:szCs w:val="20"/>
                <w:lang w:eastAsia="ru-RU"/>
              </w:rPr>
              <w:t>хема сети, поэтажные чертежи</w:t>
            </w:r>
            <w:r w:rsidR="00BD225F" w:rsidRPr="00C35E54">
              <w:rPr>
                <w:rFonts w:ascii="Times New Roman" w:eastAsia="Times New Roman" w:hAnsi="Times New Roman"/>
                <w:sz w:val="20"/>
                <w:szCs w:val="20"/>
                <w:lang w:eastAsia="ru-RU"/>
              </w:rPr>
              <w:t xml:space="preserve"> с </w:t>
            </w:r>
            <w:r w:rsidR="00987AAB" w:rsidRPr="00C35E54">
              <w:rPr>
                <w:rFonts w:ascii="Times New Roman" w:eastAsia="Times New Roman" w:hAnsi="Times New Roman"/>
                <w:sz w:val="20"/>
                <w:szCs w:val="20"/>
                <w:lang w:eastAsia="ru-RU"/>
              </w:rPr>
              <w:t>местами установок</w:t>
            </w:r>
            <w:r w:rsidRPr="00C35E54">
              <w:rPr>
                <w:rFonts w:ascii="Times New Roman" w:eastAsia="Times New Roman" w:hAnsi="Times New Roman"/>
                <w:sz w:val="20"/>
                <w:szCs w:val="20"/>
                <w:lang w:eastAsia="ru-RU"/>
              </w:rPr>
              <w:t xml:space="preserve"> оконечного оборудования </w:t>
            </w:r>
          </w:p>
          <w:p w:rsidR="00987AAB" w:rsidRPr="00C35E54" w:rsidRDefault="00987AAB" w:rsidP="00C173E2">
            <w:pPr>
              <w:spacing w:after="0" w:line="264" w:lineRule="auto"/>
              <w:rPr>
                <w:rFonts w:ascii="Times New Roman" w:eastAsia="Times New Roman" w:hAnsi="Times New Roman"/>
                <w:sz w:val="20"/>
                <w:szCs w:val="20"/>
                <w:lang w:eastAsia="ru-RU"/>
              </w:rPr>
            </w:pPr>
          </w:p>
        </w:tc>
        <w:tc>
          <w:tcPr>
            <w:tcW w:w="426" w:type="pct"/>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59" w:type="pct"/>
            <w:gridSpan w:val="3"/>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5" w:type="pct"/>
            <w:gridSpan w:val="3"/>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18" w:type="pct"/>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4" w:type="pct"/>
            <w:gridSpan w:val="2"/>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4</w:t>
            </w:r>
          </w:p>
        </w:tc>
      </w:tr>
      <w:tr w:rsidR="001668E1" w:rsidRPr="00C35E54" w:rsidTr="001668E1">
        <w:trPr>
          <w:trHeight w:val="283"/>
          <w:jc w:val="center"/>
        </w:trPr>
        <w:tc>
          <w:tcPr>
            <w:tcW w:w="378" w:type="pct"/>
            <w:tcBorders>
              <w:top w:val="nil"/>
              <w:left w:val="single" w:sz="4" w:space="0" w:color="auto"/>
              <w:bottom w:val="single" w:sz="4" w:space="0" w:color="auto"/>
              <w:right w:val="single" w:sz="4" w:space="0" w:color="auto"/>
            </w:tcBorders>
            <w:shd w:val="clear" w:color="auto" w:fill="auto"/>
            <w:noWrap/>
            <w:hideMark/>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2.8</w:t>
            </w:r>
          </w:p>
        </w:tc>
        <w:tc>
          <w:tcPr>
            <w:tcW w:w="1744" w:type="pct"/>
            <w:tcBorders>
              <w:top w:val="nil"/>
              <w:left w:val="nil"/>
              <w:bottom w:val="single" w:sz="4" w:space="0" w:color="auto"/>
              <w:right w:val="single" w:sz="4" w:space="0" w:color="auto"/>
            </w:tcBorders>
            <w:shd w:val="clear" w:color="auto" w:fill="auto"/>
            <w:hideMark/>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 спецификации</w:t>
            </w:r>
            <w:r w:rsidR="00BD225F" w:rsidRPr="00C35E54">
              <w:rPr>
                <w:rFonts w:ascii="Times New Roman" w:eastAsia="Times New Roman" w:hAnsi="Times New Roman"/>
                <w:sz w:val="20"/>
                <w:szCs w:val="20"/>
                <w:lang w:eastAsia="ru-RU"/>
              </w:rPr>
              <w:t xml:space="preserve"> </w:t>
            </w:r>
          </w:p>
        </w:tc>
        <w:tc>
          <w:tcPr>
            <w:tcW w:w="426" w:type="pct"/>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59" w:type="pct"/>
            <w:gridSpan w:val="3"/>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5" w:type="pct"/>
            <w:gridSpan w:val="3"/>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18" w:type="pct"/>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4" w:type="pct"/>
            <w:gridSpan w:val="2"/>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2.9</w:t>
            </w:r>
          </w:p>
        </w:tc>
        <w:tc>
          <w:tcPr>
            <w:tcW w:w="1744" w:type="pct"/>
            <w:tcBorders>
              <w:top w:val="single" w:sz="4" w:space="0" w:color="auto"/>
              <w:left w:val="nil"/>
              <w:bottom w:val="single" w:sz="4" w:space="0" w:color="auto"/>
              <w:right w:val="single" w:sz="4" w:space="0" w:color="auto"/>
            </w:tcBorders>
            <w:shd w:val="clear" w:color="auto" w:fill="auto"/>
            <w:hideMark/>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Определение объемов работ</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смет</w:t>
            </w:r>
            <w:r w:rsidR="00BD225F" w:rsidRPr="00C35E54">
              <w:rPr>
                <w:rFonts w:ascii="Times New Roman" w:eastAsia="Times New Roman" w:hAnsi="Times New Roman"/>
                <w:sz w:val="20"/>
                <w:szCs w:val="20"/>
                <w:lang w:eastAsia="ru-RU"/>
              </w:rPr>
              <w:t xml:space="preserve"> </w:t>
            </w:r>
          </w:p>
        </w:tc>
        <w:tc>
          <w:tcPr>
            <w:tcW w:w="426" w:type="pct"/>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59" w:type="pct"/>
            <w:gridSpan w:val="3"/>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5" w:type="pct"/>
            <w:gridSpan w:val="3"/>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44" w:type="pct"/>
            <w:gridSpan w:val="2"/>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376" w:type="pct"/>
            <w:tcBorders>
              <w:top w:val="single" w:sz="4" w:space="0" w:color="auto"/>
              <w:left w:val="nil"/>
              <w:bottom w:val="single" w:sz="4" w:space="0" w:color="auto"/>
              <w:right w:val="single" w:sz="4" w:space="0" w:color="auto"/>
            </w:tcBorders>
            <w:shd w:val="clear" w:color="auto" w:fill="auto"/>
            <w:noWrap/>
            <w:hideMark/>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2.10</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Расчет локальной</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объектной смет</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строительство, проверка объемов, оформление, подписание, размножение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передача смет</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мастерскую, подбор прайсов</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экспертизы</w:t>
            </w:r>
          </w:p>
          <w:p w:rsidR="00987AAB" w:rsidRPr="00C35E54" w:rsidRDefault="00987AAB" w:rsidP="00C173E2">
            <w:pPr>
              <w:spacing w:after="0" w:line="264" w:lineRule="auto"/>
              <w:rPr>
                <w:rFonts w:ascii="Times New Roman" w:eastAsia="Times New Roman" w:hAnsi="Times New Roman"/>
                <w:sz w:val="20"/>
                <w:szCs w:val="20"/>
                <w:lang w:eastAsia="ru-RU"/>
              </w:rPr>
            </w:pP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0,6</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0,5</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2.11</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Контроль за ходом работ </w:t>
            </w: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2.12</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Окончательное рассмотрение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проверка, подписание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полном объеме</w:t>
            </w:r>
            <w:r w:rsidR="00BD225F" w:rsidRPr="00C35E54">
              <w:rPr>
                <w:rFonts w:ascii="Times New Roman" w:eastAsia="Times New Roman" w:hAnsi="Times New Roman"/>
                <w:sz w:val="20"/>
                <w:szCs w:val="20"/>
                <w:lang w:eastAsia="ru-RU"/>
              </w:rPr>
              <w:t xml:space="preserve"> </w:t>
            </w: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0,08</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0,08</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2.13</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Формирование папки</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экспертизы</w:t>
            </w: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0,09</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0,25</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2.14</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Оформление заявки</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получение архивных номеров, передача архивных номеров</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мастерскую, оформление накладных, передача </w:t>
            </w:r>
            <w:r w:rsidR="00DC7291" w:rsidRPr="00C35E54">
              <w:rPr>
                <w:rFonts w:ascii="Times New Roman" w:eastAsia="Times New Roman" w:hAnsi="Times New Roman"/>
                <w:sz w:val="20"/>
                <w:szCs w:val="20"/>
                <w:lang w:eastAsia="ru-RU"/>
              </w:rPr>
              <w:t>Заказчику, заказ</w:t>
            </w:r>
            <w:r w:rsidRPr="00C35E54">
              <w:rPr>
                <w:rFonts w:ascii="Times New Roman" w:eastAsia="Times New Roman" w:hAnsi="Times New Roman"/>
                <w:sz w:val="20"/>
                <w:szCs w:val="20"/>
                <w:lang w:eastAsia="ru-RU"/>
              </w:rPr>
              <w:t xml:space="preserve"> автор. </w:t>
            </w:r>
            <w:r w:rsidR="00987AAB" w:rsidRPr="00C35E54">
              <w:rPr>
                <w:rFonts w:ascii="Times New Roman" w:eastAsia="Times New Roman" w:hAnsi="Times New Roman"/>
                <w:sz w:val="20"/>
                <w:szCs w:val="20"/>
                <w:lang w:eastAsia="ru-RU"/>
              </w:rPr>
              <w:t>Э</w:t>
            </w:r>
            <w:r w:rsidRPr="00C35E54">
              <w:rPr>
                <w:rFonts w:ascii="Times New Roman" w:eastAsia="Times New Roman" w:hAnsi="Times New Roman"/>
                <w:sz w:val="20"/>
                <w:szCs w:val="20"/>
                <w:lang w:eastAsia="ru-RU"/>
              </w:rPr>
              <w:t>кземпляра</w:t>
            </w:r>
          </w:p>
          <w:p w:rsidR="00987AAB" w:rsidRPr="00C35E54" w:rsidRDefault="00987AAB" w:rsidP="00C173E2">
            <w:pPr>
              <w:spacing w:after="0" w:line="264" w:lineRule="auto"/>
              <w:rPr>
                <w:rFonts w:ascii="Times New Roman" w:eastAsia="Times New Roman" w:hAnsi="Times New Roman"/>
                <w:sz w:val="20"/>
                <w:szCs w:val="20"/>
                <w:lang w:eastAsia="ru-RU"/>
              </w:rPr>
            </w:pP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0,01</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rPr>
                <w:rFonts w:ascii="Times New Roman" w:eastAsia="Times New Roman" w:hAnsi="Times New Roman"/>
                <w:b/>
                <w:sz w:val="20"/>
                <w:szCs w:val="20"/>
                <w:lang w:eastAsia="ru-RU"/>
              </w:rPr>
            </w:pPr>
            <w:r w:rsidRPr="00C35E54">
              <w:rPr>
                <w:rFonts w:ascii="Times New Roman" w:eastAsia="Times New Roman" w:hAnsi="Times New Roman"/>
                <w:b/>
                <w:sz w:val="20"/>
                <w:szCs w:val="20"/>
                <w:lang w:eastAsia="ru-RU"/>
              </w:rPr>
              <w:t>3</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РАБОТЫ, ВЫПОЛНЯЕМЫЕ</w:t>
            </w:r>
            <w:r w:rsidR="00BD225F" w:rsidRPr="00C35E54">
              <w:rPr>
                <w:rFonts w:ascii="Times New Roman" w:eastAsia="Times New Roman" w:hAnsi="Times New Roman"/>
                <w:b/>
                <w:bCs/>
                <w:sz w:val="20"/>
                <w:szCs w:val="20"/>
                <w:lang w:eastAsia="ru-RU"/>
              </w:rPr>
              <w:t xml:space="preserve"> </w:t>
            </w:r>
            <w:r w:rsidRPr="00C35E54">
              <w:rPr>
                <w:rFonts w:ascii="Times New Roman" w:eastAsia="Times New Roman" w:hAnsi="Times New Roman"/>
                <w:b/>
                <w:bCs/>
                <w:sz w:val="20"/>
                <w:szCs w:val="20"/>
                <w:lang w:eastAsia="ru-RU"/>
              </w:rPr>
              <w:t>ПОСЛЕ ПРОЕКТИРОВАНИЯ</w:t>
            </w: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3.1</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Защита проекта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экспертизе, снятие вопросов при согласовании </w:t>
            </w:r>
          </w:p>
          <w:p w:rsidR="00987AAB" w:rsidRPr="00C35E54" w:rsidRDefault="00987AAB" w:rsidP="00C173E2">
            <w:pPr>
              <w:spacing w:after="0" w:line="264" w:lineRule="auto"/>
              <w:rPr>
                <w:rFonts w:ascii="Times New Roman" w:eastAsia="Times New Roman" w:hAnsi="Times New Roman"/>
                <w:sz w:val="20"/>
                <w:szCs w:val="20"/>
                <w:lang w:eastAsia="ru-RU"/>
              </w:rPr>
            </w:pP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3.2</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Уточнение коэффициента</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составления исполнительной сметы</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проектные работы, разработка, составление, оформление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подписание исполнительной сметы</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ПИР</w:t>
            </w:r>
          </w:p>
          <w:p w:rsidR="00987AAB" w:rsidRPr="00C35E54" w:rsidRDefault="00987AAB" w:rsidP="00C173E2">
            <w:pPr>
              <w:spacing w:after="0" w:line="264" w:lineRule="auto"/>
              <w:rPr>
                <w:rFonts w:ascii="Times New Roman" w:eastAsia="Times New Roman" w:hAnsi="Times New Roman"/>
                <w:sz w:val="20"/>
                <w:szCs w:val="20"/>
                <w:lang w:eastAsia="ru-RU"/>
              </w:rPr>
            </w:pP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4B69DB"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w:t>
            </w:r>
            <w:r w:rsidR="00592348" w:rsidRPr="00C35E54">
              <w:rPr>
                <w:rFonts w:ascii="Times New Roman" w:eastAsia="Times New Roman" w:hAnsi="Times New Roman"/>
                <w:sz w:val="20"/>
                <w:szCs w:val="20"/>
                <w:lang w:eastAsia="ru-RU"/>
              </w:rPr>
              <w:t>3</w:t>
            </w: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Оформление отчета, передача экономисту, контроль за финансированием</w:t>
            </w:r>
          </w:p>
          <w:p w:rsidR="00987AAB" w:rsidRPr="00C35E54" w:rsidRDefault="00987AAB" w:rsidP="00C173E2">
            <w:pPr>
              <w:spacing w:after="0" w:line="264" w:lineRule="auto"/>
              <w:rPr>
                <w:rFonts w:ascii="Times New Roman" w:eastAsia="Times New Roman" w:hAnsi="Times New Roman"/>
                <w:sz w:val="20"/>
                <w:szCs w:val="20"/>
                <w:lang w:eastAsia="ru-RU"/>
              </w:rPr>
            </w:pP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1668E1" w:rsidRPr="00C35E54" w:rsidTr="001668E1">
        <w:trPr>
          <w:trHeight w:val="283"/>
          <w:jc w:val="center"/>
        </w:trPr>
        <w:tc>
          <w:tcPr>
            <w:tcW w:w="378" w:type="pct"/>
            <w:tcBorders>
              <w:top w:val="single" w:sz="4" w:space="0" w:color="auto"/>
              <w:left w:val="single" w:sz="4" w:space="0" w:color="auto"/>
              <w:bottom w:val="single" w:sz="4" w:space="0" w:color="auto"/>
              <w:right w:val="single" w:sz="4" w:space="0" w:color="auto"/>
            </w:tcBorders>
            <w:shd w:val="clear" w:color="auto" w:fill="auto"/>
            <w:noWrap/>
          </w:tcPr>
          <w:p w:rsidR="00592348" w:rsidRPr="00C35E54" w:rsidRDefault="00592348" w:rsidP="00C173E2">
            <w:pPr>
              <w:spacing w:after="0" w:line="264" w:lineRule="auto"/>
              <w:ind w:firstLineChars="100" w:firstLine="200"/>
              <w:jc w:val="center"/>
              <w:rPr>
                <w:rFonts w:ascii="Times New Roman" w:eastAsia="Times New Roman" w:hAnsi="Times New Roman"/>
                <w:sz w:val="20"/>
                <w:szCs w:val="20"/>
                <w:lang w:eastAsia="ru-RU"/>
              </w:rPr>
            </w:pPr>
          </w:p>
        </w:tc>
        <w:tc>
          <w:tcPr>
            <w:tcW w:w="1744" w:type="pct"/>
            <w:tcBorders>
              <w:top w:val="single" w:sz="4" w:space="0" w:color="auto"/>
              <w:left w:val="nil"/>
              <w:bottom w:val="single" w:sz="4" w:space="0" w:color="auto"/>
              <w:right w:val="single" w:sz="4" w:space="0" w:color="auto"/>
            </w:tcBorders>
            <w:shd w:val="clear" w:color="auto" w:fill="auto"/>
          </w:tcPr>
          <w:p w:rsidR="00592348" w:rsidRPr="00C35E54" w:rsidRDefault="00592348" w:rsidP="00C173E2">
            <w:pPr>
              <w:spacing w:after="0" w:line="264" w:lineRule="auto"/>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ИТОГО (в днях)</w:t>
            </w:r>
          </w:p>
        </w:tc>
        <w:tc>
          <w:tcPr>
            <w:tcW w:w="42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0,4</w:t>
            </w:r>
          </w:p>
        </w:tc>
        <w:tc>
          <w:tcPr>
            <w:tcW w:w="559"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0,48</w:t>
            </w:r>
          </w:p>
        </w:tc>
        <w:tc>
          <w:tcPr>
            <w:tcW w:w="455" w:type="pct"/>
            <w:gridSpan w:val="3"/>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0,84</w:t>
            </w:r>
          </w:p>
        </w:tc>
        <w:tc>
          <w:tcPr>
            <w:tcW w:w="518"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1,28</w:t>
            </w:r>
          </w:p>
        </w:tc>
        <w:tc>
          <w:tcPr>
            <w:tcW w:w="544" w:type="pct"/>
            <w:gridSpan w:val="2"/>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1,46</w:t>
            </w:r>
          </w:p>
        </w:tc>
        <w:tc>
          <w:tcPr>
            <w:tcW w:w="376" w:type="pct"/>
            <w:tcBorders>
              <w:top w:val="single" w:sz="4" w:space="0" w:color="auto"/>
              <w:left w:val="nil"/>
              <w:bottom w:val="single" w:sz="4" w:space="0" w:color="auto"/>
              <w:right w:val="single" w:sz="4" w:space="0" w:color="auto"/>
            </w:tcBorders>
            <w:shd w:val="clear" w:color="auto" w:fill="auto"/>
            <w:noWrap/>
          </w:tcPr>
          <w:p w:rsidR="00592348" w:rsidRPr="00C35E54" w:rsidRDefault="00592348"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7,2</w:t>
            </w:r>
          </w:p>
        </w:tc>
      </w:tr>
    </w:tbl>
    <w:p w:rsidR="00124597" w:rsidRDefault="00124597" w:rsidP="00C173E2">
      <w:pPr>
        <w:tabs>
          <w:tab w:val="left" w:pos="1276"/>
        </w:tabs>
        <w:spacing w:after="0" w:line="264" w:lineRule="auto"/>
        <w:ind w:firstLine="709"/>
        <w:contextualSpacing/>
        <w:jc w:val="both"/>
      </w:pPr>
    </w:p>
    <w:p w:rsidR="001B24CB" w:rsidRPr="00C35E54" w:rsidRDefault="00124597" w:rsidP="00C173E2">
      <w:pPr>
        <w:tabs>
          <w:tab w:val="left" w:pos="1276"/>
        </w:tabs>
        <w:spacing w:after="0" w:line="264" w:lineRule="auto"/>
        <w:ind w:firstLine="709"/>
        <w:contextualSpacing/>
        <w:jc w:val="both"/>
        <w:rPr>
          <w:rFonts w:ascii="Times New Roman" w:eastAsia="Times New Roman" w:hAnsi="Times New Roman"/>
          <w:bCs/>
          <w:szCs w:val="20"/>
          <w:lang w:eastAsia="ru-RU"/>
        </w:rPr>
      </w:pPr>
      <w:r>
        <w:br w:type="page"/>
      </w:r>
      <w:r w:rsidR="004B69DB" w:rsidRPr="00C35E54">
        <w:rPr>
          <w:rFonts w:ascii="Times New Roman" w:hAnsi="Times New Roman"/>
          <w:sz w:val="28"/>
          <w:szCs w:val="24"/>
          <w:lang w:bidi="ru-RU"/>
        </w:rPr>
        <w:lastRenderedPageBreak/>
        <w:t>Общее</w:t>
      </w:r>
      <w:r w:rsidR="005C5C3B" w:rsidRPr="00C35E54">
        <w:rPr>
          <w:rFonts w:ascii="Times New Roman" w:hAnsi="Times New Roman"/>
          <w:sz w:val="28"/>
          <w:szCs w:val="24"/>
          <w:lang w:bidi="ru-RU"/>
        </w:rPr>
        <w:t xml:space="preserve"> фактическое время участия исполнителей</w:t>
      </w:r>
      <w:r w:rsidR="00BD225F" w:rsidRPr="00C35E54">
        <w:rPr>
          <w:rFonts w:ascii="Times New Roman" w:hAnsi="Times New Roman"/>
          <w:sz w:val="28"/>
          <w:szCs w:val="24"/>
          <w:lang w:bidi="ru-RU"/>
        </w:rPr>
        <w:t xml:space="preserve"> в </w:t>
      </w:r>
      <w:r w:rsidR="005C5C3B" w:rsidRPr="00C35E54">
        <w:rPr>
          <w:rFonts w:ascii="Times New Roman" w:hAnsi="Times New Roman"/>
          <w:sz w:val="28"/>
          <w:szCs w:val="24"/>
          <w:lang w:bidi="ru-RU"/>
        </w:rPr>
        <w:t>работе</w:t>
      </w:r>
      <w:r w:rsidR="00892CEB" w:rsidRPr="00C35E54">
        <w:rPr>
          <w:rFonts w:ascii="Times New Roman" w:hAnsi="Times New Roman"/>
          <w:sz w:val="28"/>
          <w:szCs w:val="24"/>
          <w:lang w:bidi="ru-RU"/>
        </w:rPr>
        <w:t xml:space="preserve"> по </w:t>
      </w:r>
      <w:r w:rsidR="005C5C3B" w:rsidRPr="00C35E54">
        <w:rPr>
          <w:rFonts w:ascii="Times New Roman" w:hAnsi="Times New Roman"/>
          <w:sz w:val="28"/>
          <w:szCs w:val="24"/>
          <w:lang w:bidi="ru-RU"/>
        </w:rPr>
        <w:t>проектированию</w:t>
      </w:r>
      <w:r w:rsidR="005C5C3B" w:rsidRPr="00C35E54">
        <w:rPr>
          <w:rFonts w:ascii="Times New Roman" w:eastAsia="Times New Roman" w:hAnsi="Times New Roman"/>
          <w:bCs/>
          <w:sz w:val="32"/>
          <w:szCs w:val="20"/>
          <w:lang w:eastAsia="ru-RU"/>
        </w:rPr>
        <w:t xml:space="preserve"> </w:t>
      </w:r>
      <w:r w:rsidR="001B24CB" w:rsidRPr="00C35E54">
        <w:rPr>
          <w:rFonts w:ascii="Times New Roman" w:eastAsia="Times New Roman" w:hAnsi="Times New Roman"/>
          <w:bCs/>
          <w:sz w:val="28"/>
          <w:szCs w:val="20"/>
          <w:lang w:eastAsia="ru-RU"/>
        </w:rPr>
        <w:t>системы дистанционного открывания дверей</w:t>
      </w:r>
      <w:r w:rsidR="00BD225F" w:rsidRPr="00C35E54">
        <w:rPr>
          <w:rFonts w:ascii="Times New Roman" w:eastAsia="Times New Roman" w:hAnsi="Times New Roman"/>
          <w:bCs/>
          <w:sz w:val="28"/>
          <w:szCs w:val="20"/>
          <w:lang w:eastAsia="ru-RU"/>
        </w:rPr>
        <w:t xml:space="preserve"> в </w:t>
      </w:r>
      <w:r w:rsidR="001B24CB" w:rsidRPr="00C35E54">
        <w:rPr>
          <w:rFonts w:ascii="Times New Roman" w:eastAsia="Times New Roman" w:hAnsi="Times New Roman"/>
          <w:bCs/>
          <w:sz w:val="28"/>
          <w:szCs w:val="20"/>
          <w:lang w:eastAsia="ru-RU"/>
        </w:rPr>
        <w:t>жилом доме (6 дверей)</w:t>
      </w:r>
      <w:r w:rsidR="001B24CB" w:rsidRPr="00C35E54">
        <w:rPr>
          <w:rFonts w:ascii="Times New Roman" w:eastAsia="Times New Roman" w:hAnsi="Times New Roman"/>
          <w:bCs/>
          <w:szCs w:val="20"/>
          <w:lang w:eastAsia="ru-RU"/>
        </w:rPr>
        <w:t>:</w:t>
      </w:r>
    </w:p>
    <w:p w:rsidR="00E31F11" w:rsidRPr="00C35E54" w:rsidRDefault="00E31F11" w:rsidP="00C173E2">
      <w:pPr>
        <w:tabs>
          <w:tab w:val="left" w:pos="1276"/>
        </w:tabs>
        <w:spacing w:after="0" w:line="264" w:lineRule="auto"/>
        <w:ind w:firstLine="709"/>
        <w:contextualSpacing/>
        <w:jc w:val="both"/>
        <w:rPr>
          <w:rFonts w:ascii="Times New Roman" w:eastAsia="Times New Roman" w:hAnsi="Times New Roman"/>
          <w:bCs/>
          <w:szCs w:val="20"/>
          <w:lang w:eastAsia="ru-RU"/>
        </w:rPr>
      </w:pPr>
    </w:p>
    <w:tbl>
      <w:tblPr>
        <w:tblW w:w="5000" w:type="pct"/>
        <w:jc w:val="center"/>
        <w:tblLayout w:type="fixed"/>
        <w:tblLook w:val="04A0" w:firstRow="1" w:lastRow="0" w:firstColumn="1" w:lastColumn="0" w:noHBand="0" w:noVBand="1"/>
      </w:tblPr>
      <w:tblGrid>
        <w:gridCol w:w="385"/>
        <w:gridCol w:w="2804"/>
        <w:gridCol w:w="1018"/>
        <w:gridCol w:w="1133"/>
        <w:gridCol w:w="961"/>
        <w:gridCol w:w="1378"/>
        <w:gridCol w:w="991"/>
        <w:gridCol w:w="900"/>
      </w:tblGrid>
      <w:tr w:rsidR="001B24CB" w:rsidRPr="00C35E54" w:rsidTr="003E330D">
        <w:trPr>
          <w:trHeight w:val="300"/>
          <w:jc w:val="center"/>
        </w:trPr>
        <w:tc>
          <w:tcPr>
            <w:tcW w:w="201" w:type="pct"/>
            <w:vMerge w:val="restart"/>
            <w:tcBorders>
              <w:top w:val="single" w:sz="4" w:space="0" w:color="auto"/>
              <w:left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18"/>
                <w:szCs w:val="20"/>
                <w:lang w:eastAsia="ru-RU"/>
              </w:rPr>
            </w:pPr>
            <w:r w:rsidRPr="00C35E54">
              <w:rPr>
                <w:rFonts w:ascii="Times New Roman" w:eastAsia="Times New Roman" w:hAnsi="Times New Roman"/>
                <w:bCs/>
                <w:sz w:val="18"/>
                <w:szCs w:val="20"/>
                <w:lang w:eastAsia="ru-RU"/>
              </w:rPr>
              <w:t>№</w:t>
            </w:r>
          </w:p>
        </w:tc>
        <w:tc>
          <w:tcPr>
            <w:tcW w:w="1465" w:type="pct"/>
            <w:vMerge w:val="restart"/>
            <w:tcBorders>
              <w:top w:val="single" w:sz="4" w:space="0" w:color="auto"/>
              <w:left w:val="nil"/>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18"/>
                <w:szCs w:val="20"/>
                <w:lang w:eastAsia="ru-RU"/>
              </w:rPr>
            </w:pPr>
            <w:r w:rsidRPr="00C35E54">
              <w:rPr>
                <w:rFonts w:ascii="Times New Roman" w:eastAsia="Times New Roman" w:hAnsi="Times New Roman"/>
                <w:bCs/>
                <w:sz w:val="18"/>
                <w:szCs w:val="20"/>
                <w:lang w:eastAsia="ru-RU"/>
              </w:rPr>
              <w:t>Наименование работ</w:t>
            </w:r>
          </w:p>
        </w:tc>
        <w:tc>
          <w:tcPr>
            <w:tcW w:w="3334" w:type="pct"/>
            <w:gridSpan w:val="6"/>
            <w:tcBorders>
              <w:top w:val="single" w:sz="4" w:space="0" w:color="auto"/>
              <w:left w:val="nil"/>
              <w:bottom w:val="single" w:sz="4" w:space="0" w:color="auto"/>
              <w:right w:val="single" w:sz="4" w:space="0" w:color="auto"/>
            </w:tcBorders>
            <w:shd w:val="clear" w:color="auto" w:fill="auto"/>
            <w:vAlign w:val="center"/>
          </w:tcPr>
          <w:p w:rsidR="001B24CB" w:rsidRPr="00C35E54" w:rsidRDefault="0078118C"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Время участия исполнителей</w:t>
            </w:r>
            <w:r w:rsidR="00BD225F" w:rsidRPr="00C35E54">
              <w:rPr>
                <w:rFonts w:ascii="Times New Roman" w:eastAsia="Times New Roman" w:hAnsi="Times New Roman"/>
                <w:bCs/>
                <w:sz w:val="18"/>
                <w:szCs w:val="20"/>
                <w:lang w:eastAsia="ru-RU"/>
              </w:rPr>
              <w:t xml:space="preserve"> в </w:t>
            </w:r>
            <w:r w:rsidRPr="00C35E54">
              <w:rPr>
                <w:rFonts w:ascii="Times New Roman" w:eastAsia="Times New Roman" w:hAnsi="Times New Roman"/>
                <w:bCs/>
                <w:sz w:val="18"/>
                <w:szCs w:val="20"/>
                <w:lang w:eastAsia="ru-RU"/>
              </w:rPr>
              <w:t>работе, дни</w:t>
            </w:r>
          </w:p>
        </w:tc>
      </w:tr>
      <w:tr w:rsidR="00530646" w:rsidRPr="00C35E54" w:rsidTr="003E330D">
        <w:trPr>
          <w:trHeight w:val="1065"/>
          <w:jc w:val="center"/>
        </w:trPr>
        <w:tc>
          <w:tcPr>
            <w:tcW w:w="201" w:type="pct"/>
            <w:vMerge/>
            <w:tcBorders>
              <w:left w:val="single" w:sz="4" w:space="0" w:color="auto"/>
              <w:bottom w:val="single" w:sz="4" w:space="0" w:color="auto"/>
              <w:right w:val="single" w:sz="4" w:space="0" w:color="auto"/>
            </w:tcBorders>
            <w:shd w:val="clear" w:color="auto" w:fill="auto"/>
            <w:noWrap/>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p>
        </w:tc>
        <w:tc>
          <w:tcPr>
            <w:tcW w:w="1465" w:type="pct"/>
            <w:vMerge/>
            <w:tcBorders>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Начальник мастер-ской</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Заместитель начальника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мастер-ской</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ГИП</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Главный специалист (сметного отдела,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по нормоконтролю)</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Руководитель группы.</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18"/>
                <w:szCs w:val="20"/>
                <w:lang w:eastAsia="ru-RU"/>
              </w:rPr>
            </w:pPr>
            <w:r w:rsidRPr="00C35E54">
              <w:rPr>
                <w:rFonts w:ascii="Times New Roman" w:eastAsia="Times New Roman" w:hAnsi="Times New Roman"/>
                <w:bCs/>
                <w:sz w:val="18"/>
                <w:szCs w:val="20"/>
                <w:lang w:eastAsia="ru-RU"/>
              </w:rPr>
              <w:t>Ведущий инженер</w:t>
            </w:r>
          </w:p>
        </w:tc>
      </w:tr>
      <w:tr w:rsidR="001B24CB" w:rsidRPr="00C35E54" w:rsidTr="003E330D">
        <w:trPr>
          <w:trHeight w:val="311"/>
          <w:jc w:val="center"/>
        </w:trPr>
        <w:tc>
          <w:tcPr>
            <w:tcW w:w="201" w:type="pct"/>
            <w:tcBorders>
              <w:left w:val="single" w:sz="4" w:space="0" w:color="auto"/>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w:t>
            </w:r>
          </w:p>
        </w:tc>
        <w:tc>
          <w:tcPr>
            <w:tcW w:w="1465" w:type="pct"/>
            <w:tcBorders>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rPr>
                <w:rFonts w:ascii="Times New Roman" w:eastAsia="Times New Roman" w:hAnsi="Times New Roman"/>
                <w:bCs/>
                <w:sz w:val="24"/>
                <w:szCs w:val="28"/>
                <w:lang w:eastAsia="ru-RU"/>
              </w:rPr>
            </w:pPr>
            <w:r w:rsidRPr="00C35E54">
              <w:rPr>
                <w:rFonts w:ascii="Times New Roman" w:eastAsia="Times New Roman" w:hAnsi="Times New Roman"/>
                <w:bCs/>
                <w:sz w:val="24"/>
                <w:szCs w:val="28"/>
                <w:lang w:eastAsia="ru-RU"/>
              </w:rPr>
              <w:t>Проектная документация</w:t>
            </w:r>
          </w:p>
        </w:tc>
        <w:tc>
          <w:tcPr>
            <w:tcW w:w="53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0,32</w:t>
            </w:r>
          </w:p>
        </w:tc>
        <w:tc>
          <w:tcPr>
            <w:tcW w:w="59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0,4</w:t>
            </w:r>
          </w:p>
        </w:tc>
        <w:tc>
          <w:tcPr>
            <w:tcW w:w="50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0,72</w:t>
            </w:r>
          </w:p>
        </w:tc>
        <w:tc>
          <w:tcPr>
            <w:tcW w:w="720"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1,1</w:t>
            </w:r>
          </w:p>
        </w:tc>
        <w:tc>
          <w:tcPr>
            <w:tcW w:w="518"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1,34</w:t>
            </w:r>
          </w:p>
        </w:tc>
        <w:tc>
          <w:tcPr>
            <w:tcW w:w="4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5,2</w:t>
            </w:r>
          </w:p>
        </w:tc>
      </w:tr>
      <w:tr w:rsidR="001B24CB" w:rsidRPr="00C35E54" w:rsidTr="003E330D">
        <w:trPr>
          <w:trHeight w:val="311"/>
          <w:jc w:val="center"/>
        </w:trPr>
        <w:tc>
          <w:tcPr>
            <w:tcW w:w="201" w:type="pct"/>
            <w:tcBorders>
              <w:left w:val="single" w:sz="4" w:space="0" w:color="auto"/>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2.</w:t>
            </w:r>
          </w:p>
        </w:tc>
        <w:tc>
          <w:tcPr>
            <w:tcW w:w="1465" w:type="pct"/>
            <w:tcBorders>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rPr>
                <w:rFonts w:ascii="Times New Roman" w:eastAsia="Times New Roman" w:hAnsi="Times New Roman"/>
                <w:bCs/>
                <w:sz w:val="24"/>
                <w:szCs w:val="28"/>
                <w:lang w:eastAsia="ru-RU"/>
              </w:rPr>
            </w:pPr>
            <w:r w:rsidRPr="00C35E54">
              <w:rPr>
                <w:rFonts w:ascii="Times New Roman" w:eastAsia="Times New Roman" w:hAnsi="Times New Roman"/>
                <w:bCs/>
                <w:sz w:val="24"/>
                <w:szCs w:val="28"/>
                <w:lang w:eastAsia="ru-RU"/>
              </w:rPr>
              <w:t>Рабочая документация</w:t>
            </w:r>
          </w:p>
        </w:tc>
        <w:tc>
          <w:tcPr>
            <w:tcW w:w="53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0,48</w:t>
            </w:r>
          </w:p>
        </w:tc>
        <w:tc>
          <w:tcPr>
            <w:tcW w:w="59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0,6</w:t>
            </w:r>
          </w:p>
        </w:tc>
        <w:tc>
          <w:tcPr>
            <w:tcW w:w="50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1,08</w:t>
            </w:r>
          </w:p>
        </w:tc>
        <w:tc>
          <w:tcPr>
            <w:tcW w:w="720"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1,65</w:t>
            </w:r>
          </w:p>
        </w:tc>
        <w:tc>
          <w:tcPr>
            <w:tcW w:w="518"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2,01</w:t>
            </w:r>
          </w:p>
        </w:tc>
        <w:tc>
          <w:tcPr>
            <w:tcW w:w="4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7,8</w:t>
            </w:r>
          </w:p>
        </w:tc>
      </w:tr>
      <w:tr w:rsidR="001B24CB" w:rsidRPr="00C35E54" w:rsidTr="003E330D">
        <w:trPr>
          <w:trHeight w:val="311"/>
          <w:jc w:val="center"/>
        </w:trPr>
        <w:tc>
          <w:tcPr>
            <w:tcW w:w="201" w:type="pct"/>
            <w:tcBorders>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3.</w:t>
            </w:r>
          </w:p>
        </w:tc>
        <w:tc>
          <w:tcPr>
            <w:tcW w:w="1465" w:type="pct"/>
            <w:tcBorders>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rPr>
                <w:rFonts w:ascii="Times New Roman" w:eastAsia="Times New Roman" w:hAnsi="Times New Roman"/>
                <w:bCs/>
                <w:szCs w:val="20"/>
                <w:lang w:eastAsia="ru-RU"/>
              </w:rPr>
            </w:pPr>
            <w:r w:rsidRPr="00C35E54">
              <w:rPr>
                <w:rFonts w:ascii="Times New Roman" w:eastAsia="Times New Roman" w:hAnsi="Times New Roman"/>
                <w:bCs/>
                <w:sz w:val="24"/>
                <w:szCs w:val="28"/>
                <w:lang w:eastAsia="ru-RU"/>
              </w:rPr>
              <w:t>Проектная</w:t>
            </w:r>
            <w:r w:rsidR="00BD225F" w:rsidRPr="00C35E54">
              <w:rPr>
                <w:rFonts w:ascii="Times New Roman" w:eastAsia="Times New Roman" w:hAnsi="Times New Roman"/>
                <w:bCs/>
                <w:sz w:val="24"/>
                <w:szCs w:val="28"/>
                <w:lang w:eastAsia="ru-RU"/>
              </w:rPr>
              <w:t xml:space="preserve"> и </w:t>
            </w:r>
            <w:r w:rsidRPr="00C35E54">
              <w:rPr>
                <w:rFonts w:ascii="Times New Roman" w:eastAsia="Times New Roman" w:hAnsi="Times New Roman"/>
                <w:bCs/>
                <w:sz w:val="24"/>
                <w:szCs w:val="28"/>
                <w:lang w:eastAsia="ru-RU"/>
              </w:rPr>
              <w:t>рабочая документация</w:t>
            </w:r>
          </w:p>
        </w:tc>
        <w:tc>
          <w:tcPr>
            <w:tcW w:w="53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0,80</w:t>
            </w:r>
          </w:p>
        </w:tc>
        <w:tc>
          <w:tcPr>
            <w:tcW w:w="59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1</w:t>
            </w:r>
          </w:p>
        </w:tc>
        <w:tc>
          <w:tcPr>
            <w:tcW w:w="502"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1,8</w:t>
            </w:r>
          </w:p>
        </w:tc>
        <w:tc>
          <w:tcPr>
            <w:tcW w:w="720"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2,75</w:t>
            </w:r>
          </w:p>
        </w:tc>
        <w:tc>
          <w:tcPr>
            <w:tcW w:w="518"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3,35</w:t>
            </w:r>
          </w:p>
        </w:tc>
        <w:tc>
          <w:tcPr>
            <w:tcW w:w="4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13</w:t>
            </w:r>
          </w:p>
        </w:tc>
      </w:tr>
    </w:tbl>
    <w:p w:rsidR="00E31F11" w:rsidRPr="00C35E54" w:rsidRDefault="00E31F11" w:rsidP="00C173E2">
      <w:pPr>
        <w:tabs>
          <w:tab w:val="left" w:pos="1276"/>
          <w:tab w:val="left" w:pos="8475"/>
        </w:tabs>
        <w:spacing w:after="0" w:line="264" w:lineRule="auto"/>
        <w:ind w:firstLine="709"/>
        <w:contextualSpacing/>
        <w:jc w:val="both"/>
        <w:rPr>
          <w:rFonts w:ascii="Times New Roman" w:eastAsia="Times New Roman" w:hAnsi="Times New Roman"/>
          <w:bCs/>
          <w:sz w:val="28"/>
          <w:szCs w:val="20"/>
          <w:lang w:eastAsia="ru-RU"/>
        </w:rPr>
      </w:pPr>
    </w:p>
    <w:p w:rsidR="001B24CB" w:rsidRPr="00C35E54" w:rsidRDefault="001B24CB" w:rsidP="00C173E2">
      <w:pPr>
        <w:tabs>
          <w:tab w:val="left" w:pos="1276"/>
          <w:tab w:val="left" w:pos="8475"/>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bCs/>
          <w:sz w:val="28"/>
          <w:szCs w:val="20"/>
          <w:lang w:eastAsia="ru-RU"/>
        </w:rPr>
        <w:t>Далее</w:t>
      </w:r>
      <w:r w:rsidR="00BD225F" w:rsidRPr="00C35E54">
        <w:rPr>
          <w:rFonts w:ascii="Times New Roman" w:eastAsia="Times New Roman" w:hAnsi="Times New Roman"/>
          <w:bCs/>
          <w:sz w:val="28"/>
          <w:szCs w:val="20"/>
          <w:lang w:eastAsia="ru-RU"/>
        </w:rPr>
        <w:t xml:space="preserve"> в </w:t>
      </w:r>
      <w:r w:rsidRPr="00C35E54">
        <w:rPr>
          <w:rFonts w:ascii="Times New Roman" w:eastAsia="Times New Roman" w:hAnsi="Times New Roman"/>
          <w:bCs/>
          <w:sz w:val="28"/>
          <w:szCs w:val="20"/>
          <w:lang w:eastAsia="ru-RU"/>
        </w:rPr>
        <w:t>соответствии</w:t>
      </w:r>
      <w:r w:rsidR="00BD225F" w:rsidRPr="00C35E54">
        <w:rPr>
          <w:rFonts w:ascii="Times New Roman" w:eastAsia="Times New Roman" w:hAnsi="Times New Roman"/>
          <w:bCs/>
          <w:sz w:val="28"/>
          <w:szCs w:val="20"/>
          <w:lang w:eastAsia="ru-RU"/>
        </w:rPr>
        <w:t xml:space="preserve"> с </w:t>
      </w:r>
      <w:r w:rsidRPr="00C35E54">
        <w:rPr>
          <w:rFonts w:ascii="Times New Roman" w:eastAsia="Times New Roman" w:hAnsi="Times New Roman"/>
          <w:bCs/>
          <w:sz w:val="28"/>
          <w:szCs w:val="20"/>
          <w:lang w:eastAsia="ru-RU"/>
        </w:rPr>
        <w:t>формулой (</w:t>
      </w:r>
      <w:r w:rsidR="005910D3" w:rsidRPr="00C35E54">
        <w:rPr>
          <w:rFonts w:ascii="Times New Roman" w:eastAsia="Times New Roman" w:hAnsi="Times New Roman"/>
          <w:bCs/>
          <w:sz w:val="28"/>
          <w:szCs w:val="20"/>
          <w:lang w:eastAsia="ru-RU"/>
        </w:rPr>
        <w:t>2.9</w:t>
      </w:r>
      <w:r w:rsidRPr="00C35E54">
        <w:rPr>
          <w:rFonts w:ascii="Times New Roman" w:eastAsia="Times New Roman" w:hAnsi="Times New Roman"/>
          <w:bCs/>
          <w:sz w:val="28"/>
          <w:szCs w:val="20"/>
          <w:lang w:eastAsia="ru-RU"/>
        </w:rPr>
        <w:t xml:space="preserve">) выполняется расчет </w:t>
      </w:r>
      <w:r w:rsidRPr="00C35E54">
        <w:rPr>
          <w:rFonts w:ascii="Times New Roman" w:eastAsia="Times New Roman" w:hAnsi="Times New Roman"/>
          <w:sz w:val="28"/>
          <w:szCs w:val="28"/>
          <w:lang w:eastAsia="ru-RU"/>
        </w:rPr>
        <w:t xml:space="preserve">коэффициента, </w:t>
      </w:r>
      <w:r w:rsidR="006C689B" w:rsidRPr="00C35E54">
        <w:rPr>
          <w:rFonts w:ascii="Times New Roman" w:eastAsia="Times New Roman" w:hAnsi="Times New Roman"/>
          <w:sz w:val="28"/>
          <w:szCs w:val="28"/>
          <w:lang w:eastAsia="ru-RU"/>
        </w:rPr>
        <w:t>учитывающий степень участия исполнителей-проектировщиков различной квалификации</w:t>
      </w:r>
      <w:r w:rsidR="00BD225F" w:rsidRPr="00C35E54">
        <w:rPr>
          <w:rFonts w:ascii="Times New Roman" w:eastAsia="Times New Roman" w:hAnsi="Times New Roman"/>
          <w:sz w:val="28"/>
          <w:szCs w:val="28"/>
          <w:lang w:eastAsia="ru-RU"/>
        </w:rPr>
        <w:t xml:space="preserve"> в </w:t>
      </w:r>
      <w:r w:rsidR="006C689B" w:rsidRPr="00C35E54">
        <w:rPr>
          <w:rFonts w:ascii="Times New Roman" w:eastAsia="Times New Roman" w:hAnsi="Times New Roman"/>
          <w:sz w:val="28"/>
          <w:szCs w:val="28"/>
          <w:lang w:eastAsia="ru-RU"/>
        </w:rPr>
        <w:t>разработке документации</w:t>
      </w:r>
      <w:r w:rsidR="00BD225F" w:rsidRPr="00C35E54">
        <w:rPr>
          <w:rFonts w:ascii="Times New Roman" w:eastAsia="Times New Roman" w:hAnsi="Times New Roman"/>
          <w:sz w:val="28"/>
          <w:szCs w:val="28"/>
          <w:lang w:eastAsia="ru-RU"/>
        </w:rPr>
        <w:t xml:space="preserve"> </w:t>
      </w:r>
      <w:r w:rsidR="006C689B" w:rsidRPr="00C35E54">
        <w:rPr>
          <w:rFonts w:ascii="Times New Roman" w:eastAsia="Times New Roman" w:hAnsi="Times New Roman"/>
          <w:sz w:val="28"/>
          <w:szCs w:val="28"/>
          <w:lang w:eastAsia="ru-RU"/>
        </w:rPr>
        <w:t>(</w:t>
      </w:r>
      <w:r w:rsidR="006C689B" w:rsidRPr="00C35E54">
        <w:rPr>
          <w:rFonts w:ascii="Times New Roman" w:hAnsi="Times New Roman"/>
          <w:sz w:val="28"/>
        </w:rPr>
        <w:t>К</w:t>
      </w:r>
      <w:r w:rsidR="006C689B" w:rsidRPr="00C35E54">
        <w:rPr>
          <w:rFonts w:ascii="Times New Roman" w:hAnsi="Times New Roman"/>
          <w:sz w:val="28"/>
          <w:vertAlign w:val="subscript"/>
        </w:rPr>
        <w:t>кв</w:t>
      </w:r>
      <w:r w:rsidR="00E768E7" w:rsidRPr="00C35E54">
        <w:rPr>
          <w:rFonts w:ascii="Times New Roman" w:hAnsi="Times New Roman"/>
          <w:sz w:val="28"/>
          <w:vertAlign w:val="subscript"/>
        </w:rPr>
        <w:t>-</w:t>
      </w:r>
      <w:r w:rsidR="006C689B" w:rsidRPr="00C35E54">
        <w:rPr>
          <w:rFonts w:ascii="Times New Roman" w:hAnsi="Times New Roman"/>
          <w:sz w:val="28"/>
          <w:vertAlign w:val="subscript"/>
        </w:rPr>
        <w:t>уч</w:t>
      </w:r>
      <w:r w:rsidR="006C689B" w:rsidRPr="00C35E54">
        <w:rPr>
          <w:rFonts w:ascii="Times New Roman" w:eastAsia="Times New Roman" w:hAnsi="Times New Roman"/>
          <w:sz w:val="28"/>
          <w:szCs w:val="28"/>
          <w:lang w:eastAsia="ru-RU"/>
        </w:rPr>
        <w:t>)</w:t>
      </w:r>
      <w:r w:rsidR="00EC0954" w:rsidRPr="00C35E54">
        <w:rPr>
          <w:rFonts w:ascii="Times New Roman" w:eastAsia="Times New Roman" w:hAnsi="Times New Roman"/>
          <w:sz w:val="28"/>
          <w:szCs w:val="28"/>
          <w:lang w:eastAsia="ru-RU"/>
        </w:rPr>
        <w:t>.</w:t>
      </w:r>
    </w:p>
    <w:p w:rsidR="00987AAB" w:rsidRPr="00C35E54" w:rsidRDefault="00987AAB" w:rsidP="00C173E2">
      <w:pPr>
        <w:tabs>
          <w:tab w:val="left" w:pos="1276"/>
          <w:tab w:val="left" w:pos="8475"/>
        </w:tabs>
        <w:spacing w:after="0" w:line="264" w:lineRule="auto"/>
        <w:ind w:firstLine="709"/>
        <w:contextualSpacing/>
        <w:jc w:val="both"/>
        <w:rPr>
          <w:rFonts w:ascii="Times New Roman" w:eastAsia="Times New Roman" w:hAnsi="Times New Roman"/>
          <w:sz w:val="28"/>
          <w:szCs w:val="28"/>
          <w:lang w:eastAsia="ru-RU"/>
        </w:rPr>
      </w:pPr>
    </w:p>
    <w:p w:rsidR="00987AAB" w:rsidRPr="00C35E54" w:rsidRDefault="00987AAB" w:rsidP="00C173E2">
      <w:pPr>
        <w:tabs>
          <w:tab w:val="left" w:pos="1276"/>
          <w:tab w:val="left" w:pos="8475"/>
        </w:tabs>
        <w:spacing w:after="0" w:line="264" w:lineRule="auto"/>
        <w:ind w:firstLine="709"/>
        <w:contextualSpacing/>
        <w:jc w:val="both"/>
        <w:rPr>
          <w:rFonts w:ascii="Times New Roman" w:eastAsia="Times New Roman" w:hAnsi="Times New Roman"/>
          <w:sz w:val="28"/>
          <w:szCs w:val="28"/>
          <w:lang w:eastAsia="ru-RU"/>
        </w:rPr>
        <w:sectPr w:rsidR="00987AAB" w:rsidRPr="00C35E54" w:rsidSect="00C173E2">
          <w:headerReference w:type="default" r:id="rId28"/>
          <w:headerReference w:type="first" r:id="rId29"/>
          <w:type w:val="nextColumn"/>
          <w:pgSz w:w="11906" w:h="16838"/>
          <w:pgMar w:top="1134" w:right="851" w:bottom="1134" w:left="1701" w:header="567" w:footer="567" w:gutter="0"/>
          <w:cols w:space="708"/>
          <w:titlePg/>
          <w:docGrid w:linePitch="360"/>
        </w:sectPr>
      </w:pPr>
    </w:p>
    <w:p w:rsidR="00987AAB" w:rsidRPr="00C35E54" w:rsidRDefault="00555ADE" w:rsidP="00C173E2">
      <w:pPr>
        <w:tabs>
          <w:tab w:val="left" w:pos="1276"/>
        </w:tabs>
        <w:spacing w:after="0" w:line="264" w:lineRule="auto"/>
        <w:contextualSpacing/>
        <w:jc w:val="center"/>
        <w:rPr>
          <w:rFonts w:ascii="Times New Roman" w:eastAsia="Times New Roman" w:hAnsi="Times New Roman"/>
          <w:b/>
          <w:bCs/>
          <w:sz w:val="28"/>
          <w:szCs w:val="28"/>
          <w:lang w:eastAsia="ru-RU"/>
        </w:rPr>
      </w:pPr>
      <w:r w:rsidRPr="00C35E54">
        <w:rPr>
          <w:rFonts w:ascii="Times New Roman" w:eastAsia="Times New Roman" w:hAnsi="Times New Roman"/>
          <w:b/>
          <w:bCs/>
          <w:sz w:val="28"/>
          <w:szCs w:val="28"/>
          <w:lang w:eastAsia="ru-RU"/>
        </w:rPr>
        <w:lastRenderedPageBreak/>
        <w:t>Расчет коэффициента</w:t>
      </w:r>
      <w:r w:rsidRPr="00C35E54">
        <w:rPr>
          <w:rFonts w:ascii="Times New Roman" w:eastAsia="Times New Roman" w:hAnsi="Times New Roman"/>
          <w:sz w:val="28"/>
          <w:szCs w:val="28"/>
          <w:lang w:eastAsia="ru-RU"/>
        </w:rPr>
        <w:t xml:space="preserve">, </w:t>
      </w:r>
      <w:r w:rsidRPr="00C35E54">
        <w:rPr>
          <w:rFonts w:ascii="Times New Roman" w:eastAsia="Times New Roman" w:hAnsi="Times New Roman"/>
          <w:b/>
          <w:bCs/>
          <w:sz w:val="28"/>
          <w:szCs w:val="28"/>
          <w:lang w:eastAsia="ru-RU"/>
        </w:rPr>
        <w:t xml:space="preserve">учитывающего степень участия </w:t>
      </w:r>
    </w:p>
    <w:p w:rsidR="00987AAB" w:rsidRPr="00C35E54" w:rsidRDefault="00555ADE" w:rsidP="00C173E2">
      <w:pPr>
        <w:tabs>
          <w:tab w:val="left" w:pos="1276"/>
        </w:tabs>
        <w:spacing w:after="0" w:line="264" w:lineRule="auto"/>
        <w:contextualSpacing/>
        <w:jc w:val="center"/>
        <w:rPr>
          <w:rFonts w:ascii="Times New Roman" w:eastAsia="Times New Roman" w:hAnsi="Times New Roman"/>
          <w:b/>
          <w:bCs/>
          <w:sz w:val="28"/>
          <w:szCs w:val="28"/>
          <w:lang w:eastAsia="ru-RU"/>
        </w:rPr>
      </w:pPr>
      <w:r w:rsidRPr="00C35E54">
        <w:rPr>
          <w:rFonts w:ascii="Times New Roman" w:eastAsia="Times New Roman" w:hAnsi="Times New Roman"/>
          <w:b/>
          <w:bCs/>
          <w:sz w:val="28"/>
          <w:szCs w:val="28"/>
          <w:lang w:eastAsia="ru-RU"/>
        </w:rPr>
        <w:t>исполнителей-проектировщиков различной квалификации</w:t>
      </w:r>
    </w:p>
    <w:p w:rsidR="00BB2494" w:rsidRPr="00C35E54" w:rsidRDefault="00BD225F" w:rsidP="00C173E2">
      <w:pPr>
        <w:tabs>
          <w:tab w:val="left" w:pos="1276"/>
        </w:tabs>
        <w:spacing w:after="0" w:line="264" w:lineRule="auto"/>
        <w:contextualSpacing/>
        <w:jc w:val="center"/>
      </w:pPr>
      <w:r w:rsidRPr="00C35E54">
        <w:rPr>
          <w:rFonts w:ascii="Times New Roman" w:eastAsia="Times New Roman" w:hAnsi="Times New Roman"/>
          <w:b/>
          <w:bCs/>
          <w:sz w:val="28"/>
          <w:szCs w:val="28"/>
          <w:lang w:eastAsia="ru-RU"/>
        </w:rPr>
        <w:t xml:space="preserve"> в </w:t>
      </w:r>
      <w:r w:rsidR="00555ADE" w:rsidRPr="00C35E54">
        <w:rPr>
          <w:rFonts w:ascii="Times New Roman" w:eastAsia="Times New Roman" w:hAnsi="Times New Roman"/>
          <w:b/>
          <w:bCs/>
          <w:sz w:val="28"/>
          <w:szCs w:val="28"/>
          <w:lang w:eastAsia="ru-RU"/>
        </w:rPr>
        <w:t xml:space="preserve">разработке </w:t>
      </w:r>
      <w:r w:rsidR="00987AAB" w:rsidRPr="00C35E54">
        <w:rPr>
          <w:rFonts w:ascii="Times New Roman" w:eastAsia="Times New Roman" w:hAnsi="Times New Roman"/>
          <w:b/>
          <w:bCs/>
          <w:sz w:val="28"/>
          <w:szCs w:val="28"/>
          <w:lang w:eastAsia="ru-RU"/>
        </w:rPr>
        <w:t>документации (</w:t>
      </w:r>
      <w:r w:rsidR="00555ADE" w:rsidRPr="00C35E54">
        <w:rPr>
          <w:rFonts w:ascii="Times New Roman" w:eastAsia="Times New Roman" w:hAnsi="Times New Roman"/>
          <w:b/>
          <w:bCs/>
          <w:sz w:val="28"/>
          <w:szCs w:val="28"/>
          <w:lang w:eastAsia="ru-RU"/>
        </w:rPr>
        <w:t>К</w:t>
      </w:r>
      <w:r w:rsidR="00555ADE" w:rsidRPr="00C35E54">
        <w:rPr>
          <w:rFonts w:ascii="Times New Roman" w:eastAsia="Times New Roman" w:hAnsi="Times New Roman"/>
          <w:b/>
          <w:bCs/>
          <w:sz w:val="28"/>
          <w:szCs w:val="28"/>
          <w:vertAlign w:val="subscript"/>
          <w:lang w:eastAsia="ru-RU"/>
        </w:rPr>
        <w:t>кв</w:t>
      </w:r>
      <w:r w:rsidR="00E768E7" w:rsidRPr="00C35E54">
        <w:rPr>
          <w:rFonts w:ascii="Times New Roman" w:eastAsia="Times New Roman" w:hAnsi="Times New Roman"/>
          <w:b/>
          <w:bCs/>
          <w:sz w:val="28"/>
          <w:szCs w:val="28"/>
          <w:vertAlign w:val="subscript"/>
          <w:lang w:eastAsia="ru-RU"/>
        </w:rPr>
        <w:t>-</w:t>
      </w:r>
      <w:r w:rsidR="00555ADE" w:rsidRPr="00C35E54">
        <w:rPr>
          <w:rFonts w:ascii="Times New Roman" w:eastAsia="Times New Roman" w:hAnsi="Times New Roman"/>
          <w:b/>
          <w:bCs/>
          <w:sz w:val="28"/>
          <w:szCs w:val="28"/>
          <w:vertAlign w:val="subscript"/>
          <w:lang w:eastAsia="ru-RU"/>
        </w:rPr>
        <w:t>уч</w:t>
      </w:r>
      <w:r w:rsidR="00555ADE" w:rsidRPr="00C35E54">
        <w:rPr>
          <w:rFonts w:ascii="Times New Roman" w:eastAsia="Times New Roman" w:hAnsi="Times New Roman"/>
          <w:b/>
          <w:bCs/>
          <w:sz w:val="28"/>
          <w:szCs w:val="28"/>
          <w:lang w:eastAsia="ru-RU"/>
        </w:rPr>
        <w:t>)</w:t>
      </w:r>
    </w:p>
    <w:tbl>
      <w:tblPr>
        <w:tblW w:w="5000" w:type="pct"/>
        <w:tblInd w:w="108" w:type="dxa"/>
        <w:tblLook w:val="04A0" w:firstRow="1" w:lastRow="0" w:firstColumn="1" w:lastColumn="0" w:noHBand="0" w:noVBand="1"/>
      </w:tblPr>
      <w:tblGrid>
        <w:gridCol w:w="604"/>
        <w:gridCol w:w="14"/>
        <w:gridCol w:w="252"/>
        <w:gridCol w:w="698"/>
        <w:gridCol w:w="681"/>
        <w:gridCol w:w="483"/>
        <w:gridCol w:w="420"/>
        <w:gridCol w:w="416"/>
        <w:gridCol w:w="1839"/>
        <w:gridCol w:w="73"/>
        <w:gridCol w:w="744"/>
        <w:gridCol w:w="703"/>
        <w:gridCol w:w="574"/>
        <w:gridCol w:w="873"/>
        <w:gridCol w:w="467"/>
        <w:gridCol w:w="987"/>
        <w:gridCol w:w="26"/>
      </w:tblGrid>
      <w:tr w:rsidR="00BB2494" w:rsidRPr="00C35E54" w:rsidTr="00C173E2">
        <w:trPr>
          <w:gridAfter w:val="1"/>
          <w:divId w:val="937375227"/>
          <w:wAfter w:w="13" w:type="pct"/>
          <w:trHeight w:val="1530"/>
        </w:trPr>
        <w:tc>
          <w:tcPr>
            <w:tcW w:w="318"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п/п</w:t>
            </w:r>
          </w:p>
        </w:tc>
        <w:tc>
          <w:tcPr>
            <w:tcW w:w="827" w:type="pct"/>
            <w:gridSpan w:val="3"/>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 должностей исполнителей</w:t>
            </w:r>
          </w:p>
        </w:tc>
        <w:tc>
          <w:tcPr>
            <w:tcW w:w="669" w:type="pct"/>
            <w:gridSpan w:val="3"/>
            <w:tcBorders>
              <w:top w:val="single" w:sz="8" w:space="0" w:color="auto"/>
              <w:left w:val="nil"/>
              <w:bottom w:val="nil"/>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Фактическое время участия исполнителя</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работе, Тф (дни)</w:t>
            </w:r>
          </w:p>
        </w:tc>
        <w:tc>
          <w:tcPr>
            <w:tcW w:w="969"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Общая продолжительность выполнения работы,</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Тобщ (дни)</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Численность исполнителей одной квалификации</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Чi (чел)</w:t>
            </w:r>
          </w:p>
        </w:tc>
        <w:tc>
          <w:tcPr>
            <w:tcW w:w="733" w:type="pct"/>
            <w:gridSpan w:val="2"/>
            <w:tcBorders>
              <w:top w:val="single" w:sz="8" w:space="0" w:color="auto"/>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Индекс уровня квалификации специалистов исполнителей работы</w:t>
            </w:r>
          </w:p>
        </w:tc>
        <w:tc>
          <w:tcPr>
            <w:tcW w:w="738" w:type="pct"/>
            <w:gridSpan w:val="2"/>
            <w:tcBorders>
              <w:top w:val="single" w:sz="8" w:space="0" w:color="auto"/>
              <w:left w:val="nil"/>
              <w:bottom w:val="nil"/>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Коэффициент квалификации участия специалистов Ккв-уч,</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гр.3 : гр.4 × гр.5 × гр.6</w:t>
            </w:r>
          </w:p>
        </w:tc>
      </w:tr>
      <w:tr w:rsidR="00BB2494" w:rsidRPr="00C35E54" w:rsidTr="00C173E2">
        <w:trPr>
          <w:gridAfter w:val="1"/>
          <w:divId w:val="937375227"/>
          <w:wAfter w:w="13" w:type="pct"/>
          <w:trHeight w:val="351"/>
        </w:trPr>
        <w:tc>
          <w:tcPr>
            <w:tcW w:w="318" w:type="pct"/>
            <w:gridSpan w:val="2"/>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1</w:t>
            </w:r>
          </w:p>
        </w:tc>
        <w:tc>
          <w:tcPr>
            <w:tcW w:w="827" w:type="pct"/>
            <w:gridSpan w:val="3"/>
            <w:tcBorders>
              <w:top w:val="single" w:sz="8" w:space="0" w:color="auto"/>
              <w:left w:val="nil"/>
              <w:bottom w:val="single" w:sz="8" w:space="0" w:color="auto"/>
              <w:right w:val="nil"/>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2</w:t>
            </w:r>
          </w:p>
        </w:tc>
        <w:tc>
          <w:tcPr>
            <w:tcW w:w="669"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3</w:t>
            </w:r>
          </w:p>
        </w:tc>
        <w:tc>
          <w:tcPr>
            <w:tcW w:w="969"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4</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5</w:t>
            </w:r>
          </w:p>
        </w:tc>
        <w:tc>
          <w:tcPr>
            <w:tcW w:w="733" w:type="pct"/>
            <w:gridSpan w:val="2"/>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6</w:t>
            </w:r>
          </w:p>
        </w:tc>
        <w:tc>
          <w:tcPr>
            <w:tcW w:w="738" w:type="pct"/>
            <w:gridSpan w:val="2"/>
            <w:tcBorders>
              <w:top w:val="single" w:sz="8" w:space="0" w:color="auto"/>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7</w:t>
            </w:r>
          </w:p>
        </w:tc>
      </w:tr>
      <w:tr w:rsidR="00BB2494" w:rsidRPr="00C35E54" w:rsidTr="00C173E2">
        <w:trPr>
          <w:gridAfter w:val="1"/>
          <w:divId w:val="937375227"/>
          <w:wAfter w:w="13" w:type="pct"/>
          <w:trHeight w:val="630"/>
        </w:trPr>
        <w:tc>
          <w:tcPr>
            <w:tcW w:w="318" w:type="pct"/>
            <w:gridSpan w:val="2"/>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827" w:type="pct"/>
            <w:gridSpan w:val="3"/>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Начальник мастерской</w:t>
            </w:r>
          </w:p>
        </w:tc>
        <w:tc>
          <w:tcPr>
            <w:tcW w:w="669" w:type="pct"/>
            <w:gridSpan w:val="3"/>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0,8</w:t>
            </w:r>
          </w:p>
        </w:tc>
        <w:tc>
          <w:tcPr>
            <w:tcW w:w="969" w:type="pct"/>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3" w:type="pct"/>
            <w:gridSpan w:val="2"/>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1,95</w:t>
            </w:r>
          </w:p>
        </w:tc>
        <w:tc>
          <w:tcPr>
            <w:tcW w:w="738" w:type="pct"/>
            <w:gridSpan w:val="2"/>
            <w:tcBorders>
              <w:top w:val="nil"/>
              <w:left w:val="nil"/>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0,104</w:t>
            </w:r>
          </w:p>
        </w:tc>
      </w:tr>
      <w:tr w:rsidR="00BB2494" w:rsidRPr="00C35E54" w:rsidTr="00C173E2">
        <w:trPr>
          <w:gridAfter w:val="1"/>
          <w:divId w:val="937375227"/>
          <w:wAfter w:w="13" w:type="pct"/>
          <w:trHeight w:val="630"/>
        </w:trPr>
        <w:tc>
          <w:tcPr>
            <w:tcW w:w="318" w:type="pct"/>
            <w:gridSpan w:val="2"/>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827" w:type="pct"/>
            <w:gridSpan w:val="3"/>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Зам. начальника мастер.</w:t>
            </w:r>
          </w:p>
        </w:tc>
        <w:tc>
          <w:tcPr>
            <w:tcW w:w="669" w:type="pct"/>
            <w:gridSpan w:val="3"/>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969" w:type="pct"/>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3" w:type="pct"/>
            <w:gridSpan w:val="2"/>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w:t>
            </w:r>
          </w:p>
        </w:tc>
        <w:tc>
          <w:tcPr>
            <w:tcW w:w="738" w:type="pct"/>
            <w:gridSpan w:val="2"/>
            <w:tcBorders>
              <w:top w:val="nil"/>
              <w:left w:val="nil"/>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0,127</w:t>
            </w:r>
          </w:p>
        </w:tc>
      </w:tr>
      <w:tr w:rsidR="00BB2494" w:rsidRPr="00C35E54" w:rsidTr="00C173E2">
        <w:trPr>
          <w:gridAfter w:val="1"/>
          <w:divId w:val="937375227"/>
          <w:wAfter w:w="13" w:type="pct"/>
          <w:trHeight w:val="330"/>
        </w:trPr>
        <w:tc>
          <w:tcPr>
            <w:tcW w:w="318" w:type="pct"/>
            <w:gridSpan w:val="2"/>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827" w:type="pct"/>
            <w:gridSpan w:val="3"/>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ГИП</w:t>
            </w:r>
          </w:p>
        </w:tc>
        <w:tc>
          <w:tcPr>
            <w:tcW w:w="669" w:type="pct"/>
            <w:gridSpan w:val="3"/>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w:t>
            </w:r>
          </w:p>
        </w:tc>
        <w:tc>
          <w:tcPr>
            <w:tcW w:w="969" w:type="pct"/>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3" w:type="pct"/>
            <w:gridSpan w:val="2"/>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738" w:type="pct"/>
            <w:gridSpan w:val="2"/>
            <w:tcBorders>
              <w:top w:val="nil"/>
              <w:left w:val="nil"/>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0,24</w:t>
            </w:r>
          </w:p>
        </w:tc>
      </w:tr>
      <w:tr w:rsidR="00BB2494" w:rsidRPr="00C35E54" w:rsidTr="00C173E2">
        <w:trPr>
          <w:gridAfter w:val="1"/>
          <w:divId w:val="937375227"/>
          <w:wAfter w:w="13" w:type="pct"/>
          <w:trHeight w:val="457"/>
        </w:trPr>
        <w:tc>
          <w:tcPr>
            <w:tcW w:w="318" w:type="pct"/>
            <w:gridSpan w:val="2"/>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827" w:type="pct"/>
            <w:gridSpan w:val="3"/>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Главный специалист</w:t>
            </w:r>
          </w:p>
        </w:tc>
        <w:tc>
          <w:tcPr>
            <w:tcW w:w="669" w:type="pct"/>
            <w:gridSpan w:val="3"/>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2,75</w:t>
            </w:r>
          </w:p>
        </w:tc>
        <w:tc>
          <w:tcPr>
            <w:tcW w:w="969" w:type="pct"/>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3" w:type="pct"/>
            <w:gridSpan w:val="2"/>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w:t>
            </w:r>
          </w:p>
        </w:tc>
        <w:tc>
          <w:tcPr>
            <w:tcW w:w="738" w:type="pct"/>
            <w:gridSpan w:val="2"/>
            <w:tcBorders>
              <w:top w:val="nil"/>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0,33</w:t>
            </w:r>
          </w:p>
        </w:tc>
      </w:tr>
      <w:tr w:rsidR="00BB2494" w:rsidRPr="00C35E54" w:rsidTr="00C173E2">
        <w:trPr>
          <w:gridAfter w:val="1"/>
          <w:divId w:val="937375227"/>
          <w:wAfter w:w="13" w:type="pct"/>
          <w:trHeight w:val="630"/>
        </w:trPr>
        <w:tc>
          <w:tcPr>
            <w:tcW w:w="318" w:type="pct"/>
            <w:gridSpan w:val="2"/>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827" w:type="pct"/>
            <w:gridSpan w:val="3"/>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Руководитель группы</w:t>
            </w:r>
          </w:p>
        </w:tc>
        <w:tc>
          <w:tcPr>
            <w:tcW w:w="669" w:type="pct"/>
            <w:gridSpan w:val="3"/>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3,35</w:t>
            </w:r>
          </w:p>
        </w:tc>
        <w:tc>
          <w:tcPr>
            <w:tcW w:w="969" w:type="pct"/>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3" w:type="pct"/>
            <w:gridSpan w:val="2"/>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1,75</w:t>
            </w:r>
          </w:p>
        </w:tc>
        <w:tc>
          <w:tcPr>
            <w:tcW w:w="738" w:type="pct"/>
            <w:gridSpan w:val="2"/>
            <w:tcBorders>
              <w:top w:val="nil"/>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0,391</w:t>
            </w:r>
          </w:p>
        </w:tc>
      </w:tr>
      <w:tr w:rsidR="00BB2494" w:rsidRPr="00C35E54" w:rsidTr="00C173E2">
        <w:trPr>
          <w:gridAfter w:val="1"/>
          <w:divId w:val="937375227"/>
          <w:wAfter w:w="13" w:type="pct"/>
          <w:trHeight w:val="290"/>
        </w:trPr>
        <w:tc>
          <w:tcPr>
            <w:tcW w:w="318" w:type="pct"/>
            <w:gridSpan w:val="2"/>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827" w:type="pct"/>
            <w:gridSpan w:val="3"/>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Ведущий инженер</w:t>
            </w:r>
          </w:p>
        </w:tc>
        <w:tc>
          <w:tcPr>
            <w:tcW w:w="669" w:type="pct"/>
            <w:gridSpan w:val="3"/>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w:t>
            </w:r>
          </w:p>
        </w:tc>
        <w:tc>
          <w:tcPr>
            <w:tcW w:w="969" w:type="pct"/>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3" w:type="pct"/>
            <w:gridSpan w:val="2"/>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8" w:type="pct"/>
            <w:gridSpan w:val="2"/>
            <w:tcBorders>
              <w:top w:val="nil"/>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0,867</w:t>
            </w:r>
          </w:p>
        </w:tc>
      </w:tr>
      <w:tr w:rsidR="00BB2494" w:rsidRPr="00C35E54" w:rsidTr="00C173E2">
        <w:trPr>
          <w:gridAfter w:val="1"/>
          <w:divId w:val="937375227"/>
          <w:wAfter w:w="13" w:type="pct"/>
          <w:trHeight w:val="330"/>
        </w:trPr>
        <w:tc>
          <w:tcPr>
            <w:tcW w:w="318" w:type="pct"/>
            <w:gridSpan w:val="2"/>
            <w:tcBorders>
              <w:top w:val="nil"/>
              <w:left w:val="single" w:sz="8" w:space="0" w:color="auto"/>
              <w:bottom w:val="single" w:sz="8" w:space="0" w:color="auto"/>
              <w:right w:val="single" w:sz="8" w:space="0" w:color="auto"/>
            </w:tcBorders>
            <w:shd w:val="clear" w:color="auto" w:fill="auto"/>
            <w:noWrap/>
            <w:vAlign w:val="bottom"/>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827" w:type="pct"/>
            <w:gridSpan w:val="3"/>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both"/>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Итого:</w:t>
            </w:r>
          </w:p>
        </w:tc>
        <w:tc>
          <w:tcPr>
            <w:tcW w:w="669" w:type="pct"/>
            <w:gridSpan w:val="3"/>
            <w:tcBorders>
              <w:top w:val="nil"/>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969"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15</w:t>
            </w:r>
          </w:p>
        </w:tc>
        <w:tc>
          <w:tcPr>
            <w:tcW w:w="733" w:type="pct"/>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733" w:type="pct"/>
            <w:gridSpan w:val="2"/>
            <w:tcBorders>
              <w:top w:val="nil"/>
              <w:left w:val="nil"/>
              <w:bottom w:val="single" w:sz="8" w:space="0" w:color="auto"/>
              <w:right w:val="single" w:sz="8" w:space="0" w:color="auto"/>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738" w:type="pct"/>
            <w:gridSpan w:val="2"/>
            <w:tcBorders>
              <w:top w:val="nil"/>
              <w:left w:val="nil"/>
              <w:bottom w:val="single" w:sz="8" w:space="0" w:color="auto"/>
              <w:right w:val="single" w:sz="8" w:space="0" w:color="auto"/>
            </w:tcBorders>
            <w:shd w:val="clear" w:color="000000" w:fill="FFFFFF"/>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2,059</w:t>
            </w:r>
          </w:p>
        </w:tc>
      </w:tr>
      <w:tr w:rsidR="00BB2494" w:rsidRPr="00C35E54" w:rsidTr="00C173E2">
        <w:trPr>
          <w:divId w:val="937375227"/>
          <w:trHeight w:val="330"/>
        </w:trPr>
        <w:tc>
          <w:tcPr>
            <w:tcW w:w="309" w:type="pct"/>
            <w:tcBorders>
              <w:top w:val="nil"/>
              <w:left w:val="nil"/>
              <w:bottom w:val="nil"/>
              <w:right w:val="nil"/>
            </w:tcBorders>
            <w:shd w:val="clear" w:color="auto" w:fill="auto"/>
            <w:noWrap/>
            <w:vAlign w:val="bottom"/>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p>
        </w:tc>
        <w:tc>
          <w:tcPr>
            <w:tcW w:w="137" w:type="pct"/>
            <w:gridSpan w:val="2"/>
            <w:tcBorders>
              <w:top w:val="nil"/>
              <w:left w:val="nil"/>
              <w:bottom w:val="nil"/>
              <w:right w:val="nil"/>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354" w:type="pct"/>
            <w:tcBorders>
              <w:top w:val="nil"/>
              <w:left w:val="nil"/>
              <w:bottom w:val="nil"/>
              <w:right w:val="nil"/>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590" w:type="pct"/>
            <w:gridSpan w:val="2"/>
            <w:tcBorders>
              <w:top w:val="nil"/>
              <w:left w:val="nil"/>
              <w:bottom w:val="nil"/>
              <w:right w:val="nil"/>
            </w:tcBorders>
            <w:shd w:val="clear" w:color="auto" w:fill="auto"/>
            <w:hideMark/>
          </w:tcPr>
          <w:p w:rsidR="00BB2494" w:rsidRPr="00C35E54" w:rsidRDefault="00BB2494" w:rsidP="00C173E2">
            <w:pPr>
              <w:spacing w:after="0" w:line="264" w:lineRule="auto"/>
              <w:rPr>
                <w:rFonts w:eastAsia="Times New Roman"/>
                <w:lang w:eastAsia="ru-RU"/>
              </w:rPr>
            </w:pPr>
            <w:r w:rsidRPr="00C35E54">
              <w:rPr>
                <w:rFonts w:eastAsia="Times New Roman"/>
                <w:lang w:eastAsia="ru-RU"/>
              </w:rPr>
              <w:t> </w:t>
            </w:r>
          </w:p>
        </w:tc>
        <w:tc>
          <w:tcPr>
            <w:tcW w:w="213" w:type="pct"/>
            <w:tcBorders>
              <w:top w:val="nil"/>
              <w:left w:val="nil"/>
              <w:bottom w:val="nil"/>
              <w:right w:val="nil"/>
            </w:tcBorders>
            <w:shd w:val="clear" w:color="auto" w:fill="auto"/>
            <w:hideMark/>
          </w:tcPr>
          <w:p w:rsidR="00BB2494" w:rsidRPr="00C35E54" w:rsidRDefault="00BB2494" w:rsidP="00C173E2">
            <w:pPr>
              <w:spacing w:after="0" w:line="264" w:lineRule="auto"/>
              <w:rPr>
                <w:rFonts w:eastAsia="Times New Roman"/>
                <w:lang w:eastAsia="ru-RU"/>
              </w:rPr>
            </w:pPr>
          </w:p>
        </w:tc>
        <w:tc>
          <w:tcPr>
            <w:tcW w:w="1143" w:type="pct"/>
            <w:gridSpan w:val="2"/>
            <w:tcBorders>
              <w:top w:val="nil"/>
              <w:left w:val="nil"/>
              <w:bottom w:val="nil"/>
              <w:right w:val="nil"/>
            </w:tcBorders>
            <w:shd w:val="clear" w:color="auto" w:fill="auto"/>
            <w:noWrap/>
            <w:vAlign w:val="bottom"/>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414" w:type="pct"/>
            <w:gridSpan w:val="2"/>
            <w:tcBorders>
              <w:top w:val="nil"/>
              <w:left w:val="nil"/>
              <w:bottom w:val="nil"/>
              <w:right w:val="nil"/>
            </w:tcBorders>
            <w:shd w:val="clear" w:color="auto" w:fill="auto"/>
            <w:noWrap/>
            <w:vAlign w:val="bottom"/>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647" w:type="pct"/>
            <w:gridSpan w:val="2"/>
            <w:vMerge w:val="restart"/>
            <w:tcBorders>
              <w:top w:val="nil"/>
              <w:left w:val="nil"/>
              <w:bottom w:val="nil"/>
              <w:right w:val="nil"/>
            </w:tcBorders>
            <w:shd w:val="clear" w:color="auto" w:fill="auto"/>
            <w:vAlign w:val="center"/>
            <w:hideMark/>
          </w:tcPr>
          <w:p w:rsidR="00BB2494" w:rsidRPr="00C35E54" w:rsidRDefault="00BB2494" w:rsidP="00C173E2">
            <w:pPr>
              <w:spacing w:after="0" w:line="264" w:lineRule="auto"/>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 xml:space="preserve">Ккв-уч= </w:t>
            </w:r>
          </w:p>
        </w:tc>
        <w:tc>
          <w:tcPr>
            <w:tcW w:w="680" w:type="pct"/>
            <w:gridSpan w:val="2"/>
            <w:tcBorders>
              <w:top w:val="nil"/>
              <w:left w:val="nil"/>
              <w:bottom w:val="single" w:sz="8" w:space="0" w:color="auto"/>
              <w:right w:val="nil"/>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2,059</w:t>
            </w:r>
          </w:p>
        </w:tc>
        <w:tc>
          <w:tcPr>
            <w:tcW w:w="513" w:type="pct"/>
            <w:gridSpan w:val="2"/>
            <w:vMerge w:val="restart"/>
            <w:tcBorders>
              <w:top w:val="nil"/>
              <w:left w:val="nil"/>
              <w:bottom w:val="nil"/>
              <w:right w:val="nil"/>
            </w:tcBorders>
            <w:shd w:val="clear" w:color="auto" w:fill="auto"/>
            <w:noWrap/>
            <w:vAlign w:val="center"/>
            <w:hideMark/>
          </w:tcPr>
          <w:p w:rsidR="00BB2494" w:rsidRPr="00C35E54" w:rsidRDefault="00BB2494" w:rsidP="00C173E2">
            <w:pPr>
              <w:spacing w:after="0" w:line="264" w:lineRule="auto"/>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 xml:space="preserve"> =</w:t>
            </w:r>
            <w:r w:rsidR="00BD225F" w:rsidRPr="00C35E54">
              <w:rPr>
                <w:rFonts w:ascii="Times New Roman" w:eastAsia="Times New Roman" w:hAnsi="Times New Roman"/>
                <w:b/>
                <w:bCs/>
                <w:sz w:val="24"/>
                <w:szCs w:val="24"/>
                <w:lang w:eastAsia="ru-RU"/>
              </w:rPr>
              <w:t xml:space="preserve"> </w:t>
            </w:r>
            <w:r w:rsidRPr="00C35E54">
              <w:rPr>
                <w:rFonts w:ascii="Times New Roman" w:eastAsia="Times New Roman" w:hAnsi="Times New Roman"/>
                <w:b/>
                <w:bCs/>
                <w:sz w:val="24"/>
                <w:szCs w:val="24"/>
                <w:lang w:eastAsia="ru-RU"/>
              </w:rPr>
              <w:t>0,343</w:t>
            </w:r>
          </w:p>
        </w:tc>
      </w:tr>
      <w:tr w:rsidR="00BB2494" w:rsidRPr="00C35E54" w:rsidTr="00C173E2">
        <w:trPr>
          <w:divId w:val="937375227"/>
          <w:trHeight w:val="300"/>
        </w:trPr>
        <w:tc>
          <w:tcPr>
            <w:tcW w:w="309" w:type="pct"/>
            <w:tcBorders>
              <w:top w:val="nil"/>
              <w:left w:val="nil"/>
              <w:bottom w:val="nil"/>
              <w:right w:val="nil"/>
            </w:tcBorders>
            <w:shd w:val="clear" w:color="auto" w:fill="auto"/>
            <w:noWrap/>
            <w:vAlign w:val="bottom"/>
            <w:hideMark/>
          </w:tcPr>
          <w:p w:rsidR="00BB2494" w:rsidRPr="00C35E54" w:rsidRDefault="00BB2494" w:rsidP="00C173E2">
            <w:pPr>
              <w:spacing w:after="0" w:line="264" w:lineRule="auto"/>
              <w:jc w:val="center"/>
              <w:rPr>
                <w:rFonts w:ascii="Times New Roman" w:eastAsia="Times New Roman" w:hAnsi="Times New Roman"/>
                <w:b/>
                <w:bCs/>
                <w:sz w:val="24"/>
                <w:szCs w:val="24"/>
                <w:lang w:eastAsia="ru-RU"/>
              </w:rPr>
            </w:pPr>
          </w:p>
        </w:tc>
        <w:tc>
          <w:tcPr>
            <w:tcW w:w="137" w:type="pct"/>
            <w:gridSpan w:val="2"/>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354" w:type="pct"/>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590" w:type="pct"/>
            <w:gridSpan w:val="2"/>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213" w:type="pct"/>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43" w:type="pct"/>
            <w:gridSpan w:val="2"/>
            <w:tcBorders>
              <w:top w:val="nil"/>
              <w:left w:val="nil"/>
              <w:bottom w:val="nil"/>
              <w:right w:val="nil"/>
            </w:tcBorders>
            <w:shd w:val="clear" w:color="auto" w:fill="auto"/>
            <w:noWrap/>
            <w:vAlign w:val="bottom"/>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414" w:type="pct"/>
            <w:gridSpan w:val="2"/>
            <w:tcBorders>
              <w:top w:val="nil"/>
              <w:left w:val="nil"/>
              <w:bottom w:val="nil"/>
              <w:right w:val="nil"/>
            </w:tcBorders>
            <w:shd w:val="clear" w:color="auto" w:fill="auto"/>
            <w:noWrap/>
            <w:vAlign w:val="bottom"/>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647" w:type="pct"/>
            <w:gridSpan w:val="2"/>
            <w:vMerge/>
            <w:tcBorders>
              <w:top w:val="nil"/>
              <w:left w:val="nil"/>
              <w:bottom w:val="nil"/>
              <w:right w:val="nil"/>
            </w:tcBorders>
            <w:vAlign w:val="center"/>
            <w:hideMark/>
          </w:tcPr>
          <w:p w:rsidR="00BB2494" w:rsidRPr="00C35E54" w:rsidRDefault="00BB2494" w:rsidP="00C173E2">
            <w:pPr>
              <w:spacing w:after="0" w:line="264" w:lineRule="auto"/>
              <w:rPr>
                <w:rFonts w:ascii="Times New Roman" w:eastAsia="Times New Roman" w:hAnsi="Times New Roman"/>
                <w:b/>
                <w:bCs/>
                <w:sz w:val="24"/>
                <w:szCs w:val="24"/>
                <w:lang w:eastAsia="ru-RU"/>
              </w:rPr>
            </w:pPr>
          </w:p>
        </w:tc>
        <w:tc>
          <w:tcPr>
            <w:tcW w:w="680" w:type="pct"/>
            <w:gridSpan w:val="2"/>
            <w:tcBorders>
              <w:top w:val="nil"/>
              <w:left w:val="nil"/>
              <w:bottom w:val="nil"/>
              <w:right w:val="nil"/>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6</w:t>
            </w:r>
          </w:p>
        </w:tc>
        <w:tc>
          <w:tcPr>
            <w:tcW w:w="513" w:type="pct"/>
            <w:gridSpan w:val="2"/>
            <w:vMerge/>
            <w:tcBorders>
              <w:top w:val="nil"/>
              <w:left w:val="nil"/>
              <w:bottom w:val="nil"/>
              <w:right w:val="nil"/>
            </w:tcBorders>
            <w:vAlign w:val="center"/>
            <w:hideMark/>
          </w:tcPr>
          <w:p w:rsidR="00BB2494" w:rsidRPr="00C35E54" w:rsidRDefault="00BB2494" w:rsidP="00C173E2">
            <w:pPr>
              <w:spacing w:after="0" w:line="264" w:lineRule="auto"/>
              <w:rPr>
                <w:rFonts w:ascii="Times New Roman" w:eastAsia="Times New Roman" w:hAnsi="Times New Roman"/>
                <w:b/>
                <w:bCs/>
                <w:sz w:val="24"/>
                <w:szCs w:val="24"/>
                <w:lang w:eastAsia="ru-RU"/>
              </w:rPr>
            </w:pPr>
          </w:p>
        </w:tc>
      </w:tr>
    </w:tbl>
    <w:p w:rsidR="001B24CB" w:rsidRPr="00C35E54" w:rsidRDefault="001B24CB" w:rsidP="00C173E2">
      <w:pPr>
        <w:tabs>
          <w:tab w:val="left" w:pos="1276"/>
        </w:tabs>
        <w:spacing w:after="0" w:line="264" w:lineRule="auto"/>
        <w:ind w:firstLine="709"/>
        <w:contextualSpacing/>
        <w:jc w:val="both"/>
      </w:pPr>
      <w:r w:rsidRPr="00C35E54">
        <w:rPr>
          <w:rFonts w:ascii="Times New Roman" w:eastAsia="Times New Roman" w:hAnsi="Times New Roman"/>
          <w:sz w:val="28"/>
          <w:szCs w:val="28"/>
          <w:lang w:eastAsia="ru-RU"/>
        </w:rPr>
        <w:t>Далее</w:t>
      </w:r>
      <w:r w:rsidR="00244C0B"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 xml:space="preserve"> используя формулы (</w:t>
      </w:r>
      <w:r w:rsidR="005910D3" w:rsidRPr="00C35E54">
        <w:rPr>
          <w:rFonts w:ascii="Times New Roman" w:eastAsia="Times New Roman" w:hAnsi="Times New Roman"/>
          <w:sz w:val="28"/>
          <w:szCs w:val="28"/>
          <w:lang w:eastAsia="ru-RU"/>
        </w:rPr>
        <w:t>2.7</w:t>
      </w:r>
      <w:r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и </w:t>
      </w:r>
      <w:r w:rsidRPr="00C35E54">
        <w:rPr>
          <w:rFonts w:ascii="Times New Roman" w:eastAsia="Times New Roman" w:hAnsi="Times New Roman"/>
          <w:sz w:val="28"/>
          <w:szCs w:val="28"/>
          <w:lang w:eastAsia="ru-RU"/>
        </w:rPr>
        <w:t>(2</w:t>
      </w:r>
      <w:r w:rsidR="005910D3" w:rsidRPr="00C35E54">
        <w:rPr>
          <w:rFonts w:ascii="Times New Roman" w:eastAsia="Times New Roman" w:hAnsi="Times New Roman"/>
          <w:sz w:val="28"/>
          <w:szCs w:val="28"/>
          <w:lang w:eastAsia="ru-RU"/>
        </w:rPr>
        <w:t>.8</w:t>
      </w:r>
      <w:r w:rsidRPr="00C35E54">
        <w:rPr>
          <w:rFonts w:ascii="Times New Roman" w:eastAsia="Times New Roman" w:hAnsi="Times New Roman"/>
          <w:sz w:val="28"/>
          <w:szCs w:val="28"/>
          <w:lang w:eastAsia="ru-RU"/>
        </w:rPr>
        <w:t>)</w:t>
      </w:r>
      <w:r w:rsidR="00244C0B"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 xml:space="preserve"> выполняется расчет </w:t>
      </w:r>
      <w:r w:rsidRPr="00C35E54">
        <w:rPr>
          <w:rFonts w:ascii="Times New Roman" w:eastAsia="Times New Roman" w:hAnsi="Times New Roman"/>
          <w:sz w:val="28"/>
          <w:szCs w:val="24"/>
          <w:lang w:eastAsia="ru-RU"/>
        </w:rPr>
        <w:t>стоимостного показателя проектных работ</w:t>
      </w:r>
      <w:r w:rsidR="00BD225F" w:rsidRPr="00C35E54">
        <w:rPr>
          <w:rFonts w:ascii="Times New Roman" w:eastAsia="Times New Roman" w:hAnsi="Times New Roman"/>
          <w:sz w:val="28"/>
          <w:szCs w:val="24"/>
          <w:lang w:eastAsia="ru-RU"/>
        </w:rPr>
        <w:t xml:space="preserve"> для </w:t>
      </w:r>
      <w:r w:rsidRPr="00C35E54">
        <w:rPr>
          <w:rFonts w:ascii="Times New Roman" w:eastAsia="Times New Roman" w:hAnsi="Times New Roman"/>
          <w:bCs/>
          <w:sz w:val="28"/>
          <w:szCs w:val="24"/>
          <w:lang w:eastAsia="ru-RU"/>
        </w:rPr>
        <w:t>системы дистанционного открывания дверей</w:t>
      </w:r>
      <w:r w:rsidR="00BD225F" w:rsidRPr="00C35E54">
        <w:rPr>
          <w:rFonts w:ascii="Times New Roman" w:eastAsia="Times New Roman" w:hAnsi="Times New Roman"/>
          <w:bCs/>
          <w:sz w:val="28"/>
          <w:szCs w:val="24"/>
          <w:lang w:eastAsia="ru-RU"/>
        </w:rPr>
        <w:t xml:space="preserve"> в </w:t>
      </w:r>
      <w:r w:rsidRPr="00C35E54">
        <w:rPr>
          <w:rFonts w:ascii="Times New Roman" w:eastAsia="Times New Roman" w:hAnsi="Times New Roman"/>
          <w:bCs/>
          <w:sz w:val="28"/>
          <w:szCs w:val="24"/>
          <w:lang w:eastAsia="ru-RU"/>
        </w:rPr>
        <w:t>жилом доме (6 входных дистанционно открываемых дверей)</w:t>
      </w:r>
      <w:r w:rsidRPr="00C35E54">
        <w:rPr>
          <w:rFonts w:ascii="Times New Roman" w:eastAsia="Times New Roman" w:hAnsi="Times New Roman"/>
          <w:sz w:val="28"/>
          <w:szCs w:val="24"/>
          <w:lang w:eastAsia="ru-RU"/>
        </w:rPr>
        <w:t>:</w:t>
      </w:r>
    </w:p>
    <w:tbl>
      <w:tblPr>
        <w:tblW w:w="5000" w:type="pct"/>
        <w:tblLayout w:type="fixed"/>
        <w:tblLook w:val="04A0" w:firstRow="1" w:lastRow="0" w:firstColumn="1" w:lastColumn="0" w:noHBand="0" w:noVBand="1"/>
      </w:tblPr>
      <w:tblGrid>
        <w:gridCol w:w="236"/>
        <w:gridCol w:w="363"/>
        <w:gridCol w:w="1143"/>
        <w:gridCol w:w="790"/>
        <w:gridCol w:w="891"/>
        <w:gridCol w:w="746"/>
        <w:gridCol w:w="645"/>
        <w:gridCol w:w="1199"/>
        <w:gridCol w:w="748"/>
        <w:gridCol w:w="1073"/>
        <w:gridCol w:w="923"/>
        <w:gridCol w:w="1097"/>
      </w:tblGrid>
      <w:tr w:rsidR="00987AAB" w:rsidRPr="00C35E54" w:rsidTr="00B13BDB">
        <w:trPr>
          <w:trHeight w:val="2040"/>
        </w:trPr>
        <w:tc>
          <w:tcPr>
            <w:tcW w:w="112" w:type="pct"/>
            <w:tcBorders>
              <w:top w:val="nil"/>
              <w:left w:val="nil"/>
              <w:bottom w:val="nil"/>
              <w:right w:val="nil"/>
            </w:tcBorders>
            <w:shd w:val="clear" w:color="auto" w:fill="auto"/>
            <w:noWrap/>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581" w:type="pct"/>
            <w:tcBorders>
              <w:top w:val="single" w:sz="4" w:space="0" w:color="auto"/>
              <w:left w:val="nil"/>
              <w:bottom w:val="single" w:sz="4" w:space="0" w:color="auto"/>
              <w:right w:val="single" w:sz="4" w:space="0" w:color="auto"/>
            </w:tcBorders>
            <w:shd w:val="clear" w:color="auto" w:fill="auto"/>
            <w:hideMark/>
          </w:tcPr>
          <w:p w:rsidR="00244C0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Средне</w:t>
            </w:r>
            <w:r w:rsidR="00244C0B" w:rsidRPr="00C35E54">
              <w:rPr>
                <w:rFonts w:ascii="Times New Roman" w:eastAsia="Times New Roman" w:hAnsi="Times New Roman"/>
                <w:sz w:val="20"/>
                <w:szCs w:val="20"/>
                <w:lang w:eastAsia="ru-RU"/>
              </w:rPr>
              <w:t>-</w:t>
            </w:r>
          </w:p>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ме</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сячная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зарплата</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исполнителей (руб.)</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ЗПср</w:t>
            </w:r>
            <w:r w:rsidR="00741BB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(в текущих ценах)</w:t>
            </w:r>
          </w:p>
        </w:tc>
        <w:tc>
          <w:tcPr>
            <w:tcW w:w="402"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Кол-во рабочих дней</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месяце (дней)</w:t>
            </w:r>
          </w:p>
        </w:tc>
        <w:tc>
          <w:tcPr>
            <w:tcW w:w="453"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Средняя дневная зарплата испол</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нителей</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гр.1/гр.2</w:t>
            </w:r>
          </w:p>
        </w:tc>
        <w:tc>
          <w:tcPr>
            <w:tcW w:w="379"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Удель</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ный вес зарпла</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ты</w:t>
            </w:r>
            <w:r w:rsidR="00BD225F" w:rsidRPr="00C35E54">
              <w:rPr>
                <w:rFonts w:ascii="Times New Roman" w:eastAsia="Times New Roman" w:hAnsi="Times New Roman"/>
                <w:sz w:val="20"/>
                <w:szCs w:val="20"/>
                <w:lang w:eastAsia="ru-RU"/>
              </w:rPr>
              <w:t xml:space="preserve"> в</w:t>
            </w:r>
            <w:r w:rsidR="006F749D"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себес</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тоимос</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ти работ, Кз</w:t>
            </w:r>
          </w:p>
        </w:tc>
        <w:tc>
          <w:tcPr>
            <w:tcW w:w="328"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Рента</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бель-ность,</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w:t>
            </w:r>
          </w:p>
        </w:tc>
        <w:tc>
          <w:tcPr>
            <w:tcW w:w="609"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Средне</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дневная единич</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ная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выра</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ботка,</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руб.</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Вср</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(гр.4×(1+гр.6))</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/гр.5</w:t>
            </w:r>
          </w:p>
        </w:tc>
        <w:tc>
          <w:tcPr>
            <w:tcW w:w="380" w:type="pct"/>
            <w:tcBorders>
              <w:top w:val="single" w:sz="4" w:space="0" w:color="auto"/>
              <w:left w:val="nil"/>
              <w:bottom w:val="single" w:sz="4" w:space="0" w:color="auto"/>
              <w:right w:val="single" w:sz="4" w:space="0" w:color="auto"/>
            </w:tcBorders>
            <w:shd w:val="clear" w:color="auto" w:fill="auto"/>
            <w:hideMark/>
          </w:tcPr>
          <w:p w:rsidR="001B24CB" w:rsidRPr="00C35E54" w:rsidRDefault="00F8054A"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Общая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продол</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житель</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ность выпол</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нения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работы</w:t>
            </w:r>
            <w:r w:rsidR="001B24CB" w:rsidRPr="00C35E54">
              <w:rPr>
                <w:rFonts w:ascii="Times New Roman" w:eastAsia="Times New Roman" w:hAnsi="Times New Roman"/>
                <w:sz w:val="20"/>
                <w:szCs w:val="20"/>
                <w:lang w:eastAsia="ru-RU"/>
              </w:rPr>
              <w:t>, Т</w:t>
            </w:r>
            <w:r w:rsidR="0078118C" w:rsidRPr="00C35E54">
              <w:rPr>
                <w:rFonts w:ascii="Times New Roman" w:eastAsia="Times New Roman" w:hAnsi="Times New Roman"/>
                <w:sz w:val="20"/>
                <w:szCs w:val="20"/>
                <w:lang w:eastAsia="ru-RU"/>
              </w:rPr>
              <w:t>общ</w:t>
            </w:r>
            <w:r w:rsidR="001B24CB"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001B24CB" w:rsidRPr="00C35E54">
              <w:rPr>
                <w:rFonts w:ascii="Times New Roman" w:eastAsia="Times New Roman" w:hAnsi="Times New Roman"/>
                <w:sz w:val="20"/>
                <w:szCs w:val="20"/>
                <w:lang w:eastAsia="ru-RU"/>
              </w:rPr>
              <w:t>(дн</w:t>
            </w:r>
            <w:r w:rsidR="009F09E9" w:rsidRPr="00C35E54">
              <w:rPr>
                <w:rFonts w:ascii="Times New Roman" w:eastAsia="Times New Roman" w:hAnsi="Times New Roman"/>
                <w:sz w:val="20"/>
                <w:szCs w:val="20"/>
                <w:lang w:eastAsia="ru-RU"/>
              </w:rPr>
              <w:t>и</w:t>
            </w:r>
            <w:r w:rsidR="001B24CB" w:rsidRPr="00C35E54">
              <w:rPr>
                <w:rFonts w:ascii="Times New Roman" w:eastAsia="Times New Roman" w:hAnsi="Times New Roman"/>
                <w:sz w:val="20"/>
                <w:szCs w:val="20"/>
                <w:lang w:eastAsia="ru-RU"/>
              </w:rPr>
              <w:t>)</w:t>
            </w:r>
          </w:p>
        </w:tc>
        <w:tc>
          <w:tcPr>
            <w:tcW w:w="545"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Численность разра</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ботчи</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ков, Чпл</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(чел)</w:t>
            </w:r>
          </w:p>
        </w:tc>
        <w:tc>
          <w:tcPr>
            <w:tcW w:w="469"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Коэффициент квалификации</w:t>
            </w:r>
            <w:r w:rsidR="002B7C54"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участия</w:t>
            </w:r>
            <w:r w:rsidR="00BD225F" w:rsidRPr="00C35E54">
              <w:rPr>
                <w:rFonts w:ascii="Times New Roman" w:eastAsia="Times New Roman" w:hAnsi="Times New Roman"/>
                <w:sz w:val="20"/>
                <w:szCs w:val="20"/>
                <w:lang w:eastAsia="ru-RU"/>
              </w:rPr>
              <w:t xml:space="preserve"> </w:t>
            </w:r>
            <w:r w:rsidR="002B7C54" w:rsidRPr="00C35E54">
              <w:rPr>
                <w:rFonts w:ascii="Times New Roman" w:eastAsia="Times New Roman" w:hAnsi="Times New Roman"/>
                <w:sz w:val="20"/>
                <w:szCs w:val="20"/>
                <w:lang w:eastAsia="ru-RU"/>
              </w:rPr>
              <w:t>К</w:t>
            </w:r>
            <w:r w:rsidRPr="00C35E54">
              <w:rPr>
                <w:rFonts w:ascii="Times New Roman" w:eastAsia="Times New Roman" w:hAnsi="Times New Roman"/>
                <w:sz w:val="20"/>
                <w:szCs w:val="20"/>
                <w:lang w:eastAsia="ru-RU"/>
              </w:rPr>
              <w:t>кв</w:t>
            </w:r>
            <w:r w:rsidR="002B7C54" w:rsidRPr="00C35E54">
              <w:rPr>
                <w:rFonts w:ascii="Times New Roman" w:eastAsia="Times New Roman" w:hAnsi="Times New Roman"/>
                <w:sz w:val="20"/>
                <w:szCs w:val="20"/>
                <w:lang w:eastAsia="ru-RU"/>
              </w:rPr>
              <w:t>-уч</w:t>
            </w:r>
          </w:p>
        </w:tc>
        <w:tc>
          <w:tcPr>
            <w:tcW w:w="558"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мостной показа</w:t>
            </w:r>
            <w:r w:rsidR="006F749D" w:rsidRPr="00C35E54">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тель,</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руб.</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(в текущих ценах)</w:t>
            </w:r>
            <w:r w:rsidR="00BD225F" w:rsidRPr="00C35E54">
              <w:rPr>
                <w:rFonts w:ascii="Times New Roman" w:eastAsia="Times New Roman" w:hAnsi="Times New Roman"/>
                <w:sz w:val="20"/>
                <w:szCs w:val="20"/>
                <w:lang w:eastAsia="ru-RU"/>
              </w:rPr>
              <w:t xml:space="preserve"> </w:t>
            </w:r>
            <w:r w:rsidR="00163234">
              <w:rPr>
                <w:rFonts w:ascii="Times New Roman" w:eastAsia="Times New Roman" w:hAnsi="Times New Roman"/>
                <w:sz w:val="20"/>
                <w:szCs w:val="20"/>
                <w:lang w:eastAsia="ru-RU"/>
              </w:rPr>
              <w:t xml:space="preserve">(гр.7× гр.8× </w:t>
            </w:r>
            <w:r w:rsidRPr="00C35E54">
              <w:rPr>
                <w:rFonts w:ascii="Times New Roman" w:eastAsia="Times New Roman" w:hAnsi="Times New Roman"/>
                <w:sz w:val="20"/>
                <w:szCs w:val="20"/>
                <w:lang w:eastAsia="ru-RU"/>
              </w:rPr>
              <w:t>гр.9×</w:t>
            </w:r>
            <w:r w:rsidR="0016323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гр.10)</w:t>
            </w:r>
          </w:p>
        </w:tc>
      </w:tr>
      <w:tr w:rsidR="00B34A6E" w:rsidRPr="00C35E54" w:rsidTr="00B13BDB">
        <w:trPr>
          <w:trHeight w:val="283"/>
        </w:trPr>
        <w:tc>
          <w:tcPr>
            <w:tcW w:w="112" w:type="pct"/>
            <w:tcBorders>
              <w:top w:val="nil"/>
              <w:left w:val="nil"/>
              <w:bottom w:val="nil"/>
              <w:right w:val="nil"/>
            </w:tcBorders>
            <w:shd w:val="clear" w:color="auto" w:fill="auto"/>
            <w:noWrap/>
            <w:vAlign w:val="center"/>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185" w:type="pct"/>
            <w:tcBorders>
              <w:top w:val="nil"/>
              <w:left w:val="single" w:sz="4" w:space="0" w:color="auto"/>
              <w:bottom w:val="single" w:sz="4" w:space="0" w:color="auto"/>
              <w:right w:val="single" w:sz="4" w:space="0" w:color="auto"/>
            </w:tcBorders>
            <w:shd w:val="clear" w:color="auto" w:fill="auto"/>
            <w:noWrap/>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w:t>
            </w:r>
          </w:p>
        </w:tc>
        <w:tc>
          <w:tcPr>
            <w:tcW w:w="581" w:type="pct"/>
            <w:tcBorders>
              <w:top w:val="nil"/>
              <w:left w:val="nil"/>
              <w:bottom w:val="single" w:sz="4" w:space="0" w:color="auto"/>
              <w:right w:val="single" w:sz="4" w:space="0" w:color="auto"/>
            </w:tcBorders>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w:t>
            </w:r>
          </w:p>
        </w:tc>
        <w:tc>
          <w:tcPr>
            <w:tcW w:w="402" w:type="pct"/>
            <w:tcBorders>
              <w:top w:val="nil"/>
              <w:left w:val="nil"/>
              <w:bottom w:val="nil"/>
              <w:right w:val="nil"/>
            </w:tcBorders>
            <w:shd w:val="clear" w:color="auto" w:fill="auto"/>
            <w:noWrap/>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w:t>
            </w:r>
          </w:p>
        </w:tc>
        <w:tc>
          <w:tcPr>
            <w:tcW w:w="453" w:type="pct"/>
            <w:tcBorders>
              <w:top w:val="nil"/>
              <w:left w:val="single" w:sz="4" w:space="0" w:color="auto"/>
              <w:bottom w:val="single" w:sz="4" w:space="0" w:color="auto"/>
              <w:right w:val="single" w:sz="4" w:space="0" w:color="auto"/>
            </w:tcBorders>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4</w:t>
            </w:r>
          </w:p>
        </w:tc>
        <w:tc>
          <w:tcPr>
            <w:tcW w:w="379" w:type="pct"/>
            <w:tcBorders>
              <w:top w:val="nil"/>
              <w:left w:val="nil"/>
              <w:bottom w:val="nil"/>
              <w:right w:val="nil"/>
            </w:tcBorders>
            <w:shd w:val="clear" w:color="auto" w:fill="auto"/>
            <w:noWrap/>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5</w:t>
            </w:r>
          </w:p>
        </w:tc>
        <w:tc>
          <w:tcPr>
            <w:tcW w:w="328" w:type="pct"/>
            <w:tcBorders>
              <w:top w:val="nil"/>
              <w:left w:val="single" w:sz="4" w:space="0" w:color="auto"/>
              <w:bottom w:val="single" w:sz="4" w:space="0" w:color="auto"/>
              <w:right w:val="single" w:sz="4" w:space="0" w:color="auto"/>
            </w:tcBorders>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6</w:t>
            </w:r>
          </w:p>
        </w:tc>
        <w:tc>
          <w:tcPr>
            <w:tcW w:w="609" w:type="pct"/>
            <w:tcBorders>
              <w:top w:val="nil"/>
              <w:left w:val="nil"/>
              <w:bottom w:val="nil"/>
              <w:right w:val="nil"/>
            </w:tcBorders>
            <w:shd w:val="clear" w:color="auto" w:fill="auto"/>
            <w:noWrap/>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7</w:t>
            </w:r>
          </w:p>
        </w:tc>
        <w:tc>
          <w:tcPr>
            <w:tcW w:w="380" w:type="pct"/>
            <w:tcBorders>
              <w:top w:val="nil"/>
              <w:left w:val="single" w:sz="4" w:space="0" w:color="auto"/>
              <w:bottom w:val="single" w:sz="4" w:space="0" w:color="auto"/>
              <w:right w:val="single" w:sz="4" w:space="0" w:color="auto"/>
            </w:tcBorders>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8</w:t>
            </w:r>
          </w:p>
        </w:tc>
        <w:tc>
          <w:tcPr>
            <w:tcW w:w="545" w:type="pct"/>
            <w:tcBorders>
              <w:top w:val="nil"/>
              <w:left w:val="nil"/>
              <w:bottom w:val="nil"/>
              <w:right w:val="nil"/>
            </w:tcBorders>
            <w:shd w:val="clear" w:color="auto" w:fill="auto"/>
            <w:noWrap/>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9</w:t>
            </w:r>
          </w:p>
        </w:tc>
        <w:tc>
          <w:tcPr>
            <w:tcW w:w="469" w:type="pct"/>
            <w:tcBorders>
              <w:top w:val="nil"/>
              <w:left w:val="single" w:sz="4" w:space="0" w:color="auto"/>
              <w:bottom w:val="single" w:sz="4" w:space="0" w:color="auto"/>
              <w:right w:val="single" w:sz="4" w:space="0" w:color="auto"/>
            </w:tcBorders>
            <w:shd w:val="clear" w:color="auto" w:fill="auto"/>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10</w:t>
            </w:r>
          </w:p>
        </w:tc>
        <w:tc>
          <w:tcPr>
            <w:tcW w:w="558" w:type="pct"/>
            <w:tcBorders>
              <w:top w:val="nil"/>
              <w:left w:val="nil"/>
              <w:bottom w:val="single" w:sz="4" w:space="0" w:color="auto"/>
              <w:right w:val="single" w:sz="4" w:space="0" w:color="auto"/>
            </w:tcBorders>
            <w:shd w:val="clear" w:color="auto" w:fill="auto"/>
            <w:noWrap/>
            <w:vAlign w:val="center"/>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11</w:t>
            </w:r>
          </w:p>
        </w:tc>
      </w:tr>
      <w:tr w:rsidR="00B34A6E" w:rsidRPr="00C35E54" w:rsidTr="00B13BDB">
        <w:trPr>
          <w:trHeight w:val="283"/>
        </w:trPr>
        <w:tc>
          <w:tcPr>
            <w:tcW w:w="112" w:type="pct"/>
            <w:tcBorders>
              <w:top w:val="nil"/>
              <w:left w:val="nil"/>
              <w:bottom w:val="nil"/>
              <w:right w:val="nil"/>
            </w:tcBorders>
            <w:shd w:val="clear" w:color="auto" w:fill="auto"/>
            <w:noWrap/>
            <w:vAlign w:val="center"/>
            <w:hideMark/>
          </w:tcPr>
          <w:p w:rsidR="00603BA0" w:rsidRPr="00C35E54" w:rsidRDefault="00603BA0"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185" w:type="pct"/>
            <w:tcBorders>
              <w:top w:val="nil"/>
              <w:left w:val="single" w:sz="4" w:space="0" w:color="auto"/>
              <w:bottom w:val="single" w:sz="4" w:space="0" w:color="auto"/>
              <w:right w:val="single" w:sz="4" w:space="0" w:color="auto"/>
            </w:tcBorders>
            <w:shd w:val="clear" w:color="auto" w:fill="auto"/>
            <w:noWrap/>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1</w:t>
            </w:r>
          </w:p>
        </w:tc>
        <w:tc>
          <w:tcPr>
            <w:tcW w:w="581" w:type="pct"/>
            <w:tcBorders>
              <w:top w:val="nil"/>
              <w:left w:val="nil"/>
              <w:bottom w:val="single" w:sz="4" w:space="0" w:color="auto"/>
              <w:right w:val="single" w:sz="4" w:space="0" w:color="auto"/>
            </w:tcBorders>
            <w:shd w:val="clear" w:color="auto" w:fill="auto"/>
            <w:vAlign w:val="center"/>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67</w:t>
            </w:r>
            <w:r w:rsidR="00987AAB" w:rsidRPr="00C35E54">
              <w:rPr>
                <w:rFonts w:ascii="Times New Roman" w:hAnsi="Times New Roman"/>
                <w:sz w:val="24"/>
                <w:szCs w:val="24"/>
              </w:rPr>
              <w:t xml:space="preserve"> </w:t>
            </w:r>
            <w:r w:rsidRPr="00C35E54">
              <w:rPr>
                <w:rFonts w:ascii="Times New Roman" w:hAnsi="Times New Roman"/>
                <w:sz w:val="24"/>
                <w:szCs w:val="24"/>
              </w:rPr>
              <w:t>776</w:t>
            </w:r>
          </w:p>
        </w:tc>
        <w:tc>
          <w:tcPr>
            <w:tcW w:w="402" w:type="pct"/>
            <w:tcBorders>
              <w:top w:val="single" w:sz="4" w:space="0" w:color="auto"/>
              <w:left w:val="nil"/>
              <w:bottom w:val="single" w:sz="4" w:space="0" w:color="auto"/>
              <w:right w:val="single" w:sz="4" w:space="0" w:color="auto"/>
            </w:tcBorders>
            <w:shd w:val="clear" w:color="auto" w:fill="auto"/>
            <w:noWrap/>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22</w:t>
            </w:r>
          </w:p>
        </w:tc>
        <w:tc>
          <w:tcPr>
            <w:tcW w:w="453" w:type="pct"/>
            <w:tcBorders>
              <w:top w:val="nil"/>
              <w:left w:val="nil"/>
              <w:bottom w:val="single" w:sz="4" w:space="0" w:color="auto"/>
              <w:right w:val="single" w:sz="4" w:space="0" w:color="auto"/>
            </w:tcBorders>
            <w:shd w:val="clear" w:color="auto" w:fill="auto"/>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w:t>
            </w:r>
            <w:r w:rsidR="00987AAB" w:rsidRPr="00C35E54">
              <w:rPr>
                <w:rFonts w:ascii="Times New Roman" w:hAnsi="Times New Roman"/>
                <w:sz w:val="24"/>
                <w:szCs w:val="24"/>
              </w:rPr>
              <w:t xml:space="preserve"> </w:t>
            </w:r>
            <w:r w:rsidRPr="00C35E54">
              <w:rPr>
                <w:rFonts w:ascii="Times New Roman" w:hAnsi="Times New Roman"/>
                <w:sz w:val="24"/>
                <w:szCs w:val="24"/>
              </w:rPr>
              <w:t>081</w:t>
            </w:r>
          </w:p>
        </w:tc>
        <w:tc>
          <w:tcPr>
            <w:tcW w:w="379" w:type="pct"/>
            <w:tcBorders>
              <w:top w:val="single" w:sz="4" w:space="0" w:color="auto"/>
              <w:left w:val="nil"/>
              <w:bottom w:val="single" w:sz="4" w:space="0" w:color="auto"/>
              <w:right w:val="single" w:sz="4" w:space="0" w:color="auto"/>
            </w:tcBorders>
            <w:shd w:val="clear" w:color="auto" w:fill="auto"/>
            <w:noWrap/>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0,4</w:t>
            </w:r>
          </w:p>
        </w:tc>
        <w:tc>
          <w:tcPr>
            <w:tcW w:w="328" w:type="pct"/>
            <w:tcBorders>
              <w:top w:val="nil"/>
              <w:left w:val="nil"/>
              <w:bottom w:val="single" w:sz="4" w:space="0" w:color="auto"/>
              <w:right w:val="single" w:sz="4" w:space="0" w:color="auto"/>
            </w:tcBorders>
            <w:shd w:val="clear" w:color="auto" w:fill="auto"/>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10%</w:t>
            </w:r>
          </w:p>
        </w:tc>
        <w:tc>
          <w:tcPr>
            <w:tcW w:w="609" w:type="pct"/>
            <w:tcBorders>
              <w:top w:val="single" w:sz="4" w:space="0" w:color="auto"/>
              <w:left w:val="nil"/>
              <w:bottom w:val="single" w:sz="4" w:space="0" w:color="auto"/>
              <w:right w:val="single" w:sz="4" w:space="0" w:color="auto"/>
            </w:tcBorders>
            <w:shd w:val="clear" w:color="auto" w:fill="auto"/>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8</w:t>
            </w:r>
            <w:r w:rsidR="00987AAB" w:rsidRPr="00C35E54">
              <w:rPr>
                <w:rFonts w:ascii="Times New Roman" w:hAnsi="Times New Roman"/>
                <w:sz w:val="24"/>
                <w:szCs w:val="24"/>
              </w:rPr>
              <w:t xml:space="preserve"> </w:t>
            </w:r>
            <w:r w:rsidRPr="00C35E54">
              <w:rPr>
                <w:rFonts w:ascii="Times New Roman" w:hAnsi="Times New Roman"/>
                <w:sz w:val="24"/>
                <w:szCs w:val="24"/>
              </w:rPr>
              <w:t>473</w:t>
            </w:r>
          </w:p>
        </w:tc>
        <w:tc>
          <w:tcPr>
            <w:tcW w:w="380" w:type="pct"/>
            <w:tcBorders>
              <w:top w:val="nil"/>
              <w:left w:val="nil"/>
              <w:bottom w:val="single" w:sz="4" w:space="0" w:color="auto"/>
              <w:right w:val="single" w:sz="4" w:space="0" w:color="auto"/>
            </w:tcBorders>
            <w:shd w:val="clear" w:color="auto" w:fill="auto"/>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15</w:t>
            </w:r>
          </w:p>
        </w:tc>
        <w:tc>
          <w:tcPr>
            <w:tcW w:w="545" w:type="pct"/>
            <w:tcBorders>
              <w:top w:val="single" w:sz="4" w:space="0" w:color="auto"/>
              <w:left w:val="nil"/>
              <w:bottom w:val="single" w:sz="4" w:space="0" w:color="auto"/>
              <w:right w:val="single" w:sz="4" w:space="0" w:color="auto"/>
            </w:tcBorders>
            <w:shd w:val="clear" w:color="auto" w:fill="auto"/>
            <w:noWrap/>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6</w:t>
            </w:r>
          </w:p>
        </w:tc>
        <w:tc>
          <w:tcPr>
            <w:tcW w:w="469" w:type="pct"/>
            <w:tcBorders>
              <w:top w:val="nil"/>
              <w:left w:val="nil"/>
              <w:bottom w:val="single" w:sz="4" w:space="0" w:color="auto"/>
              <w:right w:val="single" w:sz="4" w:space="0" w:color="auto"/>
            </w:tcBorders>
            <w:shd w:val="clear" w:color="auto" w:fill="auto"/>
            <w:hideMark/>
          </w:tcPr>
          <w:p w:rsidR="00603BA0" w:rsidRPr="00C35E54" w:rsidRDefault="00603BA0"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0,343</w:t>
            </w:r>
          </w:p>
        </w:tc>
        <w:tc>
          <w:tcPr>
            <w:tcW w:w="558" w:type="pct"/>
            <w:tcBorders>
              <w:top w:val="nil"/>
              <w:left w:val="nil"/>
              <w:bottom w:val="single" w:sz="4" w:space="0" w:color="auto"/>
              <w:right w:val="single" w:sz="4" w:space="0" w:color="auto"/>
            </w:tcBorders>
            <w:shd w:val="clear" w:color="auto" w:fill="auto"/>
            <w:hideMark/>
          </w:tcPr>
          <w:p w:rsidR="00603BA0" w:rsidRPr="00C35E54" w:rsidRDefault="00603BA0" w:rsidP="00C173E2">
            <w:pPr>
              <w:tabs>
                <w:tab w:val="left" w:pos="1276"/>
              </w:tabs>
              <w:spacing w:after="0" w:line="264" w:lineRule="auto"/>
              <w:contextualSpacing/>
              <w:jc w:val="center"/>
              <w:rPr>
                <w:rFonts w:ascii="Times New Roman" w:hAnsi="Times New Roman"/>
                <w:b/>
                <w:bCs/>
                <w:sz w:val="24"/>
                <w:szCs w:val="24"/>
              </w:rPr>
            </w:pPr>
            <w:r w:rsidRPr="00C35E54">
              <w:rPr>
                <w:rFonts w:ascii="Times New Roman" w:hAnsi="Times New Roman"/>
                <w:b/>
                <w:bCs/>
                <w:sz w:val="24"/>
                <w:szCs w:val="24"/>
              </w:rPr>
              <w:t>261 562</w:t>
            </w:r>
          </w:p>
        </w:tc>
      </w:tr>
    </w:tbl>
    <w:p w:rsidR="001B24CB" w:rsidRPr="00C35E54" w:rsidRDefault="001B24CB" w:rsidP="00C173E2">
      <w:pPr>
        <w:tabs>
          <w:tab w:val="left" w:pos="1276"/>
          <w:tab w:val="left" w:pos="8475"/>
        </w:tabs>
        <w:spacing w:after="0" w:line="264" w:lineRule="auto"/>
        <w:ind w:firstLine="709"/>
        <w:contextualSpacing/>
        <w:jc w:val="both"/>
      </w:pPr>
    </w:p>
    <w:p w:rsidR="001B24CB" w:rsidRPr="00C35E54" w:rsidRDefault="001B24CB" w:rsidP="00C173E2">
      <w:pPr>
        <w:tabs>
          <w:tab w:val="left" w:pos="1276"/>
          <w:tab w:val="left" w:pos="8475"/>
        </w:tabs>
        <w:spacing w:after="0" w:line="264" w:lineRule="auto"/>
        <w:ind w:firstLine="709"/>
        <w:contextualSpacing/>
        <w:jc w:val="both"/>
        <w:sectPr w:rsidR="001B24CB" w:rsidRPr="00C35E54" w:rsidSect="00671BE4">
          <w:type w:val="nextColumn"/>
          <w:pgSz w:w="11906" w:h="16838"/>
          <w:pgMar w:top="1701" w:right="1134" w:bottom="851" w:left="1134" w:header="709" w:footer="709" w:gutter="0"/>
          <w:cols w:space="708"/>
          <w:docGrid w:linePitch="360"/>
        </w:sectPr>
      </w:pPr>
    </w:p>
    <w:p w:rsidR="001B24CB" w:rsidRPr="00C35E54" w:rsidRDefault="001B24CB"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bCs/>
          <w:sz w:val="28"/>
          <w:szCs w:val="28"/>
          <w:lang w:eastAsia="ru-RU"/>
        </w:rPr>
        <w:lastRenderedPageBreak/>
        <w:t>Технологический процесс выполнения проектных работ</w:t>
      </w:r>
      <w:r w:rsidR="00BD225F" w:rsidRPr="00C35E54">
        <w:rPr>
          <w:rFonts w:ascii="Times New Roman" w:eastAsia="Times New Roman" w:hAnsi="Times New Roman"/>
          <w:b/>
          <w:bCs/>
          <w:sz w:val="28"/>
          <w:szCs w:val="28"/>
          <w:lang w:eastAsia="ru-RU"/>
        </w:rPr>
        <w:t xml:space="preserve"> для </w:t>
      </w:r>
      <w:r w:rsidRPr="00C35E54">
        <w:rPr>
          <w:rFonts w:ascii="Times New Roman" w:eastAsia="Times New Roman" w:hAnsi="Times New Roman"/>
          <w:b/>
          <w:bCs/>
          <w:sz w:val="28"/>
          <w:szCs w:val="28"/>
          <w:lang w:eastAsia="ru-RU"/>
        </w:rPr>
        <w:t>системы дистанционного открывания дверей</w:t>
      </w:r>
      <w:r w:rsidR="00BD225F" w:rsidRPr="00C35E54">
        <w:rPr>
          <w:rFonts w:ascii="Times New Roman" w:eastAsia="Times New Roman" w:hAnsi="Times New Roman"/>
          <w:b/>
          <w:bCs/>
          <w:sz w:val="28"/>
          <w:szCs w:val="28"/>
          <w:lang w:eastAsia="ru-RU"/>
        </w:rPr>
        <w:t xml:space="preserve"> в </w:t>
      </w:r>
      <w:r w:rsidRPr="00C35E54">
        <w:rPr>
          <w:rFonts w:ascii="Times New Roman" w:eastAsia="Times New Roman" w:hAnsi="Times New Roman"/>
          <w:b/>
          <w:bCs/>
          <w:sz w:val="28"/>
          <w:szCs w:val="28"/>
          <w:lang w:eastAsia="ru-RU"/>
        </w:rPr>
        <w:t>жилом доме</w:t>
      </w:r>
      <w:r w:rsidR="00642194" w:rsidRPr="00C35E54">
        <w:rPr>
          <w:rFonts w:ascii="Times New Roman" w:eastAsia="Times New Roman" w:hAnsi="Times New Roman"/>
          <w:b/>
          <w:bCs/>
          <w:sz w:val="28"/>
          <w:szCs w:val="28"/>
          <w:lang w:eastAsia="ru-RU"/>
        </w:rPr>
        <w:t xml:space="preserve"> </w:t>
      </w:r>
      <w:r w:rsidRPr="00C35E54">
        <w:rPr>
          <w:rFonts w:ascii="Times New Roman" w:eastAsia="Times New Roman" w:hAnsi="Times New Roman"/>
          <w:b/>
          <w:bCs/>
          <w:sz w:val="28"/>
          <w:szCs w:val="28"/>
          <w:lang w:eastAsia="ru-RU"/>
        </w:rPr>
        <w:t>(10 входных дистанционно открываемых дверей)</w:t>
      </w:r>
      <w:r w:rsidR="00987AAB" w:rsidRPr="00C35E54">
        <w:rPr>
          <w:rFonts w:ascii="Times New Roman" w:eastAsia="Times New Roman" w:hAnsi="Times New Roman"/>
          <w:b/>
          <w:bCs/>
          <w:sz w:val="28"/>
          <w:szCs w:val="28"/>
          <w:lang w:eastAsia="ru-RU"/>
        </w:rPr>
        <w:t xml:space="preserve">. </w:t>
      </w:r>
      <w:r w:rsidRPr="00C35E54">
        <w:rPr>
          <w:rFonts w:ascii="Times New Roman" w:eastAsia="Times New Roman" w:hAnsi="Times New Roman"/>
          <w:b/>
          <w:bCs/>
          <w:sz w:val="28"/>
          <w:szCs w:val="28"/>
          <w:lang w:eastAsia="ru-RU"/>
        </w:rPr>
        <w:t>Проектная документация</w:t>
      </w:r>
    </w:p>
    <w:tbl>
      <w:tblPr>
        <w:tblW w:w="5113" w:type="pct"/>
        <w:jc w:val="center"/>
        <w:tblLayout w:type="fixed"/>
        <w:tblLook w:val="04A0" w:firstRow="1" w:lastRow="0" w:firstColumn="1" w:lastColumn="0" w:noHBand="0" w:noVBand="1"/>
      </w:tblPr>
      <w:tblGrid>
        <w:gridCol w:w="488"/>
        <w:gridCol w:w="3443"/>
        <w:gridCol w:w="687"/>
        <w:gridCol w:w="963"/>
        <w:gridCol w:w="963"/>
        <w:gridCol w:w="1241"/>
        <w:gridCol w:w="1073"/>
        <w:gridCol w:w="928"/>
      </w:tblGrid>
      <w:tr w:rsidR="00CE2F1C" w:rsidRPr="00C35E54" w:rsidTr="00B13BDB">
        <w:trPr>
          <w:trHeight w:val="300"/>
          <w:jc w:val="center"/>
        </w:trPr>
        <w:tc>
          <w:tcPr>
            <w:tcW w:w="250" w:type="pct"/>
            <w:vMerge w:val="restart"/>
            <w:tcBorders>
              <w:top w:val="single" w:sz="4" w:space="0" w:color="auto"/>
              <w:left w:val="single" w:sz="4" w:space="0" w:color="auto"/>
              <w:right w:val="single" w:sz="4" w:space="0" w:color="auto"/>
            </w:tcBorders>
            <w:shd w:val="clear" w:color="auto" w:fill="auto"/>
            <w:noWrap/>
            <w:vAlign w:val="center"/>
          </w:tcPr>
          <w:p w:rsidR="00CE2F1C" w:rsidRPr="00C35E54" w:rsidRDefault="00CE2F1C"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w:t>
            </w:r>
          </w:p>
        </w:tc>
        <w:tc>
          <w:tcPr>
            <w:tcW w:w="1759" w:type="pct"/>
            <w:vMerge w:val="restart"/>
            <w:tcBorders>
              <w:top w:val="single" w:sz="4" w:space="0" w:color="auto"/>
              <w:left w:val="nil"/>
              <w:right w:val="single" w:sz="4" w:space="0" w:color="auto"/>
            </w:tcBorders>
            <w:shd w:val="clear" w:color="auto" w:fill="auto"/>
            <w:vAlign w:val="center"/>
          </w:tcPr>
          <w:p w:rsidR="00CE2F1C" w:rsidRPr="00C35E54" w:rsidRDefault="00CE2F1C" w:rsidP="00C173E2">
            <w:pPr>
              <w:spacing w:after="0" w:line="264" w:lineRule="auto"/>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Наименование работ</w:t>
            </w:r>
            <w:r w:rsidR="00BD225F" w:rsidRPr="00C35E54">
              <w:rPr>
                <w:rFonts w:ascii="Times New Roman" w:eastAsia="Times New Roman" w:hAnsi="Times New Roman"/>
                <w:bCs/>
                <w:sz w:val="20"/>
                <w:szCs w:val="20"/>
                <w:lang w:eastAsia="ru-RU"/>
              </w:rPr>
              <w:t xml:space="preserve"> </w:t>
            </w:r>
          </w:p>
        </w:tc>
        <w:tc>
          <w:tcPr>
            <w:tcW w:w="2991" w:type="pct"/>
            <w:gridSpan w:val="6"/>
            <w:tcBorders>
              <w:top w:val="single" w:sz="4" w:space="0" w:color="auto"/>
              <w:left w:val="nil"/>
              <w:bottom w:val="single" w:sz="4" w:space="0" w:color="auto"/>
              <w:right w:val="single" w:sz="4" w:space="0" w:color="auto"/>
            </w:tcBorders>
            <w:shd w:val="clear" w:color="auto" w:fill="auto"/>
            <w:vAlign w:val="center"/>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Время участия исполнителей</w:t>
            </w:r>
            <w:r w:rsidR="00BD225F" w:rsidRPr="00C35E54">
              <w:rPr>
                <w:rFonts w:ascii="Times New Roman" w:eastAsia="Times New Roman" w:hAnsi="Times New Roman"/>
                <w:bCs/>
                <w:sz w:val="20"/>
                <w:szCs w:val="20"/>
                <w:lang w:eastAsia="ru-RU"/>
              </w:rPr>
              <w:t xml:space="preserve"> в </w:t>
            </w:r>
            <w:r w:rsidRPr="00C35E54">
              <w:rPr>
                <w:rFonts w:ascii="Times New Roman" w:eastAsia="Times New Roman" w:hAnsi="Times New Roman"/>
                <w:bCs/>
                <w:sz w:val="20"/>
                <w:szCs w:val="20"/>
                <w:lang w:eastAsia="ru-RU"/>
              </w:rPr>
              <w:t>работе, дни</w:t>
            </w:r>
          </w:p>
        </w:tc>
      </w:tr>
      <w:tr w:rsidR="00CE48A2" w:rsidRPr="00C35E54" w:rsidTr="00B13BDB">
        <w:trPr>
          <w:trHeight w:val="1065"/>
          <w:jc w:val="center"/>
        </w:trPr>
        <w:tc>
          <w:tcPr>
            <w:tcW w:w="250" w:type="pct"/>
            <w:vMerge/>
            <w:tcBorders>
              <w:left w:val="single" w:sz="4" w:space="0" w:color="auto"/>
              <w:bottom w:val="single" w:sz="4" w:space="0" w:color="auto"/>
              <w:right w:val="single" w:sz="4" w:space="0" w:color="auto"/>
            </w:tcBorders>
            <w:shd w:val="clear" w:color="auto" w:fill="auto"/>
            <w:noWrap/>
            <w:vAlign w:val="center"/>
            <w:hideMark/>
          </w:tcPr>
          <w:p w:rsidR="00530646" w:rsidRPr="00C35E54" w:rsidRDefault="00530646" w:rsidP="00C173E2">
            <w:pPr>
              <w:spacing w:after="0" w:line="264" w:lineRule="auto"/>
              <w:jc w:val="center"/>
              <w:rPr>
                <w:rFonts w:ascii="Times New Roman" w:eastAsia="Times New Roman" w:hAnsi="Times New Roman"/>
                <w:bCs/>
                <w:sz w:val="20"/>
                <w:szCs w:val="20"/>
                <w:lang w:eastAsia="ru-RU"/>
              </w:rPr>
            </w:pPr>
          </w:p>
        </w:tc>
        <w:tc>
          <w:tcPr>
            <w:tcW w:w="1759" w:type="pct"/>
            <w:vMerge/>
            <w:tcBorders>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jc w:val="center"/>
              <w:rPr>
                <w:rFonts w:ascii="Times New Roman" w:eastAsia="Times New Roman" w:hAnsi="Times New Roman"/>
                <w:bCs/>
                <w:sz w:val="20"/>
                <w:szCs w:val="20"/>
                <w:lang w:eastAsia="ru-RU"/>
              </w:rPr>
            </w:pP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Начальник мастер-ской</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Заместитель начальника</w:t>
            </w:r>
          </w:p>
          <w:p w:rsidR="00530646" w:rsidRPr="00C35E54" w:rsidRDefault="00530646"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мастер-ской</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ГИП</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Главный специалист (сметного отдела,</w:t>
            </w:r>
          </w:p>
          <w:p w:rsidR="00530646" w:rsidRPr="00C35E54" w:rsidRDefault="00530646"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по нормоконтролю)</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ind w:firstLineChars="20" w:firstLine="40"/>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Руководитель группы.</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Ведущий инженер</w:t>
            </w:r>
          </w:p>
        </w:tc>
      </w:tr>
      <w:tr w:rsidR="00CE48A2" w:rsidRPr="00C35E54" w:rsidTr="00B13BDB">
        <w:trPr>
          <w:trHeight w:val="255"/>
          <w:jc w:val="center"/>
        </w:trPr>
        <w:tc>
          <w:tcPr>
            <w:tcW w:w="250" w:type="pct"/>
            <w:tcBorders>
              <w:top w:val="single" w:sz="4" w:space="0" w:color="auto"/>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1</w:t>
            </w:r>
          </w:p>
        </w:tc>
        <w:tc>
          <w:tcPr>
            <w:tcW w:w="1759" w:type="pct"/>
            <w:tcBorders>
              <w:top w:val="single" w:sz="4" w:space="0" w:color="auto"/>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2</w:t>
            </w:r>
          </w:p>
        </w:tc>
        <w:tc>
          <w:tcPr>
            <w:tcW w:w="351" w:type="pct"/>
            <w:tcBorders>
              <w:top w:val="single" w:sz="4" w:space="0" w:color="auto"/>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3</w:t>
            </w:r>
          </w:p>
        </w:tc>
        <w:tc>
          <w:tcPr>
            <w:tcW w:w="492" w:type="pct"/>
            <w:tcBorders>
              <w:top w:val="single" w:sz="4" w:space="0" w:color="auto"/>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4</w:t>
            </w:r>
          </w:p>
        </w:tc>
        <w:tc>
          <w:tcPr>
            <w:tcW w:w="492" w:type="pct"/>
            <w:tcBorders>
              <w:top w:val="single" w:sz="4" w:space="0" w:color="auto"/>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5</w:t>
            </w:r>
          </w:p>
        </w:tc>
        <w:tc>
          <w:tcPr>
            <w:tcW w:w="634" w:type="pct"/>
            <w:tcBorders>
              <w:top w:val="single" w:sz="4" w:space="0" w:color="auto"/>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6</w:t>
            </w:r>
          </w:p>
        </w:tc>
        <w:tc>
          <w:tcPr>
            <w:tcW w:w="548" w:type="pct"/>
            <w:tcBorders>
              <w:top w:val="single" w:sz="4" w:space="0" w:color="auto"/>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7</w:t>
            </w:r>
          </w:p>
        </w:tc>
        <w:tc>
          <w:tcPr>
            <w:tcW w:w="474" w:type="pct"/>
            <w:tcBorders>
              <w:top w:val="single" w:sz="4" w:space="0" w:color="auto"/>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8</w:t>
            </w:r>
          </w:p>
        </w:tc>
      </w:tr>
      <w:tr w:rsidR="00CE48A2" w:rsidRPr="00C35E54" w:rsidTr="00B13BDB">
        <w:trPr>
          <w:trHeight w:val="283"/>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ind w:firstLineChars="100" w:firstLine="200"/>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1</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ПРЕДВАРИТЕЛЬНЫЕ</w:t>
            </w:r>
            <w:r w:rsidR="00BD225F" w:rsidRPr="00C35E54">
              <w:rPr>
                <w:rFonts w:ascii="Times New Roman" w:eastAsia="Times New Roman" w:hAnsi="Times New Roman"/>
                <w:b/>
                <w:bCs/>
                <w:sz w:val="20"/>
                <w:szCs w:val="20"/>
                <w:lang w:eastAsia="ru-RU"/>
              </w:rPr>
              <w:t xml:space="preserve"> </w:t>
            </w:r>
            <w:r w:rsidRPr="00C35E54">
              <w:rPr>
                <w:rFonts w:ascii="Times New Roman" w:eastAsia="Times New Roman" w:hAnsi="Times New Roman"/>
                <w:b/>
                <w:bCs/>
                <w:sz w:val="20"/>
                <w:szCs w:val="20"/>
                <w:lang w:eastAsia="ru-RU"/>
              </w:rPr>
              <w:t>РАБОТЫ</w:t>
            </w:r>
            <w:r w:rsidRPr="00C35E54">
              <w:rPr>
                <w:rFonts w:ascii="Times New Roman" w:eastAsia="Times New Roman" w:hAnsi="Times New Roman"/>
                <w:sz w:val="20"/>
                <w:szCs w:val="20"/>
                <w:lang w:eastAsia="ru-RU"/>
              </w:rPr>
              <w:t xml:space="preserve"> </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ind w:firstLineChars="100" w:firstLine="200"/>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ind w:firstLineChars="100" w:firstLine="200"/>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ind w:firstLineChars="100" w:firstLine="200"/>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ind w:firstLineChars="100" w:firstLine="200"/>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ind w:firstLineChars="100" w:firstLine="200"/>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ind w:firstLineChars="100" w:firstLine="200"/>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CE48A2" w:rsidRPr="00C35E54" w:rsidTr="00B13BDB">
        <w:trPr>
          <w:trHeight w:val="1915"/>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1.1</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Заказчика (мастерской) оформленного</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типовой форме Задания</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проектирование,</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Заказчика</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рассмотрение Технического задания (или участие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разработке задания</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проектирование), Технических условий</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проектирование системы, оформление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регистрация Задания</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0,01</w:t>
            </w:r>
          </w:p>
        </w:tc>
      </w:tr>
      <w:tr w:rsidR="00CE48A2" w:rsidRPr="00C35E54" w:rsidTr="00B13BDB">
        <w:trPr>
          <w:trHeight w:val="964"/>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1.2</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Определение объемов работ, расчет смет</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проектные работы, оформление, подписание смет</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проектные работы, размножение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передача экономисту мастерской</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CE48A2" w:rsidRPr="00C35E54" w:rsidTr="00B13BDB">
        <w:trPr>
          <w:trHeight w:val="979"/>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1.3</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подписание договора (проверка</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визирование договора мастерской), составление графика работ</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 xml:space="preserve">согласование его со смежниками </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CE48A2" w:rsidRPr="00C35E54" w:rsidTr="00B13BDB">
        <w:trPr>
          <w:trHeight w:val="425"/>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1.4</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Контроль за оформлением договора Заказчиком (мастерской)</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CE48A2" w:rsidRPr="00C35E54" w:rsidTr="00B13BDB">
        <w:trPr>
          <w:trHeight w:val="517"/>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1.5</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Участие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урегулировании протокола разногласий</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CE48A2" w:rsidRPr="00C35E54" w:rsidTr="00B13BDB">
        <w:trPr>
          <w:trHeight w:val="283"/>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2</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ПРОЕКТИРОВАНИЕ</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r w:rsidR="00CE48A2" w:rsidRPr="00C35E54" w:rsidTr="00B13BDB">
        <w:trPr>
          <w:trHeight w:val="685"/>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Сбор исходных данных: 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генпроектировщика поэтажных планов, других материалов</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 xml:space="preserve">их рассмотрение </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CE48A2" w:rsidRPr="00C35E54" w:rsidTr="00B13BDB">
        <w:trPr>
          <w:trHeight w:val="992"/>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2.2</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Разработка строительных заданий смежным подразделениям: электрикам, слаботочникам, технологам, конструкторам</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угим</w:t>
            </w:r>
            <w:r w:rsidRPr="00C35E54">
              <w:rPr>
                <w:rFonts w:ascii="Times New Roman" w:eastAsia="Times New Roman" w:hAnsi="Times New Roman"/>
                <w:sz w:val="20"/>
                <w:szCs w:val="20"/>
                <w:lang w:eastAsia="ru-RU"/>
              </w:rPr>
              <w:t>. Получение заданий</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смежников.</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0,26</w:t>
            </w:r>
          </w:p>
        </w:tc>
      </w:tr>
      <w:tr w:rsidR="00CE48A2" w:rsidRPr="00C35E54" w:rsidTr="00C173E2">
        <w:trPr>
          <w:trHeight w:val="707"/>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2.3</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 окончательных исх</w:t>
            </w:r>
            <w:r w:rsidR="007A0C5E">
              <w:rPr>
                <w:rFonts w:ascii="Times New Roman" w:eastAsia="Times New Roman" w:hAnsi="Times New Roman"/>
                <w:sz w:val="20"/>
                <w:szCs w:val="20"/>
                <w:lang w:eastAsia="ru-RU"/>
              </w:rPr>
              <w:t>.</w:t>
            </w:r>
            <w:r w:rsidRPr="00C35E54">
              <w:rPr>
                <w:rFonts w:ascii="Times New Roman" w:eastAsia="Times New Roman" w:hAnsi="Times New Roman"/>
                <w:sz w:val="20"/>
                <w:szCs w:val="20"/>
                <w:lang w:eastAsia="ru-RU"/>
              </w:rPr>
              <w:t xml:space="preserve"> данных:</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уточненных поэтажных планов</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угие</w:t>
            </w:r>
            <w:r w:rsidRPr="00C35E54">
              <w:rPr>
                <w:rFonts w:ascii="Times New Roman" w:eastAsia="Times New Roman" w:hAnsi="Times New Roman"/>
                <w:sz w:val="20"/>
                <w:szCs w:val="20"/>
                <w:lang w:eastAsia="ru-RU"/>
              </w:rPr>
              <w:t>, работа</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 xml:space="preserve"> планами</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CE48A2" w:rsidRPr="00C35E54" w:rsidTr="00B13BDB">
        <w:trPr>
          <w:trHeight w:val="412"/>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2.4</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Выбор оборудования, работа</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технической документацией, фирмами-поставщиками</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0,08</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CE48A2" w:rsidRPr="00C35E54" w:rsidTr="00B13BDB">
        <w:trPr>
          <w:trHeight w:val="233"/>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2.5</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 Выбор вариантов построения сети</w:t>
            </w:r>
            <w:r w:rsidR="00BD225F" w:rsidRPr="00C35E54">
              <w:rPr>
                <w:rFonts w:ascii="Times New Roman" w:eastAsia="Times New Roman" w:hAnsi="Times New Roman"/>
                <w:sz w:val="20"/>
                <w:szCs w:val="20"/>
                <w:lang w:eastAsia="ru-RU"/>
              </w:rPr>
              <w:t xml:space="preserve"> </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CE48A2" w:rsidRPr="00C35E54" w:rsidTr="00B13BDB">
        <w:trPr>
          <w:trHeight w:val="266"/>
          <w:jc w:val="center"/>
        </w:trPr>
        <w:tc>
          <w:tcPr>
            <w:tcW w:w="250" w:type="pct"/>
            <w:tcBorders>
              <w:top w:val="nil"/>
              <w:left w:val="single" w:sz="4" w:space="0" w:color="auto"/>
              <w:bottom w:val="single" w:sz="4" w:space="0" w:color="auto"/>
              <w:right w:val="single" w:sz="4" w:space="0" w:color="auto"/>
            </w:tcBorders>
            <w:shd w:val="clear" w:color="auto" w:fill="auto"/>
            <w:noWrap/>
            <w:hideMark/>
          </w:tcPr>
          <w:p w:rsidR="00CE2F1C" w:rsidRPr="00C35E54" w:rsidRDefault="00CE2F1C"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lastRenderedPageBreak/>
              <w:t>2.6</w:t>
            </w:r>
          </w:p>
        </w:tc>
        <w:tc>
          <w:tcPr>
            <w:tcW w:w="1759" w:type="pct"/>
            <w:tcBorders>
              <w:top w:val="nil"/>
              <w:left w:val="nil"/>
              <w:bottom w:val="single" w:sz="4" w:space="0" w:color="auto"/>
              <w:right w:val="single" w:sz="4" w:space="0" w:color="auto"/>
            </w:tcBorders>
            <w:shd w:val="clear" w:color="auto" w:fill="auto"/>
            <w:hideMark/>
          </w:tcPr>
          <w:p w:rsidR="00CE2F1C" w:rsidRPr="00C35E54" w:rsidRDefault="00CE2F1C" w:rsidP="00C173E2">
            <w:pPr>
              <w:spacing w:after="0" w:line="264" w:lineRule="auto"/>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Разработка пояснительной записки</w:t>
            </w:r>
            <w:r w:rsidR="00BD225F" w:rsidRPr="00C35E54">
              <w:rPr>
                <w:rFonts w:ascii="Times New Roman" w:eastAsia="Times New Roman" w:hAnsi="Times New Roman"/>
                <w:sz w:val="20"/>
                <w:szCs w:val="20"/>
                <w:lang w:eastAsia="ru-RU"/>
              </w:rPr>
              <w:t xml:space="preserve"> </w:t>
            </w:r>
          </w:p>
        </w:tc>
        <w:tc>
          <w:tcPr>
            <w:tcW w:w="351"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492"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63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c>
          <w:tcPr>
            <w:tcW w:w="548"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74" w:type="pct"/>
            <w:tcBorders>
              <w:top w:val="nil"/>
              <w:left w:val="nil"/>
              <w:bottom w:val="single" w:sz="4" w:space="0" w:color="auto"/>
              <w:right w:val="single" w:sz="4" w:space="0" w:color="auto"/>
            </w:tcBorders>
            <w:shd w:val="clear" w:color="auto" w:fill="auto"/>
            <w:noWrap/>
            <w:hideMark/>
          </w:tcPr>
          <w:p w:rsidR="00CE2F1C" w:rsidRPr="00C35E54" w:rsidRDefault="00CE2F1C"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w:t>
            </w:r>
          </w:p>
        </w:tc>
      </w:tr>
    </w:tbl>
    <w:p w:rsidR="001B24CB" w:rsidRPr="00C35E54" w:rsidRDefault="001B24CB" w:rsidP="00C173E2">
      <w:pPr>
        <w:tabs>
          <w:tab w:val="left" w:pos="1276"/>
        </w:tabs>
        <w:spacing w:after="0" w:line="264" w:lineRule="auto"/>
        <w:contextualSpacing/>
        <w:jc w:val="right"/>
        <w:rPr>
          <w:rFonts w:ascii="Times New Roman" w:eastAsia="Times New Roman" w:hAnsi="Times New Roman"/>
          <w:sz w:val="24"/>
          <w:szCs w:val="20"/>
          <w:lang w:eastAsia="ru-RU"/>
        </w:rPr>
      </w:pPr>
      <w:r w:rsidRPr="00C35E54">
        <w:rPr>
          <w:rFonts w:ascii="Times New Roman" w:eastAsia="Times New Roman" w:hAnsi="Times New Roman"/>
          <w:sz w:val="24"/>
          <w:szCs w:val="20"/>
          <w:lang w:eastAsia="ru-RU"/>
        </w:rPr>
        <w:t>Продолжение таблицы</w:t>
      </w:r>
    </w:p>
    <w:tbl>
      <w:tblPr>
        <w:tblW w:w="5000" w:type="pct"/>
        <w:jc w:val="center"/>
        <w:tblLayout w:type="fixed"/>
        <w:tblLook w:val="04A0" w:firstRow="1" w:lastRow="0" w:firstColumn="1" w:lastColumn="0" w:noHBand="0" w:noVBand="1"/>
      </w:tblPr>
      <w:tblGrid>
        <w:gridCol w:w="624"/>
        <w:gridCol w:w="3198"/>
        <w:gridCol w:w="825"/>
        <w:gridCol w:w="1102"/>
        <w:gridCol w:w="965"/>
        <w:gridCol w:w="1242"/>
        <w:gridCol w:w="827"/>
        <w:gridCol w:w="787"/>
      </w:tblGrid>
      <w:tr w:rsidR="001B24CB" w:rsidRPr="00C35E54" w:rsidTr="00B13BDB">
        <w:trPr>
          <w:trHeight w:val="300"/>
          <w:jc w:val="center"/>
        </w:trPr>
        <w:tc>
          <w:tcPr>
            <w:tcW w:w="326" w:type="pct"/>
            <w:vMerge w:val="restart"/>
            <w:tcBorders>
              <w:top w:val="single" w:sz="4" w:space="0" w:color="auto"/>
              <w:left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w:t>
            </w:r>
          </w:p>
        </w:tc>
        <w:tc>
          <w:tcPr>
            <w:tcW w:w="1671" w:type="pct"/>
            <w:vMerge w:val="restart"/>
            <w:tcBorders>
              <w:top w:val="single" w:sz="4" w:space="0" w:color="auto"/>
              <w:left w:val="nil"/>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Наименование работ</w:t>
            </w:r>
          </w:p>
        </w:tc>
        <w:tc>
          <w:tcPr>
            <w:tcW w:w="3003" w:type="pct"/>
            <w:gridSpan w:val="6"/>
            <w:tcBorders>
              <w:top w:val="single" w:sz="4" w:space="0" w:color="auto"/>
              <w:left w:val="nil"/>
              <w:bottom w:val="single" w:sz="4" w:space="0" w:color="auto"/>
              <w:right w:val="single" w:sz="4" w:space="0" w:color="auto"/>
            </w:tcBorders>
            <w:shd w:val="clear" w:color="auto" w:fill="auto"/>
            <w:vAlign w:val="center"/>
          </w:tcPr>
          <w:p w:rsidR="001B24CB" w:rsidRPr="00C35E54" w:rsidRDefault="0078118C"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Время участия исполнителей</w:t>
            </w:r>
            <w:r w:rsidR="00BD225F" w:rsidRPr="00C35E54">
              <w:rPr>
                <w:rFonts w:ascii="Times New Roman" w:eastAsia="Times New Roman" w:hAnsi="Times New Roman"/>
                <w:bCs/>
                <w:sz w:val="20"/>
                <w:szCs w:val="20"/>
                <w:lang w:eastAsia="ru-RU"/>
              </w:rPr>
              <w:t xml:space="preserve"> в </w:t>
            </w:r>
            <w:r w:rsidRPr="00C35E54">
              <w:rPr>
                <w:rFonts w:ascii="Times New Roman" w:eastAsia="Times New Roman" w:hAnsi="Times New Roman"/>
                <w:bCs/>
                <w:sz w:val="20"/>
                <w:szCs w:val="20"/>
                <w:lang w:eastAsia="ru-RU"/>
              </w:rPr>
              <w:t>работе, дни</w:t>
            </w:r>
          </w:p>
        </w:tc>
      </w:tr>
      <w:tr w:rsidR="00530646" w:rsidRPr="00C35E54" w:rsidTr="00B13BDB">
        <w:trPr>
          <w:trHeight w:val="1065"/>
          <w:jc w:val="center"/>
        </w:trPr>
        <w:tc>
          <w:tcPr>
            <w:tcW w:w="326" w:type="pct"/>
            <w:vMerge/>
            <w:tcBorders>
              <w:left w:val="single" w:sz="4" w:space="0" w:color="auto"/>
              <w:bottom w:val="single" w:sz="4" w:space="0" w:color="auto"/>
              <w:right w:val="single" w:sz="4" w:space="0" w:color="auto"/>
            </w:tcBorders>
            <w:shd w:val="clear" w:color="auto" w:fill="auto"/>
            <w:noWrap/>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p>
        </w:tc>
        <w:tc>
          <w:tcPr>
            <w:tcW w:w="1671" w:type="pct"/>
            <w:vMerge/>
            <w:tcBorders>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Начальник мастер-ской</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Замести</w:t>
            </w:r>
            <w:r w:rsidR="00CE48A2" w:rsidRPr="00C35E54">
              <w:rPr>
                <w:rFonts w:ascii="Times New Roman" w:eastAsia="Times New Roman" w:hAnsi="Times New Roman"/>
                <w:bCs/>
                <w:sz w:val="20"/>
                <w:szCs w:val="20"/>
                <w:lang w:eastAsia="ru-RU"/>
              </w:rPr>
              <w:t>-</w:t>
            </w:r>
            <w:r w:rsidRPr="00C35E54">
              <w:rPr>
                <w:rFonts w:ascii="Times New Roman" w:eastAsia="Times New Roman" w:hAnsi="Times New Roman"/>
                <w:bCs/>
                <w:sz w:val="20"/>
                <w:szCs w:val="20"/>
                <w:lang w:eastAsia="ru-RU"/>
              </w:rPr>
              <w:t>тель начальни</w:t>
            </w:r>
            <w:r w:rsidR="00CE48A2" w:rsidRPr="00C35E54">
              <w:rPr>
                <w:rFonts w:ascii="Times New Roman" w:eastAsia="Times New Roman" w:hAnsi="Times New Roman"/>
                <w:bCs/>
                <w:sz w:val="20"/>
                <w:szCs w:val="20"/>
                <w:lang w:eastAsia="ru-RU"/>
              </w:rPr>
              <w:t>-</w:t>
            </w:r>
            <w:r w:rsidRPr="00C35E54">
              <w:rPr>
                <w:rFonts w:ascii="Times New Roman" w:eastAsia="Times New Roman" w:hAnsi="Times New Roman"/>
                <w:bCs/>
                <w:sz w:val="20"/>
                <w:szCs w:val="20"/>
                <w:lang w:eastAsia="ru-RU"/>
              </w:rPr>
              <w:t>ка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мастер-ской</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ГИП</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Главный специалист (сметного отдела,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по нормоконтролю)</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Руководитель группы.</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Ведущий инженер</w:t>
            </w:r>
          </w:p>
        </w:tc>
      </w:tr>
      <w:tr w:rsidR="001B24CB" w:rsidRPr="00C35E54" w:rsidTr="00B13BDB">
        <w:trPr>
          <w:trHeight w:val="255"/>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1</w:t>
            </w:r>
          </w:p>
        </w:tc>
        <w:tc>
          <w:tcPr>
            <w:tcW w:w="1671"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2</w:t>
            </w:r>
          </w:p>
        </w:tc>
        <w:tc>
          <w:tcPr>
            <w:tcW w:w="431"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3</w:t>
            </w:r>
          </w:p>
        </w:tc>
        <w:tc>
          <w:tcPr>
            <w:tcW w:w="576"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4</w:t>
            </w:r>
          </w:p>
        </w:tc>
        <w:tc>
          <w:tcPr>
            <w:tcW w:w="504"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5</w:t>
            </w:r>
          </w:p>
        </w:tc>
        <w:tc>
          <w:tcPr>
            <w:tcW w:w="649"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6</w:t>
            </w:r>
          </w:p>
        </w:tc>
        <w:tc>
          <w:tcPr>
            <w:tcW w:w="432"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7</w:t>
            </w:r>
          </w:p>
        </w:tc>
        <w:tc>
          <w:tcPr>
            <w:tcW w:w="411"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8</w:t>
            </w:r>
          </w:p>
        </w:tc>
      </w:tr>
      <w:tr w:rsidR="001B24CB" w:rsidRPr="00C35E54" w:rsidTr="00B13BDB">
        <w:trPr>
          <w:trHeight w:val="978"/>
          <w:jc w:val="center"/>
        </w:trPr>
        <w:tc>
          <w:tcPr>
            <w:tcW w:w="326"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2.7</w:t>
            </w:r>
          </w:p>
        </w:tc>
        <w:tc>
          <w:tcPr>
            <w:tcW w:w="1671" w:type="pct"/>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Разработка чертежей:</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схема сети,</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поэтажные чертежи</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местами</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 xml:space="preserve">установок оконечного оборудования </w:t>
            </w:r>
          </w:p>
        </w:tc>
        <w:tc>
          <w:tcPr>
            <w:tcW w:w="431"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76"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04"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649"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32"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1"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4</w:t>
            </w:r>
          </w:p>
        </w:tc>
      </w:tr>
      <w:tr w:rsidR="001B24CB" w:rsidRPr="00C35E54" w:rsidTr="00B13BDB">
        <w:trPr>
          <w:trHeight w:val="283"/>
          <w:jc w:val="center"/>
        </w:trPr>
        <w:tc>
          <w:tcPr>
            <w:tcW w:w="326" w:type="pct"/>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2.8</w:t>
            </w:r>
          </w:p>
        </w:tc>
        <w:tc>
          <w:tcPr>
            <w:tcW w:w="1671" w:type="pct"/>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 спецификации</w:t>
            </w:r>
            <w:r w:rsidR="00BD225F" w:rsidRPr="00C35E54">
              <w:rPr>
                <w:rFonts w:ascii="Times New Roman" w:eastAsia="Times New Roman" w:hAnsi="Times New Roman"/>
                <w:sz w:val="20"/>
                <w:szCs w:val="20"/>
                <w:lang w:eastAsia="ru-RU"/>
              </w:rPr>
              <w:t xml:space="preserve"> </w:t>
            </w:r>
          </w:p>
        </w:tc>
        <w:tc>
          <w:tcPr>
            <w:tcW w:w="431"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76"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04"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649"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32"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1" w:type="pct"/>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2.9</w:t>
            </w:r>
          </w:p>
        </w:tc>
        <w:tc>
          <w:tcPr>
            <w:tcW w:w="1671" w:type="pct"/>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Определение объемов работ</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смет</w:t>
            </w:r>
            <w:r w:rsidR="00BD225F" w:rsidRPr="00C35E54">
              <w:rPr>
                <w:rFonts w:ascii="Times New Roman" w:eastAsia="Times New Roman" w:hAnsi="Times New Roman"/>
                <w:sz w:val="20"/>
                <w:szCs w:val="20"/>
                <w:lang w:eastAsia="ru-RU"/>
              </w:rPr>
              <w:t xml:space="preserve"> </w:t>
            </w:r>
          </w:p>
        </w:tc>
        <w:tc>
          <w:tcPr>
            <w:tcW w:w="431"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76"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04"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649"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32"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1" w:type="pct"/>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2.10</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Расчет локальной</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объектной смет</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строительство, проверка объемов, оформление, подписание, размножение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передача смет</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мастерскую, подбор прайсов</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экспертизы</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0,6</w:t>
            </w: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0,5</w:t>
            </w: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2.11</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Контроль за ходом работ </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2.12</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Окончательное рассмотрение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проверка, подписание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полном объеме</w:t>
            </w:r>
            <w:r w:rsidR="00BD225F" w:rsidRPr="00C35E54">
              <w:rPr>
                <w:rFonts w:ascii="Times New Roman" w:eastAsia="Times New Roman" w:hAnsi="Times New Roman"/>
                <w:sz w:val="20"/>
                <w:szCs w:val="20"/>
                <w:lang w:eastAsia="ru-RU"/>
              </w:rPr>
              <w:t xml:space="preserve"> </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0,08</w:t>
            </w: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0,08</w:t>
            </w: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2.13</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Формирование папки</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экспертизы</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0,09</w:t>
            </w: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0,25</w:t>
            </w: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2.14</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Оформление заявки</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получение архивных номеров, передача архивных номеров</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мастерскую, оформление накладных, передача Заказчику,</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заказ автор. экземпляра</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0,01</w:t>
            </w: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345CBD"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РАБОТЫ, ВЫПОЛНЯЕМЫЕ</w:t>
            </w:r>
            <w:r w:rsidR="00BD225F" w:rsidRPr="00C35E54">
              <w:rPr>
                <w:rFonts w:ascii="Times New Roman" w:eastAsia="Times New Roman" w:hAnsi="Times New Roman"/>
                <w:b/>
                <w:bCs/>
                <w:sz w:val="20"/>
                <w:szCs w:val="20"/>
                <w:lang w:eastAsia="ru-RU"/>
              </w:rPr>
              <w:t xml:space="preserve"> </w:t>
            </w:r>
            <w:r w:rsidRPr="00C35E54">
              <w:rPr>
                <w:rFonts w:ascii="Times New Roman" w:eastAsia="Times New Roman" w:hAnsi="Times New Roman"/>
                <w:b/>
                <w:bCs/>
                <w:sz w:val="20"/>
                <w:szCs w:val="20"/>
                <w:lang w:eastAsia="ru-RU"/>
              </w:rPr>
              <w:t>ПОСЛЕ ПРОЕКТИРОВАНИЯ</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3.1</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Защита проекта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экспертизе, снятие вопросов при согласовании </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3.2</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Уточнение коэффициента</w:t>
            </w:r>
            <w:r w:rsidR="00BD225F" w:rsidRPr="00C35E54">
              <w:rPr>
                <w:rFonts w:ascii="Times New Roman" w:eastAsia="Times New Roman" w:hAnsi="Times New Roman"/>
                <w:sz w:val="20"/>
                <w:szCs w:val="20"/>
                <w:lang w:eastAsia="ru-RU"/>
              </w:rPr>
              <w:t xml:space="preserve"> для </w:t>
            </w:r>
            <w:r w:rsidRPr="00C35E54">
              <w:rPr>
                <w:rFonts w:ascii="Times New Roman" w:eastAsia="Times New Roman" w:hAnsi="Times New Roman"/>
                <w:sz w:val="20"/>
                <w:szCs w:val="20"/>
                <w:lang w:eastAsia="ru-RU"/>
              </w:rPr>
              <w:t>составления исполнительной сметы</w:t>
            </w:r>
            <w:r w:rsidR="00BD225F" w:rsidRPr="00C35E54">
              <w:rPr>
                <w:rFonts w:ascii="Times New Roman" w:eastAsia="Times New Roman" w:hAnsi="Times New Roman"/>
                <w:sz w:val="20"/>
                <w:szCs w:val="20"/>
                <w:lang w:eastAsia="ru-RU"/>
              </w:rPr>
              <w:t xml:space="preserve"> на </w:t>
            </w:r>
            <w:r w:rsidR="00345CBD" w:rsidRPr="00C35E54">
              <w:rPr>
                <w:rFonts w:ascii="Times New Roman" w:eastAsia="Times New Roman" w:hAnsi="Times New Roman"/>
                <w:sz w:val="20"/>
                <w:szCs w:val="20"/>
                <w:lang w:eastAsia="ru-RU"/>
              </w:rPr>
              <w:t>проектные работы</w:t>
            </w:r>
            <w:r w:rsidRPr="00C35E54">
              <w:rPr>
                <w:rFonts w:ascii="Times New Roman" w:eastAsia="Times New Roman" w:hAnsi="Times New Roman"/>
                <w:sz w:val="20"/>
                <w:szCs w:val="20"/>
                <w:lang w:eastAsia="ru-RU"/>
              </w:rPr>
              <w:t>, разработка, составление, оформление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подписание исполнительной сметы</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ПИР</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3,3</w:t>
            </w: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Оформление отчета, передача экономисту, контроль за финансированием</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0,02</w:t>
            </w: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B13BDB">
        <w:trPr>
          <w:trHeight w:val="283"/>
          <w:jc w:val="center"/>
        </w:trPr>
        <w:tc>
          <w:tcPr>
            <w:tcW w:w="326" w:type="pct"/>
            <w:tcBorders>
              <w:top w:val="single" w:sz="4" w:space="0" w:color="auto"/>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1671" w:type="pct"/>
            <w:tcBorders>
              <w:top w:val="single" w:sz="4" w:space="0" w:color="auto"/>
              <w:left w:val="nil"/>
              <w:bottom w:val="single" w:sz="4" w:space="0" w:color="auto"/>
              <w:right w:val="single" w:sz="4" w:space="0" w:color="auto"/>
            </w:tcBorders>
            <w:shd w:val="clear" w:color="auto" w:fill="auto"/>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ИТОГО (в днях)</w:t>
            </w:r>
          </w:p>
        </w:tc>
        <w:tc>
          <w:tcPr>
            <w:tcW w:w="43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0,4</w:t>
            </w:r>
          </w:p>
        </w:tc>
        <w:tc>
          <w:tcPr>
            <w:tcW w:w="576"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0,48</w:t>
            </w:r>
          </w:p>
        </w:tc>
        <w:tc>
          <w:tcPr>
            <w:tcW w:w="504"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0,84</w:t>
            </w:r>
          </w:p>
        </w:tc>
        <w:tc>
          <w:tcPr>
            <w:tcW w:w="649"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1,28</w:t>
            </w:r>
          </w:p>
        </w:tc>
        <w:tc>
          <w:tcPr>
            <w:tcW w:w="432"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1,46</w:t>
            </w:r>
          </w:p>
        </w:tc>
        <w:tc>
          <w:tcPr>
            <w:tcW w:w="411" w:type="pct"/>
            <w:tcBorders>
              <w:top w:val="single" w:sz="4" w:space="0" w:color="auto"/>
              <w:left w:val="nil"/>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7,2</w:t>
            </w:r>
          </w:p>
        </w:tc>
      </w:tr>
    </w:tbl>
    <w:p w:rsidR="001B24CB" w:rsidRPr="00C35E54" w:rsidRDefault="001B24CB" w:rsidP="00C173E2">
      <w:pPr>
        <w:tabs>
          <w:tab w:val="left" w:pos="1276"/>
        </w:tabs>
        <w:spacing w:after="0" w:line="264" w:lineRule="auto"/>
        <w:contextualSpacing/>
        <w:jc w:val="both"/>
      </w:pPr>
    </w:p>
    <w:p w:rsidR="00B13BDB" w:rsidRDefault="00B13BDB" w:rsidP="00C173E2">
      <w:pPr>
        <w:tabs>
          <w:tab w:val="left" w:pos="1276"/>
        </w:tabs>
        <w:spacing w:after="0" w:line="264" w:lineRule="auto"/>
        <w:contextualSpacing/>
        <w:jc w:val="center"/>
        <w:rPr>
          <w:rFonts w:ascii="Times New Roman" w:eastAsia="Times New Roman" w:hAnsi="Times New Roman"/>
          <w:b/>
          <w:bCs/>
          <w:sz w:val="28"/>
          <w:szCs w:val="28"/>
          <w:lang w:eastAsia="ru-RU"/>
        </w:rPr>
      </w:pPr>
    </w:p>
    <w:p w:rsidR="007A0C5E" w:rsidRDefault="007A0C5E" w:rsidP="00C173E2">
      <w:pPr>
        <w:tabs>
          <w:tab w:val="left" w:pos="1276"/>
        </w:tabs>
        <w:spacing w:after="0" w:line="264" w:lineRule="auto"/>
        <w:contextualSpacing/>
        <w:jc w:val="center"/>
        <w:rPr>
          <w:rFonts w:ascii="Times New Roman" w:eastAsia="Times New Roman" w:hAnsi="Times New Roman"/>
          <w:b/>
          <w:bCs/>
          <w:sz w:val="28"/>
          <w:szCs w:val="28"/>
          <w:lang w:eastAsia="ru-RU"/>
        </w:rPr>
      </w:pPr>
    </w:p>
    <w:p w:rsidR="00B13BDB" w:rsidRDefault="00B13BDB" w:rsidP="00C173E2">
      <w:pPr>
        <w:tabs>
          <w:tab w:val="left" w:pos="1276"/>
        </w:tabs>
        <w:spacing w:after="0" w:line="264" w:lineRule="auto"/>
        <w:contextualSpacing/>
        <w:jc w:val="center"/>
        <w:rPr>
          <w:rFonts w:ascii="Times New Roman" w:eastAsia="Times New Roman" w:hAnsi="Times New Roman"/>
          <w:b/>
          <w:bCs/>
          <w:sz w:val="28"/>
          <w:szCs w:val="28"/>
          <w:lang w:eastAsia="ru-RU"/>
        </w:rPr>
      </w:pPr>
    </w:p>
    <w:p w:rsidR="00F16A45" w:rsidRDefault="00F16A45" w:rsidP="00C173E2">
      <w:pPr>
        <w:tabs>
          <w:tab w:val="left" w:pos="1276"/>
        </w:tabs>
        <w:spacing w:after="0" w:line="264" w:lineRule="auto"/>
        <w:contextualSpacing/>
        <w:jc w:val="center"/>
        <w:rPr>
          <w:rFonts w:ascii="Times New Roman" w:eastAsia="Times New Roman" w:hAnsi="Times New Roman"/>
          <w:b/>
          <w:bCs/>
          <w:sz w:val="28"/>
          <w:szCs w:val="28"/>
          <w:lang w:eastAsia="ru-RU"/>
        </w:rPr>
      </w:pPr>
    </w:p>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8"/>
          <w:szCs w:val="28"/>
          <w:lang w:eastAsia="ru-RU"/>
        </w:rPr>
      </w:pPr>
      <w:r w:rsidRPr="00C35E54">
        <w:rPr>
          <w:rFonts w:ascii="Times New Roman" w:eastAsia="Times New Roman" w:hAnsi="Times New Roman"/>
          <w:b/>
          <w:bCs/>
          <w:sz w:val="28"/>
          <w:szCs w:val="28"/>
          <w:lang w:eastAsia="ru-RU"/>
        </w:rPr>
        <w:lastRenderedPageBreak/>
        <w:t>Технологический процесс выполнения проектных работ</w:t>
      </w:r>
    </w:p>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8"/>
          <w:szCs w:val="28"/>
          <w:lang w:eastAsia="ru-RU"/>
        </w:rPr>
      </w:pPr>
      <w:r w:rsidRPr="00C35E54">
        <w:rPr>
          <w:rFonts w:ascii="Times New Roman" w:eastAsia="Times New Roman" w:hAnsi="Times New Roman"/>
          <w:b/>
          <w:bCs/>
          <w:sz w:val="28"/>
          <w:szCs w:val="28"/>
          <w:lang w:eastAsia="ru-RU"/>
        </w:rPr>
        <w:t>для системы дистанционного открывания дверей</w:t>
      </w:r>
      <w:r w:rsidR="00BD225F" w:rsidRPr="00C35E54">
        <w:rPr>
          <w:rFonts w:ascii="Times New Roman" w:eastAsia="Times New Roman" w:hAnsi="Times New Roman"/>
          <w:b/>
          <w:bCs/>
          <w:sz w:val="28"/>
          <w:szCs w:val="28"/>
          <w:lang w:eastAsia="ru-RU"/>
        </w:rPr>
        <w:t xml:space="preserve"> в </w:t>
      </w:r>
      <w:r w:rsidRPr="00C35E54">
        <w:rPr>
          <w:rFonts w:ascii="Times New Roman" w:eastAsia="Times New Roman" w:hAnsi="Times New Roman"/>
          <w:b/>
          <w:bCs/>
          <w:sz w:val="28"/>
          <w:szCs w:val="28"/>
          <w:lang w:eastAsia="ru-RU"/>
        </w:rPr>
        <w:t>жилом доме</w:t>
      </w:r>
    </w:p>
    <w:p w:rsidR="001B24CB" w:rsidRDefault="001B24CB" w:rsidP="00C173E2">
      <w:pPr>
        <w:tabs>
          <w:tab w:val="left" w:pos="1276"/>
        </w:tabs>
        <w:spacing w:after="0" w:line="264" w:lineRule="auto"/>
        <w:contextualSpacing/>
        <w:jc w:val="center"/>
        <w:rPr>
          <w:rFonts w:ascii="Times New Roman" w:eastAsia="Times New Roman" w:hAnsi="Times New Roman"/>
          <w:b/>
          <w:bCs/>
          <w:sz w:val="28"/>
          <w:szCs w:val="28"/>
          <w:lang w:eastAsia="ru-RU"/>
        </w:rPr>
      </w:pPr>
      <w:r w:rsidRPr="00C35E54">
        <w:rPr>
          <w:rFonts w:ascii="Times New Roman" w:eastAsia="Times New Roman" w:hAnsi="Times New Roman"/>
          <w:b/>
          <w:bCs/>
          <w:sz w:val="28"/>
          <w:szCs w:val="28"/>
          <w:lang w:eastAsia="ru-RU"/>
        </w:rPr>
        <w:t>(10 входных д</w:t>
      </w:r>
      <w:r w:rsidR="00AE057E" w:rsidRPr="00C35E54">
        <w:rPr>
          <w:rFonts w:ascii="Times New Roman" w:eastAsia="Times New Roman" w:hAnsi="Times New Roman"/>
          <w:b/>
          <w:bCs/>
          <w:sz w:val="28"/>
          <w:szCs w:val="28"/>
          <w:lang w:eastAsia="ru-RU"/>
        </w:rPr>
        <w:t xml:space="preserve">истанционно открываемых дверей). </w:t>
      </w:r>
      <w:r w:rsidRPr="00C35E54">
        <w:rPr>
          <w:rFonts w:ascii="Times New Roman" w:eastAsia="Times New Roman" w:hAnsi="Times New Roman"/>
          <w:b/>
          <w:bCs/>
          <w:sz w:val="28"/>
          <w:szCs w:val="28"/>
          <w:lang w:eastAsia="ru-RU"/>
        </w:rPr>
        <w:t>Рабочая документация</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851"/>
        <w:gridCol w:w="850"/>
        <w:gridCol w:w="709"/>
        <w:gridCol w:w="1123"/>
        <w:gridCol w:w="709"/>
        <w:gridCol w:w="974"/>
      </w:tblGrid>
      <w:tr w:rsidR="001B24CB" w:rsidRPr="00C35E54" w:rsidTr="00682338">
        <w:trPr>
          <w:trHeight w:val="283"/>
          <w:jc w:val="center"/>
        </w:trPr>
        <w:tc>
          <w:tcPr>
            <w:tcW w:w="562" w:type="dxa"/>
            <w:vMerge w:val="restart"/>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w:t>
            </w:r>
          </w:p>
        </w:tc>
        <w:tc>
          <w:tcPr>
            <w:tcW w:w="4111" w:type="dxa"/>
            <w:vMerge w:val="restart"/>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Наименование работ</w:t>
            </w:r>
          </w:p>
        </w:tc>
        <w:tc>
          <w:tcPr>
            <w:tcW w:w="5216" w:type="dxa"/>
            <w:gridSpan w:val="6"/>
            <w:shd w:val="clear" w:color="auto" w:fill="auto"/>
            <w:noWrap/>
          </w:tcPr>
          <w:p w:rsidR="001B24CB" w:rsidRPr="00C35E54" w:rsidRDefault="0078118C"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bCs/>
                <w:sz w:val="20"/>
                <w:szCs w:val="20"/>
                <w:lang w:eastAsia="ru-RU"/>
              </w:rPr>
              <w:t>Время участия исполнителей</w:t>
            </w:r>
            <w:r w:rsidR="00BD225F" w:rsidRPr="00C35E54">
              <w:rPr>
                <w:rFonts w:ascii="Times New Roman" w:eastAsia="Times New Roman" w:hAnsi="Times New Roman"/>
                <w:bCs/>
                <w:sz w:val="20"/>
                <w:szCs w:val="20"/>
                <w:lang w:eastAsia="ru-RU"/>
              </w:rPr>
              <w:t xml:space="preserve"> в </w:t>
            </w:r>
            <w:r w:rsidRPr="00C35E54">
              <w:rPr>
                <w:rFonts w:ascii="Times New Roman" w:eastAsia="Times New Roman" w:hAnsi="Times New Roman"/>
                <w:bCs/>
                <w:sz w:val="20"/>
                <w:szCs w:val="20"/>
                <w:lang w:eastAsia="ru-RU"/>
              </w:rPr>
              <w:t>работе, дни</w:t>
            </w:r>
          </w:p>
        </w:tc>
      </w:tr>
      <w:tr w:rsidR="00530646" w:rsidRPr="00C35E54" w:rsidTr="00C173E2">
        <w:trPr>
          <w:trHeight w:val="283"/>
          <w:jc w:val="center"/>
        </w:trPr>
        <w:tc>
          <w:tcPr>
            <w:tcW w:w="562" w:type="dxa"/>
            <w:vMerge/>
            <w:shd w:val="clear" w:color="auto" w:fill="auto"/>
            <w:noWrap/>
          </w:tcPr>
          <w:p w:rsidR="00530646" w:rsidRPr="00C35E54" w:rsidRDefault="00530646" w:rsidP="00C173E2">
            <w:pPr>
              <w:tabs>
                <w:tab w:val="left" w:pos="1276"/>
              </w:tabs>
              <w:spacing w:after="0" w:line="264" w:lineRule="auto"/>
              <w:contextualSpacing/>
              <w:jc w:val="center"/>
              <w:rPr>
                <w:rFonts w:ascii="Times New Roman" w:eastAsia="Times New Roman" w:hAnsi="Times New Roman"/>
                <w:b/>
                <w:bCs/>
                <w:sz w:val="20"/>
                <w:szCs w:val="20"/>
                <w:lang w:eastAsia="ru-RU"/>
              </w:rPr>
            </w:pPr>
          </w:p>
        </w:tc>
        <w:tc>
          <w:tcPr>
            <w:tcW w:w="4111" w:type="dxa"/>
            <w:vMerge/>
            <w:shd w:val="clear" w:color="auto" w:fill="auto"/>
          </w:tcPr>
          <w:p w:rsidR="00530646" w:rsidRPr="00C35E54" w:rsidRDefault="00530646" w:rsidP="00C173E2">
            <w:pPr>
              <w:tabs>
                <w:tab w:val="left" w:pos="1276"/>
              </w:tabs>
              <w:spacing w:after="0" w:line="264" w:lineRule="auto"/>
              <w:contextualSpacing/>
              <w:jc w:val="center"/>
              <w:rPr>
                <w:rFonts w:ascii="Times New Roman" w:eastAsia="Times New Roman" w:hAnsi="Times New Roman"/>
                <w:b/>
                <w:bCs/>
                <w:sz w:val="20"/>
                <w:szCs w:val="20"/>
                <w:lang w:eastAsia="ru-RU"/>
              </w:rPr>
            </w:pPr>
          </w:p>
        </w:tc>
        <w:tc>
          <w:tcPr>
            <w:tcW w:w="851"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Начальник мастер-ской</w:t>
            </w:r>
          </w:p>
        </w:tc>
        <w:tc>
          <w:tcPr>
            <w:tcW w:w="850"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Заместитель начальника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мастер-ской</w:t>
            </w:r>
          </w:p>
        </w:tc>
        <w:tc>
          <w:tcPr>
            <w:tcW w:w="709"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ГИП</w:t>
            </w:r>
          </w:p>
        </w:tc>
        <w:tc>
          <w:tcPr>
            <w:tcW w:w="1123"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Главный спец</w:t>
            </w:r>
            <w:r w:rsidR="001A2C6F">
              <w:rPr>
                <w:rFonts w:ascii="Times New Roman" w:eastAsia="Times New Roman" w:hAnsi="Times New Roman"/>
                <w:bCs/>
                <w:sz w:val="20"/>
                <w:szCs w:val="20"/>
                <w:lang w:eastAsia="ru-RU"/>
              </w:rPr>
              <w:t>.-т</w:t>
            </w:r>
            <w:r w:rsidRPr="00C35E54">
              <w:rPr>
                <w:rFonts w:ascii="Times New Roman" w:eastAsia="Times New Roman" w:hAnsi="Times New Roman"/>
                <w:bCs/>
                <w:sz w:val="20"/>
                <w:szCs w:val="20"/>
                <w:lang w:eastAsia="ru-RU"/>
              </w:rPr>
              <w:t xml:space="preserve"> (сметного отдела,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по н</w:t>
            </w:r>
            <w:r w:rsidR="001A2C6F">
              <w:rPr>
                <w:rFonts w:ascii="Times New Roman" w:eastAsia="Times New Roman" w:hAnsi="Times New Roman"/>
                <w:bCs/>
                <w:sz w:val="20"/>
                <w:szCs w:val="20"/>
                <w:lang w:eastAsia="ru-RU"/>
              </w:rPr>
              <w:t>орм</w:t>
            </w:r>
            <w:r w:rsidR="007A0C5E">
              <w:rPr>
                <w:rFonts w:ascii="Times New Roman" w:eastAsia="Times New Roman" w:hAnsi="Times New Roman"/>
                <w:bCs/>
                <w:sz w:val="20"/>
                <w:szCs w:val="20"/>
                <w:lang w:eastAsia="ru-RU"/>
              </w:rPr>
              <w:t>к</w:t>
            </w:r>
            <w:r w:rsidR="001A2C6F">
              <w:rPr>
                <w:rFonts w:ascii="Times New Roman" w:eastAsia="Times New Roman" w:hAnsi="Times New Roman"/>
                <w:bCs/>
                <w:sz w:val="20"/>
                <w:szCs w:val="20"/>
                <w:lang w:eastAsia="ru-RU"/>
              </w:rPr>
              <w:t>он.</w:t>
            </w:r>
            <w:r w:rsidR="007A0C5E">
              <w:rPr>
                <w:rFonts w:ascii="Times New Roman" w:eastAsia="Times New Roman" w:hAnsi="Times New Roman"/>
                <w:bCs/>
                <w:sz w:val="20"/>
                <w:szCs w:val="20"/>
                <w:lang w:eastAsia="ru-RU"/>
              </w:rPr>
              <w:t>)</w:t>
            </w:r>
          </w:p>
        </w:tc>
        <w:tc>
          <w:tcPr>
            <w:tcW w:w="709"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Руководитель группы.</w:t>
            </w:r>
          </w:p>
        </w:tc>
        <w:tc>
          <w:tcPr>
            <w:tcW w:w="974"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Ведущий инженер</w:t>
            </w:r>
          </w:p>
        </w:tc>
      </w:tr>
      <w:tr w:rsidR="001B24CB" w:rsidRPr="00C35E54" w:rsidTr="00C173E2">
        <w:trPr>
          <w:trHeight w:val="283"/>
          <w:jc w:val="center"/>
        </w:trPr>
        <w:tc>
          <w:tcPr>
            <w:tcW w:w="562" w:type="dxa"/>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1</w:t>
            </w:r>
          </w:p>
        </w:tc>
        <w:tc>
          <w:tcPr>
            <w:tcW w:w="4111" w:type="dxa"/>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2</w:t>
            </w:r>
          </w:p>
        </w:tc>
        <w:tc>
          <w:tcPr>
            <w:tcW w:w="851" w:type="dxa"/>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3</w:t>
            </w:r>
          </w:p>
        </w:tc>
        <w:tc>
          <w:tcPr>
            <w:tcW w:w="850" w:type="dxa"/>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4</w:t>
            </w:r>
          </w:p>
        </w:tc>
        <w:tc>
          <w:tcPr>
            <w:tcW w:w="709" w:type="dxa"/>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5</w:t>
            </w:r>
          </w:p>
        </w:tc>
        <w:tc>
          <w:tcPr>
            <w:tcW w:w="1123" w:type="dxa"/>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6</w:t>
            </w:r>
          </w:p>
        </w:tc>
        <w:tc>
          <w:tcPr>
            <w:tcW w:w="709" w:type="dxa"/>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7</w:t>
            </w:r>
          </w:p>
        </w:tc>
        <w:tc>
          <w:tcPr>
            <w:tcW w:w="974" w:type="dxa"/>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8</w:t>
            </w:r>
          </w:p>
        </w:tc>
      </w:tr>
      <w:tr w:rsidR="001B24CB" w:rsidRPr="00C35E54" w:rsidTr="00C173E2">
        <w:trPr>
          <w:trHeight w:val="283"/>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p>
        </w:tc>
        <w:tc>
          <w:tcPr>
            <w:tcW w:w="4111" w:type="dxa"/>
            <w:shd w:val="clear" w:color="auto" w:fill="auto"/>
            <w:hideMark/>
          </w:tcPr>
          <w:p w:rsidR="001B24CB" w:rsidRPr="00C35E54" w:rsidRDefault="00B964F6"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ПРЕДВАРИТЕЛЬНЫЕ</w:t>
            </w:r>
            <w:r w:rsidR="00BD225F" w:rsidRPr="00C35E54">
              <w:rPr>
                <w:rFonts w:ascii="Times New Roman" w:eastAsia="Times New Roman" w:hAnsi="Times New Roman"/>
                <w:b/>
                <w:bCs/>
                <w:sz w:val="20"/>
                <w:szCs w:val="20"/>
                <w:lang w:eastAsia="ru-RU"/>
              </w:rPr>
              <w:t xml:space="preserve"> </w:t>
            </w:r>
            <w:r w:rsidR="001B24CB" w:rsidRPr="00C35E54">
              <w:rPr>
                <w:rFonts w:ascii="Times New Roman" w:eastAsia="Times New Roman" w:hAnsi="Times New Roman"/>
                <w:b/>
                <w:bCs/>
                <w:sz w:val="20"/>
                <w:szCs w:val="20"/>
                <w:lang w:eastAsia="ru-RU"/>
              </w:rPr>
              <w:t>РАБОТЫ</w:t>
            </w:r>
            <w:r w:rsidR="001B24CB" w:rsidRPr="00C35E54">
              <w:rPr>
                <w:rFonts w:ascii="Times New Roman" w:eastAsia="Times New Roman" w:hAnsi="Times New Roman"/>
                <w:sz w:val="20"/>
                <w:szCs w:val="20"/>
                <w:lang w:eastAsia="ru-RU"/>
              </w:rPr>
              <w:t xml:space="preserve"> </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C173E2">
        <w:trPr>
          <w:trHeight w:val="1141"/>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1.1</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Заказчика (мастерской) утвержденного проекта, оформленного</w:t>
            </w:r>
            <w:r w:rsidR="00892CEB" w:rsidRPr="00C35E54">
              <w:rPr>
                <w:rFonts w:ascii="Times New Roman" w:eastAsia="Times New Roman" w:hAnsi="Times New Roman"/>
                <w:sz w:val="20"/>
                <w:szCs w:val="20"/>
                <w:lang w:eastAsia="ru-RU"/>
              </w:rPr>
              <w:t xml:space="preserve"> по </w:t>
            </w:r>
            <w:r w:rsidRPr="00C35E54">
              <w:rPr>
                <w:rFonts w:ascii="Times New Roman" w:eastAsia="Times New Roman" w:hAnsi="Times New Roman"/>
                <w:sz w:val="20"/>
                <w:szCs w:val="20"/>
                <w:lang w:eastAsia="ru-RU"/>
              </w:rPr>
              <w:t>типовой форме Задания</w:t>
            </w:r>
            <w:r w:rsidR="00BD225F" w:rsidRPr="00C35E54">
              <w:rPr>
                <w:rFonts w:ascii="Times New Roman" w:eastAsia="Times New Roman" w:hAnsi="Times New Roman"/>
                <w:sz w:val="20"/>
                <w:szCs w:val="20"/>
                <w:lang w:eastAsia="ru-RU"/>
              </w:rPr>
              <w:t xml:space="preserve"> на </w:t>
            </w:r>
            <w:r w:rsidRPr="00C35E54">
              <w:rPr>
                <w:rFonts w:ascii="Times New Roman" w:eastAsia="Times New Roman" w:hAnsi="Times New Roman"/>
                <w:sz w:val="20"/>
                <w:szCs w:val="20"/>
                <w:lang w:eastAsia="ru-RU"/>
              </w:rPr>
              <w:t>проектирование, оформление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регистрация Задания</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r>
      <w:tr w:rsidR="001B24CB" w:rsidRPr="00C35E54" w:rsidTr="00C173E2">
        <w:trPr>
          <w:trHeight w:val="819"/>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1.2</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Опреде</w:t>
            </w:r>
            <w:r w:rsidR="00DC751F" w:rsidRPr="00C35E54">
              <w:rPr>
                <w:rFonts w:ascii="Times New Roman" w:eastAsia="Times New Roman" w:hAnsi="Times New Roman"/>
                <w:sz w:val="20"/>
                <w:szCs w:val="20"/>
                <w:lang w:eastAsia="ru-RU"/>
              </w:rPr>
              <w:t>ление объемов работ, расчет,</w:t>
            </w:r>
            <w:r w:rsidRPr="00C35E54">
              <w:rPr>
                <w:rFonts w:ascii="Times New Roman" w:eastAsia="Times New Roman" w:hAnsi="Times New Roman"/>
                <w:sz w:val="20"/>
                <w:szCs w:val="20"/>
                <w:lang w:eastAsia="ru-RU"/>
              </w:rPr>
              <w:t xml:space="preserve"> оформление, подписание смет</w:t>
            </w:r>
            <w:r w:rsidR="00BD225F" w:rsidRPr="00C35E54">
              <w:rPr>
                <w:rFonts w:ascii="Times New Roman" w:eastAsia="Times New Roman" w:hAnsi="Times New Roman"/>
                <w:sz w:val="20"/>
                <w:szCs w:val="20"/>
                <w:lang w:eastAsia="ru-RU"/>
              </w:rPr>
              <w:t xml:space="preserve"> на </w:t>
            </w:r>
            <w:r w:rsidR="00345CBD" w:rsidRPr="00C35E54">
              <w:rPr>
                <w:rFonts w:ascii="Times New Roman" w:eastAsia="Times New Roman" w:hAnsi="Times New Roman"/>
                <w:sz w:val="20"/>
                <w:szCs w:val="20"/>
                <w:lang w:eastAsia="ru-RU"/>
              </w:rPr>
              <w:t>проектные работы,</w:t>
            </w:r>
            <w:r w:rsidRPr="00C35E54">
              <w:rPr>
                <w:rFonts w:ascii="Times New Roman" w:eastAsia="Times New Roman" w:hAnsi="Times New Roman"/>
                <w:sz w:val="20"/>
                <w:szCs w:val="20"/>
                <w:lang w:eastAsia="ru-RU"/>
              </w:rPr>
              <w:t xml:space="preserve"> размножение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передача экономисту мастерской</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C173E2">
        <w:trPr>
          <w:trHeight w:val="1077"/>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1.3</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подписание договора (проверка</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визирование договора мастерской), составление графика работ</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 xml:space="preserve">согласование его со смежниками </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0,07</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C173E2">
        <w:trPr>
          <w:trHeight w:val="437"/>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1.4</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Контроль за оформлением договора Заказчиком (мастерской)</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C173E2">
        <w:trPr>
          <w:trHeight w:val="401"/>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1.5</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Участие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урегулировании протокола разногласий</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C173E2">
        <w:trPr>
          <w:trHeight w:val="283"/>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2</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ПРОЕКТИРОВАНИЕ</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C173E2">
        <w:trPr>
          <w:trHeight w:val="663"/>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2.1</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генпроектировщика утвержденных</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проекте поэтажных планов, других материалов</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 xml:space="preserve">их рассмотрение </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1B24CB" w:rsidRPr="00C35E54" w:rsidTr="00C173E2">
        <w:trPr>
          <w:trHeight w:val="1120"/>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2.2</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Подтверждение строительных заданий смежным подразделен</w:t>
            </w:r>
            <w:r w:rsidR="00DC751F" w:rsidRPr="00C35E54">
              <w:rPr>
                <w:rFonts w:ascii="Times New Roman" w:eastAsia="Times New Roman" w:hAnsi="Times New Roman"/>
                <w:sz w:val="20"/>
                <w:szCs w:val="20"/>
                <w:lang w:eastAsia="ru-RU"/>
              </w:rPr>
              <w:t xml:space="preserve">иям: электрикам, </w:t>
            </w:r>
            <w:r w:rsidRPr="00C35E54">
              <w:rPr>
                <w:rFonts w:ascii="Times New Roman" w:eastAsia="Times New Roman" w:hAnsi="Times New Roman"/>
                <w:sz w:val="20"/>
                <w:szCs w:val="20"/>
                <w:lang w:eastAsia="ru-RU"/>
              </w:rPr>
              <w:t>технологам, конструкторам</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угим</w:t>
            </w:r>
            <w:r w:rsidRPr="00C35E54">
              <w:rPr>
                <w:rFonts w:ascii="Times New Roman" w:eastAsia="Times New Roman" w:hAnsi="Times New Roman"/>
                <w:sz w:val="20"/>
                <w:szCs w:val="20"/>
                <w:lang w:eastAsia="ru-RU"/>
              </w:rPr>
              <w:t>. Получение заданий</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смежников</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1B24CB" w:rsidRPr="00C35E54" w:rsidTr="00C173E2">
        <w:trPr>
          <w:trHeight w:val="762"/>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2.3</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Получение окончатель</w:t>
            </w:r>
            <w:r w:rsidR="0098662C" w:rsidRPr="00C35E54">
              <w:rPr>
                <w:rFonts w:ascii="Times New Roman" w:eastAsia="Times New Roman" w:hAnsi="Times New Roman"/>
                <w:sz w:val="20"/>
                <w:szCs w:val="20"/>
                <w:lang w:eastAsia="ru-RU"/>
              </w:rPr>
              <w:t xml:space="preserve">ных исходных данных: уточненных </w:t>
            </w:r>
            <w:r w:rsidRPr="00C35E54">
              <w:rPr>
                <w:rFonts w:ascii="Times New Roman" w:eastAsia="Times New Roman" w:hAnsi="Times New Roman"/>
                <w:sz w:val="20"/>
                <w:szCs w:val="20"/>
                <w:lang w:eastAsia="ru-RU"/>
              </w:rPr>
              <w:t>поэтажных планов</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угие</w:t>
            </w:r>
            <w:r w:rsidRPr="00C35E54">
              <w:rPr>
                <w:rFonts w:ascii="Times New Roman" w:eastAsia="Times New Roman" w:hAnsi="Times New Roman"/>
                <w:sz w:val="20"/>
                <w:szCs w:val="20"/>
                <w:lang w:eastAsia="ru-RU"/>
              </w:rPr>
              <w:t>, работа</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поэтажными планами</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0,5</w:t>
            </w:r>
          </w:p>
        </w:tc>
      </w:tr>
      <w:tr w:rsidR="001B24CB" w:rsidRPr="00C35E54" w:rsidTr="00C173E2">
        <w:trPr>
          <w:trHeight w:val="272"/>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2.4</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Разработка чертежей проекта</w:t>
            </w:r>
            <w:r w:rsidR="00BD225F" w:rsidRPr="00C35E54">
              <w:rPr>
                <w:rFonts w:ascii="Times New Roman" w:eastAsia="Times New Roman" w:hAnsi="Times New Roman"/>
                <w:sz w:val="20"/>
                <w:szCs w:val="20"/>
                <w:lang w:eastAsia="ru-RU"/>
              </w:rPr>
              <w:t xml:space="preserve"> </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7,4</w:t>
            </w:r>
          </w:p>
        </w:tc>
      </w:tr>
      <w:tr w:rsidR="001B24CB" w:rsidRPr="00C35E54" w:rsidTr="00C173E2">
        <w:trPr>
          <w:trHeight w:val="275"/>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2.5</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Составление спецификации</w:t>
            </w:r>
            <w:r w:rsidR="00BD225F" w:rsidRPr="00C35E54">
              <w:rPr>
                <w:rFonts w:ascii="Times New Roman" w:eastAsia="Times New Roman" w:hAnsi="Times New Roman"/>
                <w:sz w:val="20"/>
                <w:szCs w:val="20"/>
                <w:lang w:eastAsia="ru-RU"/>
              </w:rPr>
              <w:t xml:space="preserve"> </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0,6</w:t>
            </w:r>
          </w:p>
        </w:tc>
      </w:tr>
      <w:tr w:rsidR="001B24CB" w:rsidRPr="00C35E54" w:rsidTr="00C173E2">
        <w:trPr>
          <w:trHeight w:val="280"/>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2.6</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Контроль за ходом работ </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C173E2">
        <w:trPr>
          <w:trHeight w:val="269"/>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2.7</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Согласование со смежниками</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0,6</w:t>
            </w:r>
          </w:p>
        </w:tc>
      </w:tr>
      <w:tr w:rsidR="001B24CB" w:rsidRPr="00C35E54" w:rsidTr="00C173E2">
        <w:trPr>
          <w:trHeight w:val="660"/>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2.8</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Окончательное рассмотрение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проверка, подписание</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 xml:space="preserve">полном объеме </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0,32</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0,29</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1B24CB" w:rsidRPr="00C35E54" w:rsidTr="00C173E2">
        <w:trPr>
          <w:trHeight w:val="1134"/>
          <w:jc w:val="center"/>
        </w:trPr>
        <w:tc>
          <w:tcPr>
            <w:tcW w:w="562" w:type="dxa"/>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2.9</w:t>
            </w:r>
          </w:p>
        </w:tc>
        <w:tc>
          <w:tcPr>
            <w:tcW w:w="4111" w:type="dxa"/>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Оформление заявки</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получение архивных номеров, передача архивных номеров</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мастерскую, оформление накладных, передача Заказчику, заказ автор. экземпляра</w:t>
            </w:r>
          </w:p>
        </w:tc>
        <w:tc>
          <w:tcPr>
            <w:tcW w:w="851"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850"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0,07</w:t>
            </w:r>
          </w:p>
        </w:tc>
        <w:tc>
          <w:tcPr>
            <w:tcW w:w="1123"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09"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974" w:type="dxa"/>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bl>
    <w:p w:rsidR="007A0C5E" w:rsidRDefault="007A0C5E"/>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4039"/>
        <w:gridCol w:w="748"/>
        <w:gridCol w:w="1046"/>
        <w:gridCol w:w="747"/>
        <w:gridCol w:w="1137"/>
        <w:gridCol w:w="806"/>
        <w:gridCol w:w="739"/>
      </w:tblGrid>
      <w:tr w:rsidR="001B24CB" w:rsidRPr="00C35E54" w:rsidTr="00C173E2">
        <w:trPr>
          <w:trHeight w:val="283"/>
          <w:jc w:val="center"/>
        </w:trPr>
        <w:tc>
          <w:tcPr>
            <w:tcW w:w="592" w:type="dxa"/>
            <w:vMerge w:val="restart"/>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lastRenderedPageBreak/>
              <w:t>№</w:t>
            </w:r>
          </w:p>
        </w:tc>
        <w:tc>
          <w:tcPr>
            <w:tcW w:w="4039" w:type="dxa"/>
            <w:vMerge w:val="restart"/>
            <w:shd w:val="clear" w:color="auto" w:fill="auto"/>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Наименование работ</w:t>
            </w:r>
          </w:p>
        </w:tc>
        <w:tc>
          <w:tcPr>
            <w:tcW w:w="5223" w:type="dxa"/>
            <w:gridSpan w:val="6"/>
            <w:shd w:val="clear" w:color="auto" w:fill="auto"/>
            <w:noWrap/>
            <w:vAlign w:val="center"/>
          </w:tcPr>
          <w:p w:rsidR="001B24CB" w:rsidRPr="00C35E54" w:rsidRDefault="0078118C"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Время участия исполнителей</w:t>
            </w:r>
            <w:r w:rsidR="00BD225F" w:rsidRPr="00C35E54">
              <w:rPr>
                <w:rFonts w:ascii="Times New Roman" w:eastAsia="Times New Roman" w:hAnsi="Times New Roman"/>
                <w:bCs/>
                <w:sz w:val="20"/>
                <w:szCs w:val="20"/>
                <w:lang w:eastAsia="ru-RU"/>
              </w:rPr>
              <w:t xml:space="preserve"> в </w:t>
            </w:r>
            <w:r w:rsidRPr="00C35E54">
              <w:rPr>
                <w:rFonts w:ascii="Times New Roman" w:eastAsia="Times New Roman" w:hAnsi="Times New Roman"/>
                <w:bCs/>
                <w:sz w:val="20"/>
                <w:szCs w:val="20"/>
                <w:lang w:eastAsia="ru-RU"/>
              </w:rPr>
              <w:t>работе, дни</w:t>
            </w:r>
          </w:p>
        </w:tc>
      </w:tr>
      <w:tr w:rsidR="00530646" w:rsidRPr="00C35E54" w:rsidTr="00C173E2">
        <w:trPr>
          <w:trHeight w:val="283"/>
          <w:jc w:val="center"/>
        </w:trPr>
        <w:tc>
          <w:tcPr>
            <w:tcW w:w="592" w:type="dxa"/>
            <w:vMerge/>
            <w:shd w:val="clear" w:color="auto" w:fill="auto"/>
            <w:noWrap/>
          </w:tcPr>
          <w:p w:rsidR="00530646" w:rsidRPr="00C35E54" w:rsidRDefault="00530646" w:rsidP="00C173E2">
            <w:pPr>
              <w:tabs>
                <w:tab w:val="left" w:pos="1276"/>
              </w:tabs>
              <w:spacing w:after="0" w:line="264" w:lineRule="auto"/>
              <w:contextualSpacing/>
              <w:jc w:val="center"/>
              <w:rPr>
                <w:rFonts w:ascii="Times New Roman" w:eastAsia="Times New Roman" w:hAnsi="Times New Roman"/>
                <w:b/>
                <w:bCs/>
                <w:sz w:val="20"/>
                <w:szCs w:val="20"/>
                <w:lang w:eastAsia="ru-RU"/>
              </w:rPr>
            </w:pPr>
          </w:p>
        </w:tc>
        <w:tc>
          <w:tcPr>
            <w:tcW w:w="4039" w:type="dxa"/>
            <w:vMerge/>
            <w:shd w:val="clear" w:color="auto" w:fill="auto"/>
          </w:tcPr>
          <w:p w:rsidR="00530646" w:rsidRPr="00C35E54" w:rsidRDefault="00530646" w:rsidP="00C173E2">
            <w:pPr>
              <w:tabs>
                <w:tab w:val="left" w:pos="1276"/>
              </w:tabs>
              <w:spacing w:after="0" w:line="264" w:lineRule="auto"/>
              <w:contextualSpacing/>
              <w:jc w:val="center"/>
              <w:rPr>
                <w:rFonts w:ascii="Times New Roman" w:eastAsia="Times New Roman" w:hAnsi="Times New Roman"/>
                <w:b/>
                <w:bCs/>
                <w:sz w:val="20"/>
                <w:szCs w:val="20"/>
                <w:lang w:eastAsia="ru-RU"/>
              </w:rPr>
            </w:pPr>
          </w:p>
        </w:tc>
        <w:tc>
          <w:tcPr>
            <w:tcW w:w="748"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Начальник мастер-ской</w:t>
            </w:r>
          </w:p>
        </w:tc>
        <w:tc>
          <w:tcPr>
            <w:tcW w:w="1046"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Заместитель начальника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мастер-ской</w:t>
            </w:r>
          </w:p>
        </w:tc>
        <w:tc>
          <w:tcPr>
            <w:tcW w:w="747"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ГИП</w:t>
            </w:r>
          </w:p>
        </w:tc>
        <w:tc>
          <w:tcPr>
            <w:tcW w:w="1137"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Главный специалист (сметного отдела,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по нормоконтролю)</w:t>
            </w:r>
          </w:p>
        </w:tc>
        <w:tc>
          <w:tcPr>
            <w:tcW w:w="806"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Руководитель группы.</w:t>
            </w:r>
          </w:p>
        </w:tc>
        <w:tc>
          <w:tcPr>
            <w:tcW w:w="739" w:type="dxa"/>
            <w:shd w:val="clear" w:color="auto" w:fill="auto"/>
            <w:noWrap/>
            <w:vAlign w:val="center"/>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Ведущий инженер</w:t>
            </w: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592" w:type="dxa"/>
            <w:tcBorders>
              <w:top w:val="single" w:sz="4" w:space="0" w:color="auto"/>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1</w:t>
            </w:r>
          </w:p>
        </w:tc>
        <w:tc>
          <w:tcPr>
            <w:tcW w:w="4039" w:type="dxa"/>
            <w:tcBorders>
              <w:top w:val="single" w:sz="4" w:space="0" w:color="auto"/>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2</w:t>
            </w:r>
          </w:p>
        </w:tc>
        <w:tc>
          <w:tcPr>
            <w:tcW w:w="748"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w:t>
            </w:r>
          </w:p>
        </w:tc>
        <w:tc>
          <w:tcPr>
            <w:tcW w:w="1046"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4</w:t>
            </w:r>
          </w:p>
        </w:tc>
        <w:tc>
          <w:tcPr>
            <w:tcW w:w="747"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5</w:t>
            </w:r>
          </w:p>
        </w:tc>
        <w:tc>
          <w:tcPr>
            <w:tcW w:w="1137"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6</w:t>
            </w:r>
          </w:p>
        </w:tc>
        <w:tc>
          <w:tcPr>
            <w:tcW w:w="806"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7</w:t>
            </w:r>
          </w:p>
        </w:tc>
        <w:tc>
          <w:tcPr>
            <w:tcW w:w="739"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8</w:t>
            </w: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592" w:type="dxa"/>
            <w:tcBorders>
              <w:top w:val="single" w:sz="4" w:space="0" w:color="auto"/>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3</w:t>
            </w:r>
          </w:p>
        </w:tc>
        <w:tc>
          <w:tcPr>
            <w:tcW w:w="4039" w:type="dxa"/>
            <w:tcBorders>
              <w:top w:val="single" w:sz="4" w:space="0" w:color="auto"/>
              <w:left w:val="nil"/>
              <w:bottom w:val="single" w:sz="4" w:space="0" w:color="auto"/>
              <w:right w:val="single" w:sz="4" w:space="0" w:color="auto"/>
            </w:tcBorders>
            <w:shd w:val="clear" w:color="auto" w:fill="auto"/>
            <w:hideMark/>
          </w:tcPr>
          <w:p w:rsidR="001B24CB" w:rsidRPr="00C35E54" w:rsidRDefault="00345CBD"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РАБОТЫ, ВЫПОЛНЯЕМЫЕ</w:t>
            </w:r>
            <w:r w:rsidR="00BD225F" w:rsidRPr="00C35E54">
              <w:rPr>
                <w:rFonts w:ascii="Times New Roman" w:eastAsia="Times New Roman" w:hAnsi="Times New Roman"/>
                <w:b/>
                <w:bCs/>
                <w:sz w:val="20"/>
                <w:szCs w:val="20"/>
                <w:lang w:eastAsia="ru-RU"/>
              </w:rPr>
              <w:t xml:space="preserve"> </w:t>
            </w:r>
            <w:r w:rsidRPr="00C35E54">
              <w:rPr>
                <w:rFonts w:ascii="Times New Roman" w:eastAsia="Times New Roman" w:hAnsi="Times New Roman"/>
                <w:b/>
                <w:bCs/>
                <w:sz w:val="20"/>
                <w:szCs w:val="20"/>
                <w:lang w:eastAsia="ru-RU"/>
              </w:rPr>
              <w:t>ПОСЛЕ ПРОЕКТИРОВАНИЯ</w:t>
            </w:r>
          </w:p>
        </w:tc>
        <w:tc>
          <w:tcPr>
            <w:tcW w:w="748"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046"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47"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06"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39" w:type="dxa"/>
            <w:tcBorders>
              <w:top w:val="single" w:sz="4" w:space="0" w:color="auto"/>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jc w:val="center"/>
        </w:trPr>
        <w:tc>
          <w:tcPr>
            <w:tcW w:w="592" w:type="dxa"/>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3.1</w:t>
            </w:r>
          </w:p>
        </w:tc>
        <w:tc>
          <w:tcPr>
            <w:tcW w:w="4039" w:type="dxa"/>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Снятие вопросов при согласовании</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Заказчиком, эксплуатирующей организацией</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w:t>
            </w:r>
            <w:r w:rsidR="001D0DBB" w:rsidRPr="00C35E54">
              <w:rPr>
                <w:rFonts w:ascii="Times New Roman" w:eastAsia="Times New Roman" w:hAnsi="Times New Roman"/>
                <w:sz w:val="20"/>
                <w:szCs w:val="20"/>
                <w:lang w:eastAsia="ru-RU"/>
              </w:rPr>
              <w:t>угими</w:t>
            </w:r>
            <w:r w:rsidRPr="00C35E54">
              <w:rPr>
                <w:rFonts w:ascii="Times New Roman" w:eastAsia="Times New Roman" w:hAnsi="Times New Roman"/>
                <w:sz w:val="20"/>
                <w:szCs w:val="20"/>
                <w:lang w:eastAsia="ru-RU"/>
              </w:rPr>
              <w:t xml:space="preserve"> </w:t>
            </w:r>
          </w:p>
        </w:tc>
        <w:tc>
          <w:tcPr>
            <w:tcW w:w="748"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04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4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113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80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739"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jc w:val="center"/>
        </w:trPr>
        <w:tc>
          <w:tcPr>
            <w:tcW w:w="592" w:type="dxa"/>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3.2</w:t>
            </w:r>
          </w:p>
        </w:tc>
        <w:tc>
          <w:tcPr>
            <w:tcW w:w="4039" w:type="dxa"/>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Оформление отчета, передача экономисту, контроль за финансированием</w:t>
            </w:r>
          </w:p>
        </w:tc>
        <w:tc>
          <w:tcPr>
            <w:tcW w:w="748"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104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74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0,05</w:t>
            </w:r>
          </w:p>
        </w:tc>
        <w:tc>
          <w:tcPr>
            <w:tcW w:w="113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0,12</w:t>
            </w:r>
          </w:p>
        </w:tc>
        <w:tc>
          <w:tcPr>
            <w:tcW w:w="80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39"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jc w:val="center"/>
        </w:trPr>
        <w:tc>
          <w:tcPr>
            <w:tcW w:w="592" w:type="dxa"/>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3.3</w:t>
            </w:r>
          </w:p>
        </w:tc>
        <w:tc>
          <w:tcPr>
            <w:tcW w:w="4039" w:type="dxa"/>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Согласование отступлений</w:t>
            </w:r>
            <w:r w:rsidR="00BD225F" w:rsidRPr="00C35E54">
              <w:rPr>
                <w:rFonts w:ascii="Times New Roman" w:eastAsia="Times New Roman" w:hAnsi="Times New Roman"/>
                <w:sz w:val="20"/>
                <w:szCs w:val="20"/>
                <w:lang w:eastAsia="ru-RU"/>
              </w:rPr>
              <w:t xml:space="preserve"> от </w:t>
            </w:r>
            <w:r w:rsidRPr="00C35E54">
              <w:rPr>
                <w:rFonts w:ascii="Times New Roman" w:eastAsia="Times New Roman" w:hAnsi="Times New Roman"/>
                <w:sz w:val="20"/>
                <w:szCs w:val="20"/>
                <w:lang w:eastAsia="ru-RU"/>
              </w:rPr>
              <w:t>проекта</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процесее строительства</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внесение изменений</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проект. Изучение</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анализ возможности замены оборудования</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материалов при строительстве</w:t>
            </w:r>
          </w:p>
        </w:tc>
        <w:tc>
          <w:tcPr>
            <w:tcW w:w="748"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04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4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113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0,3</w:t>
            </w:r>
          </w:p>
        </w:tc>
        <w:tc>
          <w:tcPr>
            <w:tcW w:w="80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0,2</w:t>
            </w:r>
          </w:p>
        </w:tc>
        <w:tc>
          <w:tcPr>
            <w:tcW w:w="739"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0,4</w:t>
            </w: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jc w:val="center"/>
        </w:trPr>
        <w:tc>
          <w:tcPr>
            <w:tcW w:w="592" w:type="dxa"/>
            <w:tcBorders>
              <w:top w:val="nil"/>
              <w:left w:val="single" w:sz="4" w:space="0" w:color="auto"/>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4</w:t>
            </w:r>
          </w:p>
        </w:tc>
        <w:tc>
          <w:tcPr>
            <w:tcW w:w="4039" w:type="dxa"/>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ОРГАНИЗАЦИОННЫЕ</w:t>
            </w:r>
            <w:r w:rsidR="008B643C" w:rsidRPr="00C35E54">
              <w:rPr>
                <w:rFonts w:ascii="Times New Roman" w:eastAsia="Times New Roman" w:hAnsi="Times New Roman"/>
                <w:b/>
                <w:bCs/>
                <w:sz w:val="20"/>
                <w:szCs w:val="20"/>
                <w:lang w:eastAsia="ru-RU"/>
              </w:rPr>
              <w:t xml:space="preserve"> </w:t>
            </w:r>
            <w:r w:rsidRPr="00C35E54">
              <w:rPr>
                <w:rFonts w:ascii="Times New Roman" w:eastAsia="Times New Roman" w:hAnsi="Times New Roman"/>
                <w:b/>
                <w:bCs/>
                <w:sz w:val="20"/>
                <w:szCs w:val="20"/>
                <w:lang w:eastAsia="ru-RU"/>
              </w:rPr>
              <w:t>ВОПРОСЫ</w:t>
            </w:r>
          </w:p>
        </w:tc>
        <w:tc>
          <w:tcPr>
            <w:tcW w:w="748"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04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4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113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0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39"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jc w:val="center"/>
        </w:trPr>
        <w:tc>
          <w:tcPr>
            <w:tcW w:w="592" w:type="dxa"/>
            <w:tcBorders>
              <w:top w:val="nil"/>
              <w:left w:val="single" w:sz="4" w:space="0" w:color="auto"/>
              <w:bottom w:val="single" w:sz="4" w:space="0" w:color="auto"/>
              <w:right w:val="single" w:sz="4" w:space="0" w:color="auto"/>
            </w:tcBorders>
            <w:shd w:val="clear" w:color="auto" w:fill="auto"/>
            <w:noWrap/>
            <w:hideMark/>
          </w:tcPr>
          <w:p w:rsidR="001B24CB" w:rsidRPr="00C35E54" w:rsidRDefault="002F284F" w:rsidP="00C173E2">
            <w:pPr>
              <w:tabs>
                <w:tab w:val="left" w:pos="1276"/>
              </w:tabs>
              <w:spacing w:after="0" w:line="264" w:lineRule="auto"/>
              <w:contextualSpacing/>
              <w:jc w:val="both"/>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4.1</w:t>
            </w:r>
            <w:r w:rsidR="001B24CB" w:rsidRPr="00C35E54">
              <w:rPr>
                <w:rFonts w:ascii="Times New Roman" w:eastAsia="Times New Roman" w:hAnsi="Times New Roman"/>
                <w:bCs/>
                <w:sz w:val="20"/>
                <w:szCs w:val="20"/>
                <w:lang w:eastAsia="ru-RU"/>
              </w:rPr>
              <w:t> </w:t>
            </w:r>
          </w:p>
        </w:tc>
        <w:tc>
          <w:tcPr>
            <w:tcW w:w="4039" w:type="dxa"/>
            <w:tcBorders>
              <w:top w:val="nil"/>
              <w:left w:val="nil"/>
              <w:bottom w:val="single" w:sz="4" w:space="0" w:color="auto"/>
              <w:right w:val="single" w:sz="4" w:space="0" w:color="auto"/>
            </w:tcBorders>
            <w:shd w:val="clear" w:color="auto" w:fill="auto"/>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Работа</w:t>
            </w:r>
            <w:r w:rsidR="00BD225F" w:rsidRPr="00C35E54">
              <w:rPr>
                <w:rFonts w:ascii="Times New Roman" w:eastAsia="Times New Roman" w:hAnsi="Times New Roman"/>
                <w:sz w:val="20"/>
                <w:szCs w:val="20"/>
                <w:lang w:eastAsia="ru-RU"/>
              </w:rPr>
              <w:t xml:space="preserve"> с </w:t>
            </w:r>
            <w:r w:rsidRPr="00C35E54">
              <w:rPr>
                <w:rFonts w:ascii="Times New Roman" w:eastAsia="Times New Roman" w:hAnsi="Times New Roman"/>
                <w:sz w:val="20"/>
                <w:szCs w:val="20"/>
                <w:lang w:eastAsia="ru-RU"/>
              </w:rPr>
              <w:t>руководством, мастерскими</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другими организациями (приказы, распоряжения, совещания</w:t>
            </w:r>
            <w:r w:rsidR="00BD225F" w:rsidRPr="00C35E54">
              <w:rPr>
                <w:rFonts w:ascii="Times New Roman" w:eastAsia="Times New Roman" w:hAnsi="Times New Roman"/>
                <w:sz w:val="20"/>
                <w:szCs w:val="20"/>
                <w:lang w:eastAsia="ru-RU"/>
              </w:rPr>
              <w:t xml:space="preserve"> и </w:t>
            </w:r>
            <w:r w:rsidRPr="00C35E54">
              <w:rPr>
                <w:rFonts w:ascii="Times New Roman" w:eastAsia="Times New Roman" w:hAnsi="Times New Roman"/>
                <w:sz w:val="20"/>
                <w:szCs w:val="20"/>
                <w:lang w:eastAsia="ru-RU"/>
              </w:rPr>
              <w:t>прочее)</w:t>
            </w:r>
          </w:p>
        </w:tc>
        <w:tc>
          <w:tcPr>
            <w:tcW w:w="748"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104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0,1</w:t>
            </w:r>
          </w:p>
        </w:tc>
        <w:tc>
          <w:tcPr>
            <w:tcW w:w="74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0,07</w:t>
            </w:r>
          </w:p>
        </w:tc>
        <w:tc>
          <w:tcPr>
            <w:tcW w:w="1137"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806"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c>
          <w:tcPr>
            <w:tcW w:w="739" w:type="dxa"/>
            <w:tcBorders>
              <w:top w:val="nil"/>
              <w:left w:val="nil"/>
              <w:bottom w:val="single" w:sz="4" w:space="0" w:color="auto"/>
              <w:right w:val="single" w:sz="4" w:space="0" w:color="auto"/>
            </w:tcBorders>
            <w:shd w:val="clear" w:color="auto" w:fill="auto"/>
            <w:noWrap/>
            <w:hideMark/>
          </w:tcPr>
          <w:p w:rsidR="001B24CB" w:rsidRPr="00C35E54" w:rsidRDefault="001B24CB" w:rsidP="00C173E2">
            <w:pPr>
              <w:tabs>
                <w:tab w:val="left" w:pos="1276"/>
              </w:tabs>
              <w:spacing w:after="0" w:line="264" w:lineRule="auto"/>
              <w:contextualSpacing/>
              <w:jc w:val="center"/>
              <w:rPr>
                <w:rFonts w:ascii="Times New Roman" w:eastAsia="Times New Roman" w:hAnsi="Times New Roman"/>
                <w:sz w:val="20"/>
                <w:szCs w:val="20"/>
                <w:lang w:eastAsia="ru-RU"/>
              </w:rPr>
            </w:pP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039" w:type="dxa"/>
            <w:tcBorders>
              <w:top w:val="nil"/>
              <w:left w:val="nil"/>
              <w:bottom w:val="single" w:sz="4" w:space="0" w:color="auto"/>
              <w:right w:val="single" w:sz="4" w:space="0" w:color="auto"/>
            </w:tcBorders>
            <w:shd w:val="clear" w:color="auto" w:fill="auto"/>
            <w:vAlign w:val="center"/>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ИТОГО (в днях)</w:t>
            </w:r>
          </w:p>
        </w:tc>
        <w:tc>
          <w:tcPr>
            <w:tcW w:w="748" w:type="dxa"/>
            <w:tcBorders>
              <w:top w:val="nil"/>
              <w:left w:val="nil"/>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Cs w:val="20"/>
                <w:lang w:eastAsia="ru-RU"/>
              </w:rPr>
            </w:pPr>
            <w:r w:rsidRPr="00C35E54">
              <w:rPr>
                <w:rFonts w:ascii="Times New Roman" w:eastAsia="Times New Roman" w:hAnsi="Times New Roman"/>
                <w:b/>
                <w:bCs/>
                <w:szCs w:val="20"/>
                <w:lang w:eastAsia="ru-RU"/>
              </w:rPr>
              <w:t>0,6</w:t>
            </w:r>
          </w:p>
        </w:tc>
        <w:tc>
          <w:tcPr>
            <w:tcW w:w="1046" w:type="dxa"/>
            <w:tcBorders>
              <w:top w:val="nil"/>
              <w:left w:val="nil"/>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Cs w:val="20"/>
                <w:lang w:eastAsia="ru-RU"/>
              </w:rPr>
            </w:pPr>
            <w:r w:rsidRPr="00C35E54">
              <w:rPr>
                <w:rFonts w:ascii="Times New Roman" w:eastAsia="Times New Roman" w:hAnsi="Times New Roman"/>
                <w:b/>
                <w:bCs/>
                <w:szCs w:val="20"/>
                <w:lang w:eastAsia="ru-RU"/>
              </w:rPr>
              <w:t>0,72</w:t>
            </w:r>
          </w:p>
        </w:tc>
        <w:tc>
          <w:tcPr>
            <w:tcW w:w="747" w:type="dxa"/>
            <w:tcBorders>
              <w:top w:val="nil"/>
              <w:left w:val="nil"/>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Cs w:val="20"/>
                <w:lang w:eastAsia="ru-RU"/>
              </w:rPr>
            </w:pPr>
            <w:r w:rsidRPr="00C35E54">
              <w:rPr>
                <w:rFonts w:ascii="Times New Roman" w:eastAsia="Times New Roman" w:hAnsi="Times New Roman"/>
                <w:b/>
                <w:bCs/>
                <w:szCs w:val="20"/>
                <w:lang w:eastAsia="ru-RU"/>
              </w:rPr>
              <w:t>1,26</w:t>
            </w:r>
          </w:p>
        </w:tc>
        <w:tc>
          <w:tcPr>
            <w:tcW w:w="1137" w:type="dxa"/>
            <w:tcBorders>
              <w:top w:val="nil"/>
              <w:left w:val="nil"/>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Cs w:val="20"/>
                <w:lang w:eastAsia="ru-RU"/>
              </w:rPr>
            </w:pPr>
            <w:r w:rsidRPr="00C35E54">
              <w:rPr>
                <w:rFonts w:ascii="Times New Roman" w:eastAsia="Times New Roman" w:hAnsi="Times New Roman"/>
                <w:b/>
                <w:bCs/>
                <w:szCs w:val="20"/>
                <w:lang w:eastAsia="ru-RU"/>
              </w:rPr>
              <w:t>1,92</w:t>
            </w:r>
          </w:p>
        </w:tc>
        <w:tc>
          <w:tcPr>
            <w:tcW w:w="806" w:type="dxa"/>
            <w:tcBorders>
              <w:top w:val="nil"/>
              <w:left w:val="nil"/>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Cs w:val="20"/>
                <w:lang w:eastAsia="ru-RU"/>
              </w:rPr>
            </w:pPr>
            <w:r w:rsidRPr="00C35E54">
              <w:rPr>
                <w:rFonts w:ascii="Times New Roman" w:eastAsia="Times New Roman" w:hAnsi="Times New Roman"/>
                <w:b/>
                <w:bCs/>
                <w:szCs w:val="20"/>
                <w:lang w:eastAsia="ru-RU"/>
              </w:rPr>
              <w:t>2,19</w:t>
            </w:r>
          </w:p>
        </w:tc>
        <w:tc>
          <w:tcPr>
            <w:tcW w:w="739" w:type="dxa"/>
            <w:tcBorders>
              <w:top w:val="nil"/>
              <w:left w:val="nil"/>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Cs w:val="20"/>
                <w:lang w:eastAsia="ru-RU"/>
              </w:rPr>
            </w:pPr>
            <w:r w:rsidRPr="00C35E54">
              <w:rPr>
                <w:rFonts w:ascii="Times New Roman" w:eastAsia="Times New Roman" w:hAnsi="Times New Roman"/>
                <w:b/>
                <w:bCs/>
                <w:szCs w:val="20"/>
                <w:lang w:eastAsia="ru-RU"/>
              </w:rPr>
              <w:t>10,8</w:t>
            </w:r>
          </w:p>
        </w:tc>
      </w:tr>
      <w:tr w:rsidR="00577EB7" w:rsidRPr="00C35E54" w:rsidTr="00C1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592" w:type="dxa"/>
            <w:tcBorders>
              <w:top w:val="nil"/>
              <w:left w:val="nil"/>
              <w:bottom w:val="nil"/>
              <w:right w:val="nil"/>
            </w:tcBorders>
            <w:shd w:val="clear" w:color="auto" w:fill="auto"/>
            <w:noWrap/>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4039" w:type="dxa"/>
            <w:tcBorders>
              <w:top w:val="nil"/>
              <w:left w:val="nil"/>
              <w:bottom w:val="nil"/>
              <w:right w:val="nil"/>
            </w:tcBorders>
            <w:shd w:val="clear" w:color="auto" w:fill="auto"/>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748" w:type="dxa"/>
            <w:tcBorders>
              <w:top w:val="nil"/>
              <w:left w:val="nil"/>
              <w:bottom w:val="nil"/>
              <w:right w:val="nil"/>
            </w:tcBorders>
            <w:shd w:val="clear" w:color="auto" w:fill="auto"/>
            <w:noWrap/>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1046" w:type="dxa"/>
            <w:tcBorders>
              <w:top w:val="nil"/>
              <w:left w:val="nil"/>
              <w:bottom w:val="nil"/>
              <w:right w:val="nil"/>
            </w:tcBorders>
            <w:shd w:val="clear" w:color="auto" w:fill="auto"/>
            <w:noWrap/>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747" w:type="dxa"/>
            <w:tcBorders>
              <w:top w:val="nil"/>
              <w:left w:val="nil"/>
              <w:bottom w:val="nil"/>
              <w:right w:val="nil"/>
            </w:tcBorders>
            <w:shd w:val="clear" w:color="auto" w:fill="auto"/>
            <w:noWrap/>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1137" w:type="dxa"/>
            <w:tcBorders>
              <w:top w:val="nil"/>
              <w:left w:val="nil"/>
              <w:bottom w:val="nil"/>
              <w:right w:val="nil"/>
            </w:tcBorders>
            <w:shd w:val="clear" w:color="auto" w:fill="auto"/>
            <w:noWrap/>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806" w:type="dxa"/>
            <w:tcBorders>
              <w:top w:val="nil"/>
              <w:left w:val="nil"/>
              <w:bottom w:val="nil"/>
              <w:right w:val="nil"/>
            </w:tcBorders>
            <w:shd w:val="clear" w:color="auto" w:fill="auto"/>
            <w:noWrap/>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c>
          <w:tcPr>
            <w:tcW w:w="739" w:type="dxa"/>
            <w:tcBorders>
              <w:top w:val="nil"/>
              <w:left w:val="nil"/>
              <w:bottom w:val="nil"/>
              <w:right w:val="nil"/>
            </w:tcBorders>
            <w:shd w:val="clear" w:color="auto" w:fill="auto"/>
            <w:noWrap/>
            <w:vAlign w:val="bottom"/>
            <w:hideMark/>
          </w:tcPr>
          <w:p w:rsidR="001B24CB" w:rsidRPr="00C35E54" w:rsidRDefault="001B24CB" w:rsidP="00C173E2">
            <w:pPr>
              <w:tabs>
                <w:tab w:val="left" w:pos="1276"/>
              </w:tabs>
              <w:spacing w:after="0" w:line="264" w:lineRule="auto"/>
              <w:contextualSpacing/>
              <w:jc w:val="both"/>
              <w:rPr>
                <w:rFonts w:ascii="Times New Roman" w:eastAsia="Times New Roman" w:hAnsi="Times New Roman"/>
                <w:sz w:val="20"/>
                <w:szCs w:val="20"/>
                <w:lang w:eastAsia="ru-RU"/>
              </w:rPr>
            </w:pPr>
          </w:p>
        </w:tc>
      </w:tr>
    </w:tbl>
    <w:p w:rsidR="001B24CB" w:rsidRPr="00C35E54" w:rsidRDefault="00345CBD" w:rsidP="00C173E2">
      <w:pPr>
        <w:tabs>
          <w:tab w:val="left" w:pos="1276"/>
        </w:tabs>
        <w:spacing w:after="0" w:line="240" w:lineRule="auto"/>
        <w:ind w:firstLine="709"/>
        <w:contextualSpacing/>
        <w:jc w:val="both"/>
        <w:rPr>
          <w:rFonts w:ascii="Times New Roman" w:eastAsia="Times New Roman" w:hAnsi="Times New Roman"/>
          <w:bCs/>
          <w:szCs w:val="20"/>
          <w:lang w:eastAsia="ru-RU"/>
        </w:rPr>
      </w:pPr>
      <w:r w:rsidRPr="00C35E54">
        <w:rPr>
          <w:rFonts w:ascii="Times New Roman" w:hAnsi="Times New Roman"/>
          <w:sz w:val="28"/>
          <w:szCs w:val="24"/>
          <w:lang w:bidi="ru-RU"/>
        </w:rPr>
        <w:t>Итого фактическое время участия исполнителей</w:t>
      </w:r>
      <w:r w:rsidR="00BD225F" w:rsidRPr="00C35E54">
        <w:rPr>
          <w:rFonts w:ascii="Times New Roman" w:hAnsi="Times New Roman"/>
          <w:sz w:val="28"/>
          <w:szCs w:val="24"/>
          <w:lang w:bidi="ru-RU"/>
        </w:rPr>
        <w:t xml:space="preserve"> в </w:t>
      </w:r>
      <w:r w:rsidRPr="00C35E54">
        <w:rPr>
          <w:rFonts w:ascii="Times New Roman" w:hAnsi="Times New Roman"/>
          <w:sz w:val="28"/>
          <w:szCs w:val="24"/>
          <w:lang w:bidi="ru-RU"/>
        </w:rPr>
        <w:t>работе</w:t>
      </w:r>
      <w:r w:rsidR="00892CEB" w:rsidRPr="00C35E54">
        <w:rPr>
          <w:rFonts w:ascii="Times New Roman" w:hAnsi="Times New Roman"/>
          <w:sz w:val="28"/>
          <w:szCs w:val="24"/>
          <w:lang w:bidi="ru-RU"/>
        </w:rPr>
        <w:t xml:space="preserve"> по </w:t>
      </w:r>
      <w:r w:rsidRPr="00C35E54">
        <w:rPr>
          <w:rFonts w:ascii="Times New Roman" w:hAnsi="Times New Roman"/>
          <w:sz w:val="28"/>
          <w:szCs w:val="24"/>
          <w:lang w:bidi="ru-RU"/>
        </w:rPr>
        <w:t>проектированию</w:t>
      </w:r>
      <w:r w:rsidRPr="00C35E54">
        <w:rPr>
          <w:rFonts w:ascii="Times New Roman" w:eastAsia="Times New Roman" w:hAnsi="Times New Roman"/>
          <w:bCs/>
          <w:sz w:val="32"/>
          <w:szCs w:val="20"/>
          <w:lang w:eastAsia="ru-RU"/>
        </w:rPr>
        <w:t xml:space="preserve"> </w:t>
      </w:r>
      <w:r w:rsidR="001B24CB" w:rsidRPr="00C35E54">
        <w:rPr>
          <w:rFonts w:ascii="Times New Roman" w:eastAsia="Times New Roman" w:hAnsi="Times New Roman"/>
          <w:bCs/>
          <w:sz w:val="28"/>
          <w:szCs w:val="20"/>
          <w:lang w:eastAsia="ru-RU"/>
        </w:rPr>
        <w:t>системы дистанционного открывания дверей</w:t>
      </w:r>
      <w:r w:rsidR="00BD225F" w:rsidRPr="00C35E54">
        <w:rPr>
          <w:rFonts w:ascii="Times New Roman" w:eastAsia="Times New Roman" w:hAnsi="Times New Roman"/>
          <w:bCs/>
          <w:sz w:val="28"/>
          <w:szCs w:val="20"/>
          <w:lang w:eastAsia="ru-RU"/>
        </w:rPr>
        <w:t xml:space="preserve"> в </w:t>
      </w:r>
      <w:r w:rsidR="001B24CB" w:rsidRPr="00C35E54">
        <w:rPr>
          <w:rFonts w:ascii="Times New Roman" w:eastAsia="Times New Roman" w:hAnsi="Times New Roman"/>
          <w:bCs/>
          <w:sz w:val="28"/>
          <w:szCs w:val="20"/>
          <w:lang w:eastAsia="ru-RU"/>
        </w:rPr>
        <w:t>жилом доме (10 дверей)</w:t>
      </w:r>
      <w:r w:rsidR="001B24CB" w:rsidRPr="00C35E54">
        <w:rPr>
          <w:rFonts w:ascii="Times New Roman" w:eastAsia="Times New Roman" w:hAnsi="Times New Roman"/>
          <w:bCs/>
          <w:szCs w:val="20"/>
          <w:lang w:eastAsia="ru-RU"/>
        </w:rPr>
        <w:t>:</w:t>
      </w:r>
    </w:p>
    <w:tbl>
      <w:tblPr>
        <w:tblW w:w="5000" w:type="pct"/>
        <w:jc w:val="center"/>
        <w:tblLook w:val="04A0" w:firstRow="1" w:lastRow="0" w:firstColumn="1" w:lastColumn="0" w:noHBand="0" w:noVBand="1"/>
      </w:tblPr>
      <w:tblGrid>
        <w:gridCol w:w="407"/>
        <w:gridCol w:w="2054"/>
        <w:gridCol w:w="1141"/>
        <w:gridCol w:w="1271"/>
        <w:gridCol w:w="636"/>
        <w:gridCol w:w="1658"/>
        <w:gridCol w:w="1395"/>
        <w:gridCol w:w="1008"/>
      </w:tblGrid>
      <w:tr w:rsidR="001B24CB" w:rsidRPr="00C35E54" w:rsidTr="00577EB7">
        <w:trPr>
          <w:trHeight w:val="300"/>
          <w:jc w:val="center"/>
        </w:trPr>
        <w:tc>
          <w:tcPr>
            <w:tcW w:w="335" w:type="pct"/>
            <w:vMerge w:val="restart"/>
            <w:tcBorders>
              <w:top w:val="single" w:sz="4" w:space="0" w:color="auto"/>
              <w:left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w:t>
            </w:r>
          </w:p>
        </w:tc>
        <w:tc>
          <w:tcPr>
            <w:tcW w:w="1757" w:type="pct"/>
            <w:vMerge w:val="restart"/>
            <w:tcBorders>
              <w:top w:val="single" w:sz="4" w:space="0" w:color="auto"/>
              <w:left w:val="nil"/>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
                <w:bCs/>
                <w:sz w:val="20"/>
                <w:szCs w:val="20"/>
                <w:lang w:eastAsia="ru-RU"/>
              </w:rPr>
            </w:pPr>
            <w:r w:rsidRPr="00C35E54">
              <w:rPr>
                <w:rFonts w:ascii="Times New Roman" w:eastAsia="Times New Roman" w:hAnsi="Times New Roman"/>
                <w:bCs/>
                <w:sz w:val="20"/>
                <w:szCs w:val="20"/>
                <w:lang w:eastAsia="ru-RU"/>
              </w:rPr>
              <w:t>Наименование работ</w:t>
            </w:r>
          </w:p>
        </w:tc>
        <w:tc>
          <w:tcPr>
            <w:tcW w:w="2908" w:type="pct"/>
            <w:gridSpan w:val="6"/>
            <w:tcBorders>
              <w:top w:val="single" w:sz="4" w:space="0" w:color="auto"/>
              <w:left w:val="nil"/>
              <w:bottom w:val="single" w:sz="4" w:space="0" w:color="auto"/>
              <w:right w:val="single" w:sz="4" w:space="0" w:color="auto"/>
            </w:tcBorders>
            <w:shd w:val="clear" w:color="auto" w:fill="auto"/>
            <w:vAlign w:val="center"/>
          </w:tcPr>
          <w:p w:rsidR="001B24CB" w:rsidRPr="00C35E54" w:rsidRDefault="0078118C"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Время участия исполнителей</w:t>
            </w:r>
            <w:r w:rsidR="00BD225F" w:rsidRPr="00C35E54">
              <w:rPr>
                <w:rFonts w:ascii="Times New Roman" w:eastAsia="Times New Roman" w:hAnsi="Times New Roman"/>
                <w:bCs/>
                <w:sz w:val="20"/>
                <w:szCs w:val="20"/>
                <w:lang w:eastAsia="ru-RU"/>
              </w:rPr>
              <w:t xml:space="preserve"> в </w:t>
            </w:r>
            <w:r w:rsidRPr="00C35E54">
              <w:rPr>
                <w:rFonts w:ascii="Times New Roman" w:eastAsia="Times New Roman" w:hAnsi="Times New Roman"/>
                <w:bCs/>
                <w:sz w:val="20"/>
                <w:szCs w:val="20"/>
                <w:lang w:eastAsia="ru-RU"/>
              </w:rPr>
              <w:t>работе, дни</w:t>
            </w:r>
          </w:p>
        </w:tc>
      </w:tr>
      <w:tr w:rsidR="00530646" w:rsidRPr="00C35E54" w:rsidTr="00530646">
        <w:trPr>
          <w:trHeight w:val="1065"/>
          <w:jc w:val="center"/>
        </w:trPr>
        <w:tc>
          <w:tcPr>
            <w:tcW w:w="335" w:type="pct"/>
            <w:vMerge/>
            <w:tcBorders>
              <w:left w:val="single" w:sz="4" w:space="0" w:color="auto"/>
              <w:bottom w:val="single" w:sz="4" w:space="0" w:color="auto"/>
              <w:right w:val="single" w:sz="4" w:space="0" w:color="auto"/>
            </w:tcBorders>
            <w:shd w:val="clear" w:color="auto" w:fill="auto"/>
            <w:noWrap/>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p>
        </w:tc>
        <w:tc>
          <w:tcPr>
            <w:tcW w:w="1757" w:type="pct"/>
            <w:vMerge/>
            <w:tcBorders>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Начальник мастер-ской</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Заместитель начальника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мастер-ской</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ГИП</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Главный специалист (сметного отдела,</w:t>
            </w:r>
          </w:p>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по нормоконтролю)</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Руководитель группы.</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530646" w:rsidRPr="00C35E54" w:rsidRDefault="00530646" w:rsidP="00C173E2">
            <w:pPr>
              <w:tabs>
                <w:tab w:val="left" w:pos="1276"/>
              </w:tabs>
              <w:spacing w:after="0" w:line="264" w:lineRule="auto"/>
              <w:contextualSpacing/>
              <w:jc w:val="center"/>
              <w:rPr>
                <w:rFonts w:ascii="Times New Roman" w:eastAsia="Times New Roman" w:hAnsi="Times New Roman"/>
                <w:bCs/>
                <w:sz w:val="20"/>
                <w:szCs w:val="20"/>
                <w:lang w:eastAsia="ru-RU"/>
              </w:rPr>
            </w:pPr>
            <w:r w:rsidRPr="00C35E54">
              <w:rPr>
                <w:rFonts w:ascii="Times New Roman" w:eastAsia="Times New Roman" w:hAnsi="Times New Roman"/>
                <w:bCs/>
                <w:sz w:val="20"/>
                <w:szCs w:val="20"/>
                <w:lang w:eastAsia="ru-RU"/>
              </w:rPr>
              <w:t>Ведущий инженер</w:t>
            </w:r>
          </w:p>
        </w:tc>
      </w:tr>
      <w:tr w:rsidR="001B24CB" w:rsidRPr="00C35E54" w:rsidTr="00530646">
        <w:trPr>
          <w:trHeight w:val="311"/>
          <w:jc w:val="center"/>
        </w:trPr>
        <w:tc>
          <w:tcPr>
            <w:tcW w:w="335" w:type="pct"/>
            <w:tcBorders>
              <w:left w:val="single" w:sz="4" w:space="0" w:color="auto"/>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w:t>
            </w:r>
          </w:p>
        </w:tc>
        <w:tc>
          <w:tcPr>
            <w:tcW w:w="1757" w:type="pct"/>
            <w:tcBorders>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rPr>
                <w:rFonts w:ascii="Times New Roman" w:eastAsia="Times New Roman" w:hAnsi="Times New Roman"/>
                <w:bCs/>
                <w:sz w:val="24"/>
                <w:szCs w:val="28"/>
                <w:lang w:eastAsia="ru-RU"/>
              </w:rPr>
            </w:pPr>
            <w:r w:rsidRPr="00C35E54">
              <w:rPr>
                <w:rFonts w:ascii="Times New Roman" w:eastAsia="Times New Roman" w:hAnsi="Times New Roman"/>
                <w:bCs/>
                <w:sz w:val="24"/>
                <w:szCs w:val="28"/>
                <w:lang w:eastAsia="ru-RU"/>
              </w:rPr>
              <w:t>Проектная документация</w:t>
            </w:r>
          </w:p>
        </w:tc>
        <w:tc>
          <w:tcPr>
            <w:tcW w:w="438"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0,4</w:t>
            </w:r>
          </w:p>
        </w:tc>
        <w:tc>
          <w:tcPr>
            <w:tcW w:w="552"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0,48</w:t>
            </w:r>
          </w:p>
        </w:tc>
        <w:tc>
          <w:tcPr>
            <w:tcW w:w="406"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0,84</w:t>
            </w:r>
          </w:p>
        </w:tc>
        <w:tc>
          <w:tcPr>
            <w:tcW w:w="562"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1,28</w:t>
            </w:r>
          </w:p>
        </w:tc>
        <w:tc>
          <w:tcPr>
            <w:tcW w:w="474"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1,46</w:t>
            </w:r>
          </w:p>
        </w:tc>
        <w:tc>
          <w:tcPr>
            <w:tcW w:w="476"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7,2</w:t>
            </w:r>
          </w:p>
        </w:tc>
      </w:tr>
      <w:tr w:rsidR="001B24CB" w:rsidRPr="00C35E54" w:rsidTr="00530646">
        <w:trPr>
          <w:trHeight w:val="311"/>
          <w:jc w:val="center"/>
        </w:trPr>
        <w:tc>
          <w:tcPr>
            <w:tcW w:w="335" w:type="pct"/>
            <w:tcBorders>
              <w:left w:val="single" w:sz="4" w:space="0" w:color="auto"/>
              <w:bottom w:val="single" w:sz="4" w:space="0" w:color="auto"/>
              <w:right w:val="single" w:sz="4" w:space="0" w:color="auto"/>
            </w:tcBorders>
            <w:shd w:val="clear" w:color="auto" w:fill="auto"/>
            <w:noWrap/>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2.</w:t>
            </w:r>
          </w:p>
        </w:tc>
        <w:tc>
          <w:tcPr>
            <w:tcW w:w="1757" w:type="pct"/>
            <w:tcBorders>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rPr>
                <w:rFonts w:ascii="Times New Roman" w:eastAsia="Times New Roman" w:hAnsi="Times New Roman"/>
                <w:bCs/>
                <w:sz w:val="24"/>
                <w:szCs w:val="28"/>
                <w:lang w:eastAsia="ru-RU"/>
              </w:rPr>
            </w:pPr>
            <w:r w:rsidRPr="00C35E54">
              <w:rPr>
                <w:rFonts w:ascii="Times New Roman" w:eastAsia="Times New Roman" w:hAnsi="Times New Roman"/>
                <w:bCs/>
                <w:sz w:val="24"/>
                <w:szCs w:val="28"/>
                <w:lang w:eastAsia="ru-RU"/>
              </w:rPr>
              <w:t>Рабочая документация</w:t>
            </w:r>
          </w:p>
        </w:tc>
        <w:tc>
          <w:tcPr>
            <w:tcW w:w="438"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0,6</w:t>
            </w:r>
          </w:p>
        </w:tc>
        <w:tc>
          <w:tcPr>
            <w:tcW w:w="552"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0,72</w:t>
            </w:r>
          </w:p>
        </w:tc>
        <w:tc>
          <w:tcPr>
            <w:tcW w:w="406"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1,26</w:t>
            </w:r>
          </w:p>
        </w:tc>
        <w:tc>
          <w:tcPr>
            <w:tcW w:w="562"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1,92</w:t>
            </w:r>
          </w:p>
        </w:tc>
        <w:tc>
          <w:tcPr>
            <w:tcW w:w="474"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2,19</w:t>
            </w:r>
          </w:p>
        </w:tc>
        <w:tc>
          <w:tcPr>
            <w:tcW w:w="476"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10,8</w:t>
            </w:r>
          </w:p>
        </w:tc>
      </w:tr>
      <w:tr w:rsidR="001B24CB" w:rsidRPr="00C35E54" w:rsidTr="00530646">
        <w:trPr>
          <w:trHeight w:val="311"/>
          <w:jc w:val="center"/>
        </w:trPr>
        <w:tc>
          <w:tcPr>
            <w:tcW w:w="335" w:type="pct"/>
            <w:tcBorders>
              <w:left w:val="single" w:sz="4" w:space="0" w:color="auto"/>
              <w:bottom w:val="single" w:sz="4" w:space="0" w:color="auto"/>
              <w:right w:val="single" w:sz="4" w:space="0" w:color="auto"/>
            </w:tcBorders>
            <w:shd w:val="clear" w:color="auto" w:fill="auto"/>
            <w:noWrap/>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3.</w:t>
            </w:r>
          </w:p>
        </w:tc>
        <w:tc>
          <w:tcPr>
            <w:tcW w:w="1757" w:type="pct"/>
            <w:tcBorders>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rPr>
                <w:rFonts w:ascii="Times New Roman" w:eastAsia="Times New Roman" w:hAnsi="Times New Roman"/>
                <w:bCs/>
                <w:szCs w:val="20"/>
                <w:lang w:eastAsia="ru-RU"/>
              </w:rPr>
            </w:pPr>
            <w:r w:rsidRPr="00C35E54">
              <w:rPr>
                <w:rFonts w:ascii="Times New Roman" w:eastAsia="Times New Roman" w:hAnsi="Times New Roman"/>
                <w:bCs/>
                <w:sz w:val="24"/>
                <w:szCs w:val="28"/>
                <w:lang w:eastAsia="ru-RU"/>
              </w:rPr>
              <w:t>Проектная</w:t>
            </w:r>
            <w:r w:rsidR="00BD225F" w:rsidRPr="00C35E54">
              <w:rPr>
                <w:rFonts w:ascii="Times New Roman" w:eastAsia="Times New Roman" w:hAnsi="Times New Roman"/>
                <w:bCs/>
                <w:sz w:val="24"/>
                <w:szCs w:val="28"/>
                <w:lang w:eastAsia="ru-RU"/>
              </w:rPr>
              <w:t xml:space="preserve"> и </w:t>
            </w:r>
            <w:r w:rsidRPr="00C35E54">
              <w:rPr>
                <w:rFonts w:ascii="Times New Roman" w:eastAsia="Times New Roman" w:hAnsi="Times New Roman"/>
                <w:bCs/>
                <w:sz w:val="24"/>
                <w:szCs w:val="28"/>
                <w:lang w:eastAsia="ru-RU"/>
              </w:rPr>
              <w:t>рабочая документация</w:t>
            </w:r>
          </w:p>
        </w:tc>
        <w:tc>
          <w:tcPr>
            <w:tcW w:w="438"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1,0</w:t>
            </w:r>
          </w:p>
        </w:tc>
        <w:tc>
          <w:tcPr>
            <w:tcW w:w="552"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1,2</w:t>
            </w:r>
          </w:p>
        </w:tc>
        <w:tc>
          <w:tcPr>
            <w:tcW w:w="406"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2,1</w:t>
            </w:r>
          </w:p>
        </w:tc>
        <w:tc>
          <w:tcPr>
            <w:tcW w:w="562"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3,2</w:t>
            </w:r>
          </w:p>
        </w:tc>
        <w:tc>
          <w:tcPr>
            <w:tcW w:w="474"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3,65</w:t>
            </w:r>
          </w:p>
        </w:tc>
        <w:tc>
          <w:tcPr>
            <w:tcW w:w="476" w:type="pct"/>
            <w:tcBorders>
              <w:top w:val="single" w:sz="4" w:space="0" w:color="auto"/>
              <w:left w:val="nil"/>
              <w:bottom w:val="single" w:sz="4" w:space="0" w:color="auto"/>
              <w:right w:val="single" w:sz="4" w:space="0" w:color="auto"/>
            </w:tcBorders>
            <w:shd w:val="clear" w:color="auto" w:fill="auto"/>
            <w:vAlign w:val="center"/>
          </w:tcPr>
          <w:p w:rsidR="001B24CB" w:rsidRPr="00C35E54" w:rsidRDefault="001B24CB" w:rsidP="00C173E2">
            <w:pPr>
              <w:tabs>
                <w:tab w:val="left" w:pos="1276"/>
              </w:tabs>
              <w:spacing w:after="0" w:line="264" w:lineRule="auto"/>
              <w:contextualSpacing/>
              <w:jc w:val="center"/>
              <w:rPr>
                <w:rFonts w:ascii="Times New Roman" w:eastAsia="Times New Roman" w:hAnsi="Times New Roman"/>
                <w:bCs/>
                <w:sz w:val="24"/>
                <w:szCs w:val="20"/>
                <w:lang w:eastAsia="ru-RU"/>
              </w:rPr>
            </w:pPr>
            <w:r w:rsidRPr="00C35E54">
              <w:rPr>
                <w:rFonts w:ascii="Times New Roman" w:eastAsia="Times New Roman" w:hAnsi="Times New Roman"/>
                <w:bCs/>
                <w:sz w:val="24"/>
                <w:szCs w:val="20"/>
                <w:lang w:eastAsia="ru-RU"/>
              </w:rPr>
              <w:t>18,0</w:t>
            </w:r>
          </w:p>
        </w:tc>
      </w:tr>
    </w:tbl>
    <w:p w:rsidR="001B24CB" w:rsidRDefault="001B24CB" w:rsidP="00C173E2">
      <w:pPr>
        <w:tabs>
          <w:tab w:val="left" w:pos="1276"/>
          <w:tab w:val="left" w:pos="8475"/>
        </w:tabs>
        <w:spacing w:after="0" w:line="240"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bCs/>
          <w:sz w:val="28"/>
          <w:szCs w:val="20"/>
          <w:lang w:eastAsia="ru-RU"/>
        </w:rPr>
        <w:t>Далее</w:t>
      </w:r>
      <w:r w:rsidR="00BD225F" w:rsidRPr="00C35E54">
        <w:rPr>
          <w:rFonts w:ascii="Times New Roman" w:eastAsia="Times New Roman" w:hAnsi="Times New Roman"/>
          <w:bCs/>
          <w:sz w:val="28"/>
          <w:szCs w:val="20"/>
          <w:lang w:eastAsia="ru-RU"/>
        </w:rPr>
        <w:t xml:space="preserve"> в </w:t>
      </w:r>
      <w:r w:rsidRPr="00C35E54">
        <w:rPr>
          <w:rFonts w:ascii="Times New Roman" w:eastAsia="Times New Roman" w:hAnsi="Times New Roman"/>
          <w:bCs/>
          <w:sz w:val="28"/>
          <w:szCs w:val="20"/>
          <w:lang w:eastAsia="ru-RU"/>
        </w:rPr>
        <w:t>соответствии</w:t>
      </w:r>
      <w:r w:rsidR="00BD225F" w:rsidRPr="00C35E54">
        <w:rPr>
          <w:rFonts w:ascii="Times New Roman" w:eastAsia="Times New Roman" w:hAnsi="Times New Roman"/>
          <w:bCs/>
          <w:sz w:val="28"/>
          <w:szCs w:val="20"/>
          <w:lang w:eastAsia="ru-RU"/>
        </w:rPr>
        <w:t xml:space="preserve"> с </w:t>
      </w:r>
      <w:r w:rsidRPr="00C35E54">
        <w:rPr>
          <w:rFonts w:ascii="Times New Roman" w:eastAsia="Times New Roman" w:hAnsi="Times New Roman"/>
          <w:bCs/>
          <w:sz w:val="28"/>
          <w:szCs w:val="20"/>
          <w:lang w:eastAsia="ru-RU"/>
        </w:rPr>
        <w:t>формулой (</w:t>
      </w:r>
      <w:r w:rsidR="006A4CA2" w:rsidRPr="00C35E54">
        <w:rPr>
          <w:rFonts w:ascii="Times New Roman" w:eastAsia="Times New Roman" w:hAnsi="Times New Roman"/>
          <w:bCs/>
          <w:sz w:val="28"/>
          <w:szCs w:val="20"/>
          <w:lang w:eastAsia="ru-RU"/>
        </w:rPr>
        <w:t>2.9</w:t>
      </w:r>
      <w:r w:rsidRPr="00C35E54">
        <w:rPr>
          <w:rFonts w:ascii="Times New Roman" w:eastAsia="Times New Roman" w:hAnsi="Times New Roman"/>
          <w:bCs/>
          <w:sz w:val="28"/>
          <w:szCs w:val="20"/>
          <w:lang w:eastAsia="ru-RU"/>
        </w:rPr>
        <w:t xml:space="preserve">) выполняется расчет </w:t>
      </w:r>
      <w:r w:rsidRPr="00C35E54">
        <w:rPr>
          <w:rFonts w:ascii="Times New Roman" w:eastAsia="Times New Roman" w:hAnsi="Times New Roman"/>
          <w:sz w:val="28"/>
          <w:szCs w:val="28"/>
          <w:lang w:eastAsia="ru-RU"/>
        </w:rPr>
        <w:t xml:space="preserve">коэффициента, </w:t>
      </w:r>
      <w:r w:rsidR="006C689B" w:rsidRPr="00C35E54">
        <w:rPr>
          <w:rFonts w:ascii="Times New Roman" w:eastAsia="Times New Roman" w:hAnsi="Times New Roman"/>
          <w:sz w:val="28"/>
          <w:szCs w:val="28"/>
          <w:lang w:eastAsia="ru-RU"/>
        </w:rPr>
        <w:t>учитывающего степень участия исполнителей-проектировщиков различной квалификации</w:t>
      </w:r>
      <w:r w:rsidR="00BD225F" w:rsidRPr="00C35E54">
        <w:rPr>
          <w:rFonts w:ascii="Times New Roman" w:eastAsia="Times New Roman" w:hAnsi="Times New Roman"/>
          <w:sz w:val="28"/>
          <w:szCs w:val="28"/>
          <w:lang w:eastAsia="ru-RU"/>
        </w:rPr>
        <w:t xml:space="preserve"> в </w:t>
      </w:r>
      <w:r w:rsidR="006C689B" w:rsidRPr="00C35E54">
        <w:rPr>
          <w:rFonts w:ascii="Times New Roman" w:eastAsia="Times New Roman" w:hAnsi="Times New Roman"/>
          <w:sz w:val="28"/>
          <w:szCs w:val="28"/>
          <w:lang w:eastAsia="ru-RU"/>
        </w:rPr>
        <w:t>разработке документации</w:t>
      </w:r>
      <w:r w:rsidR="00BD225F" w:rsidRPr="00C35E54">
        <w:rPr>
          <w:rFonts w:ascii="Times New Roman" w:eastAsia="Times New Roman" w:hAnsi="Times New Roman"/>
          <w:sz w:val="28"/>
          <w:szCs w:val="28"/>
          <w:lang w:eastAsia="ru-RU"/>
        </w:rPr>
        <w:t xml:space="preserve"> </w:t>
      </w:r>
      <w:r w:rsidR="006C689B" w:rsidRPr="00C35E54">
        <w:rPr>
          <w:rFonts w:ascii="Times New Roman" w:eastAsia="Times New Roman" w:hAnsi="Times New Roman"/>
          <w:sz w:val="28"/>
          <w:szCs w:val="28"/>
          <w:lang w:eastAsia="ru-RU"/>
        </w:rPr>
        <w:t>(</w:t>
      </w:r>
      <w:r w:rsidR="006C689B" w:rsidRPr="00C35E54">
        <w:rPr>
          <w:rFonts w:ascii="Times New Roman" w:hAnsi="Times New Roman"/>
          <w:sz w:val="28"/>
        </w:rPr>
        <w:t>К</w:t>
      </w:r>
      <w:r w:rsidR="006C689B" w:rsidRPr="00C35E54">
        <w:rPr>
          <w:rFonts w:ascii="Times New Roman" w:hAnsi="Times New Roman"/>
          <w:sz w:val="28"/>
          <w:vertAlign w:val="subscript"/>
        </w:rPr>
        <w:t>кв</w:t>
      </w:r>
      <w:r w:rsidR="002B7C54" w:rsidRPr="00C35E54">
        <w:rPr>
          <w:rFonts w:ascii="Times New Roman" w:hAnsi="Times New Roman"/>
          <w:sz w:val="28"/>
          <w:vertAlign w:val="subscript"/>
        </w:rPr>
        <w:t>-</w:t>
      </w:r>
      <w:r w:rsidR="006C689B" w:rsidRPr="00C35E54">
        <w:rPr>
          <w:rFonts w:ascii="Times New Roman" w:hAnsi="Times New Roman"/>
          <w:sz w:val="28"/>
          <w:vertAlign w:val="subscript"/>
        </w:rPr>
        <w:t>уч</w:t>
      </w:r>
      <w:r w:rsidR="006C689B" w:rsidRPr="00C35E54">
        <w:rPr>
          <w:rFonts w:ascii="Times New Roman" w:eastAsia="Times New Roman" w:hAnsi="Times New Roman"/>
          <w:sz w:val="28"/>
          <w:szCs w:val="28"/>
          <w:lang w:eastAsia="ru-RU"/>
        </w:rPr>
        <w:t>)</w:t>
      </w:r>
      <w:r w:rsidR="00741BBF" w:rsidRPr="00C35E54">
        <w:rPr>
          <w:rFonts w:ascii="Times New Roman" w:eastAsia="Times New Roman" w:hAnsi="Times New Roman"/>
          <w:sz w:val="28"/>
          <w:szCs w:val="28"/>
          <w:lang w:eastAsia="ru-RU"/>
        </w:rPr>
        <w:t>.</w:t>
      </w:r>
    </w:p>
    <w:p w:rsidR="009542E2" w:rsidRPr="00C35E54" w:rsidRDefault="00555ADE" w:rsidP="00C173E2">
      <w:pPr>
        <w:tabs>
          <w:tab w:val="left" w:pos="1276"/>
        </w:tabs>
        <w:spacing w:after="0" w:line="264" w:lineRule="auto"/>
        <w:contextualSpacing/>
        <w:jc w:val="center"/>
        <w:rPr>
          <w:rFonts w:ascii="Times New Roman" w:eastAsia="Times New Roman" w:hAnsi="Times New Roman"/>
          <w:b/>
          <w:bCs/>
          <w:sz w:val="28"/>
          <w:szCs w:val="28"/>
          <w:lang w:eastAsia="ru-RU"/>
        </w:rPr>
      </w:pPr>
      <w:r w:rsidRPr="00C35E54">
        <w:rPr>
          <w:rFonts w:ascii="Times New Roman" w:eastAsia="Times New Roman" w:hAnsi="Times New Roman"/>
          <w:b/>
          <w:bCs/>
          <w:sz w:val="28"/>
          <w:szCs w:val="28"/>
          <w:lang w:eastAsia="ru-RU"/>
        </w:rPr>
        <w:t>Расчет коэффициента</w:t>
      </w:r>
      <w:r w:rsidRPr="00C35E54">
        <w:rPr>
          <w:rFonts w:ascii="Times New Roman" w:eastAsia="Times New Roman" w:hAnsi="Times New Roman"/>
          <w:sz w:val="28"/>
          <w:szCs w:val="28"/>
          <w:lang w:eastAsia="ru-RU"/>
        </w:rPr>
        <w:t xml:space="preserve">, </w:t>
      </w:r>
      <w:r w:rsidRPr="00C35E54">
        <w:rPr>
          <w:rFonts w:ascii="Times New Roman" w:eastAsia="Times New Roman" w:hAnsi="Times New Roman"/>
          <w:b/>
          <w:bCs/>
          <w:sz w:val="28"/>
          <w:szCs w:val="28"/>
          <w:lang w:eastAsia="ru-RU"/>
        </w:rPr>
        <w:t xml:space="preserve">учитывающего </w:t>
      </w:r>
    </w:p>
    <w:p w:rsidR="00BB2494" w:rsidRPr="00C35E54" w:rsidRDefault="00555ADE" w:rsidP="00C173E2">
      <w:pPr>
        <w:tabs>
          <w:tab w:val="left" w:pos="1276"/>
        </w:tabs>
        <w:spacing w:after="0" w:line="264" w:lineRule="auto"/>
        <w:contextualSpacing/>
        <w:jc w:val="center"/>
        <w:rPr>
          <w:sz w:val="28"/>
          <w:szCs w:val="28"/>
        </w:rPr>
      </w:pPr>
      <w:r w:rsidRPr="00C35E54">
        <w:rPr>
          <w:rFonts w:ascii="Times New Roman" w:eastAsia="Times New Roman" w:hAnsi="Times New Roman"/>
          <w:b/>
          <w:bCs/>
          <w:sz w:val="28"/>
          <w:szCs w:val="28"/>
          <w:lang w:eastAsia="ru-RU"/>
        </w:rPr>
        <w:lastRenderedPageBreak/>
        <w:t>степень участия исполнителей-проектировщиков различной квалификации</w:t>
      </w:r>
      <w:r w:rsidR="00BD225F" w:rsidRPr="00C35E54">
        <w:rPr>
          <w:rFonts w:ascii="Times New Roman" w:eastAsia="Times New Roman" w:hAnsi="Times New Roman"/>
          <w:b/>
          <w:bCs/>
          <w:sz w:val="28"/>
          <w:szCs w:val="28"/>
          <w:lang w:eastAsia="ru-RU"/>
        </w:rPr>
        <w:t xml:space="preserve"> в </w:t>
      </w:r>
      <w:r w:rsidRPr="00C35E54">
        <w:rPr>
          <w:rFonts w:ascii="Times New Roman" w:eastAsia="Times New Roman" w:hAnsi="Times New Roman"/>
          <w:b/>
          <w:bCs/>
          <w:sz w:val="28"/>
          <w:szCs w:val="28"/>
          <w:lang w:eastAsia="ru-RU"/>
        </w:rPr>
        <w:t>разработке документации (К</w:t>
      </w:r>
      <w:r w:rsidRPr="00C35E54">
        <w:rPr>
          <w:rFonts w:ascii="Times New Roman" w:eastAsia="Times New Roman" w:hAnsi="Times New Roman"/>
          <w:b/>
          <w:bCs/>
          <w:sz w:val="28"/>
          <w:szCs w:val="28"/>
          <w:vertAlign w:val="subscript"/>
          <w:lang w:eastAsia="ru-RU"/>
        </w:rPr>
        <w:t>кв</w:t>
      </w:r>
      <w:r w:rsidR="00B25488" w:rsidRPr="00C35E54">
        <w:rPr>
          <w:rFonts w:ascii="Times New Roman" w:eastAsia="Times New Roman" w:hAnsi="Times New Roman"/>
          <w:b/>
          <w:bCs/>
          <w:sz w:val="28"/>
          <w:szCs w:val="28"/>
          <w:vertAlign w:val="subscript"/>
          <w:lang w:eastAsia="ru-RU"/>
        </w:rPr>
        <w:t>-</w:t>
      </w:r>
      <w:r w:rsidRPr="00C35E54">
        <w:rPr>
          <w:rFonts w:ascii="Times New Roman" w:eastAsia="Times New Roman" w:hAnsi="Times New Roman"/>
          <w:b/>
          <w:bCs/>
          <w:sz w:val="28"/>
          <w:szCs w:val="28"/>
          <w:vertAlign w:val="subscript"/>
          <w:lang w:eastAsia="ru-RU"/>
        </w:rPr>
        <w:t>уч</w:t>
      </w:r>
      <w:r w:rsidRPr="00C35E54">
        <w:rPr>
          <w:rFonts w:ascii="Times New Roman" w:eastAsia="Times New Roman" w:hAnsi="Times New Roman"/>
          <w:b/>
          <w:bCs/>
          <w:sz w:val="28"/>
          <w:szCs w:val="28"/>
          <w:lang w:eastAsia="ru-RU"/>
        </w:rPr>
        <w:t>)</w:t>
      </w:r>
      <w:r w:rsidR="009542E2" w:rsidRPr="00C35E54">
        <w:rPr>
          <w:rFonts w:ascii="Times New Roman" w:eastAsia="Times New Roman" w:hAnsi="Times New Roman"/>
          <w:sz w:val="28"/>
          <w:szCs w:val="28"/>
          <w:lang w:eastAsia="ru-RU"/>
        </w:rPr>
        <w:fldChar w:fldCharType="begin"/>
      </w:r>
      <w:r w:rsidR="009542E2" w:rsidRPr="00C35E54">
        <w:rPr>
          <w:rFonts w:ascii="Times New Roman" w:eastAsia="Times New Roman" w:hAnsi="Times New Roman"/>
          <w:sz w:val="28"/>
          <w:szCs w:val="28"/>
          <w:lang w:eastAsia="ru-RU"/>
        </w:rPr>
        <w:instrText xml:space="preserve"> LINK </w:instrText>
      </w:r>
      <w:r w:rsidR="002A3A8E" w:rsidRPr="00C35E54">
        <w:rPr>
          <w:rFonts w:ascii="Times New Roman" w:eastAsia="Times New Roman" w:hAnsi="Times New Roman"/>
          <w:sz w:val="28"/>
          <w:szCs w:val="28"/>
          <w:lang w:eastAsia="ru-RU"/>
        </w:rPr>
        <w:instrText xml:space="preserve">Excel.Sheet.12 "C:\\Users\\m.hromova\\Desktop\\+План работы сотрудников ОМЦ (Автосохраненный).xlsx" Лист1!R1C2:R11C12 </w:instrText>
      </w:r>
      <w:r w:rsidR="009542E2" w:rsidRPr="00C35E54">
        <w:rPr>
          <w:rFonts w:ascii="Times New Roman" w:eastAsia="Times New Roman" w:hAnsi="Times New Roman"/>
          <w:sz w:val="28"/>
          <w:szCs w:val="28"/>
          <w:lang w:eastAsia="ru-RU"/>
        </w:rPr>
        <w:instrText xml:space="preserve">\a \f 4 \h  \* MERGEFORMAT </w:instrText>
      </w:r>
      <w:r w:rsidR="009542E2" w:rsidRPr="00C35E54">
        <w:rPr>
          <w:rFonts w:ascii="Times New Roman" w:eastAsia="Times New Roman" w:hAnsi="Times New Roman"/>
          <w:sz w:val="28"/>
          <w:szCs w:val="28"/>
          <w:lang w:eastAsia="ru-RU"/>
        </w:rPr>
        <w:fldChar w:fldCharType="separate"/>
      </w:r>
    </w:p>
    <w:tbl>
      <w:tblPr>
        <w:tblW w:w="9606" w:type="dxa"/>
        <w:tblLayout w:type="fixed"/>
        <w:tblLook w:val="04A0" w:firstRow="1" w:lastRow="0" w:firstColumn="1" w:lastColumn="0" w:noHBand="0" w:noVBand="1"/>
      </w:tblPr>
      <w:tblGrid>
        <w:gridCol w:w="575"/>
        <w:gridCol w:w="1084"/>
        <w:gridCol w:w="589"/>
        <w:gridCol w:w="1319"/>
        <w:gridCol w:w="993"/>
        <w:gridCol w:w="961"/>
        <w:gridCol w:w="390"/>
        <w:gridCol w:w="1087"/>
        <w:gridCol w:w="1462"/>
        <w:gridCol w:w="1146"/>
      </w:tblGrid>
      <w:tr w:rsidR="00BB2494" w:rsidRPr="00C35E54" w:rsidTr="00682338">
        <w:trPr>
          <w:divId w:val="1545487361"/>
          <w:trHeight w:val="1470"/>
        </w:trPr>
        <w:tc>
          <w:tcPr>
            <w:tcW w:w="5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п/п</w:t>
            </w:r>
          </w:p>
        </w:tc>
        <w:tc>
          <w:tcPr>
            <w:tcW w:w="1673" w:type="dxa"/>
            <w:gridSpan w:val="2"/>
            <w:tcBorders>
              <w:top w:val="single" w:sz="8" w:space="0" w:color="auto"/>
              <w:left w:val="nil"/>
              <w:bottom w:val="nil"/>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 должностей исполнителей</w:t>
            </w:r>
          </w:p>
        </w:tc>
        <w:tc>
          <w:tcPr>
            <w:tcW w:w="1319" w:type="dxa"/>
            <w:tcBorders>
              <w:top w:val="single" w:sz="8" w:space="0" w:color="auto"/>
              <w:left w:val="nil"/>
              <w:bottom w:val="nil"/>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Фактическое время участия исполнителя</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работе, Тф (дни)</w:t>
            </w:r>
          </w:p>
        </w:tc>
        <w:tc>
          <w:tcPr>
            <w:tcW w:w="1954" w:type="dxa"/>
            <w:gridSpan w:val="2"/>
            <w:tcBorders>
              <w:top w:val="single" w:sz="8" w:space="0" w:color="auto"/>
              <w:left w:val="nil"/>
              <w:bottom w:val="nil"/>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Общая продолжительность выполнения работы,</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Тобщ (дни)</w:t>
            </w:r>
          </w:p>
        </w:tc>
        <w:tc>
          <w:tcPr>
            <w:tcW w:w="1477" w:type="dxa"/>
            <w:gridSpan w:val="2"/>
            <w:tcBorders>
              <w:top w:val="single" w:sz="8" w:space="0" w:color="auto"/>
              <w:left w:val="nil"/>
              <w:bottom w:val="nil"/>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Численность исполнителей одной квалификации</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Чi (чел)</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Индекс уровня квалификации специалистов исполнителей работы</w:t>
            </w:r>
          </w:p>
        </w:tc>
        <w:tc>
          <w:tcPr>
            <w:tcW w:w="1146" w:type="dxa"/>
            <w:tcBorders>
              <w:top w:val="single" w:sz="8" w:space="0" w:color="auto"/>
              <w:left w:val="nil"/>
              <w:bottom w:val="nil"/>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Коэффициент квалификации участия специалистов Ккв-уч,</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гр.3 : гр.4 × гр.5 × гр.6</w:t>
            </w:r>
          </w:p>
        </w:tc>
      </w:tr>
      <w:tr w:rsidR="00BB2494" w:rsidRPr="00C35E54" w:rsidTr="00682338">
        <w:trPr>
          <w:divId w:val="1545487361"/>
          <w:trHeight w:val="32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673" w:type="dxa"/>
            <w:gridSpan w:val="2"/>
            <w:tcBorders>
              <w:top w:val="single" w:sz="8" w:space="0" w:color="auto"/>
              <w:left w:val="nil"/>
              <w:bottom w:val="single" w:sz="8" w:space="0" w:color="auto"/>
              <w:right w:val="nil"/>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13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1954"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1477"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146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1146" w:type="dxa"/>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w:t>
            </w:r>
          </w:p>
        </w:tc>
      </w:tr>
      <w:tr w:rsidR="00BB2494" w:rsidRPr="00C35E54" w:rsidTr="00682338">
        <w:trPr>
          <w:divId w:val="1545487361"/>
          <w:trHeight w:val="397"/>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Начальник мастерской</w:t>
            </w:r>
          </w:p>
        </w:tc>
        <w:tc>
          <w:tcPr>
            <w:tcW w:w="1319" w:type="dxa"/>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954" w:type="dxa"/>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477"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46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1,95</w:t>
            </w:r>
          </w:p>
        </w:tc>
        <w:tc>
          <w:tcPr>
            <w:tcW w:w="1146" w:type="dxa"/>
            <w:tcBorders>
              <w:top w:val="single" w:sz="8" w:space="0" w:color="auto"/>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0,098</w:t>
            </w:r>
          </w:p>
        </w:tc>
      </w:tr>
      <w:tr w:rsidR="00BB2494" w:rsidRPr="00C35E54" w:rsidTr="00682338">
        <w:trPr>
          <w:divId w:val="1545487361"/>
          <w:trHeight w:val="140"/>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Зам. начальника мастер</w:t>
            </w:r>
          </w:p>
        </w:tc>
        <w:tc>
          <w:tcPr>
            <w:tcW w:w="1319" w:type="dxa"/>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w:t>
            </w:r>
          </w:p>
        </w:tc>
        <w:tc>
          <w:tcPr>
            <w:tcW w:w="1954" w:type="dxa"/>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477"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46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w:t>
            </w:r>
          </w:p>
        </w:tc>
        <w:tc>
          <w:tcPr>
            <w:tcW w:w="1146" w:type="dxa"/>
            <w:tcBorders>
              <w:top w:val="single" w:sz="8" w:space="0" w:color="auto"/>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0,114</w:t>
            </w:r>
          </w:p>
        </w:tc>
      </w:tr>
      <w:tr w:rsidR="00BB2494" w:rsidRPr="00C35E54" w:rsidTr="00682338">
        <w:trPr>
          <w:divId w:val="1545487361"/>
          <w:trHeight w:val="267"/>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ГИП</w:t>
            </w:r>
          </w:p>
        </w:tc>
        <w:tc>
          <w:tcPr>
            <w:tcW w:w="1319"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2,1</w:t>
            </w:r>
          </w:p>
        </w:tc>
        <w:tc>
          <w:tcPr>
            <w:tcW w:w="1954" w:type="dxa"/>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477"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46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1146" w:type="dxa"/>
            <w:tcBorders>
              <w:top w:val="single" w:sz="8" w:space="0" w:color="auto"/>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0,21</w:t>
            </w:r>
          </w:p>
        </w:tc>
      </w:tr>
      <w:tr w:rsidR="00BB2494" w:rsidRPr="00C35E54" w:rsidTr="00682338">
        <w:trPr>
          <w:divId w:val="1545487361"/>
          <w:trHeight w:val="381"/>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Главный специалист</w:t>
            </w:r>
          </w:p>
        </w:tc>
        <w:tc>
          <w:tcPr>
            <w:tcW w:w="1319" w:type="dxa"/>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3,2</w:t>
            </w:r>
          </w:p>
        </w:tc>
        <w:tc>
          <w:tcPr>
            <w:tcW w:w="1954" w:type="dxa"/>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477"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46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w:t>
            </w:r>
          </w:p>
        </w:tc>
        <w:tc>
          <w:tcPr>
            <w:tcW w:w="1146" w:type="dxa"/>
            <w:tcBorders>
              <w:top w:val="single" w:sz="8" w:space="0" w:color="auto"/>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0,288</w:t>
            </w:r>
          </w:p>
        </w:tc>
      </w:tr>
      <w:tr w:rsidR="00BB2494" w:rsidRPr="00C35E54" w:rsidTr="00682338">
        <w:trPr>
          <w:divId w:val="1545487361"/>
          <w:trHeight w:val="309"/>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Руководитель группы</w:t>
            </w:r>
          </w:p>
        </w:tc>
        <w:tc>
          <w:tcPr>
            <w:tcW w:w="1319" w:type="dxa"/>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3,6</w:t>
            </w:r>
          </w:p>
        </w:tc>
        <w:tc>
          <w:tcPr>
            <w:tcW w:w="1954" w:type="dxa"/>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477"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46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1,75</w:t>
            </w:r>
          </w:p>
        </w:tc>
        <w:tc>
          <w:tcPr>
            <w:tcW w:w="1146" w:type="dxa"/>
            <w:tcBorders>
              <w:top w:val="single" w:sz="8" w:space="0" w:color="auto"/>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0,315</w:t>
            </w:r>
          </w:p>
        </w:tc>
      </w:tr>
      <w:tr w:rsidR="00BB2494" w:rsidRPr="00C35E54" w:rsidTr="00682338">
        <w:trPr>
          <w:divId w:val="1545487361"/>
          <w:trHeight w:val="269"/>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Ведущий инженер</w:t>
            </w:r>
          </w:p>
        </w:tc>
        <w:tc>
          <w:tcPr>
            <w:tcW w:w="1319" w:type="dxa"/>
            <w:tcBorders>
              <w:top w:val="nil"/>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w:t>
            </w:r>
          </w:p>
        </w:tc>
        <w:tc>
          <w:tcPr>
            <w:tcW w:w="1954" w:type="dxa"/>
            <w:gridSpan w:val="2"/>
            <w:tcBorders>
              <w:top w:val="single" w:sz="8" w:space="0" w:color="auto"/>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477"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46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1146" w:type="dxa"/>
            <w:tcBorders>
              <w:top w:val="single" w:sz="8" w:space="0" w:color="auto"/>
              <w:left w:val="nil"/>
              <w:bottom w:val="single" w:sz="8" w:space="0" w:color="auto"/>
              <w:right w:val="single" w:sz="8" w:space="0" w:color="000000"/>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0,9</w:t>
            </w:r>
          </w:p>
        </w:tc>
      </w:tr>
      <w:tr w:rsidR="00BB2494" w:rsidRPr="00C35E54" w:rsidTr="00682338">
        <w:trPr>
          <w:divId w:val="1545487361"/>
          <w:trHeight w:val="341"/>
        </w:trPr>
        <w:tc>
          <w:tcPr>
            <w:tcW w:w="575" w:type="dxa"/>
            <w:tcBorders>
              <w:top w:val="nil"/>
              <w:left w:val="single" w:sz="8" w:space="0" w:color="auto"/>
              <w:bottom w:val="single" w:sz="8" w:space="0" w:color="auto"/>
              <w:right w:val="single" w:sz="8" w:space="0" w:color="auto"/>
            </w:tcBorders>
            <w:shd w:val="clear" w:color="auto" w:fill="auto"/>
            <w:noWrap/>
            <w:vAlign w:val="bottom"/>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Итого:</w:t>
            </w:r>
          </w:p>
        </w:tc>
        <w:tc>
          <w:tcPr>
            <w:tcW w:w="1319" w:type="dxa"/>
            <w:tcBorders>
              <w:top w:val="nil"/>
              <w:left w:val="nil"/>
              <w:bottom w:val="single" w:sz="8" w:space="0" w:color="auto"/>
              <w:right w:val="single" w:sz="8" w:space="0" w:color="000000"/>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954"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20</w:t>
            </w:r>
          </w:p>
        </w:tc>
        <w:tc>
          <w:tcPr>
            <w:tcW w:w="1477" w:type="dxa"/>
            <w:gridSpan w:val="2"/>
            <w:tcBorders>
              <w:top w:val="single" w:sz="8" w:space="0" w:color="auto"/>
              <w:left w:val="nil"/>
              <w:bottom w:val="single" w:sz="8" w:space="0" w:color="auto"/>
              <w:right w:val="single" w:sz="8" w:space="0" w:color="000000"/>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1462" w:type="dxa"/>
            <w:tcBorders>
              <w:top w:val="nil"/>
              <w:left w:val="nil"/>
              <w:bottom w:val="single" w:sz="8" w:space="0" w:color="auto"/>
              <w:right w:val="single" w:sz="8" w:space="0" w:color="auto"/>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146" w:type="dxa"/>
            <w:tcBorders>
              <w:top w:val="single" w:sz="8" w:space="0" w:color="auto"/>
              <w:left w:val="nil"/>
              <w:bottom w:val="single" w:sz="8" w:space="0" w:color="auto"/>
              <w:right w:val="single" w:sz="8" w:space="0" w:color="000000"/>
            </w:tcBorders>
            <w:shd w:val="clear" w:color="000000" w:fill="FFFFFF"/>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1,925</w:t>
            </w:r>
          </w:p>
        </w:tc>
      </w:tr>
      <w:tr w:rsidR="00BB2494" w:rsidRPr="00C35E54" w:rsidTr="00682338">
        <w:trPr>
          <w:divId w:val="1545487361"/>
          <w:trHeight w:val="341"/>
        </w:trPr>
        <w:tc>
          <w:tcPr>
            <w:tcW w:w="575" w:type="dxa"/>
            <w:tcBorders>
              <w:top w:val="nil"/>
              <w:left w:val="nil"/>
              <w:bottom w:val="nil"/>
              <w:right w:val="nil"/>
            </w:tcBorders>
            <w:shd w:val="clear" w:color="auto" w:fill="auto"/>
            <w:noWrap/>
            <w:vAlign w:val="bottom"/>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p>
        </w:tc>
        <w:tc>
          <w:tcPr>
            <w:tcW w:w="1084" w:type="dxa"/>
            <w:tcBorders>
              <w:top w:val="nil"/>
              <w:left w:val="nil"/>
              <w:bottom w:val="nil"/>
              <w:right w:val="nil"/>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589" w:type="dxa"/>
            <w:tcBorders>
              <w:top w:val="nil"/>
              <w:left w:val="nil"/>
              <w:bottom w:val="nil"/>
              <w:right w:val="nil"/>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1319" w:type="dxa"/>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8"/>
                <w:szCs w:val="28"/>
                <w:lang w:eastAsia="ru-RU"/>
              </w:rPr>
            </w:pPr>
            <w:r w:rsidRPr="00C35E54">
              <w:rPr>
                <w:rFonts w:eastAsia="Times New Roman"/>
                <w:sz w:val="24"/>
                <w:szCs w:val="24"/>
                <w:lang w:eastAsia="ru-RU"/>
              </w:rPr>
              <w:t> </w:t>
            </w:r>
          </w:p>
        </w:tc>
        <w:tc>
          <w:tcPr>
            <w:tcW w:w="993" w:type="dxa"/>
            <w:tcBorders>
              <w:top w:val="nil"/>
              <w:left w:val="nil"/>
              <w:bottom w:val="nil"/>
              <w:right w:val="nil"/>
            </w:tcBorders>
            <w:shd w:val="clear" w:color="auto" w:fill="auto"/>
            <w:hideMark/>
          </w:tcPr>
          <w:p w:rsidR="00BB2494" w:rsidRPr="00C35E54" w:rsidRDefault="00BB2494" w:rsidP="00C173E2">
            <w:pPr>
              <w:spacing w:after="0" w:line="264" w:lineRule="auto"/>
              <w:rPr>
                <w:rFonts w:eastAsia="Times New Roman"/>
                <w:sz w:val="24"/>
                <w:szCs w:val="24"/>
                <w:lang w:eastAsia="ru-RU"/>
              </w:rPr>
            </w:pPr>
            <w:r w:rsidRPr="00C35E54">
              <w:rPr>
                <w:rFonts w:eastAsia="Times New Roman"/>
                <w:sz w:val="24"/>
                <w:szCs w:val="24"/>
                <w:lang w:eastAsia="ru-RU"/>
              </w:rPr>
              <w:t> </w:t>
            </w:r>
          </w:p>
        </w:tc>
        <w:tc>
          <w:tcPr>
            <w:tcW w:w="961" w:type="dxa"/>
            <w:tcBorders>
              <w:top w:val="nil"/>
              <w:left w:val="nil"/>
              <w:bottom w:val="nil"/>
              <w:right w:val="nil"/>
            </w:tcBorders>
            <w:shd w:val="clear" w:color="auto" w:fill="auto"/>
            <w:hideMark/>
          </w:tcPr>
          <w:p w:rsidR="00BB2494" w:rsidRPr="00C35E54" w:rsidRDefault="00BB2494" w:rsidP="00C173E2">
            <w:pPr>
              <w:spacing w:after="0" w:line="264" w:lineRule="auto"/>
              <w:rPr>
                <w:rFonts w:eastAsia="Times New Roman"/>
                <w:sz w:val="24"/>
                <w:szCs w:val="24"/>
                <w:lang w:eastAsia="ru-RU"/>
              </w:rPr>
            </w:pPr>
          </w:p>
        </w:tc>
        <w:tc>
          <w:tcPr>
            <w:tcW w:w="1477" w:type="dxa"/>
            <w:gridSpan w:val="2"/>
            <w:tcBorders>
              <w:top w:val="single" w:sz="8" w:space="0" w:color="auto"/>
              <w:left w:val="nil"/>
              <w:bottom w:val="nil"/>
              <w:right w:val="nil"/>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Куч (кв) =</w:t>
            </w:r>
          </w:p>
        </w:tc>
        <w:tc>
          <w:tcPr>
            <w:tcW w:w="1462" w:type="dxa"/>
            <w:tcBorders>
              <w:top w:val="nil"/>
              <w:left w:val="nil"/>
              <w:bottom w:val="single" w:sz="8" w:space="0" w:color="auto"/>
              <w:right w:val="nil"/>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1,925</w:t>
            </w:r>
          </w:p>
        </w:tc>
        <w:tc>
          <w:tcPr>
            <w:tcW w:w="1146" w:type="dxa"/>
            <w:vMerge w:val="restart"/>
            <w:tcBorders>
              <w:top w:val="single" w:sz="8" w:space="0" w:color="auto"/>
              <w:left w:val="nil"/>
              <w:bottom w:val="nil"/>
              <w:right w:val="nil"/>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 xml:space="preserve"> =</w:t>
            </w:r>
            <w:r w:rsidR="00BD225F" w:rsidRPr="00C35E54">
              <w:rPr>
                <w:rFonts w:ascii="Times New Roman" w:eastAsia="Times New Roman" w:hAnsi="Times New Roman"/>
                <w:b/>
                <w:bCs/>
                <w:sz w:val="24"/>
                <w:szCs w:val="24"/>
                <w:lang w:eastAsia="ru-RU"/>
              </w:rPr>
              <w:t xml:space="preserve"> </w:t>
            </w:r>
            <w:r w:rsidRPr="00C35E54">
              <w:rPr>
                <w:rFonts w:ascii="Times New Roman" w:eastAsia="Times New Roman" w:hAnsi="Times New Roman"/>
                <w:b/>
                <w:bCs/>
                <w:sz w:val="24"/>
                <w:szCs w:val="24"/>
                <w:lang w:eastAsia="ru-RU"/>
              </w:rPr>
              <w:t>0,321</w:t>
            </w:r>
          </w:p>
        </w:tc>
      </w:tr>
      <w:tr w:rsidR="00BB2494" w:rsidRPr="00C35E54" w:rsidTr="00682338">
        <w:trPr>
          <w:divId w:val="1545487361"/>
          <w:trHeight w:val="310"/>
        </w:trPr>
        <w:tc>
          <w:tcPr>
            <w:tcW w:w="575" w:type="dxa"/>
            <w:tcBorders>
              <w:top w:val="nil"/>
              <w:left w:val="nil"/>
              <w:bottom w:val="nil"/>
              <w:right w:val="nil"/>
            </w:tcBorders>
            <w:shd w:val="clear" w:color="auto" w:fill="auto"/>
            <w:noWrap/>
            <w:vAlign w:val="bottom"/>
            <w:hideMark/>
          </w:tcPr>
          <w:p w:rsidR="00BB2494" w:rsidRPr="00C35E54" w:rsidRDefault="00BB2494" w:rsidP="00C173E2">
            <w:pPr>
              <w:spacing w:after="0" w:line="264" w:lineRule="auto"/>
              <w:jc w:val="center"/>
              <w:rPr>
                <w:rFonts w:ascii="Times New Roman" w:eastAsia="Times New Roman" w:hAnsi="Times New Roman"/>
                <w:b/>
                <w:bCs/>
                <w:sz w:val="24"/>
                <w:szCs w:val="24"/>
                <w:lang w:eastAsia="ru-RU"/>
              </w:rPr>
            </w:pPr>
          </w:p>
        </w:tc>
        <w:tc>
          <w:tcPr>
            <w:tcW w:w="1084" w:type="dxa"/>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589" w:type="dxa"/>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319" w:type="dxa"/>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390" w:type="dxa"/>
            <w:tcBorders>
              <w:top w:val="nil"/>
              <w:left w:val="nil"/>
              <w:bottom w:val="nil"/>
              <w:right w:val="nil"/>
            </w:tcBorders>
            <w:shd w:val="clear" w:color="auto" w:fill="auto"/>
            <w:noWrap/>
            <w:vAlign w:val="bottom"/>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087" w:type="dxa"/>
            <w:tcBorders>
              <w:top w:val="nil"/>
              <w:left w:val="nil"/>
              <w:bottom w:val="nil"/>
              <w:right w:val="nil"/>
            </w:tcBorders>
            <w:shd w:val="clear" w:color="auto" w:fill="auto"/>
            <w:vAlign w:val="bottom"/>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462" w:type="dxa"/>
            <w:tcBorders>
              <w:top w:val="nil"/>
              <w:left w:val="nil"/>
              <w:bottom w:val="nil"/>
              <w:right w:val="nil"/>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6</w:t>
            </w:r>
          </w:p>
        </w:tc>
        <w:tc>
          <w:tcPr>
            <w:tcW w:w="1146" w:type="dxa"/>
            <w:vMerge/>
            <w:tcBorders>
              <w:top w:val="nil"/>
              <w:left w:val="nil"/>
              <w:bottom w:val="nil"/>
              <w:right w:val="nil"/>
            </w:tcBorders>
            <w:vAlign w:val="center"/>
            <w:hideMark/>
          </w:tcPr>
          <w:p w:rsidR="00BB2494" w:rsidRPr="00C35E54" w:rsidRDefault="00BB2494" w:rsidP="00C173E2">
            <w:pPr>
              <w:spacing w:after="0" w:line="264" w:lineRule="auto"/>
              <w:rPr>
                <w:rFonts w:ascii="Times New Roman" w:eastAsia="Times New Roman" w:hAnsi="Times New Roman"/>
                <w:b/>
                <w:bCs/>
                <w:sz w:val="24"/>
                <w:szCs w:val="24"/>
                <w:lang w:eastAsia="ru-RU"/>
              </w:rPr>
            </w:pPr>
          </w:p>
        </w:tc>
      </w:tr>
    </w:tbl>
    <w:p w:rsidR="00BB2494" w:rsidRPr="00C35E54" w:rsidRDefault="009542E2" w:rsidP="00C173E2">
      <w:pPr>
        <w:tabs>
          <w:tab w:val="left" w:pos="1276"/>
        </w:tabs>
        <w:spacing w:after="0" w:line="264" w:lineRule="auto"/>
        <w:ind w:firstLine="709"/>
        <w:contextualSpacing/>
        <w:jc w:val="right"/>
        <w:rPr>
          <w:rFonts w:ascii="Times New Roman" w:eastAsia="Times New Roman" w:hAnsi="Times New Roman"/>
          <w:b/>
          <w:sz w:val="24"/>
          <w:szCs w:val="28"/>
          <w:lang w:eastAsia="ru-RU"/>
        </w:rPr>
      </w:pPr>
      <w:r w:rsidRPr="00C35E54">
        <w:rPr>
          <w:rFonts w:ascii="Times New Roman" w:eastAsia="Times New Roman" w:hAnsi="Times New Roman"/>
          <w:sz w:val="28"/>
          <w:szCs w:val="28"/>
          <w:lang w:eastAsia="ru-RU"/>
        </w:rPr>
        <w:fldChar w:fldCharType="end"/>
      </w:r>
    </w:p>
    <w:p w:rsidR="00BB2494" w:rsidRPr="00C35E54" w:rsidRDefault="001B24CB" w:rsidP="00C173E2">
      <w:pPr>
        <w:tabs>
          <w:tab w:val="left" w:pos="1276"/>
        </w:tabs>
        <w:spacing w:after="0" w:line="264" w:lineRule="auto"/>
        <w:ind w:firstLine="709"/>
        <w:contextualSpacing/>
        <w:jc w:val="both"/>
      </w:pPr>
      <w:r w:rsidRPr="00C35E54">
        <w:rPr>
          <w:rFonts w:ascii="Times New Roman" w:eastAsia="Times New Roman" w:hAnsi="Times New Roman"/>
          <w:sz w:val="28"/>
          <w:szCs w:val="28"/>
          <w:lang w:eastAsia="ru-RU"/>
        </w:rPr>
        <w:t>Далее</w:t>
      </w:r>
      <w:r w:rsidR="00741BBF"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 xml:space="preserve"> используя формулы (</w:t>
      </w:r>
      <w:r w:rsidR="006A4CA2" w:rsidRPr="00C35E54">
        <w:rPr>
          <w:rFonts w:ascii="Times New Roman" w:eastAsia="Times New Roman" w:hAnsi="Times New Roman"/>
          <w:sz w:val="28"/>
          <w:szCs w:val="28"/>
          <w:lang w:eastAsia="ru-RU"/>
        </w:rPr>
        <w:t>2.7</w:t>
      </w:r>
      <w:r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и </w:t>
      </w:r>
      <w:r w:rsidRPr="00C35E54">
        <w:rPr>
          <w:rFonts w:ascii="Times New Roman" w:eastAsia="Times New Roman" w:hAnsi="Times New Roman"/>
          <w:sz w:val="28"/>
          <w:szCs w:val="28"/>
          <w:lang w:eastAsia="ru-RU"/>
        </w:rPr>
        <w:t>(2</w:t>
      </w:r>
      <w:r w:rsidR="006A4CA2" w:rsidRPr="00C35E54">
        <w:rPr>
          <w:rFonts w:ascii="Times New Roman" w:eastAsia="Times New Roman" w:hAnsi="Times New Roman"/>
          <w:sz w:val="28"/>
          <w:szCs w:val="28"/>
          <w:lang w:eastAsia="ru-RU"/>
        </w:rPr>
        <w:t>.8</w:t>
      </w:r>
      <w:r w:rsidRPr="00C35E54">
        <w:rPr>
          <w:rFonts w:ascii="Times New Roman" w:eastAsia="Times New Roman" w:hAnsi="Times New Roman"/>
          <w:sz w:val="28"/>
          <w:szCs w:val="28"/>
          <w:lang w:eastAsia="ru-RU"/>
        </w:rPr>
        <w:t>)</w:t>
      </w:r>
      <w:r w:rsidR="00741BBF"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 xml:space="preserve"> выполняется расчет </w:t>
      </w:r>
      <w:r w:rsidRPr="00C35E54">
        <w:rPr>
          <w:rFonts w:ascii="Times New Roman" w:eastAsia="Times New Roman" w:hAnsi="Times New Roman"/>
          <w:sz w:val="28"/>
          <w:szCs w:val="24"/>
          <w:lang w:eastAsia="ru-RU"/>
        </w:rPr>
        <w:t>стоимостного показателя проектных работ</w:t>
      </w:r>
      <w:r w:rsidR="00BD225F" w:rsidRPr="00C35E54">
        <w:rPr>
          <w:rFonts w:ascii="Times New Roman" w:eastAsia="Times New Roman" w:hAnsi="Times New Roman"/>
          <w:sz w:val="28"/>
          <w:szCs w:val="24"/>
          <w:lang w:eastAsia="ru-RU"/>
        </w:rPr>
        <w:t xml:space="preserve"> для </w:t>
      </w:r>
      <w:r w:rsidRPr="00C35E54">
        <w:rPr>
          <w:rFonts w:ascii="Times New Roman" w:eastAsia="Times New Roman" w:hAnsi="Times New Roman"/>
          <w:bCs/>
          <w:sz w:val="28"/>
          <w:szCs w:val="24"/>
          <w:lang w:eastAsia="ru-RU"/>
        </w:rPr>
        <w:t>системы дистанционного открывания дверей</w:t>
      </w:r>
      <w:r w:rsidR="00BD225F" w:rsidRPr="00C35E54">
        <w:rPr>
          <w:rFonts w:ascii="Times New Roman" w:eastAsia="Times New Roman" w:hAnsi="Times New Roman"/>
          <w:bCs/>
          <w:sz w:val="28"/>
          <w:szCs w:val="24"/>
          <w:lang w:eastAsia="ru-RU"/>
        </w:rPr>
        <w:t xml:space="preserve"> в </w:t>
      </w:r>
      <w:r w:rsidRPr="00C35E54">
        <w:rPr>
          <w:rFonts w:ascii="Times New Roman" w:eastAsia="Times New Roman" w:hAnsi="Times New Roman"/>
          <w:bCs/>
          <w:sz w:val="28"/>
          <w:szCs w:val="24"/>
          <w:lang w:eastAsia="ru-RU"/>
        </w:rPr>
        <w:t>жилом доме (10 входных дистанционно открываемых дверей)</w:t>
      </w:r>
      <w:r w:rsidRPr="00C35E54">
        <w:rPr>
          <w:rFonts w:ascii="Times New Roman" w:eastAsia="Times New Roman" w:hAnsi="Times New Roman"/>
          <w:sz w:val="28"/>
          <w:szCs w:val="24"/>
          <w:lang w:eastAsia="ru-RU"/>
        </w:rPr>
        <w:t>:</w:t>
      </w:r>
      <w:r w:rsidR="00485C11" w:rsidRPr="00C35E54">
        <w:rPr>
          <w:lang w:eastAsia="ru-RU"/>
        </w:rPr>
        <w:fldChar w:fldCharType="begin"/>
      </w:r>
      <w:r w:rsidR="00485C11" w:rsidRPr="00C35E54">
        <w:rPr>
          <w:lang w:eastAsia="ru-RU"/>
        </w:rPr>
        <w:instrText xml:space="preserve"> LINK </w:instrText>
      </w:r>
      <w:r w:rsidR="002A3A8E" w:rsidRPr="00C35E54">
        <w:rPr>
          <w:lang w:eastAsia="ru-RU"/>
        </w:rPr>
        <w:instrText xml:space="preserve">Excel.Sheet.12 "C:\\Users\\m.hromova\\Desktop\\+План работы сотрудников ОМЦ (Автосохраненный).xlsx" Лист1!R3C14:R10C24 </w:instrText>
      </w:r>
      <w:r w:rsidR="00485C11" w:rsidRPr="00C35E54">
        <w:rPr>
          <w:lang w:eastAsia="ru-RU"/>
        </w:rPr>
        <w:instrText xml:space="preserve">\a \f 4 \h  \* MERGEFORMAT </w:instrText>
      </w:r>
      <w:r w:rsidR="00485C11" w:rsidRPr="00C35E54">
        <w:rPr>
          <w:lang w:eastAsia="ru-RU"/>
        </w:rPr>
        <w:fldChar w:fldCharType="separate"/>
      </w:r>
    </w:p>
    <w:tbl>
      <w:tblPr>
        <w:tblW w:w="9606" w:type="dxa"/>
        <w:tblLayout w:type="fixed"/>
        <w:tblLook w:val="04A0" w:firstRow="1" w:lastRow="0" w:firstColumn="1" w:lastColumn="0" w:noHBand="0" w:noVBand="1"/>
      </w:tblPr>
      <w:tblGrid>
        <w:gridCol w:w="286"/>
        <w:gridCol w:w="989"/>
        <w:gridCol w:w="644"/>
        <w:gridCol w:w="1024"/>
        <w:gridCol w:w="851"/>
        <w:gridCol w:w="850"/>
        <w:gridCol w:w="1119"/>
        <w:gridCol w:w="1122"/>
        <w:gridCol w:w="878"/>
        <w:gridCol w:w="992"/>
        <w:gridCol w:w="851"/>
      </w:tblGrid>
      <w:tr w:rsidR="00BB2494" w:rsidRPr="00C35E54" w:rsidTr="00682338">
        <w:trPr>
          <w:divId w:val="1904483801"/>
          <w:trHeight w:val="333"/>
        </w:trPr>
        <w:tc>
          <w:tcPr>
            <w:tcW w:w="28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9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Среднеме-</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сячная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зарплата</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исполнителей (руб.)</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ЗПср (в текущих ценах)</w:t>
            </w:r>
          </w:p>
        </w:tc>
        <w:tc>
          <w:tcPr>
            <w:tcW w:w="6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Кол-во рабочих дней</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месяце (дней)</w:t>
            </w:r>
          </w:p>
        </w:tc>
        <w:tc>
          <w:tcPr>
            <w:tcW w:w="10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Средняя дневная зарплата исполни-телей</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гр.1/гр.2</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Удельный вес зарплаты</w:t>
            </w:r>
            <w:r w:rsidR="00BD225F" w:rsidRPr="00C35E54">
              <w:rPr>
                <w:rFonts w:ascii="Times New Roman" w:eastAsia="Times New Roman" w:hAnsi="Times New Roman"/>
                <w:sz w:val="20"/>
                <w:szCs w:val="20"/>
                <w:lang w:eastAsia="ru-RU"/>
              </w:rPr>
              <w:t xml:space="preserve"> в </w:t>
            </w:r>
            <w:r w:rsidRPr="00C35E54">
              <w:rPr>
                <w:rFonts w:ascii="Times New Roman" w:eastAsia="Times New Roman" w:hAnsi="Times New Roman"/>
                <w:sz w:val="20"/>
                <w:szCs w:val="20"/>
                <w:lang w:eastAsia="ru-RU"/>
              </w:rPr>
              <w:t>себестоимости работ, Кз</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Рентабель-ность, Р</w:t>
            </w:r>
          </w:p>
        </w:tc>
        <w:tc>
          <w:tcPr>
            <w:tcW w:w="1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Среднедневная единичная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выработка,</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руб.</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Вср</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(гр.4×(1+гр.6))</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/гр.5</w:t>
            </w:r>
          </w:p>
        </w:tc>
        <w:tc>
          <w:tcPr>
            <w:tcW w:w="11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Общая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продолжительность выполнения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работы,</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Тобщ.,</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(дни)</w:t>
            </w:r>
          </w:p>
        </w:tc>
        <w:tc>
          <w:tcPr>
            <w:tcW w:w="8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Численность разработчиков, Чпл</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(чел)</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Коэффициент квалификации-участия</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Ккв-уч</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Стоимостной показатель,</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руб.</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(в текущих ценах)</w:t>
            </w:r>
            <w:r w:rsidR="00BD225F" w:rsidRPr="00C35E54">
              <w:rPr>
                <w:rFonts w:ascii="Times New Roman" w:eastAsia="Times New Roman" w:hAnsi="Times New Roman"/>
                <w:sz w:val="20"/>
                <w:szCs w:val="20"/>
                <w:lang w:eastAsia="ru-RU"/>
              </w:rPr>
              <w:t xml:space="preserve"> </w:t>
            </w:r>
            <w:r w:rsidRPr="00C35E54">
              <w:rPr>
                <w:rFonts w:ascii="Times New Roman" w:eastAsia="Times New Roman" w:hAnsi="Times New Roman"/>
                <w:sz w:val="20"/>
                <w:szCs w:val="20"/>
                <w:lang w:eastAsia="ru-RU"/>
              </w:rPr>
              <w:t>(гр.7× гр.8× ×гр.9×гр.10</w:t>
            </w:r>
          </w:p>
        </w:tc>
      </w:tr>
      <w:tr w:rsidR="00BB2494" w:rsidRPr="00C35E54" w:rsidTr="00682338">
        <w:trPr>
          <w:divId w:val="1904483801"/>
          <w:trHeight w:val="457"/>
        </w:trPr>
        <w:tc>
          <w:tcPr>
            <w:tcW w:w="286"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8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64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02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1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r>
      <w:tr w:rsidR="00BB2494" w:rsidRPr="00C35E54" w:rsidTr="00682338">
        <w:trPr>
          <w:divId w:val="1904483801"/>
          <w:trHeight w:val="457"/>
        </w:trPr>
        <w:tc>
          <w:tcPr>
            <w:tcW w:w="286"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8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64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02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1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r>
      <w:tr w:rsidR="00BB2494" w:rsidRPr="00C35E54" w:rsidTr="00682338">
        <w:trPr>
          <w:divId w:val="1904483801"/>
          <w:trHeight w:val="457"/>
        </w:trPr>
        <w:tc>
          <w:tcPr>
            <w:tcW w:w="286"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8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64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02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1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r>
      <w:tr w:rsidR="00BB2494" w:rsidRPr="00C35E54" w:rsidTr="00682338">
        <w:trPr>
          <w:divId w:val="1904483801"/>
          <w:trHeight w:val="457"/>
        </w:trPr>
        <w:tc>
          <w:tcPr>
            <w:tcW w:w="286"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8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64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02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1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r>
      <w:tr w:rsidR="00BB2494" w:rsidRPr="00C35E54" w:rsidTr="00682338">
        <w:trPr>
          <w:divId w:val="1904483801"/>
          <w:trHeight w:val="269"/>
        </w:trPr>
        <w:tc>
          <w:tcPr>
            <w:tcW w:w="286"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8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64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024"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19"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2494" w:rsidRPr="00C35E54" w:rsidRDefault="00BB2494" w:rsidP="00C173E2">
            <w:pPr>
              <w:spacing w:after="0" w:line="264" w:lineRule="auto"/>
              <w:rPr>
                <w:rFonts w:ascii="Times New Roman" w:eastAsia="Times New Roman" w:hAnsi="Times New Roman"/>
                <w:sz w:val="20"/>
                <w:szCs w:val="20"/>
                <w:lang w:eastAsia="ru-RU"/>
              </w:rPr>
            </w:pPr>
          </w:p>
        </w:tc>
      </w:tr>
      <w:tr w:rsidR="00BB2494" w:rsidRPr="00C35E54" w:rsidTr="00682338">
        <w:trPr>
          <w:divId w:val="1904483801"/>
          <w:trHeight w:val="173"/>
        </w:trPr>
        <w:tc>
          <w:tcPr>
            <w:tcW w:w="286" w:type="dxa"/>
            <w:tcBorders>
              <w:top w:val="nil"/>
              <w:left w:val="single" w:sz="8" w:space="0" w:color="auto"/>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w:t>
            </w:r>
          </w:p>
        </w:tc>
        <w:tc>
          <w:tcPr>
            <w:tcW w:w="989"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w:t>
            </w:r>
          </w:p>
        </w:tc>
        <w:tc>
          <w:tcPr>
            <w:tcW w:w="644" w:type="dxa"/>
            <w:tcBorders>
              <w:top w:val="nil"/>
              <w:left w:val="nil"/>
              <w:bottom w:val="nil"/>
              <w:right w:val="nil"/>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w:t>
            </w:r>
          </w:p>
        </w:tc>
        <w:tc>
          <w:tcPr>
            <w:tcW w:w="1024"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4</w:t>
            </w:r>
          </w:p>
        </w:tc>
        <w:tc>
          <w:tcPr>
            <w:tcW w:w="851" w:type="dxa"/>
            <w:tcBorders>
              <w:top w:val="nil"/>
              <w:left w:val="nil"/>
              <w:bottom w:val="nil"/>
              <w:right w:val="nil"/>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5</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6</w:t>
            </w:r>
          </w:p>
        </w:tc>
        <w:tc>
          <w:tcPr>
            <w:tcW w:w="1119" w:type="dxa"/>
            <w:tcBorders>
              <w:top w:val="nil"/>
              <w:left w:val="nil"/>
              <w:bottom w:val="nil"/>
              <w:right w:val="nil"/>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7</w:t>
            </w:r>
          </w:p>
        </w:tc>
        <w:tc>
          <w:tcPr>
            <w:tcW w:w="1122"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8</w:t>
            </w:r>
          </w:p>
        </w:tc>
        <w:tc>
          <w:tcPr>
            <w:tcW w:w="878" w:type="dxa"/>
            <w:tcBorders>
              <w:top w:val="nil"/>
              <w:left w:val="nil"/>
              <w:bottom w:val="nil"/>
              <w:right w:val="nil"/>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9</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10</w:t>
            </w:r>
          </w:p>
        </w:tc>
        <w:tc>
          <w:tcPr>
            <w:tcW w:w="851" w:type="dxa"/>
            <w:tcBorders>
              <w:top w:val="nil"/>
              <w:left w:val="nil"/>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11</w:t>
            </w:r>
          </w:p>
        </w:tc>
      </w:tr>
      <w:tr w:rsidR="00BB2494" w:rsidRPr="00C35E54" w:rsidTr="00682338">
        <w:trPr>
          <w:divId w:val="1904483801"/>
          <w:trHeight w:val="173"/>
        </w:trPr>
        <w:tc>
          <w:tcPr>
            <w:tcW w:w="286" w:type="dxa"/>
            <w:tcBorders>
              <w:top w:val="nil"/>
              <w:left w:val="single" w:sz="8" w:space="0" w:color="auto"/>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w:t>
            </w:r>
          </w:p>
        </w:tc>
        <w:tc>
          <w:tcPr>
            <w:tcW w:w="989"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67 776</w:t>
            </w:r>
          </w:p>
        </w:tc>
        <w:tc>
          <w:tcPr>
            <w:tcW w:w="644" w:type="dxa"/>
            <w:tcBorders>
              <w:top w:val="single" w:sz="8" w:space="0" w:color="auto"/>
              <w:left w:val="nil"/>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22</w:t>
            </w:r>
          </w:p>
        </w:tc>
        <w:tc>
          <w:tcPr>
            <w:tcW w:w="1024"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3 081</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0,4</w:t>
            </w:r>
          </w:p>
        </w:tc>
        <w:tc>
          <w:tcPr>
            <w:tcW w:w="850"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10%</w:t>
            </w:r>
          </w:p>
        </w:tc>
        <w:tc>
          <w:tcPr>
            <w:tcW w:w="1119" w:type="dxa"/>
            <w:tcBorders>
              <w:top w:val="single" w:sz="8" w:space="0" w:color="auto"/>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8 473</w:t>
            </w:r>
          </w:p>
        </w:tc>
        <w:tc>
          <w:tcPr>
            <w:tcW w:w="112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20</w:t>
            </w:r>
          </w:p>
        </w:tc>
        <w:tc>
          <w:tcPr>
            <w:tcW w:w="878" w:type="dxa"/>
            <w:tcBorders>
              <w:top w:val="single" w:sz="8" w:space="0" w:color="auto"/>
              <w:left w:val="nil"/>
              <w:bottom w:val="single" w:sz="8" w:space="0" w:color="auto"/>
              <w:right w:val="single" w:sz="8" w:space="0" w:color="auto"/>
            </w:tcBorders>
            <w:shd w:val="clear" w:color="auto" w:fill="auto"/>
            <w:noWrap/>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6</w:t>
            </w:r>
          </w:p>
        </w:tc>
        <w:tc>
          <w:tcPr>
            <w:tcW w:w="992"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lang w:eastAsia="ru-RU"/>
              </w:rPr>
            </w:pPr>
            <w:r w:rsidRPr="00C35E54">
              <w:rPr>
                <w:rFonts w:ascii="Times New Roman" w:eastAsia="Times New Roman" w:hAnsi="Times New Roman"/>
                <w:lang w:eastAsia="ru-RU"/>
              </w:rPr>
              <w:t>0,321</w:t>
            </w:r>
          </w:p>
        </w:tc>
        <w:tc>
          <w:tcPr>
            <w:tcW w:w="851" w:type="dxa"/>
            <w:tcBorders>
              <w:top w:val="nil"/>
              <w:left w:val="nil"/>
              <w:bottom w:val="single" w:sz="8" w:space="0" w:color="auto"/>
              <w:right w:val="single" w:sz="8" w:space="0" w:color="auto"/>
            </w:tcBorders>
            <w:shd w:val="clear" w:color="auto" w:fill="auto"/>
            <w:vAlign w:val="center"/>
            <w:hideMark/>
          </w:tcPr>
          <w:p w:rsidR="00BB2494" w:rsidRPr="00C35E54" w:rsidRDefault="00BB2494" w:rsidP="00C173E2">
            <w:pPr>
              <w:spacing w:after="0" w:line="264" w:lineRule="auto"/>
              <w:jc w:val="center"/>
              <w:rPr>
                <w:rFonts w:ascii="Times New Roman" w:eastAsia="Times New Roman" w:hAnsi="Times New Roman"/>
                <w:b/>
                <w:bCs/>
                <w:lang w:eastAsia="ru-RU"/>
              </w:rPr>
            </w:pPr>
            <w:r w:rsidRPr="00C35E54">
              <w:rPr>
                <w:rFonts w:ascii="Times New Roman" w:eastAsia="Times New Roman" w:hAnsi="Times New Roman"/>
                <w:b/>
                <w:bCs/>
                <w:lang w:eastAsia="ru-RU"/>
              </w:rPr>
              <w:t>326 380</w:t>
            </w:r>
          </w:p>
        </w:tc>
      </w:tr>
    </w:tbl>
    <w:p w:rsidR="00DF1F3D" w:rsidRDefault="00485C11" w:rsidP="00C173E2">
      <w:pPr>
        <w:tabs>
          <w:tab w:val="left" w:pos="1276"/>
        </w:tabs>
        <w:spacing w:after="0" w:line="264" w:lineRule="auto"/>
        <w:ind w:firstLine="709"/>
        <w:contextualSpacing/>
        <w:jc w:val="both"/>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fldChar w:fldCharType="end"/>
      </w:r>
    </w:p>
    <w:p w:rsidR="001B24CB" w:rsidRDefault="001B24CB"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lastRenderedPageBreak/>
        <w:t>Полученные данные сводятся</w:t>
      </w:r>
      <w:r w:rsidR="00BD225F" w:rsidRPr="00C35E54">
        <w:rPr>
          <w:rFonts w:ascii="Times New Roman" w:eastAsia="Times New Roman" w:hAnsi="Times New Roman"/>
          <w:sz w:val="28"/>
          <w:szCs w:val="28"/>
          <w:lang w:eastAsia="ru-RU"/>
        </w:rPr>
        <w:t xml:space="preserve"> в </w:t>
      </w:r>
      <w:r w:rsidRPr="00C35E54">
        <w:rPr>
          <w:rFonts w:ascii="Times New Roman" w:eastAsia="Times New Roman" w:hAnsi="Times New Roman"/>
          <w:sz w:val="28"/>
          <w:szCs w:val="28"/>
          <w:lang w:eastAsia="ru-RU"/>
        </w:rPr>
        <w:t xml:space="preserve">таблицу согласно пункту </w:t>
      </w:r>
      <w:r w:rsidR="00E31F11" w:rsidRPr="00C35E54">
        <w:rPr>
          <w:rFonts w:ascii="Times New Roman" w:eastAsia="Times New Roman" w:hAnsi="Times New Roman"/>
          <w:sz w:val="28"/>
          <w:szCs w:val="28"/>
          <w:lang w:eastAsia="ru-RU"/>
        </w:rPr>
        <w:t>6</w:t>
      </w:r>
      <w:r w:rsidR="00964890" w:rsidRPr="00C35E54">
        <w:rPr>
          <w:rFonts w:ascii="Times New Roman" w:eastAsia="Times New Roman" w:hAnsi="Times New Roman"/>
          <w:sz w:val="28"/>
          <w:szCs w:val="28"/>
          <w:lang w:eastAsia="ru-RU"/>
        </w:rPr>
        <w:t>7</w:t>
      </w:r>
      <w:r w:rsidRPr="00C35E54">
        <w:rPr>
          <w:rFonts w:ascii="Times New Roman" w:eastAsia="Times New Roman" w:hAnsi="Times New Roman"/>
          <w:sz w:val="28"/>
          <w:szCs w:val="28"/>
          <w:lang w:eastAsia="ru-RU"/>
        </w:rPr>
        <w:t xml:space="preserve"> Методики: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922"/>
        <w:gridCol w:w="2572"/>
        <w:gridCol w:w="2716"/>
        <w:gridCol w:w="1713"/>
      </w:tblGrid>
      <w:tr w:rsidR="00C8053C" w:rsidRPr="00C35E54" w:rsidTr="00B13BDB">
        <w:trPr>
          <w:trHeight w:val="587"/>
        </w:trPr>
        <w:tc>
          <w:tcPr>
            <w:tcW w:w="338" w:type="pct"/>
            <w:shd w:val="clear" w:color="auto" w:fill="auto"/>
          </w:tcPr>
          <w:p w:rsidR="00DB2D2B" w:rsidRPr="00C35E54" w:rsidRDefault="00DB2D2B" w:rsidP="00C173E2">
            <w:pPr>
              <w:tabs>
                <w:tab w:val="left" w:pos="1134"/>
              </w:tabs>
              <w:spacing w:after="0" w:line="264" w:lineRule="auto"/>
              <w:jc w:val="both"/>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w:t>
            </w:r>
          </w:p>
        </w:tc>
        <w:tc>
          <w:tcPr>
            <w:tcW w:w="1004" w:type="pct"/>
            <w:shd w:val="clear" w:color="auto" w:fill="auto"/>
          </w:tcPr>
          <w:p w:rsidR="00DB2D2B" w:rsidRPr="00C35E54" w:rsidRDefault="00DB2D2B"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Натуральный</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 xml:space="preserve">показатель </w:t>
            </w:r>
            <w:r w:rsidR="008958E5" w:rsidRPr="00C35E54">
              <w:rPr>
                <w:rFonts w:ascii="Times New Roman" w:eastAsia="Times New Roman" w:hAnsi="Times New Roman"/>
                <w:sz w:val="20"/>
                <w:szCs w:val="28"/>
                <w:lang w:eastAsia="ru-RU"/>
              </w:rPr>
              <w:t>«</w:t>
            </w:r>
            <w:r w:rsidRPr="00C35E54">
              <w:rPr>
                <w:rFonts w:ascii="Times New Roman" w:eastAsia="Times New Roman" w:hAnsi="Times New Roman"/>
                <w:sz w:val="20"/>
                <w:szCs w:val="28"/>
                <w:lang w:eastAsia="ru-RU"/>
              </w:rPr>
              <w:t>Х</w:t>
            </w:r>
            <w:r w:rsidR="008958E5" w:rsidRPr="00C35E54">
              <w:rPr>
                <w:rFonts w:ascii="Times New Roman" w:eastAsia="Times New Roman" w:hAnsi="Times New Roman"/>
                <w:sz w:val="20"/>
                <w:szCs w:val="28"/>
                <w:lang w:eastAsia="ru-RU"/>
              </w:rPr>
              <w:t>»</w:t>
            </w:r>
            <w:r w:rsidRPr="00C35E54">
              <w:rPr>
                <w:rFonts w:ascii="Times New Roman" w:eastAsia="Times New Roman" w:hAnsi="Times New Roman"/>
                <w:sz w:val="20"/>
                <w:szCs w:val="28"/>
                <w:lang w:eastAsia="ru-RU"/>
              </w:rPr>
              <w:t>, количество дверей</w:t>
            </w:r>
          </w:p>
        </w:tc>
        <w:tc>
          <w:tcPr>
            <w:tcW w:w="1344" w:type="pct"/>
            <w:shd w:val="clear" w:color="auto" w:fill="auto"/>
          </w:tcPr>
          <w:p w:rsidR="00DB2D2B" w:rsidRPr="00C35E54" w:rsidRDefault="00DB2D2B"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Стоимостной показатель</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проектных работ, тыс.</w:t>
            </w:r>
            <w:r w:rsidR="00C67303"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руб.</w:t>
            </w:r>
          </w:p>
        </w:tc>
        <w:tc>
          <w:tcPr>
            <w:tcW w:w="1419" w:type="pct"/>
            <w:shd w:val="clear" w:color="auto" w:fill="auto"/>
          </w:tcPr>
          <w:p w:rsidR="00DB2D2B" w:rsidRPr="00C35E54" w:rsidRDefault="00DB2D2B"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Интервал изменения</w:t>
            </w:r>
            <w:r w:rsidR="00BD225F" w:rsidRPr="00C35E54">
              <w:rPr>
                <w:rFonts w:ascii="Times New Roman" w:eastAsia="Times New Roman" w:hAnsi="Times New Roman"/>
                <w:sz w:val="20"/>
                <w:szCs w:val="28"/>
                <w:lang w:eastAsia="ru-RU"/>
              </w:rPr>
              <w:t xml:space="preserve"> </w:t>
            </w:r>
            <w:r w:rsidRPr="00C35E54">
              <w:rPr>
                <w:rFonts w:ascii="Times New Roman" w:eastAsia="Times New Roman" w:hAnsi="Times New Roman"/>
                <w:sz w:val="20"/>
                <w:szCs w:val="28"/>
                <w:lang w:eastAsia="ru-RU"/>
              </w:rPr>
              <w:t>натурального показателя</w:t>
            </w:r>
          </w:p>
        </w:tc>
        <w:tc>
          <w:tcPr>
            <w:tcW w:w="896" w:type="pct"/>
            <w:shd w:val="clear" w:color="auto" w:fill="auto"/>
          </w:tcPr>
          <w:p w:rsidR="00DB2D2B" w:rsidRPr="00C35E54" w:rsidRDefault="00DB2D2B" w:rsidP="00C173E2">
            <w:pPr>
              <w:tabs>
                <w:tab w:val="left" w:pos="1134"/>
              </w:tabs>
              <w:spacing w:after="0" w:line="264" w:lineRule="auto"/>
              <w:jc w:val="center"/>
              <w:rPr>
                <w:rFonts w:ascii="Times New Roman" w:eastAsia="Times New Roman" w:hAnsi="Times New Roman"/>
                <w:sz w:val="20"/>
                <w:szCs w:val="28"/>
                <w:lang w:eastAsia="ru-RU"/>
              </w:rPr>
            </w:pPr>
            <w:r w:rsidRPr="00C35E54">
              <w:rPr>
                <w:rFonts w:ascii="Times New Roman" w:eastAsia="Times New Roman" w:hAnsi="Times New Roman"/>
                <w:sz w:val="20"/>
                <w:szCs w:val="28"/>
                <w:lang w:eastAsia="ru-RU"/>
              </w:rPr>
              <w:t>Параметры цены проектных работ</w:t>
            </w:r>
          </w:p>
        </w:tc>
      </w:tr>
      <w:tr w:rsidR="00C8053C" w:rsidRPr="00C35E54" w:rsidTr="00B13BDB">
        <w:tc>
          <w:tcPr>
            <w:tcW w:w="338" w:type="pct"/>
            <w:shd w:val="clear" w:color="auto" w:fill="auto"/>
          </w:tcPr>
          <w:p w:rsidR="00DB2D2B" w:rsidRPr="00C35E54" w:rsidRDefault="00DB2D2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1.</w:t>
            </w:r>
          </w:p>
        </w:tc>
        <w:tc>
          <w:tcPr>
            <w:tcW w:w="1004" w:type="pct"/>
            <w:shd w:val="clear" w:color="auto" w:fill="auto"/>
          </w:tcPr>
          <w:p w:rsidR="00DB2D2B" w:rsidRPr="00C35E54" w:rsidRDefault="00DB2D2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6</w:t>
            </w:r>
          </w:p>
        </w:tc>
        <w:tc>
          <w:tcPr>
            <w:tcW w:w="1344" w:type="pct"/>
            <w:shd w:val="clear" w:color="auto" w:fill="auto"/>
          </w:tcPr>
          <w:p w:rsidR="00DB2D2B" w:rsidRPr="00C35E54" w:rsidRDefault="00DB2D2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262,0</w:t>
            </w:r>
          </w:p>
        </w:tc>
        <w:tc>
          <w:tcPr>
            <w:tcW w:w="1419" w:type="pct"/>
            <w:vMerge w:val="restart"/>
            <w:shd w:val="clear" w:color="auto" w:fill="auto"/>
            <w:vAlign w:val="center"/>
          </w:tcPr>
          <w:p w:rsidR="00DB2D2B" w:rsidRPr="00C35E54" w:rsidRDefault="00DB2D2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Свыше 6 до 10</w:t>
            </w:r>
            <w:r w:rsidR="00BD225F" w:rsidRPr="00C35E54">
              <w:rPr>
                <w:rFonts w:ascii="Times New Roman" w:eastAsia="Times New Roman" w:hAnsi="Times New Roman"/>
                <w:sz w:val="24"/>
                <w:szCs w:val="28"/>
                <w:lang w:eastAsia="ru-RU"/>
              </w:rPr>
              <w:t xml:space="preserve"> </w:t>
            </w:r>
            <w:r w:rsidRPr="00C35E54">
              <w:rPr>
                <w:rFonts w:ascii="Times New Roman" w:eastAsia="Times New Roman" w:hAnsi="Times New Roman"/>
                <w:sz w:val="24"/>
                <w:szCs w:val="28"/>
                <w:lang w:eastAsia="ru-RU"/>
              </w:rPr>
              <w:t>дверей</w:t>
            </w:r>
          </w:p>
        </w:tc>
        <w:tc>
          <w:tcPr>
            <w:tcW w:w="896" w:type="pct"/>
            <w:vMerge w:val="restart"/>
            <w:shd w:val="clear" w:color="auto" w:fill="auto"/>
            <w:vAlign w:val="center"/>
          </w:tcPr>
          <w:p w:rsidR="00DB2D2B" w:rsidRPr="00C35E54" w:rsidRDefault="00DB2D2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а</w:t>
            </w:r>
            <w:r w:rsidRPr="00C35E54">
              <w:rPr>
                <w:rFonts w:ascii="Times New Roman" w:eastAsia="Times New Roman" w:hAnsi="Times New Roman"/>
                <w:sz w:val="24"/>
                <w:szCs w:val="28"/>
                <w:vertAlign w:val="subscript"/>
                <w:lang w:eastAsia="ru-RU"/>
              </w:rPr>
              <w:t>1</w:t>
            </w:r>
            <w:r w:rsidRPr="00C35E54">
              <w:rPr>
                <w:rFonts w:ascii="Times New Roman" w:eastAsia="Times New Roman" w:hAnsi="Times New Roman"/>
                <w:sz w:val="24"/>
                <w:szCs w:val="28"/>
                <w:lang w:eastAsia="ru-RU"/>
              </w:rPr>
              <w:t>, в</w:t>
            </w:r>
            <w:r w:rsidRPr="00C35E54">
              <w:rPr>
                <w:rFonts w:ascii="Times New Roman" w:eastAsia="Times New Roman" w:hAnsi="Times New Roman"/>
                <w:sz w:val="24"/>
                <w:szCs w:val="28"/>
                <w:vertAlign w:val="subscript"/>
                <w:lang w:eastAsia="ru-RU"/>
              </w:rPr>
              <w:t>1</w:t>
            </w:r>
          </w:p>
        </w:tc>
      </w:tr>
      <w:tr w:rsidR="00C8053C" w:rsidRPr="00C35E54" w:rsidTr="00B13BDB">
        <w:trPr>
          <w:trHeight w:val="192"/>
        </w:trPr>
        <w:tc>
          <w:tcPr>
            <w:tcW w:w="338" w:type="pct"/>
            <w:tcBorders>
              <w:bottom w:val="single" w:sz="4" w:space="0" w:color="auto"/>
            </w:tcBorders>
            <w:shd w:val="clear" w:color="auto" w:fill="auto"/>
          </w:tcPr>
          <w:p w:rsidR="00DB2D2B" w:rsidRPr="00C35E54" w:rsidRDefault="00DB2D2B" w:rsidP="00C173E2">
            <w:pPr>
              <w:tabs>
                <w:tab w:val="left" w:pos="1134"/>
              </w:tabs>
              <w:spacing w:after="0" w:line="264" w:lineRule="auto"/>
              <w:jc w:val="center"/>
              <w:rPr>
                <w:rFonts w:ascii="Times New Roman" w:eastAsia="Times New Roman" w:hAnsi="Times New Roman"/>
                <w:sz w:val="24"/>
                <w:szCs w:val="28"/>
                <w:lang w:eastAsia="ru-RU"/>
              </w:rPr>
            </w:pPr>
            <w:r w:rsidRPr="00C35E54">
              <w:rPr>
                <w:rFonts w:ascii="Times New Roman" w:eastAsia="Times New Roman" w:hAnsi="Times New Roman"/>
                <w:sz w:val="24"/>
                <w:szCs w:val="28"/>
                <w:lang w:eastAsia="ru-RU"/>
              </w:rPr>
              <w:t>2.</w:t>
            </w:r>
          </w:p>
        </w:tc>
        <w:tc>
          <w:tcPr>
            <w:tcW w:w="1004" w:type="pct"/>
            <w:tcBorders>
              <w:bottom w:val="single" w:sz="4" w:space="0" w:color="auto"/>
            </w:tcBorders>
            <w:shd w:val="clear" w:color="auto" w:fill="auto"/>
          </w:tcPr>
          <w:p w:rsidR="00DB2D2B" w:rsidRPr="00C35E54" w:rsidRDefault="00DB2D2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10</w:t>
            </w:r>
          </w:p>
        </w:tc>
        <w:tc>
          <w:tcPr>
            <w:tcW w:w="1344" w:type="pct"/>
            <w:tcBorders>
              <w:bottom w:val="single" w:sz="4" w:space="0" w:color="auto"/>
            </w:tcBorders>
            <w:shd w:val="clear" w:color="auto" w:fill="auto"/>
          </w:tcPr>
          <w:p w:rsidR="00DB2D2B" w:rsidRPr="00C35E54" w:rsidRDefault="00DB2D2B" w:rsidP="00C173E2">
            <w:pPr>
              <w:spacing w:after="0" w:line="264" w:lineRule="auto"/>
              <w:jc w:val="center"/>
              <w:rPr>
                <w:rFonts w:ascii="Times New Roman" w:eastAsia="Times New Roman" w:hAnsi="Times New Roman"/>
                <w:sz w:val="20"/>
                <w:szCs w:val="20"/>
                <w:lang w:eastAsia="ru-RU"/>
              </w:rPr>
            </w:pPr>
            <w:r w:rsidRPr="00C35E54">
              <w:rPr>
                <w:rFonts w:ascii="Times New Roman" w:eastAsia="Times New Roman" w:hAnsi="Times New Roman"/>
                <w:sz w:val="24"/>
                <w:szCs w:val="28"/>
                <w:lang w:eastAsia="ru-RU"/>
              </w:rPr>
              <w:t>326,0</w:t>
            </w:r>
          </w:p>
        </w:tc>
        <w:tc>
          <w:tcPr>
            <w:tcW w:w="1419" w:type="pct"/>
            <w:vMerge/>
            <w:tcBorders>
              <w:bottom w:val="single" w:sz="4" w:space="0" w:color="auto"/>
            </w:tcBorders>
            <w:shd w:val="clear" w:color="auto" w:fill="auto"/>
          </w:tcPr>
          <w:p w:rsidR="00DB2D2B" w:rsidRPr="00C35E54" w:rsidRDefault="00DB2D2B" w:rsidP="00C173E2">
            <w:pPr>
              <w:spacing w:after="0" w:line="264" w:lineRule="auto"/>
              <w:rPr>
                <w:rFonts w:ascii="Times New Roman" w:eastAsia="Times New Roman" w:hAnsi="Times New Roman"/>
                <w:sz w:val="20"/>
                <w:szCs w:val="20"/>
                <w:lang w:eastAsia="ru-RU"/>
              </w:rPr>
            </w:pPr>
          </w:p>
        </w:tc>
        <w:tc>
          <w:tcPr>
            <w:tcW w:w="896" w:type="pct"/>
            <w:vMerge/>
            <w:tcBorders>
              <w:bottom w:val="single" w:sz="4" w:space="0" w:color="auto"/>
            </w:tcBorders>
            <w:shd w:val="clear" w:color="auto" w:fill="auto"/>
          </w:tcPr>
          <w:p w:rsidR="00DB2D2B" w:rsidRPr="00C35E54" w:rsidRDefault="00DB2D2B" w:rsidP="00C173E2">
            <w:pPr>
              <w:spacing w:after="0" w:line="264" w:lineRule="auto"/>
              <w:rPr>
                <w:rFonts w:ascii="Times New Roman" w:eastAsia="Times New Roman" w:hAnsi="Times New Roman"/>
                <w:sz w:val="20"/>
                <w:szCs w:val="20"/>
                <w:lang w:eastAsia="ru-RU"/>
              </w:rPr>
            </w:pPr>
          </w:p>
        </w:tc>
      </w:tr>
    </w:tbl>
    <w:p w:rsidR="00964890" w:rsidRPr="00C35E54" w:rsidRDefault="00964890"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p>
    <w:p w:rsidR="001B24CB" w:rsidRPr="00C35E54" w:rsidRDefault="001B24CB"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Расчет параметров </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а</w:t>
      </w:r>
      <w:r w:rsidR="008958E5"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и </w:t>
      </w:r>
      <w:r w:rsidR="00352809"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в</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 xml:space="preserve"> выполняется</w:t>
      </w:r>
      <w:r w:rsidR="00892CEB" w:rsidRPr="00C35E54">
        <w:rPr>
          <w:rFonts w:ascii="Times New Roman" w:eastAsia="Times New Roman" w:hAnsi="Times New Roman"/>
          <w:sz w:val="28"/>
          <w:szCs w:val="28"/>
          <w:lang w:eastAsia="ru-RU"/>
        </w:rPr>
        <w:t xml:space="preserve"> по </w:t>
      </w:r>
      <w:r w:rsidRPr="00C35E54">
        <w:rPr>
          <w:rFonts w:ascii="Times New Roman" w:eastAsia="Times New Roman" w:hAnsi="Times New Roman"/>
          <w:sz w:val="28"/>
          <w:szCs w:val="28"/>
          <w:lang w:eastAsia="ru-RU"/>
        </w:rPr>
        <w:t>формулам (</w:t>
      </w:r>
      <w:r w:rsidR="006A4CA2"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.3)</w:t>
      </w:r>
      <w:r w:rsidR="00BD225F" w:rsidRPr="00C35E54">
        <w:rPr>
          <w:rFonts w:ascii="Times New Roman" w:eastAsia="Times New Roman" w:hAnsi="Times New Roman"/>
          <w:sz w:val="28"/>
          <w:szCs w:val="28"/>
          <w:lang w:eastAsia="ru-RU"/>
        </w:rPr>
        <w:t xml:space="preserve"> и </w:t>
      </w:r>
      <w:r w:rsidRPr="00C35E54">
        <w:rPr>
          <w:rFonts w:ascii="Times New Roman" w:eastAsia="Times New Roman" w:hAnsi="Times New Roman"/>
          <w:sz w:val="28"/>
          <w:szCs w:val="28"/>
          <w:lang w:eastAsia="ru-RU"/>
        </w:rPr>
        <w:t>(</w:t>
      </w:r>
      <w:r w:rsidR="006A4CA2" w:rsidRPr="00C35E54">
        <w:rPr>
          <w:rFonts w:ascii="Times New Roman" w:eastAsia="Times New Roman" w:hAnsi="Times New Roman"/>
          <w:sz w:val="28"/>
          <w:szCs w:val="28"/>
          <w:lang w:eastAsia="ru-RU"/>
        </w:rPr>
        <w:t>2</w:t>
      </w:r>
      <w:r w:rsidRPr="00C35E54">
        <w:rPr>
          <w:rFonts w:ascii="Times New Roman" w:eastAsia="Times New Roman" w:hAnsi="Times New Roman"/>
          <w:sz w:val="28"/>
          <w:szCs w:val="28"/>
          <w:lang w:eastAsia="ru-RU"/>
        </w:rPr>
        <w:t>.4).</w:t>
      </w:r>
    </w:p>
    <w:p w:rsidR="001B24CB" w:rsidRPr="00C35E54" w:rsidRDefault="001B24CB"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Для интервала </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свыше 6 до 10</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 xml:space="preserve">: </w:t>
      </w:r>
    </w:p>
    <w:p w:rsidR="00E07B25" w:rsidRPr="000C73DE" w:rsidRDefault="00100F53" w:rsidP="00C173E2">
      <w:pPr>
        <w:spacing w:after="0" w:line="264" w:lineRule="auto"/>
        <w:jc w:val="center"/>
        <w:rPr>
          <w:rFonts w:ascii="Times New Roman" w:hAnsi="Times New Roman"/>
          <w:sz w:val="24"/>
        </w:rPr>
      </w:pPr>
      <w:r>
        <w:pict>
          <v:shape id="_x0000_i1054" type="#_x0000_t75" style="width:344.25pt;height:3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541&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Pr=&quot;005D0541&quot; wsp:rsidRDefault=&quot;005D0541&quot; wsp:rsidP=&quot;005D0541&quot;&gt;&lt;m:oMathPara&gt;&lt;m:oMathParaPr&gt;&lt;m:jc m:val=&quot;center&quot;/&gt;&lt;/m:oMathParaPr&gt;&lt;m:oMath&gt;&lt;m:sSub&gt;&lt;m:sSubPr&gt;&lt;m:ctrlPr&gt;&lt;w:rPr&gt;&lt;w:rFonts w:ascii=&quot;Cambria Math&quot; w:h-ansi=&quot;Cambria Math&quot;/&gt;&lt;wx:font wx:val=&quot;Cambria Math&quot;/&gt;&lt;w:i/&gt;&lt;w:sz w:val=&quot;28&quot;/&gt;&lt;/w:rPr&gt;&lt;/m:ctrlPr&gt;&lt;/m:sSubPr&gt;&lt;m:e&gt;&lt;m:r&gt;&lt;w:rPr&gt;&lt;w:rFonts w:ascii=&quot;Cambria Math&quot; w:h-ansi=&quot;Cambria Math&quot;/&gt;&lt;wx:font wx:val=&quot;Cambria Math&quot;/&gt;&lt;w:i/&gt;&lt;w:sz w:val=&quot;28&quot;/&gt;&lt;/w:rPr&gt;&lt;m:t&gt;РІ&lt;/m:t&gt;&lt;/m:r&gt;&lt;/m:e&gt;&lt;m:sub&gt;&lt;m:r&gt;&lt;w:rPr&gt;&lt;w:rFonts w:ascii=&quot;Cambria Math&quot; w:h-ansi=&quot;Cambria Math&quot;/&gt;&lt;wx:font wx:val=&quot;Cambria Math&quot;/&gt;&lt;w:i/&gt;&lt;w:sz w:val=&quot;28&quot;/&gt;&lt;/w:rPr&gt;&lt;m:t&gt;1&lt;/m:t&gt;&lt;/m:r&gt;&lt;/m:sub&gt;&lt;/m:sSub&gt;&lt;m:r&gt;&lt;m:rPr&gt;&lt;m:nor/&gt;&lt;/m:rPr&gt;&lt;w:rPr&gt;&lt;w:rFonts w:ascii=&quot;Cambria Math&quot; w:h-ansi=&quot;Times New Roman&quot;/&gt;&lt;wx:font wx:val=&quot;Cambria Math&quot;/&gt;&lt;w:sz w:val=&quot;28&quot;/&gt;&lt;/w:rPr&gt;&lt;m:t&gt; &lt;/m:t&gt;&lt;/m:r&gt;&lt;m:r&gt;&lt;m:rPr&gt;&lt;m:nor/&gt;&lt;/m:rPr&gt;&lt;w:rPr&gt;&lt;w:rFonts w:ascii=&quot;Times New Roman&quot; w:h-ansi=&quot;Times New Roman&quot;/&gt;&lt;wx:font wx:val=&quot;Times New Roman&quot;/&gt;&lt;w:sz w:val=&quot;28&quot;/&gt;&lt;/w:rPr&gt;&lt;m:t&gt;=&lt;/m:t&gt;&lt;/m:r&gt;&lt;m:r&gt;&lt;m:rPr&gt;&lt;m:nor/&gt;&lt;/m:rPr&gt;&lt;w:rPr&gt;&lt;w:rFonts w:ascii=&quot;Cambria Math&quot; w:h-ansi=&quot;Times New Roman&quot;/&gt;&lt;wx:font wx:val=&quot;Cambria Math&quot;/&gt;&lt;w:sz w:val=&quot;28&quot;/&gt;&lt;/w:rPr&gt;&lt;m:t&gt; &lt;/m:t&gt;&lt;/m:r&gt;&lt;m:f&gt;&lt;m:fPr&gt;&lt;m:ctrlPr&gt;&lt;w:rPr&gt;&lt;w:rFonts w:ascii=&quot;Cambria Math&quot; w:h-ansi=&quot;Cambria Math&quot;/&gt;&lt;wx:font wx:val=&quot;Cambria Math&quot;/&gt;&lt;w:i/&gt;&lt;w:sz w:val=&quot;28&quot;/&gt;&lt;/w:rPr&gt;&lt;/m:ctrlPr&gt;&lt;/m:fPr&gt;&lt;m:num&gt;&lt;m:sSub&gt;&lt;m:sSubPr&gt;&lt;m:ctrlPr&gt;&lt;w:rPr&gt;&lt;w:rFonts w:ascii=&quot;Cambria Math&quot; w:h-ansi=&quot;Cambria Math&quot;/&gt;&lt;wx:font wx:val=&quot;Cambria Math&quot;/&gt;&lt;w:i/&gt;&lt;w:sz w:val=&quot;28&quot;/&gt;&lt;/w:rPr&gt;&lt;/m:ctrlPr&gt;&lt;/m:sSubPr&gt;&lt;m:e&gt;&lt;m:r&gt;&lt;m:rPr&gt;&lt;m:nor/&gt;&lt;/m:rPr&gt;&lt;w:rPr&gt;&lt;w:rFonts w:ascii=&quot;Times New Roman&quot; w:h-ansi=&quot;Times New Roman&quot;/&gt;&lt;wx:font wx:val=&quot;Times New Roman&quot;/&gt;&lt;w:sz w:val=&quot;28&quot;/&gt;&lt;/w:rPr&gt;&lt;m:t&gt;РЎ&lt;/m:t&gt;&lt;/m:r&gt;&lt;/m:e&gt;&lt;m:sub&gt;&lt;m:r&gt;&lt;m:rPr&gt;&lt;m:nor/&gt;&lt;/m:rPr&gt;&lt;w:rPr&gt;&lt;w:rFonts w:ascii=&quot;Times New Roman&quot; w:h-ansi=&quot;Times New Roman&quot;/&gt;&lt;wx:font wx:val=&quot;Times New Roman&quot;/&gt;&lt;w:sz w:val=&quot;28&quot;/&gt;&lt;/w:rPr&gt;&lt;m:t&gt;2&lt;/m:t&gt;&lt;/m:r&gt;&lt;/m:sub&gt;&lt;/m:sSub&gt;&lt;m:r&gt;&lt;w:rPr&gt;&lt;w:rFonts w:ascii=&quot;Cambria Math&quot; w:h-ansi=&quot;Cambria Math&quot;/&gt;&lt;wx:font wx:val=&quot;Cambria Math&quot;/&gt;&lt;w:i/&gt;&lt;w:sz w:val=&quot;28&quot;/&gt;&lt;/w:rPr&gt;&lt;m:t&gt; -&lt;/m:t&gt;&lt;/m:r&gt;&lt;m:sSub&gt;&lt;m:sSubPr&gt;&lt;m:ctrlPr&gt;&lt;w:rPr&gt;&lt;w:rFonts w:ascii=&quot;Cambria Math&quot; w:h-ansi=&quot;Cambria Math&quot;/&gt;&lt;wx:font wx:val=&quot;Cambria Math&quot;/&gt;&lt;w:i/&gt;&lt;w:sz w:val=&quot;28&quot;/&gt;&lt;/w:rPr&gt;&lt;/m:ctrlPr&gt;&lt;/m:sSubPr&gt;&lt;m:e&gt;&lt;m:r&gt;&lt;m:rPr&gt;&lt;m:nor/&gt;&lt;/m:rPr&gt;&lt;w:rPr&gt;&lt;w:rFonts w:ascii=&quot;Cambria Math&quot; w:h-ansi=&quot;Times New Roman&quot;/&gt;&lt;wx:font wx:val=&quot;Cambria Math&quot;/&gt;&lt;w:sz w:val=&quot;28&quot;/&gt;&lt;/w:rPr&gt;&lt;m:t&gt; &lt;/m:t&gt;&lt;/m:r&gt;&lt;m:r&gt;&lt;m:rPr&gt;&lt;m:nor/&gt;&lt;/m:rPr&gt;&lt;w:rPr&gt;&lt;w:rFonts w:ascii=&quot;Times New Roman&quot; w:h-ansi=&quot;Times New Roman&quot;/&gt;&lt;wx:font wx:val=&quot;Times New Roman&quot;/&gt;&lt;w:sz w:val=&quot;28&quot;/&gt;&lt;/w:rPr&gt;&lt;m:t&gt;РЎ&lt;/m:t&gt;&lt;/m:r&gt;&lt;/m:e&gt;&lt;m:sub&gt;&lt;m:r&gt;&lt;m:rPr&gt;&lt;m:nor/&gt;&lt;/m:rPr&gt;&lt;w:rPr&gt;&lt;w:rFonts w:ascii=&quot;Times New Roman&quot; w:h-ansi=&quot;Times New Roman&quot;/&gt;&lt;wx:font wx:val=&quot;Times New Roman&quot;/&gt;&lt;w:sz w:val=&quot;28&quot;/&gt;&lt;/w:rPr&gt;&lt;m:t&gt;1&lt;/m:t&gt;&lt;/m:r&gt;&lt;/m:sub&gt;&lt;/m:sSub&gt;&lt;/m:num&gt;&lt;m:den&gt;&lt;m:sSub&gt;&lt;m:sSubPr&gt;&lt;m:ctrlPr&gt;&lt;w:rPr&gt;&lt;w:rFonts w:ascii=&quot;Cambria Math&quot; w:h-ansi=&quot;Cambria Math&quot;/&gt;&lt;wx:font wx:val=&quot;Cambria Math&quot;/&gt;&lt;w:i/&gt;&lt;w:sz w:val=&quot;28&quot;/&gt;&lt;/w:rPr&gt;&lt;/m:ctrlPr&gt;&lt;/m:sSubPr&gt;&lt;m:e&gt;&lt;m:r&gt;&lt;m:rPr&gt;&lt;m:nor/&gt;&lt;/m:rPr&gt;&lt;w:rPr&gt;&lt;w:rFonts w:ascii=&quot;Times New Roman&quot; w:h-ansi=&quot;Times New Roman&quot;/&gt;&lt;wx:font wx:val=&quot;Times New Roman&quot;/&gt;&lt;w:sz w:val=&quot;28&quot;/&gt;&lt;/w:rPr&gt;&lt;m:t&gt;РҐ&lt;/m:t&gt;&lt;/m:r&gt;&lt;/m:e&gt;&lt;m:sub&gt;&lt;m:r&gt;&lt;m:rPr&gt;&lt;m:nor/&gt;&lt;/m:rPr&gt;&lt;w:rPr&gt;&lt;w:rFonts w:ascii=&quot;Times New Roman&quot; w:h-ansi=&quot;Times New Roman&quot;/&gt;&lt;wx:font wx:val=&quot;Times New Roman&quot;/&gt;&lt;w:sz w:val=&quot;28&quot;/&gt;&lt;/w:rPr&gt;&lt;m:t&gt;2&lt;/m:t&gt;&lt;/m:r&gt;&lt;/m:sub&gt;&lt;/m:sSub&gt;&lt;m:r&gt;&lt;w:rPr&gt;&lt;w:rFonts w:ascii=&quot;Cambria Math&quot; w:h-ansi=&quot;Cambria Math&quot;/&gt;&lt;wx:font wx:val=&quot;Cambria Math&quot;/&gt;&lt;w:i/&gt;&lt;w:sz w:val=&quot;28&quot;/&gt;&lt;/w:rPr&gt;&lt;m:t&gt; -&lt;/m:t&gt;&lt;/m:r&gt;&lt;m:sSub&gt;&lt;m:sSubPr&gt;&lt;m:ctrlPr&gt;&lt;w:rPr&gt;&lt;w:rFonts w:ascii=&quot;Cambria Math&quot; w:h-ansi=&quot;Cambria Math&quot;/&gt;&lt;wx:font wx:val=&quot;Cambria Math&quot;/&gt;&lt;w:i/&gt;&lt;w:sz w:val=&quot;28&quot;/&gt;&lt;/w:rPr&gt;&lt;/m:ctrlPr&gt;&lt;/m:sSubPr&gt;&lt;m:e&gt;&lt;m:r&gt;&lt;m:rPr&gt;&lt;m:nor/&gt;&lt;/m:rPr&gt;&lt;w:rPr&gt;&lt;w:rFonts w:ascii=&quot;Cambria Math&quot; w:h-ansi=&quot;Times New Roman&quot;/&gt;&lt;wx:font wx:val=&quot;Cambria Math&quot;/&gt;&lt;w:sz w:val=&quot;28&quot;/&gt;&lt;/w:rPr&gt;&lt;m:t&gt; &lt;/m:t&gt;&lt;/m:r&gt;&lt;m:r&gt;&lt;m:rPr&gt;&lt;m:nor/&gt;&lt;/m:rPr&gt;&lt;w:rPr&gt;&lt;w:rFonts w:ascii=&quot;Times New Roman&quot; w:h-ansi=&quot;Times New Roman&quot;/&gt;&lt;wx:font wx:val=&quot;Times New Roman&quot;/&gt;&lt;w:sz w:val=&quot;28&quot;/&gt;&lt;/w:rPr&gt;&lt;m:t&gt;РҐ&lt;/m:t&gt;&lt;/m:r&gt;&lt;/m:e&gt;&lt;m:sub&gt;&lt;m:r&gt;&lt;m:rPr&gt;&lt;m:nor/&gt;&lt;/m:rPr&gt;&lt;w:rPr&gt;&lt;w:rFonts w:ascii=&quot;Times New Roman&quot; w:h-ansi=&quot;Times New Roman&quot;/&gt;&lt;wx:font wx:val=&quot;Times New Roman&quot;/&gt;&lt;w:sz w:val=&quot;28&quot;/&gt;&lt;/w:rPr&gt;&lt;m:t&gt;1&lt;/m:t&gt;&lt;/m:r&gt;&lt;/m:sub&gt;&lt;/m:sSub&gt;&lt;/m:den&gt;&lt;/m:f&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326-262&lt;/m:t&gt;&lt;/m:r&gt;&lt;/m:num&gt;&lt;m:den&gt;&lt;m:r&gt;&lt;w:rPr&gt;&lt;w:rFonts w:ascii=&quot;Cambria Math&quot; w:h-ansi=&quot;Cambria Math&quot;/&gt;&lt;wx:font wx:val=&quot;Cambria Math&quot;/&gt;&lt;w:i/&gt;&lt;w:sz w:val=&quot;28&quot;/&gt;&lt;/w:rPr&gt;&lt;m:t&gt;10-6&lt;/m:t&gt;&lt;/m:r&gt;&lt;/m:den&gt;&lt;/m:f&gt;&lt;m:r&gt;&lt;w:rPr&gt;&lt;w:rFonts w:ascii=&quot;Cambria Math&quot; w:h-ansi=&quot;Cambria Math&quot;/&gt;&lt;wx:font wx:val=&quot;Cambria Math&quot;/&gt;&lt;w:i/&gt;&lt;w:sz w:val=&quot;28&quot;/&gt;&lt;/w:rPr&gt;&lt;m:t&gt;=&lt;/m:t&gt;&lt;/m:r&gt;&lt;m:f&gt;&lt;m:fPr&gt;&lt;m:ctrlPr&gt;&lt;w:rPr&gt;&lt;w:rFonts w:ascii=&quot;Cambria Math&quot; w:h-ansi=&quot;Cambria Math&quot;/&gt;&lt;wx:font wx:val=&quot;Cambria Math&quot;/&gt;&lt;w:i/&gt;&lt;w:sz w:val=&quot;28&quot;/&gt;&lt;/w:rPr&gt;&lt;/m:ctrlPr&gt;&lt;/m:fPr&gt;&lt;m:num&gt;&lt;m:r&gt;&lt;w:rPr&gt;&lt;w:rFonts w:ascii=&quot;Cambria Math&quot; w:h-ansi=&quot;Cambria Math&quot;/&gt;&lt;wx:font wx:val=&quot;Cambria Math&quot;/&gt;&lt;w:i/&gt;&lt;w:sz w:val=&quot;28&quot;/&gt;&lt;/w:rPr&gt;&lt;m:t&gt;64&lt;/m:t&gt;&lt;/m:r&gt;&lt;/m:num&gt;&lt;m:den&gt;&lt;m:r&gt;&lt;w:rPr&gt;&lt;w:rFonts w:ascii=&quot;Cambria Math&quot; w:h-ansi=&quot;Cambria Math&quot;/&gt;&lt;wx:font wx:val=&quot;Cambria Math&quot;/&gt;&lt;w:i/&gt;&lt;w:sz w:val=&quot;28&quot;/&gt;&lt;/w:rPr&gt;&lt;m:t&gt;4&lt;/m:t&gt;&lt;/m:r&gt;&lt;/m:den&gt;&lt;/m:f&gt;&lt;m:r&gt;&lt;w:rPr&gt;&lt;w:rFonts w:ascii=&quot;Cambria Math&quot; w:h-ansi=&quot;Cambria Math&quot;/&gt;&lt;wx:font wx:val=&quot;Cambria Math&quot;/&gt;&lt;w:i/&gt;&lt;w:sz w:val=&quot;28&quot;/&gt;&lt;/w:rPr&gt;&lt;m:t&gt;=16,0 С‚С‹СЃ.СЂСѓР±./РґРІРµСЂСЊ&lt;/m:t&gt;&lt;/m:r&gt;&lt;/m:oMath&gt;&lt;/m:oMathPara&gt;&lt;/w:p&gt;&lt;w:sectPr wsp:rsidR=&quot;00000000&quot; wsp:rsidRPr=&quot;005D0541&quot;&gt;&lt;w:pgSz w:w=&quot;12240&quot; w:h=&quot;15840&quot;/&gt;&lt;w:pgMar w:top=&quot;1134&quot; w:right=&quot;850&quot; w:bottom=&quot;1134&quot; w:left=&quot;1701&quot; w:header=&quot;720&quot; w:footer=&quot;720&quot; w:gutter=&quot;0&quot;/&gt;&lt;w:cols w:space=&quot;720&quot;/&gt;&lt;/w:sectPr&gt;&lt;/wx:sect&gt;&lt;/w:body&gt;&lt;/w:wordDocument&gt;">
            <v:imagedata r:id="rId30" o:title="" chromakey="white"/>
          </v:shape>
        </w:pict>
      </w:r>
    </w:p>
    <w:p w:rsidR="00E07B25" w:rsidRPr="00C35E54" w:rsidRDefault="00E07B25" w:rsidP="00C173E2">
      <w:pPr>
        <w:spacing w:after="0" w:line="264" w:lineRule="auto"/>
        <w:jc w:val="center"/>
        <w:rPr>
          <w:rFonts w:ascii="Times New Roman" w:hAnsi="Times New Roman"/>
          <w:sz w:val="28"/>
          <w:szCs w:val="28"/>
        </w:rPr>
      </w:pPr>
      <w:r w:rsidRPr="00C35E54">
        <w:rPr>
          <w:rFonts w:ascii="Times New Roman" w:hAnsi="Times New Roman"/>
          <w:sz w:val="28"/>
          <w:szCs w:val="28"/>
        </w:rPr>
        <w:t>а</w:t>
      </w:r>
      <w:r w:rsidRPr="00C35E54">
        <w:rPr>
          <w:rFonts w:ascii="Times New Roman" w:hAnsi="Times New Roman"/>
          <w:sz w:val="28"/>
          <w:szCs w:val="28"/>
          <w:vertAlign w:val="subscript"/>
        </w:rPr>
        <w:t xml:space="preserve">1 </w:t>
      </w:r>
      <w:r w:rsidRPr="00C35E54">
        <w:rPr>
          <w:rFonts w:ascii="Times New Roman" w:hAnsi="Times New Roman"/>
          <w:sz w:val="28"/>
          <w:szCs w:val="28"/>
        </w:rPr>
        <w:t>= С</w:t>
      </w:r>
      <w:r w:rsidRPr="00C35E54">
        <w:rPr>
          <w:rFonts w:ascii="Times New Roman" w:hAnsi="Times New Roman"/>
          <w:sz w:val="28"/>
          <w:szCs w:val="28"/>
          <w:vertAlign w:val="subscript"/>
        </w:rPr>
        <w:t>1</w:t>
      </w:r>
      <w:r w:rsidR="006A4CA2" w:rsidRPr="00C35E54">
        <w:rPr>
          <w:rFonts w:ascii="Times New Roman" w:hAnsi="Times New Roman"/>
          <w:sz w:val="28"/>
          <w:szCs w:val="28"/>
          <w:vertAlign w:val="subscript"/>
        </w:rPr>
        <w:t xml:space="preserve"> </w:t>
      </w:r>
      <w:r w:rsidR="00137B13" w:rsidRPr="00C35E54">
        <w:rPr>
          <w:rFonts w:ascii="Times New Roman" w:hAnsi="Times New Roman"/>
          <w:sz w:val="28"/>
          <w:szCs w:val="28"/>
        </w:rPr>
        <w:t>–</w:t>
      </w:r>
      <w:r w:rsidR="006A4CA2" w:rsidRPr="00C35E54">
        <w:rPr>
          <w:rFonts w:ascii="Times New Roman" w:hAnsi="Times New Roman"/>
          <w:sz w:val="28"/>
          <w:szCs w:val="28"/>
        </w:rPr>
        <w:t xml:space="preserve"> </w:t>
      </w:r>
      <w:r w:rsidRPr="00C35E54">
        <w:rPr>
          <w:rFonts w:ascii="Times New Roman" w:hAnsi="Times New Roman"/>
          <w:sz w:val="28"/>
          <w:szCs w:val="28"/>
        </w:rPr>
        <w:t>в</w:t>
      </w:r>
      <w:r w:rsidRPr="00C35E54">
        <w:rPr>
          <w:rFonts w:ascii="Times New Roman" w:hAnsi="Times New Roman"/>
          <w:sz w:val="28"/>
          <w:szCs w:val="28"/>
          <w:vertAlign w:val="subscript"/>
        </w:rPr>
        <w:t>1</w:t>
      </w:r>
      <w:r w:rsidRPr="00C35E54">
        <w:rPr>
          <w:rFonts w:ascii="Times New Roman" w:hAnsi="Times New Roman"/>
          <w:sz w:val="28"/>
          <w:szCs w:val="28"/>
        </w:rPr>
        <w:t xml:space="preserve"> × Х</w:t>
      </w:r>
      <w:r w:rsidRPr="00C35E54">
        <w:rPr>
          <w:rFonts w:ascii="Times New Roman" w:hAnsi="Times New Roman"/>
          <w:sz w:val="28"/>
          <w:szCs w:val="28"/>
          <w:vertAlign w:val="subscript"/>
        </w:rPr>
        <w:t xml:space="preserve">1 </w:t>
      </w:r>
      <w:r w:rsidRPr="00C35E54">
        <w:rPr>
          <w:rFonts w:ascii="Times New Roman" w:hAnsi="Times New Roman"/>
          <w:sz w:val="28"/>
          <w:szCs w:val="28"/>
        </w:rPr>
        <w:t>= С</w:t>
      </w:r>
      <w:r w:rsidRPr="00C35E54">
        <w:rPr>
          <w:rFonts w:ascii="Times New Roman" w:hAnsi="Times New Roman"/>
          <w:sz w:val="28"/>
          <w:szCs w:val="28"/>
          <w:vertAlign w:val="subscript"/>
        </w:rPr>
        <w:t xml:space="preserve">2 </w:t>
      </w:r>
      <w:r w:rsidR="00137B13" w:rsidRPr="00C35E54">
        <w:rPr>
          <w:rFonts w:ascii="Times New Roman" w:hAnsi="Times New Roman"/>
          <w:sz w:val="28"/>
          <w:szCs w:val="28"/>
        </w:rPr>
        <w:t>–</w:t>
      </w:r>
      <w:r w:rsidRPr="00C35E54">
        <w:rPr>
          <w:rFonts w:ascii="Times New Roman" w:hAnsi="Times New Roman"/>
          <w:sz w:val="28"/>
          <w:szCs w:val="28"/>
        </w:rPr>
        <w:t xml:space="preserve"> в</w:t>
      </w:r>
      <w:r w:rsidRPr="00C35E54">
        <w:rPr>
          <w:rFonts w:ascii="Times New Roman" w:hAnsi="Times New Roman"/>
          <w:sz w:val="28"/>
          <w:szCs w:val="28"/>
          <w:vertAlign w:val="subscript"/>
        </w:rPr>
        <w:t>1</w:t>
      </w:r>
      <w:r w:rsidRPr="00C35E54">
        <w:rPr>
          <w:rFonts w:ascii="Times New Roman" w:hAnsi="Times New Roman"/>
          <w:sz w:val="28"/>
          <w:szCs w:val="28"/>
        </w:rPr>
        <w:t xml:space="preserve"> × Х</w:t>
      </w:r>
      <w:r w:rsidRPr="00C35E54">
        <w:rPr>
          <w:rFonts w:ascii="Times New Roman" w:hAnsi="Times New Roman"/>
          <w:sz w:val="28"/>
          <w:szCs w:val="28"/>
          <w:vertAlign w:val="subscript"/>
        </w:rPr>
        <w:t>2</w:t>
      </w:r>
      <w:r w:rsidRPr="00C35E54">
        <w:rPr>
          <w:rFonts w:ascii="Times New Roman" w:hAnsi="Times New Roman"/>
          <w:sz w:val="28"/>
          <w:szCs w:val="28"/>
        </w:rPr>
        <w:t xml:space="preserve"> = 262 – 16 × 6 = 262 – 96 = 166,0 тыс. руб.</w:t>
      </w:r>
    </w:p>
    <w:p w:rsidR="00E07B25" w:rsidRPr="00C35E54" w:rsidRDefault="00E07B25" w:rsidP="00C173E2">
      <w:pPr>
        <w:spacing w:after="0" w:line="264" w:lineRule="auto"/>
        <w:jc w:val="center"/>
        <w:rPr>
          <w:rFonts w:ascii="Times New Roman" w:hAnsi="Times New Roman"/>
          <w:sz w:val="24"/>
        </w:rPr>
      </w:pPr>
    </w:p>
    <w:p w:rsidR="001B24CB" w:rsidRPr="00C35E54" w:rsidRDefault="001B24CB" w:rsidP="00C173E2">
      <w:pPr>
        <w:tabs>
          <w:tab w:val="left" w:pos="1276"/>
        </w:tabs>
        <w:spacing w:after="0" w:line="264" w:lineRule="auto"/>
        <w:ind w:firstLine="709"/>
        <w:contextualSpacing/>
        <w:jc w:val="both"/>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Таким образом,</w:t>
      </w:r>
      <w:r w:rsidR="00BD225F" w:rsidRPr="00C35E54">
        <w:rPr>
          <w:rFonts w:ascii="Times New Roman" w:eastAsia="Times New Roman" w:hAnsi="Times New Roman"/>
          <w:sz w:val="28"/>
          <w:szCs w:val="28"/>
          <w:lang w:eastAsia="ru-RU"/>
        </w:rPr>
        <w:t xml:space="preserve"> для </w:t>
      </w:r>
      <w:r w:rsidRPr="00C35E54">
        <w:rPr>
          <w:rFonts w:ascii="Times New Roman" w:eastAsia="Times New Roman" w:hAnsi="Times New Roman"/>
          <w:sz w:val="28"/>
          <w:szCs w:val="28"/>
          <w:lang w:eastAsia="ru-RU"/>
        </w:rPr>
        <w:t>интервала</w:t>
      </w:r>
      <w:r w:rsidR="00BD225F" w:rsidRPr="00C35E54">
        <w:rPr>
          <w:rFonts w:ascii="Times New Roman" w:eastAsia="Times New Roman" w:hAnsi="Times New Roman"/>
          <w:sz w:val="28"/>
          <w:szCs w:val="28"/>
          <w:lang w:eastAsia="ru-RU"/>
        </w:rPr>
        <w:t xml:space="preserve"> от </w:t>
      </w:r>
      <w:r w:rsidRPr="00C35E54">
        <w:rPr>
          <w:rFonts w:ascii="Times New Roman" w:eastAsia="Times New Roman" w:hAnsi="Times New Roman"/>
          <w:sz w:val="28"/>
          <w:szCs w:val="28"/>
          <w:lang w:eastAsia="ru-RU"/>
        </w:rPr>
        <w:t>6 до 10 дверей значения параметров</w:t>
      </w:r>
      <w:r w:rsidR="00BD225F" w:rsidRPr="00C35E54">
        <w:rPr>
          <w:rFonts w:ascii="Times New Roman" w:eastAsia="Times New Roman" w:hAnsi="Times New Roman"/>
          <w:sz w:val="28"/>
          <w:szCs w:val="28"/>
          <w:lang w:eastAsia="ru-RU"/>
        </w:rPr>
        <w:t xml:space="preserve"> </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а</w:t>
      </w:r>
      <w:r w:rsidR="008958E5" w:rsidRPr="00C35E54">
        <w:rPr>
          <w:rFonts w:ascii="Times New Roman" w:eastAsia="Times New Roman" w:hAnsi="Times New Roman"/>
          <w:sz w:val="28"/>
          <w:szCs w:val="28"/>
          <w:lang w:eastAsia="ru-RU"/>
        </w:rPr>
        <w:t>»</w:t>
      </w:r>
      <w:r w:rsidR="00BD225F" w:rsidRPr="00C35E54">
        <w:rPr>
          <w:rFonts w:ascii="Times New Roman" w:eastAsia="Times New Roman" w:hAnsi="Times New Roman"/>
          <w:sz w:val="28"/>
          <w:szCs w:val="28"/>
          <w:lang w:eastAsia="ru-RU"/>
        </w:rPr>
        <w:t xml:space="preserve"> и </w:t>
      </w:r>
      <w:r w:rsidR="00352809"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в</w:t>
      </w:r>
      <w:r w:rsidR="008958E5"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 xml:space="preserve"> составят: а= </w:t>
      </w:r>
      <w:r w:rsidR="004C3F1C" w:rsidRPr="00C35E54">
        <w:rPr>
          <w:rFonts w:ascii="Times New Roman" w:eastAsia="Times New Roman" w:hAnsi="Times New Roman"/>
          <w:sz w:val="28"/>
          <w:szCs w:val="28"/>
          <w:lang w:eastAsia="ru-RU"/>
        </w:rPr>
        <w:t>1</w:t>
      </w:r>
      <w:r w:rsidR="000B7F67" w:rsidRPr="00C35E54">
        <w:rPr>
          <w:rFonts w:ascii="Times New Roman" w:eastAsia="Times New Roman" w:hAnsi="Times New Roman"/>
          <w:sz w:val="28"/>
          <w:szCs w:val="28"/>
          <w:lang w:eastAsia="ru-RU"/>
        </w:rPr>
        <w:t>66</w:t>
      </w:r>
      <w:r w:rsidR="004C3F1C" w:rsidRPr="00C35E54">
        <w:rPr>
          <w:rFonts w:ascii="Times New Roman" w:eastAsia="Times New Roman" w:hAnsi="Times New Roman"/>
          <w:sz w:val="28"/>
          <w:szCs w:val="28"/>
          <w:lang w:eastAsia="ru-RU"/>
        </w:rPr>
        <w:t>,0</w:t>
      </w:r>
      <w:r w:rsidRPr="00C35E54">
        <w:rPr>
          <w:rFonts w:ascii="Times New Roman" w:eastAsia="Times New Roman" w:hAnsi="Times New Roman"/>
          <w:sz w:val="28"/>
          <w:szCs w:val="28"/>
          <w:lang w:eastAsia="ru-RU"/>
        </w:rPr>
        <w:t xml:space="preserve"> тыс.</w:t>
      </w:r>
      <w:r w:rsidR="00760C16"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руб.</w:t>
      </w:r>
      <w:r w:rsidR="00BD225F" w:rsidRPr="00C35E54">
        <w:rPr>
          <w:rFonts w:ascii="Times New Roman" w:eastAsia="Times New Roman" w:hAnsi="Times New Roman"/>
          <w:sz w:val="28"/>
          <w:szCs w:val="28"/>
          <w:lang w:eastAsia="ru-RU"/>
        </w:rPr>
        <w:t xml:space="preserve"> и </w:t>
      </w:r>
      <w:r w:rsidRPr="00C35E54">
        <w:rPr>
          <w:rFonts w:ascii="Times New Roman" w:eastAsia="Times New Roman" w:hAnsi="Times New Roman"/>
          <w:sz w:val="28"/>
          <w:szCs w:val="28"/>
          <w:lang w:eastAsia="ru-RU"/>
        </w:rPr>
        <w:t>в=</w:t>
      </w:r>
      <w:r w:rsidR="000B7F67" w:rsidRPr="00C35E54">
        <w:rPr>
          <w:rFonts w:ascii="Times New Roman" w:eastAsia="Times New Roman" w:hAnsi="Times New Roman"/>
          <w:sz w:val="28"/>
          <w:szCs w:val="28"/>
          <w:lang w:eastAsia="ru-RU"/>
        </w:rPr>
        <w:t>16,0</w:t>
      </w:r>
      <w:r w:rsidRPr="00C35E54">
        <w:rPr>
          <w:rFonts w:ascii="Times New Roman" w:eastAsia="Times New Roman" w:hAnsi="Times New Roman"/>
          <w:sz w:val="28"/>
          <w:szCs w:val="28"/>
          <w:lang w:eastAsia="ru-RU"/>
        </w:rPr>
        <w:t xml:space="preserve"> тыс.</w:t>
      </w:r>
      <w:r w:rsidR="00C67303" w:rsidRPr="00C35E54">
        <w:rPr>
          <w:rFonts w:ascii="Times New Roman" w:eastAsia="Times New Roman" w:hAnsi="Times New Roman"/>
          <w:sz w:val="28"/>
          <w:szCs w:val="28"/>
          <w:lang w:eastAsia="ru-RU"/>
        </w:rPr>
        <w:t xml:space="preserve"> </w:t>
      </w:r>
      <w:r w:rsidRPr="00C35E54">
        <w:rPr>
          <w:rFonts w:ascii="Times New Roman" w:eastAsia="Times New Roman" w:hAnsi="Times New Roman"/>
          <w:sz w:val="28"/>
          <w:szCs w:val="28"/>
          <w:lang w:eastAsia="ru-RU"/>
        </w:rPr>
        <w:t>руб</w:t>
      </w:r>
      <w:r w:rsidR="007171B7" w:rsidRPr="00C35E54">
        <w:rPr>
          <w:rFonts w:ascii="Times New Roman" w:eastAsia="Times New Roman" w:hAnsi="Times New Roman"/>
          <w:sz w:val="28"/>
          <w:szCs w:val="28"/>
          <w:lang w:eastAsia="ru-RU"/>
        </w:rPr>
        <w:t>.</w:t>
      </w:r>
      <w:r w:rsidRPr="00C35E54">
        <w:rPr>
          <w:rFonts w:ascii="Times New Roman" w:eastAsia="Times New Roman" w:hAnsi="Times New Roman"/>
          <w:sz w:val="28"/>
          <w:szCs w:val="28"/>
          <w:lang w:eastAsia="ru-RU"/>
        </w:rPr>
        <w:t>/дверь.</w:t>
      </w:r>
    </w:p>
    <w:p w:rsidR="00936600" w:rsidRPr="00C35E54" w:rsidRDefault="00936600" w:rsidP="00C173E2">
      <w:pPr>
        <w:tabs>
          <w:tab w:val="left" w:pos="993"/>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Представленные</w:t>
      </w:r>
      <w:r w:rsidR="00BD225F" w:rsidRPr="00C35E54">
        <w:rPr>
          <w:rFonts w:ascii="Times New Roman" w:hAnsi="Times New Roman"/>
          <w:sz w:val="28"/>
        </w:rPr>
        <w:t xml:space="preserve"> в </w:t>
      </w:r>
      <w:r w:rsidRPr="00C35E54">
        <w:rPr>
          <w:rFonts w:ascii="Times New Roman" w:hAnsi="Times New Roman"/>
          <w:sz w:val="28"/>
        </w:rPr>
        <w:t xml:space="preserve">настоящем приложении </w:t>
      </w:r>
      <w:r w:rsidR="008B3283" w:rsidRPr="00C35E54">
        <w:rPr>
          <w:rFonts w:ascii="Times New Roman" w:hAnsi="Times New Roman"/>
          <w:sz w:val="28"/>
        </w:rPr>
        <w:t xml:space="preserve">наименования работ, </w:t>
      </w:r>
      <w:r w:rsidRPr="00C35E54">
        <w:rPr>
          <w:rFonts w:ascii="Times New Roman" w:hAnsi="Times New Roman"/>
          <w:sz w:val="28"/>
        </w:rPr>
        <w:t>значения параметров цен проектных работ, показателей трудоемкости</w:t>
      </w:r>
      <w:r w:rsidR="00BD225F" w:rsidRPr="00C35E54">
        <w:rPr>
          <w:rFonts w:ascii="Times New Roman" w:hAnsi="Times New Roman"/>
          <w:sz w:val="28"/>
        </w:rPr>
        <w:t xml:space="preserve"> и </w:t>
      </w:r>
      <w:r w:rsidRPr="00C35E54">
        <w:rPr>
          <w:rFonts w:ascii="Times New Roman" w:hAnsi="Times New Roman"/>
          <w:sz w:val="28"/>
        </w:rPr>
        <w:t xml:space="preserve">натуральных </w:t>
      </w:r>
      <w:r w:rsidR="00E1098C" w:rsidRPr="00C35E54">
        <w:rPr>
          <w:rFonts w:ascii="Times New Roman" w:hAnsi="Times New Roman"/>
          <w:sz w:val="28"/>
        </w:rPr>
        <w:t>показателей не</w:t>
      </w:r>
      <w:r w:rsidRPr="00C35E54">
        <w:rPr>
          <w:rFonts w:ascii="Times New Roman" w:hAnsi="Times New Roman"/>
          <w:sz w:val="28"/>
        </w:rPr>
        <w:t xml:space="preserve"> являются нормативными</w:t>
      </w:r>
      <w:r w:rsidR="00BD225F" w:rsidRPr="00C35E54">
        <w:rPr>
          <w:rFonts w:ascii="Times New Roman" w:hAnsi="Times New Roman"/>
          <w:sz w:val="28"/>
        </w:rPr>
        <w:t xml:space="preserve"> и </w:t>
      </w:r>
      <w:r w:rsidRPr="00C35E54">
        <w:rPr>
          <w:rFonts w:ascii="Times New Roman" w:hAnsi="Times New Roman"/>
          <w:sz w:val="28"/>
        </w:rPr>
        <w:t>будут уточнены при разработке соответствующе</w:t>
      </w:r>
      <w:r w:rsidR="003D374A" w:rsidRPr="00C35E54">
        <w:rPr>
          <w:rFonts w:ascii="Times New Roman" w:hAnsi="Times New Roman"/>
          <w:sz w:val="28"/>
        </w:rPr>
        <w:t>й</w:t>
      </w:r>
      <w:r w:rsidRPr="00C35E54">
        <w:rPr>
          <w:rFonts w:ascii="Times New Roman" w:hAnsi="Times New Roman"/>
          <w:sz w:val="28"/>
        </w:rPr>
        <w:t xml:space="preserve"> </w:t>
      </w:r>
      <w:r w:rsidR="003D374A" w:rsidRPr="00C35E54">
        <w:rPr>
          <w:rFonts w:ascii="Times New Roman" w:hAnsi="Times New Roman"/>
          <w:sz w:val="28"/>
        </w:rPr>
        <w:t>МНЗ на проектные работы</w:t>
      </w:r>
      <w:r w:rsidRPr="00C35E54">
        <w:rPr>
          <w:rFonts w:ascii="Times New Roman" w:hAnsi="Times New Roman"/>
          <w:sz w:val="28"/>
        </w:rPr>
        <w:t>.</w:t>
      </w:r>
    </w:p>
    <w:p w:rsidR="005C44DE" w:rsidRPr="00C35E54" w:rsidRDefault="00B13BDB" w:rsidP="00C173E2">
      <w:pPr>
        <w:pStyle w:val="afff0"/>
        <w:spacing w:line="264" w:lineRule="auto"/>
        <w:jc w:val="right"/>
        <w:rPr>
          <w:szCs w:val="28"/>
        </w:rPr>
      </w:pPr>
      <w:r>
        <w:br w:type="page"/>
      </w:r>
      <w:r w:rsidR="005C44DE" w:rsidRPr="00C35E54">
        <w:lastRenderedPageBreak/>
        <w:t>Приложение</w:t>
      </w:r>
      <w:r w:rsidR="005C44DE" w:rsidRPr="00C35E54">
        <w:rPr>
          <w:szCs w:val="28"/>
        </w:rPr>
        <w:t xml:space="preserve"> </w:t>
      </w:r>
      <w:r w:rsidR="00E15CE4" w:rsidRPr="00C35E54">
        <w:rPr>
          <w:szCs w:val="28"/>
        </w:rPr>
        <w:t xml:space="preserve">№ </w:t>
      </w:r>
      <w:r w:rsidR="00692FF7" w:rsidRPr="00C35E54">
        <w:rPr>
          <w:szCs w:val="28"/>
        </w:rPr>
        <w:t>6</w:t>
      </w:r>
    </w:p>
    <w:p w:rsidR="00E56CEF" w:rsidRPr="00C35E54" w:rsidRDefault="00E56CEF" w:rsidP="00C173E2">
      <w:pPr>
        <w:spacing w:after="0" w:line="264" w:lineRule="auto"/>
        <w:ind w:left="6237"/>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к </w:t>
      </w:r>
      <w:r w:rsidR="006371E8" w:rsidRPr="00C35E54">
        <w:rPr>
          <w:rFonts w:ascii="Times New Roman" w:eastAsia="Times New Roman" w:hAnsi="Times New Roman"/>
          <w:sz w:val="28"/>
          <w:szCs w:val="28"/>
          <w:lang w:eastAsia="ru-RU"/>
        </w:rPr>
        <w:t>М</w:t>
      </w:r>
      <w:r w:rsidRPr="00C35E54">
        <w:rPr>
          <w:rFonts w:ascii="Times New Roman" w:eastAsia="Times New Roman" w:hAnsi="Times New Roman"/>
          <w:sz w:val="28"/>
          <w:szCs w:val="28"/>
          <w:lang w:eastAsia="ru-RU"/>
        </w:rPr>
        <w:t xml:space="preserve">етодике </w:t>
      </w:r>
    </w:p>
    <w:p w:rsidR="00E56CEF" w:rsidRPr="00C35E54" w:rsidRDefault="00E56CEF" w:rsidP="00C173E2">
      <w:pPr>
        <w:spacing w:line="264" w:lineRule="auto"/>
      </w:pPr>
    </w:p>
    <w:p w:rsidR="005C44DE" w:rsidRPr="00C35E54" w:rsidRDefault="005C44DE" w:rsidP="00C173E2">
      <w:pPr>
        <w:spacing w:after="0" w:line="264" w:lineRule="auto"/>
        <w:jc w:val="center"/>
        <w:rPr>
          <w:rFonts w:ascii="Times New Roman" w:hAnsi="Times New Roman"/>
          <w:b/>
          <w:sz w:val="28"/>
        </w:rPr>
      </w:pPr>
      <w:r w:rsidRPr="00C35E54">
        <w:rPr>
          <w:rFonts w:ascii="Times New Roman" w:hAnsi="Times New Roman"/>
          <w:b/>
          <w:sz w:val="28"/>
        </w:rPr>
        <w:t>Образ</w:t>
      </w:r>
      <w:r w:rsidR="006371E8" w:rsidRPr="00C35E54">
        <w:rPr>
          <w:rFonts w:ascii="Times New Roman" w:hAnsi="Times New Roman"/>
          <w:b/>
          <w:sz w:val="28"/>
        </w:rPr>
        <w:t>цы</w:t>
      </w:r>
      <w:r w:rsidRPr="00C35E54">
        <w:rPr>
          <w:rFonts w:ascii="Times New Roman" w:hAnsi="Times New Roman"/>
          <w:b/>
          <w:sz w:val="28"/>
        </w:rPr>
        <w:t xml:space="preserve"> таблиц </w:t>
      </w:r>
      <w:r w:rsidR="006371E8" w:rsidRPr="00C35E54">
        <w:rPr>
          <w:rFonts w:ascii="Times New Roman" w:hAnsi="Times New Roman"/>
          <w:b/>
          <w:sz w:val="28"/>
        </w:rPr>
        <w:t>параметров и нормативов цены проектных работ, включаемые в МНЗ на проектные работы</w:t>
      </w:r>
    </w:p>
    <w:p w:rsidR="00090FAD" w:rsidRPr="00C35E54" w:rsidRDefault="00721ECD" w:rsidP="00C173E2">
      <w:pPr>
        <w:numPr>
          <w:ilvl w:val="0"/>
          <w:numId w:val="5"/>
        </w:numPr>
        <w:tabs>
          <w:tab w:val="left" w:pos="1134"/>
        </w:tabs>
        <w:spacing w:after="0" w:line="264" w:lineRule="auto"/>
        <w:ind w:left="0" w:firstLine="709"/>
        <w:contextualSpacing/>
        <w:jc w:val="both"/>
        <w:rPr>
          <w:rFonts w:ascii="Times New Roman" w:hAnsi="Times New Roman"/>
          <w:sz w:val="28"/>
          <w:szCs w:val="28"/>
        </w:rPr>
      </w:pPr>
      <w:r w:rsidRPr="00C35E54">
        <w:rPr>
          <w:rFonts w:ascii="Times New Roman" w:hAnsi="Times New Roman"/>
          <w:sz w:val="28"/>
          <w:szCs w:val="28"/>
        </w:rPr>
        <w:t>Образец т</w:t>
      </w:r>
      <w:r w:rsidR="00EA5CFD" w:rsidRPr="00C35E54">
        <w:rPr>
          <w:rFonts w:ascii="Times New Roman" w:hAnsi="Times New Roman"/>
          <w:sz w:val="28"/>
          <w:szCs w:val="28"/>
        </w:rPr>
        <w:t>аблиц</w:t>
      </w:r>
      <w:r w:rsidRPr="00C35E54">
        <w:rPr>
          <w:rFonts w:ascii="Times New Roman" w:hAnsi="Times New Roman"/>
          <w:sz w:val="28"/>
          <w:szCs w:val="28"/>
        </w:rPr>
        <w:t>ы</w:t>
      </w:r>
      <w:r w:rsidR="00EA5CFD" w:rsidRPr="00C35E54">
        <w:rPr>
          <w:rFonts w:ascii="Times New Roman" w:hAnsi="Times New Roman"/>
          <w:sz w:val="28"/>
          <w:szCs w:val="28"/>
        </w:rPr>
        <w:t xml:space="preserve"> параметров цен проектных работ</w:t>
      </w:r>
      <w:r w:rsidR="00BD225F" w:rsidRPr="00C35E54">
        <w:rPr>
          <w:rFonts w:ascii="Times New Roman" w:hAnsi="Times New Roman"/>
          <w:sz w:val="28"/>
          <w:szCs w:val="28"/>
        </w:rPr>
        <w:t xml:space="preserve"> в </w:t>
      </w:r>
      <w:r w:rsidR="00EA5CFD" w:rsidRPr="00C35E54">
        <w:rPr>
          <w:rFonts w:ascii="Times New Roman" w:hAnsi="Times New Roman"/>
          <w:sz w:val="28"/>
          <w:szCs w:val="28"/>
        </w:rPr>
        <w:t>зависимости</w:t>
      </w:r>
      <w:r w:rsidR="00BD225F" w:rsidRPr="00C35E54">
        <w:rPr>
          <w:rFonts w:ascii="Times New Roman" w:hAnsi="Times New Roman"/>
          <w:sz w:val="28"/>
          <w:szCs w:val="28"/>
        </w:rPr>
        <w:t xml:space="preserve"> от </w:t>
      </w:r>
      <w:r w:rsidR="00EA5CFD" w:rsidRPr="00C35E54">
        <w:rPr>
          <w:rFonts w:ascii="Times New Roman" w:hAnsi="Times New Roman"/>
          <w:sz w:val="28"/>
          <w:szCs w:val="28"/>
        </w:rPr>
        <w:t>натурального показателя</w:t>
      </w:r>
    </w:p>
    <w:p w:rsidR="006925C8" w:rsidRDefault="006925C8" w:rsidP="00C173E2">
      <w:pPr>
        <w:tabs>
          <w:tab w:val="left" w:pos="993"/>
          <w:tab w:val="left" w:pos="1276"/>
        </w:tabs>
        <w:spacing w:after="0" w:line="264" w:lineRule="auto"/>
        <w:ind w:firstLine="709"/>
        <w:contextualSpacing/>
        <w:jc w:val="both"/>
        <w:rPr>
          <w:rFonts w:ascii="Times New Roman" w:hAnsi="Times New Roman"/>
          <w:sz w:val="28"/>
          <w:szCs w:val="28"/>
        </w:rPr>
      </w:pPr>
    </w:p>
    <w:p w:rsidR="00066DD7" w:rsidRPr="00C35E54" w:rsidRDefault="00066DD7" w:rsidP="00C173E2">
      <w:pPr>
        <w:tabs>
          <w:tab w:val="left" w:pos="993"/>
          <w:tab w:val="left" w:pos="1276"/>
        </w:tabs>
        <w:spacing w:after="0" w:line="264" w:lineRule="auto"/>
        <w:ind w:firstLine="709"/>
        <w:contextualSpacing/>
        <w:jc w:val="both"/>
        <w:rPr>
          <w:rFonts w:ascii="Times New Roman" w:hAnsi="Times New Roman"/>
          <w:sz w:val="28"/>
          <w:szCs w:val="28"/>
        </w:rPr>
      </w:pPr>
      <w:r w:rsidRPr="00C35E54">
        <w:rPr>
          <w:rFonts w:ascii="Times New Roman" w:hAnsi="Times New Roman"/>
          <w:sz w:val="28"/>
          <w:szCs w:val="28"/>
        </w:rPr>
        <w:t xml:space="preserve">Таблица </w:t>
      </w:r>
      <w:r w:rsidR="0005005F" w:rsidRPr="00C35E54">
        <w:rPr>
          <w:rFonts w:ascii="Times New Roman" w:hAnsi="Times New Roman"/>
          <w:sz w:val="28"/>
          <w:szCs w:val="28"/>
        </w:rPr>
        <w:t>6</w:t>
      </w:r>
      <w:r w:rsidRPr="00C35E54">
        <w:rPr>
          <w:rFonts w:ascii="Times New Roman" w:hAnsi="Times New Roman"/>
          <w:sz w:val="28"/>
          <w:szCs w:val="28"/>
        </w:rPr>
        <w:t>.1</w:t>
      </w:r>
      <w:r w:rsidR="007171B7" w:rsidRPr="00C35E54">
        <w:rPr>
          <w:rFonts w:ascii="Times New Roman" w:hAnsi="Times New Roman"/>
          <w:sz w:val="28"/>
          <w:szCs w:val="28"/>
        </w:rPr>
        <w:t>П</w:t>
      </w:r>
    </w:p>
    <w:p w:rsidR="00066DD7" w:rsidRPr="00C35E54" w:rsidRDefault="00066DD7" w:rsidP="00C173E2">
      <w:pPr>
        <w:tabs>
          <w:tab w:val="left" w:pos="993"/>
          <w:tab w:val="left" w:pos="1276"/>
        </w:tabs>
        <w:spacing w:after="0" w:line="264" w:lineRule="auto"/>
        <w:ind w:firstLine="709"/>
        <w:contextualSpacing/>
        <w:jc w:val="both"/>
        <w:rPr>
          <w:rFonts w:ascii="Times New Roman" w:hAnsi="Times New Roman"/>
          <w:b/>
          <w:sz w:val="28"/>
          <w:szCs w:val="28"/>
        </w:rPr>
      </w:pPr>
      <w:r w:rsidRPr="00C35E54">
        <w:rPr>
          <w:rFonts w:ascii="Times New Roman" w:hAnsi="Times New Roman"/>
          <w:b/>
          <w:sz w:val="28"/>
          <w:szCs w:val="28"/>
        </w:rPr>
        <w:t>Объекты образования</w:t>
      </w:r>
    </w:p>
    <w:tbl>
      <w:tblPr>
        <w:tblW w:w="5000" w:type="pct"/>
        <w:tblLook w:val="0000" w:firstRow="0" w:lastRow="0" w:firstColumn="0" w:lastColumn="0" w:noHBand="0" w:noVBand="0"/>
      </w:tblPr>
      <w:tblGrid>
        <w:gridCol w:w="687"/>
        <w:gridCol w:w="2980"/>
        <w:gridCol w:w="2151"/>
        <w:gridCol w:w="1885"/>
        <w:gridCol w:w="1867"/>
      </w:tblGrid>
      <w:tr w:rsidR="00EA5CFD" w:rsidRPr="00C35E54" w:rsidTr="00B13BDB">
        <w:trPr>
          <w:trHeight w:val="132"/>
        </w:trPr>
        <w:tc>
          <w:tcPr>
            <w:tcW w:w="619" w:type="pct"/>
            <w:vMerge w:val="restart"/>
            <w:tcBorders>
              <w:top w:val="single" w:sz="4" w:space="0" w:color="auto"/>
              <w:left w:val="single" w:sz="4" w:space="0" w:color="auto"/>
              <w:right w:val="single" w:sz="4" w:space="0" w:color="auto"/>
            </w:tcBorders>
            <w:shd w:val="clear" w:color="auto" w:fill="auto"/>
            <w:noWrap/>
            <w:vAlign w:val="bottom"/>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421" w:type="pct"/>
            <w:vMerge w:val="restart"/>
            <w:tcBorders>
              <w:top w:val="single" w:sz="4" w:space="0" w:color="auto"/>
              <w:left w:val="nil"/>
              <w:right w:val="single" w:sz="4" w:space="0" w:color="auto"/>
            </w:tcBorders>
            <w:shd w:val="clear" w:color="auto" w:fill="auto"/>
            <w:noWrap/>
            <w:vAlign w:val="bottom"/>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Наименование объекта</w:t>
            </w: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267" w:type="pct"/>
            <w:vMerge w:val="restart"/>
            <w:tcBorders>
              <w:top w:val="single" w:sz="4" w:space="0" w:color="auto"/>
              <w:left w:val="nil"/>
              <w:right w:val="single" w:sz="4" w:space="0" w:color="auto"/>
            </w:tcBorders>
            <w:shd w:val="clear" w:color="auto" w:fill="auto"/>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Натуральный</w:t>
            </w: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показатель </w:t>
            </w:r>
            <w:r w:rsidR="008958E5" w:rsidRPr="00C35E54">
              <w:rPr>
                <w:rFonts w:ascii="Times New Roman" w:eastAsia="Times New Roman" w:hAnsi="Times New Roman"/>
                <w:sz w:val="24"/>
                <w:szCs w:val="24"/>
                <w:lang w:eastAsia="ru-RU"/>
              </w:rPr>
              <w:t>«</w:t>
            </w:r>
            <w:r w:rsidRPr="00C35E54">
              <w:rPr>
                <w:rFonts w:ascii="Times New Roman" w:eastAsia="Times New Roman" w:hAnsi="Times New Roman"/>
                <w:sz w:val="24"/>
                <w:szCs w:val="24"/>
                <w:lang w:eastAsia="ru-RU"/>
              </w:rPr>
              <w:t>Х</w:t>
            </w:r>
            <w:r w:rsidR="008958E5" w:rsidRPr="00C35E54">
              <w:rPr>
                <w:rFonts w:ascii="Times New Roman" w:eastAsia="Times New Roman" w:hAnsi="Times New Roman"/>
                <w:sz w:val="24"/>
                <w:szCs w:val="24"/>
                <w:lang w:eastAsia="ru-RU"/>
              </w:rPr>
              <w:t>»</w:t>
            </w:r>
            <w:r w:rsidRPr="00C35E54">
              <w:rPr>
                <w:rFonts w:ascii="Times New Roman" w:eastAsia="Times New Roman" w:hAnsi="Times New Roman"/>
                <w:sz w:val="24"/>
                <w:szCs w:val="24"/>
                <w:lang w:eastAsia="ru-RU"/>
              </w:rPr>
              <w:t>,</w:t>
            </w: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вместимость</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(количество мест)</w:t>
            </w:r>
          </w:p>
        </w:tc>
        <w:tc>
          <w:tcPr>
            <w:tcW w:w="1694" w:type="pct"/>
            <w:gridSpan w:val="2"/>
            <w:tcBorders>
              <w:top w:val="single" w:sz="4" w:space="0" w:color="auto"/>
              <w:left w:val="nil"/>
              <w:bottom w:val="single" w:sz="4" w:space="0" w:color="auto"/>
              <w:right w:val="single" w:sz="4" w:space="0" w:color="000000"/>
            </w:tcBorders>
            <w:shd w:val="clear" w:color="auto" w:fill="auto"/>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Параметры цены проектных работ</w:t>
            </w:r>
          </w:p>
        </w:tc>
      </w:tr>
      <w:tr w:rsidR="00EA5CFD" w:rsidRPr="00C35E54" w:rsidTr="00B13BDB">
        <w:trPr>
          <w:trHeight w:val="442"/>
        </w:trPr>
        <w:tc>
          <w:tcPr>
            <w:tcW w:w="619" w:type="pct"/>
            <w:vMerge/>
            <w:tcBorders>
              <w:left w:val="single" w:sz="4" w:space="0" w:color="auto"/>
              <w:bottom w:val="single" w:sz="4" w:space="0" w:color="auto"/>
              <w:right w:val="single" w:sz="4" w:space="0" w:color="auto"/>
            </w:tcBorders>
            <w:shd w:val="clear" w:color="auto" w:fill="auto"/>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421" w:type="pct"/>
            <w:vMerge/>
            <w:tcBorders>
              <w:left w:val="nil"/>
              <w:bottom w:val="single" w:sz="4" w:space="0" w:color="auto"/>
              <w:right w:val="single" w:sz="4" w:space="0" w:color="auto"/>
            </w:tcBorders>
            <w:shd w:val="clear" w:color="auto" w:fill="auto"/>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267" w:type="pct"/>
            <w:vMerge/>
            <w:tcBorders>
              <w:left w:val="nil"/>
              <w:bottom w:val="single" w:sz="4" w:space="0" w:color="auto"/>
              <w:right w:val="single" w:sz="4" w:space="0" w:color="auto"/>
            </w:tcBorders>
            <w:shd w:val="clear" w:color="auto" w:fill="auto"/>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851" w:type="pct"/>
            <w:tcBorders>
              <w:top w:val="nil"/>
              <w:left w:val="nil"/>
              <w:bottom w:val="single" w:sz="4" w:space="0" w:color="auto"/>
              <w:right w:val="single" w:sz="4" w:space="0" w:color="auto"/>
            </w:tcBorders>
            <w:shd w:val="clear" w:color="auto" w:fill="auto"/>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а,</w:t>
            </w: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тыс. руб.</w:t>
            </w:r>
          </w:p>
        </w:tc>
        <w:tc>
          <w:tcPr>
            <w:tcW w:w="843" w:type="pct"/>
            <w:tcBorders>
              <w:top w:val="nil"/>
              <w:left w:val="nil"/>
              <w:bottom w:val="single" w:sz="4" w:space="0" w:color="auto"/>
              <w:right w:val="single" w:sz="4" w:space="0" w:color="auto"/>
            </w:tcBorders>
            <w:shd w:val="clear" w:color="auto" w:fill="auto"/>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в,</w:t>
            </w: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тыс. руб./место</w:t>
            </w:r>
          </w:p>
        </w:tc>
      </w:tr>
      <w:tr w:rsidR="00EA5CFD" w:rsidRPr="00C35E54" w:rsidTr="00B13BDB">
        <w:trPr>
          <w:trHeight w:val="142"/>
        </w:trPr>
        <w:tc>
          <w:tcPr>
            <w:tcW w:w="619" w:type="pct"/>
            <w:vMerge w:val="restart"/>
            <w:tcBorders>
              <w:top w:val="single" w:sz="4" w:space="0" w:color="auto"/>
              <w:left w:val="single" w:sz="4" w:space="0" w:color="auto"/>
              <w:bottom w:val="single" w:sz="4" w:space="0" w:color="auto"/>
              <w:right w:val="single" w:sz="4" w:space="0" w:color="auto"/>
            </w:tcBorders>
            <w:shd w:val="clear" w:color="auto" w:fill="auto"/>
            <w:noWrap/>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421" w:type="pct"/>
            <w:vMerge w:val="restart"/>
            <w:tcBorders>
              <w:top w:val="single" w:sz="4" w:space="0" w:color="auto"/>
              <w:left w:val="single" w:sz="4" w:space="0" w:color="auto"/>
              <w:bottom w:val="single" w:sz="4" w:space="0" w:color="auto"/>
              <w:right w:val="single" w:sz="4" w:space="0" w:color="auto"/>
            </w:tcBorders>
            <w:shd w:val="clear" w:color="auto" w:fill="auto"/>
            <w:noWrap/>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Здание школы</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монолитное</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свыше 300 до 550</w:t>
            </w:r>
          </w:p>
        </w:tc>
        <w:tc>
          <w:tcPr>
            <w:tcW w:w="851" w:type="pct"/>
            <w:tcBorders>
              <w:top w:val="single" w:sz="4" w:space="0" w:color="auto"/>
              <w:left w:val="nil"/>
              <w:bottom w:val="single" w:sz="4" w:space="0" w:color="auto"/>
              <w:right w:val="single" w:sz="4" w:space="0" w:color="auto"/>
            </w:tcBorders>
            <w:shd w:val="clear" w:color="auto" w:fill="FFFFFF"/>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309,0</w:t>
            </w:r>
          </w:p>
        </w:tc>
        <w:tc>
          <w:tcPr>
            <w:tcW w:w="843" w:type="pct"/>
            <w:tcBorders>
              <w:top w:val="single" w:sz="4" w:space="0" w:color="auto"/>
              <w:left w:val="nil"/>
              <w:bottom w:val="single" w:sz="4" w:space="0" w:color="auto"/>
              <w:right w:val="single" w:sz="4" w:space="0" w:color="auto"/>
            </w:tcBorders>
            <w:shd w:val="clear" w:color="auto" w:fill="FFFFFF"/>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27,66</w:t>
            </w:r>
          </w:p>
        </w:tc>
      </w:tr>
      <w:tr w:rsidR="00EA5CFD" w:rsidRPr="00C35E54" w:rsidTr="00B13BDB">
        <w:trPr>
          <w:trHeight w:val="238"/>
        </w:trPr>
        <w:tc>
          <w:tcPr>
            <w:tcW w:w="61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42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267" w:type="pct"/>
            <w:tcBorders>
              <w:top w:val="single" w:sz="4" w:space="0" w:color="auto"/>
              <w:left w:val="single" w:sz="4" w:space="0" w:color="auto"/>
              <w:bottom w:val="single" w:sz="4" w:space="0" w:color="auto"/>
              <w:right w:val="nil"/>
            </w:tcBorders>
            <w:shd w:val="clear" w:color="auto" w:fill="auto"/>
            <w:noWrap/>
            <w:vAlign w:val="center"/>
          </w:tcPr>
          <w:p w:rsidR="00EA5CFD" w:rsidRPr="00C35E54" w:rsidRDefault="00EA5CFD" w:rsidP="00C173E2">
            <w:pPr>
              <w:tabs>
                <w:tab w:val="left" w:pos="1276"/>
              </w:tabs>
              <w:spacing w:after="0" w:line="264" w:lineRule="auto"/>
              <w:contextualSpacing/>
              <w:jc w:val="center"/>
              <w:rPr>
                <w:sz w:val="24"/>
                <w:szCs w:val="24"/>
              </w:rPr>
            </w:pPr>
            <w:r w:rsidRPr="00C35E54">
              <w:rPr>
                <w:rFonts w:ascii="Times New Roman" w:eastAsia="Times New Roman" w:hAnsi="Times New Roman"/>
                <w:sz w:val="24"/>
                <w:szCs w:val="24"/>
                <w:lang w:eastAsia="ru-RU"/>
              </w:rPr>
              <w:t>свыше 550 до 825</w:t>
            </w:r>
          </w:p>
        </w:tc>
        <w:tc>
          <w:tcPr>
            <w:tcW w:w="8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1640,0</w:t>
            </w:r>
          </w:p>
        </w:tc>
        <w:tc>
          <w:tcPr>
            <w:tcW w:w="843" w:type="pct"/>
            <w:tcBorders>
              <w:top w:val="single" w:sz="4" w:space="0" w:color="auto"/>
              <w:left w:val="nil"/>
              <w:bottom w:val="single" w:sz="4" w:space="0" w:color="auto"/>
              <w:right w:val="single" w:sz="4" w:space="0" w:color="auto"/>
            </w:tcBorders>
            <w:shd w:val="clear" w:color="auto" w:fill="FFFFFF"/>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25,24</w:t>
            </w:r>
          </w:p>
        </w:tc>
      </w:tr>
      <w:tr w:rsidR="00EA5CFD" w:rsidRPr="00C35E54" w:rsidTr="00B13BDB">
        <w:trPr>
          <w:trHeight w:val="136"/>
        </w:trPr>
        <w:tc>
          <w:tcPr>
            <w:tcW w:w="61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42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p>
        </w:tc>
        <w:tc>
          <w:tcPr>
            <w:tcW w:w="1267" w:type="pct"/>
            <w:tcBorders>
              <w:top w:val="single" w:sz="4" w:space="0" w:color="auto"/>
              <w:left w:val="single" w:sz="4" w:space="0" w:color="auto"/>
              <w:bottom w:val="single" w:sz="4" w:space="0" w:color="auto"/>
              <w:right w:val="nil"/>
            </w:tcBorders>
            <w:shd w:val="clear" w:color="auto" w:fill="auto"/>
            <w:noWrap/>
            <w:vAlign w:val="center"/>
          </w:tcPr>
          <w:p w:rsidR="00EA5CFD" w:rsidRPr="00C35E54" w:rsidRDefault="00EA5CFD" w:rsidP="00C173E2">
            <w:pPr>
              <w:tabs>
                <w:tab w:val="left" w:pos="1276"/>
              </w:tabs>
              <w:spacing w:after="0" w:line="264" w:lineRule="auto"/>
              <w:contextualSpacing/>
              <w:jc w:val="center"/>
              <w:rPr>
                <w:sz w:val="24"/>
                <w:szCs w:val="24"/>
              </w:rPr>
            </w:pPr>
            <w:r w:rsidRPr="00C35E54">
              <w:rPr>
                <w:rFonts w:ascii="Times New Roman" w:eastAsia="Times New Roman" w:hAnsi="Times New Roman"/>
                <w:sz w:val="24"/>
                <w:szCs w:val="24"/>
                <w:lang w:eastAsia="ru-RU"/>
              </w:rPr>
              <w:t>свыше 825 до 1000</w:t>
            </w:r>
          </w:p>
        </w:tc>
        <w:tc>
          <w:tcPr>
            <w:tcW w:w="8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4280,0</w:t>
            </w:r>
          </w:p>
        </w:tc>
        <w:tc>
          <w:tcPr>
            <w:tcW w:w="843" w:type="pct"/>
            <w:tcBorders>
              <w:top w:val="single" w:sz="4" w:space="0" w:color="auto"/>
              <w:left w:val="nil"/>
              <w:bottom w:val="single" w:sz="4" w:space="0" w:color="auto"/>
              <w:right w:val="single" w:sz="4" w:space="0" w:color="auto"/>
            </w:tcBorders>
            <w:shd w:val="clear" w:color="auto" w:fill="FFFFFF"/>
            <w:noWrap/>
            <w:vAlign w:val="center"/>
          </w:tcPr>
          <w:p w:rsidR="00EA5CFD" w:rsidRPr="00C35E54" w:rsidRDefault="00EA5CFD"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22,04</w:t>
            </w:r>
          </w:p>
        </w:tc>
      </w:tr>
    </w:tbl>
    <w:p w:rsidR="006925C8" w:rsidRDefault="006925C8" w:rsidP="00C173E2">
      <w:pPr>
        <w:tabs>
          <w:tab w:val="left" w:pos="1134"/>
          <w:tab w:val="left" w:pos="1276"/>
        </w:tabs>
        <w:spacing w:after="0" w:line="264" w:lineRule="auto"/>
        <w:ind w:left="709"/>
        <w:contextualSpacing/>
        <w:jc w:val="both"/>
        <w:rPr>
          <w:rFonts w:ascii="Times New Roman" w:hAnsi="Times New Roman"/>
          <w:sz w:val="28"/>
        </w:rPr>
      </w:pPr>
    </w:p>
    <w:p w:rsidR="00721ECD" w:rsidRPr="00C35E54" w:rsidRDefault="00721ECD" w:rsidP="00C173E2">
      <w:pPr>
        <w:numPr>
          <w:ilvl w:val="0"/>
          <w:numId w:val="5"/>
        </w:numPr>
        <w:tabs>
          <w:tab w:val="left" w:pos="1134"/>
          <w:tab w:val="left" w:pos="1276"/>
        </w:tabs>
        <w:spacing w:after="0" w:line="264" w:lineRule="auto"/>
        <w:ind w:left="0" w:firstLine="709"/>
        <w:contextualSpacing/>
        <w:jc w:val="both"/>
        <w:rPr>
          <w:rFonts w:ascii="Times New Roman" w:hAnsi="Times New Roman"/>
          <w:sz w:val="28"/>
        </w:rPr>
      </w:pPr>
      <w:r w:rsidRPr="00C35E54">
        <w:rPr>
          <w:rFonts w:ascii="Times New Roman" w:hAnsi="Times New Roman"/>
          <w:sz w:val="28"/>
        </w:rPr>
        <w:t>Образец таблицы нормативов цен проектных работ</w:t>
      </w:r>
      <w:r w:rsidR="00BD225F" w:rsidRPr="00C35E54">
        <w:rPr>
          <w:rFonts w:ascii="Times New Roman" w:hAnsi="Times New Roman"/>
          <w:sz w:val="28"/>
        </w:rPr>
        <w:t xml:space="preserve"> в </w:t>
      </w:r>
      <w:r w:rsidRPr="00C35E54">
        <w:rPr>
          <w:rFonts w:ascii="Times New Roman" w:hAnsi="Times New Roman"/>
          <w:sz w:val="28"/>
        </w:rPr>
        <w:t>зависимости</w:t>
      </w:r>
      <w:r w:rsidR="00BD225F" w:rsidRPr="00C35E54">
        <w:rPr>
          <w:rFonts w:ascii="Times New Roman" w:hAnsi="Times New Roman"/>
          <w:sz w:val="28"/>
        </w:rPr>
        <w:t xml:space="preserve"> от </w:t>
      </w:r>
      <w:r w:rsidRPr="00C35E54">
        <w:rPr>
          <w:rFonts w:ascii="Times New Roman" w:hAnsi="Times New Roman"/>
          <w:sz w:val="28"/>
        </w:rPr>
        <w:t>стоимости строительства</w:t>
      </w:r>
    </w:p>
    <w:p w:rsidR="00A76579" w:rsidRPr="00C35E54" w:rsidRDefault="00A76579" w:rsidP="00C173E2">
      <w:pPr>
        <w:tabs>
          <w:tab w:val="left" w:pos="993"/>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Таблица </w:t>
      </w:r>
      <w:r w:rsidR="0005005F" w:rsidRPr="00C35E54">
        <w:rPr>
          <w:rFonts w:ascii="Times New Roman" w:hAnsi="Times New Roman"/>
          <w:sz w:val="28"/>
        </w:rPr>
        <w:t>6</w:t>
      </w:r>
      <w:r w:rsidRPr="00C35E54">
        <w:rPr>
          <w:rFonts w:ascii="Times New Roman" w:hAnsi="Times New Roman"/>
          <w:sz w:val="28"/>
        </w:rPr>
        <w:t>.2</w:t>
      </w:r>
      <w:r w:rsidR="007171B7" w:rsidRPr="00C35E54">
        <w:rPr>
          <w:rFonts w:ascii="Times New Roman" w:hAnsi="Times New Roman"/>
          <w:sz w:val="28"/>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4253"/>
        <w:gridCol w:w="4475"/>
      </w:tblGrid>
      <w:tr w:rsidR="0004715C" w:rsidRPr="00C35E54" w:rsidTr="00B13BDB">
        <w:trPr>
          <w:cantSplit/>
          <w:trHeight w:val="903"/>
        </w:trPr>
        <w:tc>
          <w:tcPr>
            <w:tcW w:w="403" w:type="pct"/>
            <w:vAlign w:val="center"/>
          </w:tcPr>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2240" w:type="pct"/>
            <w:vAlign w:val="center"/>
          </w:tcPr>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Стоимость строительства</w:t>
            </w:r>
          </w:p>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объекта</w:t>
            </w:r>
          </w:p>
        </w:tc>
        <w:tc>
          <w:tcPr>
            <w:tcW w:w="2357" w:type="pct"/>
            <w:vAlign w:val="center"/>
          </w:tcPr>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Нормативы цены</w:t>
            </w:r>
          </w:p>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проектных работ</w:t>
            </w:r>
            <w:r w:rsidR="00BD225F" w:rsidRPr="00C35E54">
              <w:rPr>
                <w:rFonts w:ascii="Times New Roman" w:eastAsia="Times New Roman" w:hAnsi="Times New Roman"/>
                <w:sz w:val="24"/>
                <w:szCs w:val="24"/>
                <w:lang w:eastAsia="ru-RU"/>
              </w:rPr>
              <w:t xml:space="preserve"> от </w:t>
            </w:r>
            <w:r w:rsidRPr="00C35E54">
              <w:rPr>
                <w:rFonts w:ascii="Times New Roman" w:eastAsia="Times New Roman" w:hAnsi="Times New Roman"/>
                <w:sz w:val="24"/>
                <w:szCs w:val="24"/>
                <w:lang w:eastAsia="ru-RU"/>
              </w:rPr>
              <w:t>стоимости</w:t>
            </w:r>
          </w:p>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строительства, α (%)</w:t>
            </w:r>
          </w:p>
        </w:tc>
      </w:tr>
      <w:tr w:rsidR="0004715C" w:rsidRPr="00C35E54" w:rsidTr="00B13BDB">
        <w:trPr>
          <w:cantSplit/>
        </w:trPr>
        <w:tc>
          <w:tcPr>
            <w:tcW w:w="403" w:type="pct"/>
            <w:vAlign w:val="center"/>
          </w:tcPr>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2240" w:type="pct"/>
            <w:shd w:val="clear" w:color="auto" w:fill="auto"/>
            <w:vAlign w:val="center"/>
          </w:tcPr>
          <w:p w:rsidR="0004715C" w:rsidRPr="00C35E54" w:rsidRDefault="00AF49C4" w:rsidP="00C173E2">
            <w:pPr>
              <w:tabs>
                <w:tab w:val="left" w:pos="1276"/>
              </w:tabs>
              <w:spacing w:after="0" w:line="264" w:lineRule="auto"/>
              <w:contextualSpacing/>
              <w:jc w:val="center"/>
              <w:rPr>
                <w:rFonts w:ascii="Times New Roman CYR" w:eastAsia="Times New Roman" w:hAnsi="Times New Roman CYR" w:cs="Times New Roman CYR"/>
                <w:sz w:val="24"/>
                <w:szCs w:val="24"/>
                <w:lang w:eastAsia="ru-RU"/>
              </w:rPr>
            </w:pPr>
            <w:r w:rsidRPr="00C35E54">
              <w:rPr>
                <w:rFonts w:ascii="Times New Roman CYR" w:eastAsia="Times New Roman" w:hAnsi="Times New Roman CYR" w:cs="Times New Roman CYR"/>
                <w:sz w:val="24"/>
                <w:szCs w:val="24"/>
                <w:lang w:eastAsia="ru-RU"/>
              </w:rPr>
              <w:t>до 250</w:t>
            </w:r>
            <w:r w:rsidR="0004715C" w:rsidRPr="00C35E54">
              <w:rPr>
                <w:rFonts w:ascii="Times New Roman CYR" w:eastAsia="Times New Roman" w:hAnsi="Times New Roman CYR" w:cs="Times New Roman CYR"/>
                <w:sz w:val="24"/>
                <w:szCs w:val="24"/>
                <w:lang w:eastAsia="ru-RU"/>
              </w:rPr>
              <w:t>,0</w:t>
            </w:r>
          </w:p>
        </w:tc>
        <w:tc>
          <w:tcPr>
            <w:tcW w:w="2357" w:type="pct"/>
            <w:shd w:val="clear" w:color="auto" w:fill="auto"/>
          </w:tcPr>
          <w:p w:rsidR="0004715C" w:rsidRPr="00C35E54" w:rsidRDefault="0004715C" w:rsidP="00C173E2">
            <w:pPr>
              <w:tabs>
                <w:tab w:val="left" w:pos="1134"/>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3,45</w:t>
            </w:r>
          </w:p>
        </w:tc>
      </w:tr>
      <w:tr w:rsidR="0004715C" w:rsidRPr="00C35E54" w:rsidTr="00B13BDB">
        <w:trPr>
          <w:cantSplit/>
        </w:trPr>
        <w:tc>
          <w:tcPr>
            <w:tcW w:w="403" w:type="pct"/>
            <w:vAlign w:val="center"/>
          </w:tcPr>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2240" w:type="pct"/>
            <w:shd w:val="clear" w:color="auto" w:fill="auto"/>
          </w:tcPr>
          <w:p w:rsidR="0004715C" w:rsidRPr="00C35E54" w:rsidRDefault="0004715C" w:rsidP="00C173E2">
            <w:pPr>
              <w:tabs>
                <w:tab w:val="left" w:pos="1276"/>
              </w:tabs>
              <w:spacing w:after="0" w:line="264" w:lineRule="auto"/>
              <w:contextualSpacing/>
              <w:jc w:val="center"/>
              <w:rPr>
                <w:sz w:val="24"/>
                <w:szCs w:val="24"/>
              </w:rPr>
            </w:pPr>
            <w:r w:rsidRPr="00C35E54">
              <w:rPr>
                <w:rFonts w:ascii="Times New Roman CYR" w:eastAsia="Times New Roman" w:hAnsi="Times New Roman CYR" w:cs="Times New Roman CYR"/>
                <w:sz w:val="24"/>
                <w:szCs w:val="24"/>
                <w:lang w:eastAsia="ru-RU"/>
              </w:rPr>
              <w:t>до 500,0</w:t>
            </w:r>
          </w:p>
        </w:tc>
        <w:tc>
          <w:tcPr>
            <w:tcW w:w="2357" w:type="pct"/>
            <w:shd w:val="clear" w:color="auto" w:fill="auto"/>
          </w:tcPr>
          <w:p w:rsidR="0004715C" w:rsidRPr="00C35E54" w:rsidRDefault="0004715C"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3,06</w:t>
            </w:r>
          </w:p>
        </w:tc>
      </w:tr>
      <w:tr w:rsidR="0004715C" w:rsidRPr="00C35E54" w:rsidTr="00B13BDB">
        <w:trPr>
          <w:cantSplit/>
        </w:trPr>
        <w:tc>
          <w:tcPr>
            <w:tcW w:w="403" w:type="pct"/>
            <w:vAlign w:val="center"/>
          </w:tcPr>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2240" w:type="pct"/>
            <w:shd w:val="clear" w:color="auto" w:fill="auto"/>
          </w:tcPr>
          <w:p w:rsidR="0004715C" w:rsidRPr="00C35E54" w:rsidRDefault="00985944" w:rsidP="00C173E2">
            <w:pPr>
              <w:tabs>
                <w:tab w:val="left" w:pos="1276"/>
              </w:tabs>
              <w:spacing w:after="0" w:line="264" w:lineRule="auto"/>
              <w:contextualSpacing/>
              <w:jc w:val="center"/>
              <w:rPr>
                <w:sz w:val="24"/>
                <w:szCs w:val="24"/>
              </w:rPr>
            </w:pPr>
            <w:r w:rsidRPr="00C35E54">
              <w:rPr>
                <w:rFonts w:ascii="Times New Roman CYR" w:eastAsia="Times New Roman" w:hAnsi="Times New Roman CYR" w:cs="Times New Roman CYR"/>
                <w:sz w:val="24"/>
                <w:szCs w:val="24"/>
                <w:lang w:eastAsia="ru-RU"/>
              </w:rPr>
              <w:t>до 800</w:t>
            </w:r>
            <w:r w:rsidR="0004715C" w:rsidRPr="00C35E54">
              <w:rPr>
                <w:rFonts w:ascii="Times New Roman CYR" w:eastAsia="Times New Roman" w:hAnsi="Times New Roman CYR" w:cs="Times New Roman CYR"/>
                <w:sz w:val="24"/>
                <w:szCs w:val="24"/>
                <w:lang w:eastAsia="ru-RU"/>
              </w:rPr>
              <w:t>,0</w:t>
            </w:r>
          </w:p>
        </w:tc>
        <w:tc>
          <w:tcPr>
            <w:tcW w:w="2357" w:type="pct"/>
            <w:shd w:val="clear" w:color="auto" w:fill="auto"/>
          </w:tcPr>
          <w:p w:rsidR="0004715C" w:rsidRPr="00C35E54" w:rsidRDefault="0004715C"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2,87</w:t>
            </w:r>
          </w:p>
        </w:tc>
      </w:tr>
      <w:tr w:rsidR="0004715C" w:rsidRPr="00C35E54" w:rsidTr="00B13BDB">
        <w:trPr>
          <w:cantSplit/>
        </w:trPr>
        <w:tc>
          <w:tcPr>
            <w:tcW w:w="403" w:type="pct"/>
            <w:vAlign w:val="center"/>
          </w:tcPr>
          <w:p w:rsidR="0004715C" w:rsidRPr="00C35E54" w:rsidRDefault="0004715C"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2240" w:type="pct"/>
            <w:shd w:val="clear" w:color="auto" w:fill="auto"/>
            <w:vAlign w:val="center"/>
          </w:tcPr>
          <w:p w:rsidR="0004715C" w:rsidRPr="00C35E54" w:rsidRDefault="0004715C" w:rsidP="00C173E2">
            <w:pPr>
              <w:tabs>
                <w:tab w:val="left" w:pos="1276"/>
              </w:tabs>
              <w:spacing w:after="0" w:line="264" w:lineRule="auto"/>
              <w:contextualSpacing/>
              <w:jc w:val="center"/>
              <w:rPr>
                <w:rFonts w:ascii="Times New Roman CYR" w:eastAsia="Times New Roman" w:hAnsi="Times New Roman CYR" w:cs="Times New Roman CYR"/>
                <w:sz w:val="24"/>
                <w:szCs w:val="24"/>
                <w:lang w:val="en-US" w:eastAsia="ru-RU"/>
              </w:rPr>
            </w:pPr>
            <w:r w:rsidRPr="00C35E54">
              <w:rPr>
                <w:rFonts w:ascii="Times New Roman CYR" w:eastAsia="Times New Roman" w:hAnsi="Times New Roman CYR" w:cs="Times New Roman CYR"/>
                <w:sz w:val="24"/>
                <w:szCs w:val="24"/>
                <w:lang w:eastAsia="ru-RU"/>
              </w:rPr>
              <w:t>до 1000,0</w:t>
            </w:r>
          </w:p>
        </w:tc>
        <w:tc>
          <w:tcPr>
            <w:tcW w:w="2357" w:type="pct"/>
            <w:shd w:val="clear" w:color="auto" w:fill="auto"/>
          </w:tcPr>
          <w:p w:rsidR="0004715C" w:rsidRPr="00C35E54" w:rsidRDefault="0004715C"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2,74</w:t>
            </w:r>
          </w:p>
        </w:tc>
      </w:tr>
    </w:tbl>
    <w:p w:rsidR="005D0DA5" w:rsidRDefault="005D0DA5" w:rsidP="00C173E2">
      <w:pPr>
        <w:tabs>
          <w:tab w:val="left" w:pos="1134"/>
          <w:tab w:val="left" w:pos="1276"/>
        </w:tabs>
        <w:spacing w:after="0" w:line="264" w:lineRule="auto"/>
        <w:ind w:left="709"/>
        <w:contextualSpacing/>
        <w:jc w:val="both"/>
        <w:rPr>
          <w:rFonts w:ascii="Times New Roman" w:hAnsi="Times New Roman"/>
          <w:sz w:val="28"/>
        </w:rPr>
      </w:pPr>
    </w:p>
    <w:p w:rsidR="00A76579" w:rsidRPr="00C35E54" w:rsidRDefault="00A76579" w:rsidP="00C173E2">
      <w:pPr>
        <w:numPr>
          <w:ilvl w:val="0"/>
          <w:numId w:val="5"/>
        </w:numPr>
        <w:tabs>
          <w:tab w:val="left" w:pos="1134"/>
          <w:tab w:val="left" w:pos="1276"/>
        </w:tabs>
        <w:spacing w:after="0" w:line="264" w:lineRule="auto"/>
        <w:ind w:left="0" w:firstLine="709"/>
        <w:contextualSpacing/>
        <w:jc w:val="both"/>
        <w:rPr>
          <w:rFonts w:ascii="Times New Roman" w:hAnsi="Times New Roman"/>
          <w:sz w:val="28"/>
        </w:rPr>
      </w:pPr>
      <w:r w:rsidRPr="00C35E54">
        <w:rPr>
          <w:rFonts w:ascii="Times New Roman" w:hAnsi="Times New Roman"/>
          <w:sz w:val="28"/>
        </w:rPr>
        <w:t xml:space="preserve">Образец таблицы корректирующих коэффициентов, учитывающих усложняющие (упрощающие) факторы (при </w:t>
      </w:r>
      <w:r w:rsidR="00BC51DD">
        <w:rPr>
          <w:rFonts w:ascii="Times New Roman" w:hAnsi="Times New Roman"/>
          <w:sz w:val="28"/>
        </w:rPr>
        <w:t>наличии</w:t>
      </w:r>
      <w:r w:rsidRPr="00C35E54">
        <w:rPr>
          <w:rFonts w:ascii="Times New Roman" w:hAnsi="Times New Roman"/>
          <w:sz w:val="28"/>
        </w:rPr>
        <w:t>)</w:t>
      </w:r>
    </w:p>
    <w:p w:rsidR="00B67166" w:rsidRPr="00C35E54" w:rsidRDefault="00B67166" w:rsidP="00C173E2">
      <w:pPr>
        <w:tabs>
          <w:tab w:val="left" w:pos="993"/>
          <w:tab w:val="left" w:pos="1134"/>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 xml:space="preserve">Таблица </w:t>
      </w:r>
      <w:r w:rsidR="0005005F" w:rsidRPr="00C35E54">
        <w:rPr>
          <w:rFonts w:ascii="Times New Roman" w:hAnsi="Times New Roman"/>
          <w:sz w:val="28"/>
        </w:rPr>
        <w:t>6</w:t>
      </w:r>
      <w:r w:rsidRPr="00C35E54">
        <w:rPr>
          <w:rFonts w:ascii="Times New Roman" w:hAnsi="Times New Roman"/>
          <w:sz w:val="28"/>
        </w:rPr>
        <w:t>.3</w:t>
      </w:r>
      <w:r w:rsidR="007171B7" w:rsidRPr="00C35E54">
        <w:rPr>
          <w:rFonts w:ascii="Times New Roman" w:hAnsi="Times New Roman"/>
          <w:sz w:val="28"/>
        </w:rPr>
        <w:t>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4646"/>
        <w:gridCol w:w="1699"/>
        <w:gridCol w:w="2549"/>
      </w:tblGrid>
      <w:tr w:rsidR="009F6ED9" w:rsidRPr="00C35E54" w:rsidTr="00B13BDB">
        <w:trPr>
          <w:jc w:val="center"/>
        </w:trPr>
        <w:tc>
          <w:tcPr>
            <w:tcW w:w="362" w:type="pct"/>
            <w:vAlign w:val="center"/>
          </w:tcPr>
          <w:p w:rsidR="009F6ED9" w:rsidRPr="00C35E54" w:rsidRDefault="009F6ED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2436" w:type="pct"/>
            <w:vAlign w:val="center"/>
          </w:tcPr>
          <w:p w:rsidR="009F6ED9" w:rsidRPr="00C35E54" w:rsidRDefault="009F6ED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Наименование усложняющего (упрощающего)</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фактора</w:t>
            </w:r>
          </w:p>
        </w:tc>
        <w:tc>
          <w:tcPr>
            <w:tcW w:w="862" w:type="pct"/>
          </w:tcPr>
          <w:p w:rsidR="009F6ED9" w:rsidRPr="00C35E54" w:rsidRDefault="009F6ED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Значения</w:t>
            </w:r>
            <w:r w:rsidR="00BD225F"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коэффициента</w:t>
            </w:r>
          </w:p>
        </w:tc>
        <w:tc>
          <w:tcPr>
            <w:tcW w:w="1340" w:type="pct"/>
            <w:vAlign w:val="center"/>
          </w:tcPr>
          <w:p w:rsidR="009F6ED9" w:rsidRPr="00C35E54" w:rsidRDefault="009F6ED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Примечание (при </w:t>
            </w:r>
            <w:r w:rsidR="00BC51DD">
              <w:rPr>
                <w:rFonts w:ascii="Times New Roman" w:eastAsia="Times New Roman" w:hAnsi="Times New Roman"/>
                <w:sz w:val="24"/>
                <w:szCs w:val="24"/>
                <w:lang w:eastAsia="ru-RU"/>
              </w:rPr>
              <w:t>наличии</w:t>
            </w:r>
            <w:r w:rsidRPr="00C35E54">
              <w:rPr>
                <w:rFonts w:ascii="Times New Roman" w:eastAsia="Times New Roman" w:hAnsi="Times New Roman"/>
                <w:sz w:val="24"/>
                <w:szCs w:val="24"/>
                <w:lang w:eastAsia="ru-RU"/>
              </w:rPr>
              <w:t>)</w:t>
            </w:r>
          </w:p>
        </w:tc>
      </w:tr>
      <w:tr w:rsidR="009F6ED9" w:rsidRPr="00C35E54" w:rsidTr="00B13BDB">
        <w:trPr>
          <w:jc w:val="center"/>
        </w:trPr>
        <w:tc>
          <w:tcPr>
            <w:tcW w:w="362" w:type="pct"/>
          </w:tcPr>
          <w:p w:rsidR="009F6ED9" w:rsidRPr="00C35E54" w:rsidRDefault="009F6ED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2436" w:type="pct"/>
          </w:tcPr>
          <w:p w:rsidR="009F6ED9" w:rsidRPr="00C35E54" w:rsidRDefault="009F6ED9" w:rsidP="00C173E2">
            <w:pPr>
              <w:tabs>
                <w:tab w:val="left" w:pos="1276"/>
              </w:tabs>
              <w:spacing w:after="0" w:line="264" w:lineRule="auto"/>
              <w:contextualSpacing/>
              <w:jc w:val="both"/>
              <w:rPr>
                <w:rFonts w:ascii="Times New Roman" w:eastAsia="Times New Roman" w:hAnsi="Times New Roman"/>
                <w:spacing w:val="-4"/>
                <w:sz w:val="24"/>
                <w:szCs w:val="24"/>
                <w:lang w:eastAsia="ru-RU"/>
              </w:rPr>
            </w:pPr>
            <w:r w:rsidRPr="00C35E54">
              <w:rPr>
                <w:rFonts w:ascii="Times New Roman" w:eastAsia="Times New Roman" w:hAnsi="Times New Roman"/>
                <w:spacing w:val="-4"/>
                <w:sz w:val="24"/>
                <w:szCs w:val="24"/>
                <w:lang w:eastAsia="ru-RU"/>
              </w:rPr>
              <w:t>Здания, сооружения</w:t>
            </w:r>
            <w:r w:rsidR="00B67166" w:rsidRPr="00C35E54">
              <w:rPr>
                <w:rFonts w:ascii="Times New Roman" w:eastAsia="Times New Roman" w:hAnsi="Times New Roman"/>
                <w:spacing w:val="-4"/>
                <w:sz w:val="24"/>
                <w:szCs w:val="24"/>
                <w:lang w:eastAsia="ru-RU"/>
              </w:rPr>
              <w:t xml:space="preserve"> </w:t>
            </w:r>
            <w:r w:rsidRPr="00C35E54">
              <w:rPr>
                <w:rFonts w:ascii="Times New Roman" w:eastAsia="Times New Roman" w:hAnsi="Times New Roman"/>
                <w:spacing w:val="-4"/>
                <w:sz w:val="24"/>
                <w:szCs w:val="24"/>
                <w:lang w:eastAsia="ru-RU"/>
              </w:rPr>
              <w:t>явля</w:t>
            </w:r>
            <w:r w:rsidR="00741BBF" w:rsidRPr="00C35E54">
              <w:rPr>
                <w:rFonts w:ascii="Times New Roman" w:eastAsia="Times New Roman" w:hAnsi="Times New Roman"/>
                <w:spacing w:val="-4"/>
                <w:sz w:val="24"/>
                <w:szCs w:val="24"/>
                <w:lang w:eastAsia="ru-RU"/>
              </w:rPr>
              <w:t>ю</w:t>
            </w:r>
            <w:r w:rsidR="00B67166" w:rsidRPr="00C35E54">
              <w:rPr>
                <w:rFonts w:ascii="Times New Roman" w:eastAsia="Times New Roman" w:hAnsi="Times New Roman"/>
                <w:spacing w:val="-4"/>
                <w:sz w:val="24"/>
                <w:szCs w:val="24"/>
                <w:lang w:eastAsia="ru-RU"/>
              </w:rPr>
              <w:t>тся</w:t>
            </w:r>
            <w:r w:rsidRPr="00C35E54">
              <w:rPr>
                <w:rFonts w:ascii="Times New Roman" w:eastAsia="Times New Roman" w:hAnsi="Times New Roman"/>
                <w:spacing w:val="-4"/>
                <w:sz w:val="24"/>
                <w:szCs w:val="24"/>
                <w:lang w:eastAsia="ru-RU"/>
              </w:rPr>
              <w:t xml:space="preserve"> уникальными</w:t>
            </w:r>
            <w:r w:rsidR="00BD225F" w:rsidRPr="00C35E54">
              <w:rPr>
                <w:rFonts w:ascii="Times New Roman" w:eastAsia="Times New Roman" w:hAnsi="Times New Roman"/>
                <w:spacing w:val="-4"/>
                <w:sz w:val="24"/>
                <w:szCs w:val="24"/>
                <w:lang w:eastAsia="ru-RU"/>
              </w:rPr>
              <w:t xml:space="preserve"> в </w:t>
            </w:r>
            <w:r w:rsidRPr="00C35E54">
              <w:rPr>
                <w:rFonts w:ascii="Times New Roman" w:eastAsia="Times New Roman" w:hAnsi="Times New Roman"/>
                <w:spacing w:val="-4"/>
                <w:sz w:val="24"/>
                <w:szCs w:val="24"/>
                <w:lang w:eastAsia="ru-RU"/>
              </w:rPr>
              <w:t>соответствии</w:t>
            </w:r>
            <w:r w:rsidR="00BD225F" w:rsidRPr="00C35E54">
              <w:rPr>
                <w:rFonts w:ascii="Times New Roman" w:eastAsia="Times New Roman" w:hAnsi="Times New Roman"/>
                <w:spacing w:val="-4"/>
                <w:sz w:val="24"/>
                <w:szCs w:val="24"/>
                <w:lang w:eastAsia="ru-RU"/>
              </w:rPr>
              <w:t xml:space="preserve"> с </w:t>
            </w:r>
            <w:r w:rsidRPr="00C35E54">
              <w:rPr>
                <w:rFonts w:ascii="Times New Roman" w:eastAsia="Times New Roman" w:hAnsi="Times New Roman"/>
                <w:spacing w:val="-4"/>
                <w:sz w:val="24"/>
                <w:szCs w:val="24"/>
                <w:lang w:eastAsia="ru-RU"/>
              </w:rPr>
              <w:t>Градостроительным кодексом</w:t>
            </w:r>
            <w:r w:rsidR="00BD225F" w:rsidRPr="00C35E54">
              <w:rPr>
                <w:rFonts w:ascii="Times New Roman" w:eastAsia="Times New Roman" w:hAnsi="Times New Roman"/>
                <w:spacing w:val="-4"/>
                <w:sz w:val="24"/>
                <w:szCs w:val="24"/>
                <w:lang w:eastAsia="ru-RU"/>
              </w:rPr>
              <w:t xml:space="preserve"> Российской </w:t>
            </w:r>
            <w:r w:rsidRPr="00C35E54">
              <w:rPr>
                <w:rFonts w:ascii="Times New Roman" w:eastAsia="Times New Roman" w:hAnsi="Times New Roman"/>
                <w:spacing w:val="-4"/>
                <w:sz w:val="24"/>
                <w:szCs w:val="24"/>
                <w:lang w:eastAsia="ru-RU"/>
              </w:rPr>
              <w:t>Федерации</w:t>
            </w:r>
          </w:p>
        </w:tc>
        <w:tc>
          <w:tcPr>
            <w:tcW w:w="862" w:type="pct"/>
          </w:tcPr>
          <w:p w:rsidR="009F6ED9" w:rsidRPr="00C35E54" w:rsidRDefault="009F6ED9"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w:t>
            </w:r>
          </w:p>
        </w:tc>
        <w:tc>
          <w:tcPr>
            <w:tcW w:w="1340" w:type="pct"/>
          </w:tcPr>
          <w:p w:rsidR="009F6ED9" w:rsidRPr="00C35E54" w:rsidRDefault="00B67166" w:rsidP="00C173E2">
            <w:pPr>
              <w:tabs>
                <w:tab w:val="left" w:pos="1276"/>
              </w:tabs>
              <w:spacing w:after="0" w:line="264" w:lineRule="auto"/>
              <w:contextualSpacing/>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r>
    </w:tbl>
    <w:p w:rsidR="00721ECD" w:rsidRPr="00C35E54" w:rsidRDefault="00721ECD" w:rsidP="00C173E2">
      <w:pPr>
        <w:tabs>
          <w:tab w:val="left" w:pos="993"/>
          <w:tab w:val="left" w:pos="1276"/>
        </w:tabs>
        <w:spacing w:after="0" w:line="264" w:lineRule="auto"/>
        <w:ind w:firstLine="709"/>
        <w:contextualSpacing/>
        <w:jc w:val="both"/>
        <w:rPr>
          <w:rFonts w:ascii="Times New Roman" w:hAnsi="Times New Roman"/>
          <w:sz w:val="28"/>
        </w:rPr>
      </w:pPr>
    </w:p>
    <w:p w:rsidR="007937A5" w:rsidRDefault="00C02398" w:rsidP="00C173E2">
      <w:pPr>
        <w:numPr>
          <w:ilvl w:val="0"/>
          <w:numId w:val="5"/>
        </w:numPr>
        <w:tabs>
          <w:tab w:val="left" w:pos="1134"/>
        </w:tabs>
        <w:spacing w:after="0" w:line="264" w:lineRule="auto"/>
        <w:ind w:left="0" w:firstLine="709"/>
        <w:contextualSpacing/>
        <w:jc w:val="both"/>
        <w:rPr>
          <w:rFonts w:ascii="Times New Roman" w:hAnsi="Times New Roman"/>
          <w:sz w:val="28"/>
        </w:rPr>
      </w:pPr>
      <w:r w:rsidRPr="00C35E54">
        <w:rPr>
          <w:rFonts w:ascii="Times New Roman" w:hAnsi="Times New Roman"/>
          <w:sz w:val="28"/>
        </w:rPr>
        <w:t xml:space="preserve">Образцы </w:t>
      </w:r>
      <w:r w:rsidR="00F71301" w:rsidRPr="00C35E54">
        <w:rPr>
          <w:rFonts w:ascii="Times New Roman" w:hAnsi="Times New Roman"/>
          <w:sz w:val="28"/>
        </w:rPr>
        <w:t xml:space="preserve">таблиц </w:t>
      </w:r>
      <w:r w:rsidR="00F532C0" w:rsidRPr="00C35E54">
        <w:rPr>
          <w:rFonts w:ascii="Times New Roman" w:hAnsi="Times New Roman"/>
          <w:sz w:val="28"/>
        </w:rPr>
        <w:t xml:space="preserve">процентного </w:t>
      </w:r>
      <w:r w:rsidR="00F71301" w:rsidRPr="00C35E54">
        <w:rPr>
          <w:rFonts w:ascii="Times New Roman" w:hAnsi="Times New Roman"/>
          <w:sz w:val="28"/>
        </w:rPr>
        <w:t xml:space="preserve">распределения </w:t>
      </w:r>
      <w:r w:rsidR="000C7DE4" w:rsidRPr="00C35E54">
        <w:rPr>
          <w:rFonts w:ascii="Times New Roman" w:hAnsi="Times New Roman"/>
          <w:sz w:val="28"/>
        </w:rPr>
        <w:t>цены</w:t>
      </w:r>
      <w:r w:rsidR="00F71301" w:rsidRPr="00C35E54">
        <w:rPr>
          <w:rFonts w:ascii="Times New Roman" w:hAnsi="Times New Roman"/>
          <w:sz w:val="28"/>
        </w:rPr>
        <w:t xml:space="preserve"> проектных работ</w:t>
      </w:r>
      <w:r w:rsidR="00892CEB" w:rsidRPr="00C35E54">
        <w:rPr>
          <w:rFonts w:ascii="Times New Roman" w:hAnsi="Times New Roman"/>
          <w:sz w:val="28"/>
        </w:rPr>
        <w:t xml:space="preserve"> по </w:t>
      </w:r>
      <w:r w:rsidR="00985944" w:rsidRPr="00C35E54">
        <w:rPr>
          <w:rFonts w:ascii="Times New Roman" w:hAnsi="Times New Roman"/>
          <w:sz w:val="28"/>
        </w:rPr>
        <w:t>ра</w:t>
      </w:r>
      <w:r w:rsidR="00F71301" w:rsidRPr="00C35E54">
        <w:rPr>
          <w:rFonts w:ascii="Times New Roman" w:hAnsi="Times New Roman"/>
          <w:sz w:val="28"/>
        </w:rPr>
        <w:t>зделам проектной документации</w:t>
      </w:r>
      <w:r w:rsidR="00BD225F" w:rsidRPr="00C35E54">
        <w:rPr>
          <w:rFonts w:ascii="Times New Roman" w:hAnsi="Times New Roman"/>
          <w:sz w:val="28"/>
        </w:rPr>
        <w:t xml:space="preserve"> и </w:t>
      </w:r>
      <w:r w:rsidR="000C7DE4" w:rsidRPr="00C35E54">
        <w:rPr>
          <w:rFonts w:ascii="Times New Roman" w:eastAsia="Times New Roman" w:hAnsi="Times New Roman"/>
          <w:sz w:val="28"/>
          <w:szCs w:val="20"/>
          <w:lang w:eastAsia="ru-RU"/>
        </w:rPr>
        <w:t>соответствующим комплектам рабочей документации</w:t>
      </w:r>
      <w:r w:rsidR="00BD225F" w:rsidRPr="00C35E54">
        <w:rPr>
          <w:rFonts w:ascii="Times New Roman" w:hAnsi="Times New Roman"/>
          <w:sz w:val="28"/>
        </w:rPr>
        <w:t xml:space="preserve"> для </w:t>
      </w:r>
      <w:r w:rsidR="005133C2" w:rsidRPr="00C35E54">
        <w:rPr>
          <w:rFonts w:ascii="Times New Roman" w:hAnsi="Times New Roman"/>
          <w:sz w:val="28"/>
        </w:rPr>
        <w:t>объектов капитального строительства</w:t>
      </w:r>
      <w:r w:rsidR="00BD225F" w:rsidRPr="00C35E54">
        <w:rPr>
          <w:rFonts w:ascii="Times New Roman" w:hAnsi="Times New Roman"/>
          <w:sz w:val="28"/>
        </w:rPr>
        <w:t xml:space="preserve"> и для </w:t>
      </w:r>
      <w:r w:rsidR="005133C2" w:rsidRPr="00C35E54">
        <w:rPr>
          <w:rFonts w:ascii="Times New Roman" w:hAnsi="Times New Roman"/>
          <w:sz w:val="28"/>
        </w:rPr>
        <w:t>линейных объектов</w:t>
      </w:r>
      <w:r w:rsidR="00D13362" w:rsidRPr="00C35E54">
        <w:rPr>
          <w:rFonts w:ascii="Times New Roman" w:hAnsi="Times New Roman"/>
          <w:sz w:val="28"/>
        </w:rPr>
        <w:t>.</w:t>
      </w:r>
    </w:p>
    <w:p w:rsidR="00682338" w:rsidRPr="00C35E54" w:rsidRDefault="00682338" w:rsidP="00C173E2">
      <w:pPr>
        <w:tabs>
          <w:tab w:val="left" w:pos="1134"/>
        </w:tabs>
        <w:spacing w:after="0" w:line="264" w:lineRule="auto"/>
        <w:ind w:left="709"/>
        <w:contextualSpacing/>
        <w:jc w:val="both"/>
        <w:rPr>
          <w:rFonts w:ascii="Times New Roman" w:hAnsi="Times New Roman"/>
          <w:sz w:val="28"/>
        </w:rPr>
      </w:pPr>
    </w:p>
    <w:p w:rsidR="00F664D2" w:rsidRPr="00C35E54" w:rsidRDefault="00F664D2" w:rsidP="00C173E2">
      <w:pPr>
        <w:tabs>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lastRenderedPageBreak/>
        <w:t xml:space="preserve">Таблица </w:t>
      </w:r>
      <w:r w:rsidR="00D15C63" w:rsidRPr="00C35E54">
        <w:rPr>
          <w:rFonts w:ascii="Times New Roman" w:eastAsia="Times New Roman" w:hAnsi="Times New Roman"/>
          <w:sz w:val="28"/>
          <w:szCs w:val="28"/>
          <w:lang w:eastAsia="ru-RU"/>
        </w:rPr>
        <w:t>7.</w:t>
      </w:r>
      <w:r w:rsidR="00B66546" w:rsidRPr="00C35E54">
        <w:rPr>
          <w:rFonts w:ascii="Times New Roman" w:eastAsia="Times New Roman" w:hAnsi="Times New Roman"/>
          <w:sz w:val="28"/>
          <w:szCs w:val="28"/>
          <w:lang w:eastAsia="ru-RU"/>
        </w:rPr>
        <w:t>4</w:t>
      </w:r>
      <w:r w:rsidR="007171B7" w:rsidRPr="00C35E54">
        <w:rPr>
          <w:rFonts w:ascii="Times New Roman" w:eastAsia="Times New Roman" w:hAnsi="Times New Roman"/>
          <w:sz w:val="28"/>
          <w:szCs w:val="28"/>
          <w:lang w:eastAsia="ru-RU"/>
        </w:rPr>
        <w:t>П</w:t>
      </w:r>
    </w:p>
    <w:p w:rsidR="00F664D2" w:rsidRPr="00C35E54" w:rsidRDefault="00F664D2" w:rsidP="00C173E2">
      <w:pPr>
        <w:tabs>
          <w:tab w:val="left" w:pos="1276"/>
        </w:tabs>
        <w:spacing w:after="0" w:line="264" w:lineRule="auto"/>
        <w:contextualSpacing/>
        <w:jc w:val="center"/>
        <w:rPr>
          <w:rFonts w:ascii="Times New Roman" w:eastAsia="Times New Roman" w:hAnsi="Times New Roman"/>
          <w:b/>
          <w:sz w:val="28"/>
          <w:szCs w:val="28"/>
          <w:lang w:eastAsia="ru-RU"/>
        </w:rPr>
      </w:pPr>
      <w:r w:rsidRPr="00C35E54">
        <w:rPr>
          <w:rFonts w:ascii="Times New Roman" w:eastAsia="Times New Roman" w:hAnsi="Times New Roman"/>
          <w:b/>
          <w:sz w:val="28"/>
          <w:szCs w:val="28"/>
          <w:lang w:eastAsia="ru-RU"/>
        </w:rPr>
        <w:t>Объекты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837"/>
        <w:gridCol w:w="829"/>
        <w:gridCol w:w="551"/>
        <w:gridCol w:w="549"/>
        <w:gridCol w:w="423"/>
        <w:gridCol w:w="549"/>
        <w:gridCol w:w="551"/>
        <w:gridCol w:w="549"/>
        <w:gridCol w:w="413"/>
        <w:gridCol w:w="551"/>
        <w:gridCol w:w="475"/>
        <w:gridCol w:w="486"/>
        <w:gridCol w:w="551"/>
        <w:gridCol w:w="461"/>
        <w:gridCol w:w="433"/>
        <w:gridCol w:w="545"/>
        <w:gridCol w:w="456"/>
      </w:tblGrid>
      <w:tr w:rsidR="00B13BDB" w:rsidRPr="00211DAC" w:rsidTr="00B13BDB">
        <w:trPr>
          <w:trHeight w:val="226"/>
          <w:jc w:val="center"/>
        </w:trPr>
        <w:tc>
          <w:tcPr>
            <w:tcW w:w="188" w:type="pct"/>
            <w:vMerge w:val="restart"/>
            <w:vAlign w:val="center"/>
          </w:tcPr>
          <w:p w:rsidR="006925C8" w:rsidRPr="00211DAC" w:rsidRDefault="006925C8" w:rsidP="00C173E2">
            <w:pPr>
              <w:tabs>
                <w:tab w:val="left" w:pos="1276"/>
                <w:tab w:val="center" w:pos="4677"/>
                <w:tab w:val="right" w:pos="9355"/>
              </w:tabs>
              <w:spacing w:after="0" w:line="264" w:lineRule="auto"/>
              <w:contextualSpacing/>
              <w:jc w:val="both"/>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w:t>
            </w:r>
          </w:p>
        </w:tc>
        <w:tc>
          <w:tcPr>
            <w:tcW w:w="437" w:type="pct"/>
            <w:vMerge w:val="restar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Объект</w:t>
            </w:r>
          </w:p>
        </w:tc>
        <w:tc>
          <w:tcPr>
            <w:tcW w:w="433" w:type="pct"/>
            <w:vMerge w:val="restar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Вид документации</w:t>
            </w:r>
          </w:p>
        </w:tc>
        <w:tc>
          <w:tcPr>
            <w:tcW w:w="796" w:type="pct"/>
            <w:gridSpan w:val="3"/>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ПЗУ</w:t>
            </w:r>
          </w:p>
        </w:tc>
        <w:tc>
          <w:tcPr>
            <w:tcW w:w="287" w:type="pct"/>
            <w:vMerge w:val="restar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АР</w:t>
            </w:r>
          </w:p>
        </w:tc>
        <w:tc>
          <w:tcPr>
            <w:tcW w:w="288" w:type="pct"/>
            <w:vMerge w:val="restar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КР</w:t>
            </w:r>
          </w:p>
        </w:tc>
        <w:tc>
          <w:tcPr>
            <w:tcW w:w="2048" w:type="pct"/>
            <w:gridSpan w:val="8"/>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ИОС</w:t>
            </w:r>
          </w:p>
        </w:tc>
        <w:tc>
          <w:tcPr>
            <w:tcW w:w="285" w:type="pct"/>
            <w:vMerge w:val="restar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ПОС</w:t>
            </w:r>
          </w:p>
        </w:tc>
        <w:tc>
          <w:tcPr>
            <w:tcW w:w="238" w:type="pct"/>
            <w:vMerge w:val="restar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СМ</w:t>
            </w:r>
          </w:p>
        </w:tc>
      </w:tr>
      <w:tr w:rsidR="00B13BDB" w:rsidRPr="00211DAC" w:rsidTr="00B13BDB">
        <w:trPr>
          <w:trHeight w:val="421"/>
          <w:jc w:val="center"/>
        </w:trPr>
        <w:tc>
          <w:tcPr>
            <w:tcW w:w="188" w:type="pct"/>
            <w:vMerge/>
            <w:vAlign w:val="center"/>
          </w:tcPr>
          <w:p w:rsidR="006925C8" w:rsidRPr="00211DAC" w:rsidRDefault="006925C8" w:rsidP="00C173E2">
            <w:pPr>
              <w:tabs>
                <w:tab w:val="left" w:pos="1276"/>
                <w:tab w:val="center" w:pos="4677"/>
                <w:tab w:val="right" w:pos="9355"/>
              </w:tabs>
              <w:spacing w:after="0" w:line="264" w:lineRule="auto"/>
              <w:contextualSpacing/>
              <w:jc w:val="both"/>
              <w:rPr>
                <w:rFonts w:ascii="Times New Roman" w:eastAsia="Times New Roman" w:hAnsi="Times New Roman"/>
                <w:sz w:val="18"/>
                <w:szCs w:val="18"/>
                <w:lang w:eastAsia="ru-RU"/>
              </w:rPr>
            </w:pPr>
          </w:p>
        </w:tc>
        <w:tc>
          <w:tcPr>
            <w:tcW w:w="437" w:type="pct"/>
            <w:vMerge/>
            <w:vAlign w:val="center"/>
          </w:tcPr>
          <w:p w:rsidR="006925C8" w:rsidRPr="00211DAC" w:rsidRDefault="006925C8" w:rsidP="00C173E2">
            <w:pPr>
              <w:tabs>
                <w:tab w:val="left" w:pos="1276"/>
              </w:tabs>
              <w:spacing w:after="0" w:line="264" w:lineRule="auto"/>
              <w:contextualSpacing/>
              <w:jc w:val="both"/>
              <w:rPr>
                <w:rFonts w:ascii="Times New Roman" w:eastAsia="Times New Roman" w:hAnsi="Times New Roman"/>
                <w:sz w:val="18"/>
                <w:szCs w:val="18"/>
                <w:lang w:eastAsia="ru-RU"/>
              </w:rPr>
            </w:pPr>
          </w:p>
        </w:tc>
        <w:tc>
          <w:tcPr>
            <w:tcW w:w="433" w:type="pct"/>
            <w:vMerge/>
            <w:vAlign w:val="center"/>
          </w:tcPr>
          <w:p w:rsidR="006925C8" w:rsidRPr="00211DAC" w:rsidRDefault="006925C8" w:rsidP="00C173E2">
            <w:pPr>
              <w:tabs>
                <w:tab w:val="left" w:pos="1276"/>
              </w:tabs>
              <w:spacing w:after="0" w:line="264" w:lineRule="auto"/>
              <w:contextualSpacing/>
              <w:jc w:val="both"/>
              <w:rPr>
                <w:rFonts w:ascii="Times New Roman" w:eastAsia="Times New Roman" w:hAnsi="Times New Roman"/>
                <w:sz w:val="18"/>
                <w:szCs w:val="18"/>
                <w:lang w:eastAsia="ru-RU"/>
              </w:rPr>
            </w:pPr>
          </w:p>
        </w:tc>
        <w:tc>
          <w:tcPr>
            <w:tcW w:w="288"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ГП</w:t>
            </w:r>
          </w:p>
        </w:tc>
        <w:tc>
          <w:tcPr>
            <w:tcW w:w="287"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БЛГ</w:t>
            </w:r>
          </w:p>
        </w:tc>
        <w:tc>
          <w:tcPr>
            <w:tcW w:w="220"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ОР</w:t>
            </w:r>
          </w:p>
        </w:tc>
        <w:tc>
          <w:tcPr>
            <w:tcW w:w="287" w:type="pct"/>
            <w:vMerge/>
            <w:vAlign w:val="center"/>
          </w:tcPr>
          <w:p w:rsidR="006925C8" w:rsidRPr="00211DAC" w:rsidRDefault="006925C8" w:rsidP="00C173E2">
            <w:pPr>
              <w:tabs>
                <w:tab w:val="left" w:pos="1276"/>
              </w:tabs>
              <w:spacing w:after="0" w:line="264" w:lineRule="auto"/>
              <w:contextualSpacing/>
              <w:jc w:val="both"/>
              <w:rPr>
                <w:rFonts w:ascii="Times New Roman" w:eastAsia="Times New Roman" w:hAnsi="Times New Roman"/>
                <w:sz w:val="18"/>
                <w:szCs w:val="18"/>
                <w:lang w:eastAsia="ru-RU"/>
              </w:rPr>
            </w:pPr>
          </w:p>
        </w:tc>
        <w:tc>
          <w:tcPr>
            <w:tcW w:w="288" w:type="pct"/>
            <w:vMerge/>
            <w:vAlign w:val="center"/>
          </w:tcPr>
          <w:p w:rsidR="006925C8" w:rsidRPr="00211DAC" w:rsidRDefault="006925C8" w:rsidP="00C173E2">
            <w:pPr>
              <w:tabs>
                <w:tab w:val="left" w:pos="1276"/>
              </w:tabs>
              <w:spacing w:after="0" w:line="264" w:lineRule="auto"/>
              <w:contextualSpacing/>
              <w:jc w:val="both"/>
              <w:rPr>
                <w:rFonts w:ascii="Times New Roman" w:eastAsia="Times New Roman" w:hAnsi="Times New Roman"/>
                <w:sz w:val="18"/>
                <w:szCs w:val="18"/>
                <w:lang w:eastAsia="ru-RU"/>
              </w:rPr>
            </w:pPr>
          </w:p>
        </w:tc>
        <w:tc>
          <w:tcPr>
            <w:tcW w:w="287"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ТХ</w:t>
            </w:r>
          </w:p>
        </w:tc>
        <w:tc>
          <w:tcPr>
            <w:tcW w:w="216"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ОВ</w:t>
            </w:r>
          </w:p>
        </w:tc>
        <w:tc>
          <w:tcPr>
            <w:tcW w:w="288"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ВК</w:t>
            </w:r>
          </w:p>
        </w:tc>
        <w:tc>
          <w:tcPr>
            <w:tcW w:w="248"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ЭО</w:t>
            </w:r>
          </w:p>
        </w:tc>
        <w:tc>
          <w:tcPr>
            <w:tcW w:w="254"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СС</w:t>
            </w:r>
          </w:p>
        </w:tc>
        <w:tc>
          <w:tcPr>
            <w:tcW w:w="288"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АВТ</w:t>
            </w:r>
          </w:p>
        </w:tc>
        <w:tc>
          <w:tcPr>
            <w:tcW w:w="241"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КОН</w:t>
            </w:r>
          </w:p>
        </w:tc>
        <w:tc>
          <w:tcPr>
            <w:tcW w:w="226" w:type="pct"/>
            <w:vAlign w:val="center"/>
          </w:tcPr>
          <w:p w:rsidR="006925C8" w:rsidRPr="00211DAC" w:rsidRDefault="006925C8"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ХС</w:t>
            </w:r>
          </w:p>
        </w:tc>
        <w:tc>
          <w:tcPr>
            <w:tcW w:w="285" w:type="pct"/>
            <w:vMerge/>
            <w:vAlign w:val="center"/>
          </w:tcPr>
          <w:p w:rsidR="006925C8" w:rsidRPr="00211DAC" w:rsidRDefault="006925C8" w:rsidP="00C173E2">
            <w:pPr>
              <w:tabs>
                <w:tab w:val="left" w:pos="1276"/>
              </w:tabs>
              <w:spacing w:after="0" w:line="264" w:lineRule="auto"/>
              <w:contextualSpacing/>
              <w:jc w:val="both"/>
              <w:rPr>
                <w:rFonts w:ascii="Times New Roman" w:eastAsia="Times New Roman" w:hAnsi="Times New Roman"/>
                <w:sz w:val="18"/>
                <w:szCs w:val="18"/>
                <w:lang w:eastAsia="ru-RU"/>
              </w:rPr>
            </w:pPr>
          </w:p>
        </w:tc>
        <w:tc>
          <w:tcPr>
            <w:tcW w:w="238" w:type="pct"/>
            <w:vMerge/>
            <w:vAlign w:val="center"/>
          </w:tcPr>
          <w:p w:rsidR="006925C8" w:rsidRPr="00211DAC" w:rsidRDefault="006925C8" w:rsidP="00C173E2">
            <w:pPr>
              <w:tabs>
                <w:tab w:val="left" w:pos="1276"/>
              </w:tabs>
              <w:spacing w:after="0" w:line="264" w:lineRule="auto"/>
              <w:contextualSpacing/>
              <w:jc w:val="both"/>
              <w:rPr>
                <w:rFonts w:ascii="Times New Roman" w:eastAsia="Times New Roman" w:hAnsi="Times New Roman"/>
                <w:sz w:val="18"/>
                <w:szCs w:val="18"/>
                <w:lang w:eastAsia="ru-RU"/>
              </w:rPr>
            </w:pPr>
          </w:p>
        </w:tc>
      </w:tr>
      <w:tr w:rsidR="00B13BDB" w:rsidRPr="00211DAC" w:rsidTr="00B13BDB">
        <w:trPr>
          <w:trHeight w:val="452"/>
          <w:jc w:val="center"/>
        </w:trPr>
        <w:tc>
          <w:tcPr>
            <w:tcW w:w="188"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w:t>
            </w:r>
          </w:p>
        </w:tc>
        <w:tc>
          <w:tcPr>
            <w:tcW w:w="437"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2</w:t>
            </w:r>
          </w:p>
        </w:tc>
        <w:tc>
          <w:tcPr>
            <w:tcW w:w="433"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3</w:t>
            </w:r>
          </w:p>
        </w:tc>
        <w:tc>
          <w:tcPr>
            <w:tcW w:w="288"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4</w:t>
            </w:r>
          </w:p>
        </w:tc>
        <w:tc>
          <w:tcPr>
            <w:tcW w:w="287"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5</w:t>
            </w:r>
          </w:p>
        </w:tc>
        <w:tc>
          <w:tcPr>
            <w:tcW w:w="220"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6</w:t>
            </w:r>
          </w:p>
        </w:tc>
        <w:tc>
          <w:tcPr>
            <w:tcW w:w="287"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7</w:t>
            </w:r>
          </w:p>
        </w:tc>
        <w:tc>
          <w:tcPr>
            <w:tcW w:w="288"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8</w:t>
            </w:r>
          </w:p>
        </w:tc>
        <w:tc>
          <w:tcPr>
            <w:tcW w:w="287"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9</w:t>
            </w:r>
          </w:p>
        </w:tc>
        <w:tc>
          <w:tcPr>
            <w:tcW w:w="216"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10</w:t>
            </w:r>
          </w:p>
        </w:tc>
        <w:tc>
          <w:tcPr>
            <w:tcW w:w="288"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11</w:t>
            </w:r>
          </w:p>
        </w:tc>
        <w:tc>
          <w:tcPr>
            <w:tcW w:w="248"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12</w:t>
            </w:r>
          </w:p>
        </w:tc>
        <w:tc>
          <w:tcPr>
            <w:tcW w:w="254"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13</w:t>
            </w:r>
          </w:p>
        </w:tc>
        <w:tc>
          <w:tcPr>
            <w:tcW w:w="288"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14</w:t>
            </w:r>
          </w:p>
        </w:tc>
        <w:tc>
          <w:tcPr>
            <w:tcW w:w="241"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15</w:t>
            </w:r>
          </w:p>
        </w:tc>
        <w:tc>
          <w:tcPr>
            <w:tcW w:w="226"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16</w:t>
            </w:r>
          </w:p>
        </w:tc>
        <w:tc>
          <w:tcPr>
            <w:tcW w:w="285"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17</w:t>
            </w:r>
          </w:p>
        </w:tc>
        <w:tc>
          <w:tcPr>
            <w:tcW w:w="238"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i/>
                <w:sz w:val="16"/>
                <w:szCs w:val="16"/>
                <w:lang w:eastAsia="ru-RU"/>
              </w:rPr>
            </w:pPr>
            <w:r w:rsidRPr="00211DAC">
              <w:rPr>
                <w:rFonts w:ascii="Times New Roman" w:eastAsia="Times New Roman" w:hAnsi="Times New Roman"/>
                <w:i/>
                <w:sz w:val="16"/>
                <w:szCs w:val="16"/>
                <w:lang w:eastAsia="ru-RU"/>
              </w:rPr>
              <w:t>18</w:t>
            </w:r>
          </w:p>
        </w:tc>
      </w:tr>
      <w:tr w:rsidR="00B13BDB" w:rsidRPr="00211DAC" w:rsidTr="00B13BDB">
        <w:trPr>
          <w:trHeight w:val="284"/>
          <w:jc w:val="center"/>
        </w:trPr>
        <w:tc>
          <w:tcPr>
            <w:tcW w:w="188" w:type="pct"/>
            <w:vMerge w:val="restart"/>
          </w:tcPr>
          <w:p w:rsidR="00F664D2" w:rsidRPr="00211DAC" w:rsidRDefault="00F664D2" w:rsidP="00C173E2">
            <w:pPr>
              <w:numPr>
                <w:ilvl w:val="0"/>
                <w:numId w:val="6"/>
              </w:numPr>
              <w:tabs>
                <w:tab w:val="left" w:pos="1276"/>
              </w:tabs>
              <w:spacing w:after="0" w:line="264" w:lineRule="auto"/>
              <w:ind w:left="0" w:firstLine="0"/>
              <w:contextualSpacing/>
              <w:jc w:val="center"/>
              <w:rPr>
                <w:rFonts w:ascii="Times New Roman" w:eastAsia="Times New Roman" w:hAnsi="Times New Roman"/>
                <w:sz w:val="18"/>
                <w:szCs w:val="18"/>
                <w:lang w:eastAsia="ru-RU"/>
              </w:rPr>
            </w:pPr>
          </w:p>
        </w:tc>
        <w:tc>
          <w:tcPr>
            <w:tcW w:w="437" w:type="pct"/>
            <w:vMerge w:val="restart"/>
          </w:tcPr>
          <w:p w:rsidR="00F664D2" w:rsidRPr="00211DAC" w:rsidRDefault="00EE3777"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Здание школы</w:t>
            </w:r>
            <w:r w:rsidR="00BD225F" w:rsidRPr="00211DAC">
              <w:rPr>
                <w:rFonts w:ascii="Times New Roman" w:eastAsia="Times New Roman" w:hAnsi="Times New Roman"/>
                <w:sz w:val="18"/>
                <w:szCs w:val="18"/>
                <w:lang w:eastAsia="ru-RU"/>
              </w:rPr>
              <w:t xml:space="preserve"> </w:t>
            </w:r>
            <w:r w:rsidRPr="00211DAC">
              <w:rPr>
                <w:rFonts w:ascii="Times New Roman" w:eastAsia="Times New Roman" w:hAnsi="Times New Roman"/>
                <w:sz w:val="18"/>
                <w:szCs w:val="18"/>
                <w:lang w:eastAsia="ru-RU"/>
              </w:rPr>
              <w:t>монолитное</w:t>
            </w:r>
          </w:p>
        </w:tc>
        <w:tc>
          <w:tcPr>
            <w:tcW w:w="433"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П</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4,0</w:t>
            </w:r>
          </w:p>
        </w:tc>
        <w:tc>
          <w:tcPr>
            <w:tcW w:w="287" w:type="pct"/>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3,0</w:t>
            </w:r>
          </w:p>
        </w:tc>
        <w:tc>
          <w:tcPr>
            <w:tcW w:w="220" w:type="pct"/>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3,1</w:t>
            </w:r>
          </w:p>
        </w:tc>
        <w:tc>
          <w:tcPr>
            <w:tcW w:w="287"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20,0</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24,1</w:t>
            </w:r>
          </w:p>
        </w:tc>
        <w:tc>
          <w:tcPr>
            <w:tcW w:w="287"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13,0</w:t>
            </w:r>
          </w:p>
        </w:tc>
        <w:tc>
          <w:tcPr>
            <w:tcW w:w="216"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5,8</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4,9</w:t>
            </w:r>
          </w:p>
        </w:tc>
        <w:tc>
          <w:tcPr>
            <w:tcW w:w="24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3,9</w:t>
            </w:r>
          </w:p>
        </w:tc>
        <w:tc>
          <w:tcPr>
            <w:tcW w:w="254"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2,9</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2,1</w:t>
            </w:r>
          </w:p>
        </w:tc>
        <w:tc>
          <w:tcPr>
            <w:tcW w:w="241"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w:t>
            </w:r>
          </w:p>
        </w:tc>
        <w:tc>
          <w:tcPr>
            <w:tcW w:w="226"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w:t>
            </w:r>
          </w:p>
        </w:tc>
        <w:tc>
          <w:tcPr>
            <w:tcW w:w="285"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6,1</w:t>
            </w:r>
          </w:p>
        </w:tc>
        <w:tc>
          <w:tcPr>
            <w:tcW w:w="23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7,1</w:t>
            </w:r>
          </w:p>
        </w:tc>
      </w:tr>
      <w:tr w:rsidR="00B13BDB" w:rsidRPr="00211DAC" w:rsidTr="00B13BDB">
        <w:trPr>
          <w:trHeight w:val="220"/>
          <w:jc w:val="center"/>
        </w:trPr>
        <w:tc>
          <w:tcPr>
            <w:tcW w:w="188" w:type="pct"/>
            <w:vMerge/>
          </w:tcPr>
          <w:p w:rsidR="00F664D2" w:rsidRPr="00211DAC" w:rsidRDefault="00F664D2" w:rsidP="00C173E2">
            <w:pPr>
              <w:numPr>
                <w:ilvl w:val="0"/>
                <w:numId w:val="6"/>
              </w:numPr>
              <w:tabs>
                <w:tab w:val="left" w:pos="1276"/>
              </w:tabs>
              <w:spacing w:after="0" w:line="264" w:lineRule="auto"/>
              <w:ind w:left="0" w:firstLine="0"/>
              <w:contextualSpacing/>
              <w:jc w:val="center"/>
              <w:rPr>
                <w:rFonts w:ascii="Times New Roman" w:eastAsia="Times New Roman" w:hAnsi="Times New Roman"/>
                <w:sz w:val="18"/>
                <w:szCs w:val="18"/>
                <w:lang w:eastAsia="ru-RU"/>
              </w:rPr>
            </w:pPr>
          </w:p>
        </w:tc>
        <w:tc>
          <w:tcPr>
            <w:tcW w:w="437" w:type="pct"/>
            <w:vMerge/>
          </w:tcPr>
          <w:p w:rsidR="00F664D2" w:rsidRPr="00211DAC" w:rsidRDefault="00F664D2" w:rsidP="00C173E2">
            <w:pPr>
              <w:tabs>
                <w:tab w:val="left" w:pos="1276"/>
              </w:tabs>
              <w:spacing w:after="0" w:line="264" w:lineRule="auto"/>
              <w:contextualSpacing/>
              <w:jc w:val="center"/>
              <w:rPr>
                <w:rFonts w:ascii="Times New Roman" w:eastAsia="Times New Roman" w:hAnsi="Times New Roman"/>
                <w:sz w:val="18"/>
                <w:szCs w:val="18"/>
                <w:lang w:eastAsia="ru-RU"/>
              </w:rPr>
            </w:pPr>
          </w:p>
        </w:tc>
        <w:tc>
          <w:tcPr>
            <w:tcW w:w="433"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Р</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2,4</w:t>
            </w:r>
          </w:p>
        </w:tc>
        <w:tc>
          <w:tcPr>
            <w:tcW w:w="287" w:type="pct"/>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2,0</w:t>
            </w:r>
          </w:p>
        </w:tc>
        <w:tc>
          <w:tcPr>
            <w:tcW w:w="220" w:type="pct"/>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2,1</w:t>
            </w:r>
          </w:p>
        </w:tc>
        <w:tc>
          <w:tcPr>
            <w:tcW w:w="287"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19,5</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28,1</w:t>
            </w:r>
          </w:p>
        </w:tc>
        <w:tc>
          <w:tcPr>
            <w:tcW w:w="287"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18,0</w:t>
            </w:r>
          </w:p>
        </w:tc>
        <w:tc>
          <w:tcPr>
            <w:tcW w:w="216"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7,6</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6,4</w:t>
            </w:r>
          </w:p>
        </w:tc>
        <w:tc>
          <w:tcPr>
            <w:tcW w:w="24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5,2</w:t>
            </w:r>
          </w:p>
        </w:tc>
        <w:tc>
          <w:tcPr>
            <w:tcW w:w="254"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4,3</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3,3</w:t>
            </w:r>
          </w:p>
        </w:tc>
        <w:tc>
          <w:tcPr>
            <w:tcW w:w="241"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w:t>
            </w:r>
          </w:p>
        </w:tc>
        <w:tc>
          <w:tcPr>
            <w:tcW w:w="226"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w:t>
            </w:r>
          </w:p>
        </w:tc>
        <w:tc>
          <w:tcPr>
            <w:tcW w:w="285"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1,1</w:t>
            </w:r>
          </w:p>
        </w:tc>
        <w:tc>
          <w:tcPr>
            <w:tcW w:w="23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w:t>
            </w:r>
          </w:p>
        </w:tc>
      </w:tr>
      <w:tr w:rsidR="00B13BDB" w:rsidRPr="00211DAC" w:rsidTr="00B13BDB">
        <w:trPr>
          <w:trHeight w:val="95"/>
          <w:jc w:val="center"/>
        </w:trPr>
        <w:tc>
          <w:tcPr>
            <w:tcW w:w="188" w:type="pct"/>
            <w:vMerge/>
          </w:tcPr>
          <w:p w:rsidR="00F664D2" w:rsidRPr="00211DAC" w:rsidRDefault="00F664D2" w:rsidP="00C173E2">
            <w:pPr>
              <w:numPr>
                <w:ilvl w:val="0"/>
                <w:numId w:val="6"/>
              </w:numPr>
              <w:tabs>
                <w:tab w:val="left" w:pos="1276"/>
              </w:tabs>
              <w:spacing w:after="0" w:line="264" w:lineRule="auto"/>
              <w:ind w:left="0" w:firstLine="0"/>
              <w:contextualSpacing/>
              <w:jc w:val="center"/>
              <w:rPr>
                <w:rFonts w:ascii="Times New Roman" w:eastAsia="Times New Roman" w:hAnsi="Times New Roman"/>
                <w:sz w:val="18"/>
                <w:szCs w:val="18"/>
                <w:lang w:eastAsia="ru-RU"/>
              </w:rPr>
            </w:pPr>
          </w:p>
        </w:tc>
        <w:tc>
          <w:tcPr>
            <w:tcW w:w="437" w:type="pct"/>
            <w:vMerge/>
          </w:tcPr>
          <w:p w:rsidR="00F664D2" w:rsidRPr="00211DAC" w:rsidRDefault="00F664D2" w:rsidP="00C173E2">
            <w:pPr>
              <w:tabs>
                <w:tab w:val="left" w:pos="1276"/>
              </w:tabs>
              <w:spacing w:after="0" w:line="264" w:lineRule="auto"/>
              <w:contextualSpacing/>
              <w:jc w:val="center"/>
              <w:rPr>
                <w:rFonts w:ascii="Times New Roman" w:eastAsia="Times New Roman" w:hAnsi="Times New Roman"/>
                <w:sz w:val="18"/>
                <w:szCs w:val="18"/>
                <w:lang w:eastAsia="ru-RU"/>
              </w:rPr>
            </w:pPr>
          </w:p>
        </w:tc>
        <w:tc>
          <w:tcPr>
            <w:tcW w:w="433" w:type="pct"/>
            <w:vAlign w:val="center"/>
          </w:tcPr>
          <w:p w:rsidR="00F664D2" w:rsidRPr="00211DAC" w:rsidRDefault="00F664D2" w:rsidP="00C173E2">
            <w:pPr>
              <w:tabs>
                <w:tab w:val="left" w:pos="1276"/>
              </w:tabs>
              <w:spacing w:after="0" w:line="264" w:lineRule="auto"/>
              <w:contextualSpacing/>
              <w:jc w:val="center"/>
              <w:rPr>
                <w:rFonts w:ascii="Times New Roman" w:eastAsia="Times New Roman" w:hAnsi="Times New Roman"/>
                <w:sz w:val="18"/>
                <w:szCs w:val="18"/>
                <w:lang w:eastAsia="ru-RU"/>
              </w:rPr>
            </w:pPr>
            <w:r w:rsidRPr="00211DAC">
              <w:rPr>
                <w:rFonts w:ascii="Times New Roman" w:eastAsia="Times New Roman" w:hAnsi="Times New Roman"/>
                <w:sz w:val="18"/>
                <w:szCs w:val="18"/>
                <w:lang w:eastAsia="ru-RU"/>
              </w:rPr>
              <w:t>П+Р</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3,0</w:t>
            </w:r>
          </w:p>
        </w:tc>
        <w:tc>
          <w:tcPr>
            <w:tcW w:w="287" w:type="pct"/>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2,4</w:t>
            </w:r>
          </w:p>
        </w:tc>
        <w:tc>
          <w:tcPr>
            <w:tcW w:w="220" w:type="pct"/>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2,5</w:t>
            </w:r>
          </w:p>
        </w:tc>
        <w:tc>
          <w:tcPr>
            <w:tcW w:w="287"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19,7</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26,6</w:t>
            </w:r>
          </w:p>
        </w:tc>
        <w:tc>
          <w:tcPr>
            <w:tcW w:w="287"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16,0</w:t>
            </w:r>
          </w:p>
        </w:tc>
        <w:tc>
          <w:tcPr>
            <w:tcW w:w="216"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6,9</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5,8</w:t>
            </w:r>
          </w:p>
        </w:tc>
        <w:tc>
          <w:tcPr>
            <w:tcW w:w="24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4,7</w:t>
            </w:r>
          </w:p>
        </w:tc>
        <w:tc>
          <w:tcPr>
            <w:tcW w:w="254"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3,7</w:t>
            </w:r>
          </w:p>
        </w:tc>
        <w:tc>
          <w:tcPr>
            <w:tcW w:w="28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2,8</w:t>
            </w:r>
          </w:p>
        </w:tc>
        <w:tc>
          <w:tcPr>
            <w:tcW w:w="241"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w:t>
            </w:r>
          </w:p>
        </w:tc>
        <w:tc>
          <w:tcPr>
            <w:tcW w:w="226"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w:t>
            </w:r>
          </w:p>
        </w:tc>
        <w:tc>
          <w:tcPr>
            <w:tcW w:w="285"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3,1</w:t>
            </w:r>
          </w:p>
        </w:tc>
        <w:tc>
          <w:tcPr>
            <w:tcW w:w="238" w:type="pct"/>
            <w:shd w:val="clear" w:color="auto" w:fill="auto"/>
            <w:vAlign w:val="center"/>
          </w:tcPr>
          <w:p w:rsidR="00F664D2" w:rsidRPr="00B13BDB" w:rsidRDefault="00F664D2" w:rsidP="00C173E2">
            <w:pPr>
              <w:tabs>
                <w:tab w:val="left" w:pos="1276"/>
              </w:tabs>
              <w:spacing w:after="0" w:line="264" w:lineRule="auto"/>
              <w:contextualSpacing/>
              <w:jc w:val="center"/>
              <w:rPr>
                <w:rFonts w:ascii="Times New Roman" w:eastAsia="Times New Roman" w:hAnsi="Times New Roman"/>
                <w:sz w:val="16"/>
                <w:szCs w:val="16"/>
                <w:lang w:eastAsia="ru-RU"/>
              </w:rPr>
            </w:pPr>
            <w:r w:rsidRPr="00B13BDB">
              <w:rPr>
                <w:rFonts w:ascii="Times New Roman" w:eastAsia="Times New Roman" w:hAnsi="Times New Roman"/>
                <w:sz w:val="16"/>
                <w:szCs w:val="16"/>
                <w:lang w:eastAsia="ru-RU"/>
              </w:rPr>
              <w:t>2,8</w:t>
            </w:r>
          </w:p>
        </w:tc>
      </w:tr>
    </w:tbl>
    <w:p w:rsidR="00676755" w:rsidRDefault="00676755" w:rsidP="00C173E2">
      <w:pPr>
        <w:tabs>
          <w:tab w:val="left" w:pos="993"/>
          <w:tab w:val="left" w:pos="1276"/>
        </w:tabs>
        <w:spacing w:after="0" w:line="264" w:lineRule="auto"/>
        <w:ind w:firstLine="709"/>
        <w:contextualSpacing/>
        <w:jc w:val="both"/>
        <w:rPr>
          <w:rFonts w:ascii="Times New Roman" w:hAnsi="Times New Roman"/>
          <w:sz w:val="28"/>
        </w:rPr>
      </w:pPr>
    </w:p>
    <w:p w:rsidR="00245340" w:rsidRPr="00C35E54" w:rsidRDefault="00245340" w:rsidP="00C173E2">
      <w:pPr>
        <w:tabs>
          <w:tab w:val="left" w:pos="1276"/>
        </w:tabs>
        <w:spacing w:after="0" w:line="264" w:lineRule="auto"/>
        <w:ind w:firstLine="709"/>
        <w:contextualSpacing/>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 xml:space="preserve">Таблица </w:t>
      </w:r>
      <w:r w:rsidR="00D15C63" w:rsidRPr="00C35E54">
        <w:rPr>
          <w:rFonts w:ascii="Times New Roman" w:eastAsia="Times New Roman" w:hAnsi="Times New Roman"/>
          <w:sz w:val="28"/>
          <w:szCs w:val="28"/>
          <w:lang w:eastAsia="ru-RU"/>
        </w:rPr>
        <w:t>7</w:t>
      </w:r>
      <w:r w:rsidRPr="00C35E54">
        <w:rPr>
          <w:rFonts w:ascii="Times New Roman" w:eastAsia="Times New Roman" w:hAnsi="Times New Roman"/>
          <w:sz w:val="28"/>
          <w:szCs w:val="28"/>
          <w:lang w:eastAsia="ru-RU"/>
        </w:rPr>
        <w:t>.5П</w:t>
      </w:r>
    </w:p>
    <w:p w:rsidR="00245340" w:rsidRPr="00C35E54" w:rsidRDefault="00245340" w:rsidP="00C173E2">
      <w:pPr>
        <w:tabs>
          <w:tab w:val="left" w:pos="993"/>
          <w:tab w:val="left" w:pos="1276"/>
        </w:tabs>
        <w:spacing w:after="0" w:line="264" w:lineRule="auto"/>
        <w:ind w:firstLine="709"/>
        <w:contextualSpacing/>
        <w:jc w:val="center"/>
        <w:rPr>
          <w:rFonts w:ascii="Times New Roman" w:hAnsi="Times New Roman"/>
          <w:b/>
          <w:sz w:val="28"/>
          <w:szCs w:val="28"/>
        </w:rPr>
      </w:pPr>
      <w:r w:rsidRPr="00C35E54">
        <w:rPr>
          <w:rFonts w:ascii="Times New Roman" w:hAnsi="Times New Roman"/>
          <w:b/>
          <w:sz w:val="28"/>
          <w:szCs w:val="28"/>
        </w:rPr>
        <w:t>Магистральные улицы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966"/>
        <w:gridCol w:w="1679"/>
        <w:gridCol w:w="1270"/>
        <w:gridCol w:w="1536"/>
        <w:gridCol w:w="1404"/>
        <w:gridCol w:w="1270"/>
      </w:tblGrid>
      <w:tr w:rsidR="00E04C38" w:rsidRPr="00C35E54" w:rsidTr="00B13BDB">
        <w:trPr>
          <w:trHeight w:val="255"/>
        </w:trPr>
        <w:tc>
          <w:tcPr>
            <w:tcW w:w="23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w:t>
            </w:r>
          </w:p>
        </w:tc>
        <w:tc>
          <w:tcPr>
            <w:tcW w:w="108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Объект</w:t>
            </w:r>
          </w:p>
        </w:tc>
        <w:tc>
          <w:tcPr>
            <w:tcW w:w="69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Вид</w:t>
            </w:r>
            <w:r w:rsidR="00BD225F" w:rsidRPr="00C35E54">
              <w:rPr>
                <w:rFonts w:ascii="Times New Roman" w:hAnsi="Times New Roman"/>
                <w:sz w:val="24"/>
                <w:szCs w:val="24"/>
              </w:rPr>
              <w:t xml:space="preserve"> </w:t>
            </w:r>
            <w:r w:rsidRPr="00C35E54">
              <w:rPr>
                <w:rFonts w:ascii="Times New Roman" w:hAnsi="Times New Roman"/>
                <w:sz w:val="24"/>
                <w:szCs w:val="24"/>
              </w:rPr>
              <w:t>док</w:t>
            </w:r>
            <w:r w:rsidR="006D6F03" w:rsidRPr="00C35E54">
              <w:rPr>
                <w:rFonts w:ascii="Times New Roman" w:hAnsi="Times New Roman"/>
                <w:sz w:val="24"/>
                <w:szCs w:val="24"/>
              </w:rPr>
              <w:t>умента</w:t>
            </w:r>
            <w:r w:rsidRPr="00C35E54">
              <w:rPr>
                <w:rFonts w:ascii="Times New Roman" w:hAnsi="Times New Roman"/>
                <w:sz w:val="24"/>
                <w:szCs w:val="24"/>
              </w:rPr>
              <w:t>ции</w:t>
            </w:r>
          </w:p>
        </w:tc>
        <w:tc>
          <w:tcPr>
            <w:tcW w:w="694"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ППО</w:t>
            </w:r>
          </w:p>
        </w:tc>
        <w:tc>
          <w:tcPr>
            <w:tcW w:w="833"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ТКР</w:t>
            </w:r>
          </w:p>
        </w:tc>
        <w:tc>
          <w:tcPr>
            <w:tcW w:w="764"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ПОС</w:t>
            </w:r>
          </w:p>
        </w:tc>
        <w:tc>
          <w:tcPr>
            <w:tcW w:w="69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СМ</w:t>
            </w:r>
          </w:p>
        </w:tc>
      </w:tr>
      <w:tr w:rsidR="00E04C38" w:rsidRPr="00C35E54" w:rsidTr="00B13BDB">
        <w:trPr>
          <w:trHeight w:val="255"/>
        </w:trPr>
        <w:tc>
          <w:tcPr>
            <w:tcW w:w="23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i/>
                <w:sz w:val="24"/>
                <w:szCs w:val="24"/>
              </w:rPr>
            </w:pPr>
            <w:r w:rsidRPr="00C35E54">
              <w:rPr>
                <w:rFonts w:ascii="Times New Roman" w:hAnsi="Times New Roman"/>
                <w:i/>
                <w:sz w:val="24"/>
                <w:szCs w:val="24"/>
              </w:rPr>
              <w:t>1</w:t>
            </w:r>
          </w:p>
        </w:tc>
        <w:tc>
          <w:tcPr>
            <w:tcW w:w="108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i/>
                <w:sz w:val="24"/>
                <w:szCs w:val="24"/>
              </w:rPr>
            </w:pPr>
            <w:r w:rsidRPr="00C35E54">
              <w:rPr>
                <w:rFonts w:ascii="Times New Roman" w:hAnsi="Times New Roman"/>
                <w:i/>
                <w:sz w:val="24"/>
                <w:szCs w:val="24"/>
              </w:rPr>
              <w:t>2</w:t>
            </w:r>
          </w:p>
        </w:tc>
        <w:tc>
          <w:tcPr>
            <w:tcW w:w="69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i/>
                <w:sz w:val="24"/>
                <w:szCs w:val="24"/>
              </w:rPr>
            </w:pPr>
            <w:r w:rsidRPr="00C35E54">
              <w:rPr>
                <w:rFonts w:ascii="Times New Roman" w:hAnsi="Times New Roman"/>
                <w:i/>
                <w:sz w:val="24"/>
                <w:szCs w:val="24"/>
              </w:rPr>
              <w:t>3</w:t>
            </w:r>
          </w:p>
        </w:tc>
        <w:tc>
          <w:tcPr>
            <w:tcW w:w="694" w:type="pct"/>
          </w:tcPr>
          <w:p w:rsidR="00624C64" w:rsidRPr="00C35E54" w:rsidRDefault="00E04C38" w:rsidP="00C173E2">
            <w:pPr>
              <w:tabs>
                <w:tab w:val="left" w:pos="993"/>
                <w:tab w:val="left" w:pos="1276"/>
              </w:tabs>
              <w:spacing w:after="0" w:line="264" w:lineRule="auto"/>
              <w:contextualSpacing/>
              <w:jc w:val="center"/>
              <w:rPr>
                <w:rFonts w:ascii="Times New Roman" w:hAnsi="Times New Roman"/>
                <w:i/>
                <w:sz w:val="24"/>
                <w:szCs w:val="24"/>
              </w:rPr>
            </w:pPr>
            <w:r w:rsidRPr="00C35E54">
              <w:rPr>
                <w:rFonts w:ascii="Times New Roman" w:hAnsi="Times New Roman"/>
                <w:i/>
                <w:sz w:val="24"/>
                <w:szCs w:val="24"/>
              </w:rPr>
              <w:t>4</w:t>
            </w:r>
          </w:p>
        </w:tc>
        <w:tc>
          <w:tcPr>
            <w:tcW w:w="833" w:type="pct"/>
            <w:vAlign w:val="center"/>
          </w:tcPr>
          <w:p w:rsidR="00624C64" w:rsidRPr="00C35E54" w:rsidRDefault="00E04C38" w:rsidP="00C173E2">
            <w:pPr>
              <w:tabs>
                <w:tab w:val="left" w:pos="993"/>
                <w:tab w:val="left" w:pos="1276"/>
              </w:tabs>
              <w:spacing w:after="0" w:line="264" w:lineRule="auto"/>
              <w:contextualSpacing/>
              <w:jc w:val="center"/>
              <w:rPr>
                <w:rFonts w:ascii="Times New Roman" w:hAnsi="Times New Roman"/>
                <w:i/>
                <w:sz w:val="24"/>
                <w:szCs w:val="24"/>
              </w:rPr>
            </w:pPr>
            <w:r w:rsidRPr="00C35E54">
              <w:rPr>
                <w:rFonts w:ascii="Times New Roman" w:hAnsi="Times New Roman"/>
                <w:i/>
                <w:sz w:val="24"/>
                <w:szCs w:val="24"/>
              </w:rPr>
              <w:t>5</w:t>
            </w:r>
          </w:p>
        </w:tc>
        <w:tc>
          <w:tcPr>
            <w:tcW w:w="764"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i/>
                <w:sz w:val="24"/>
                <w:szCs w:val="24"/>
              </w:rPr>
            </w:pPr>
            <w:r w:rsidRPr="00C35E54">
              <w:rPr>
                <w:rFonts w:ascii="Times New Roman" w:hAnsi="Times New Roman"/>
                <w:i/>
                <w:sz w:val="24"/>
                <w:szCs w:val="24"/>
              </w:rPr>
              <w:t>6</w:t>
            </w:r>
          </w:p>
        </w:tc>
        <w:tc>
          <w:tcPr>
            <w:tcW w:w="69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i/>
                <w:sz w:val="24"/>
                <w:szCs w:val="24"/>
              </w:rPr>
            </w:pPr>
            <w:r w:rsidRPr="00C35E54">
              <w:rPr>
                <w:rFonts w:ascii="Times New Roman" w:hAnsi="Times New Roman"/>
                <w:i/>
                <w:sz w:val="24"/>
                <w:szCs w:val="24"/>
              </w:rPr>
              <w:t>7</w:t>
            </w:r>
          </w:p>
        </w:tc>
      </w:tr>
      <w:tr w:rsidR="00E04C38" w:rsidRPr="00C35E54" w:rsidTr="00B13BDB">
        <w:trPr>
          <w:trHeight w:val="255"/>
        </w:trPr>
        <w:tc>
          <w:tcPr>
            <w:tcW w:w="235" w:type="pct"/>
            <w:vMerge w:val="restart"/>
          </w:tcPr>
          <w:p w:rsidR="00624C64" w:rsidRPr="00C35E54" w:rsidRDefault="000C1386"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1.</w:t>
            </w:r>
          </w:p>
        </w:tc>
        <w:tc>
          <w:tcPr>
            <w:tcW w:w="1085" w:type="pct"/>
            <w:vMerge w:val="restart"/>
          </w:tcPr>
          <w:p w:rsidR="00624C64" w:rsidRPr="00C35E54" w:rsidRDefault="00624C64" w:rsidP="00C173E2">
            <w:pPr>
              <w:tabs>
                <w:tab w:val="left" w:pos="993"/>
                <w:tab w:val="left" w:pos="1276"/>
              </w:tabs>
              <w:spacing w:after="0" w:line="264" w:lineRule="auto"/>
              <w:contextualSpacing/>
              <w:jc w:val="center"/>
              <w:rPr>
                <w:rFonts w:ascii="Times New Roman" w:eastAsia="Times New Roman" w:hAnsi="Times New Roman"/>
                <w:sz w:val="24"/>
                <w:szCs w:val="24"/>
              </w:rPr>
            </w:pPr>
            <w:r w:rsidRPr="00C35E54">
              <w:rPr>
                <w:rFonts w:ascii="Times New Roman" w:hAnsi="Times New Roman"/>
                <w:sz w:val="24"/>
                <w:szCs w:val="24"/>
              </w:rPr>
              <w:t>Магистральные улицы</w:t>
            </w:r>
            <w:r w:rsidR="00245340" w:rsidRPr="00C35E54">
              <w:rPr>
                <w:rFonts w:ascii="Times New Roman" w:hAnsi="Times New Roman"/>
                <w:sz w:val="24"/>
                <w:szCs w:val="24"/>
              </w:rPr>
              <w:t xml:space="preserve"> районного значения</w:t>
            </w:r>
          </w:p>
        </w:tc>
        <w:tc>
          <w:tcPr>
            <w:tcW w:w="69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П</w:t>
            </w:r>
          </w:p>
        </w:tc>
        <w:tc>
          <w:tcPr>
            <w:tcW w:w="694" w:type="pct"/>
          </w:tcPr>
          <w:p w:rsidR="00624C64" w:rsidRPr="00C35E54" w:rsidRDefault="0038135C"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w:t>
            </w:r>
          </w:p>
        </w:tc>
        <w:tc>
          <w:tcPr>
            <w:tcW w:w="833"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8</w:t>
            </w:r>
            <w:r w:rsidR="0038135C" w:rsidRPr="00C35E54">
              <w:rPr>
                <w:rFonts w:ascii="Times New Roman" w:hAnsi="Times New Roman"/>
                <w:sz w:val="24"/>
                <w:szCs w:val="24"/>
              </w:rPr>
              <w:t>8</w:t>
            </w:r>
          </w:p>
        </w:tc>
        <w:tc>
          <w:tcPr>
            <w:tcW w:w="764"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4</w:t>
            </w:r>
          </w:p>
        </w:tc>
        <w:tc>
          <w:tcPr>
            <w:tcW w:w="695"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5</w:t>
            </w:r>
          </w:p>
        </w:tc>
      </w:tr>
      <w:tr w:rsidR="00E04C38" w:rsidRPr="00C35E54" w:rsidTr="00B13BDB">
        <w:trPr>
          <w:trHeight w:val="269"/>
        </w:trPr>
        <w:tc>
          <w:tcPr>
            <w:tcW w:w="235" w:type="pct"/>
            <w:vMerge/>
          </w:tcPr>
          <w:p w:rsidR="00624C64" w:rsidRPr="00C35E54" w:rsidRDefault="00624C64" w:rsidP="00C173E2">
            <w:pPr>
              <w:numPr>
                <w:ilvl w:val="0"/>
                <w:numId w:val="10"/>
              </w:numPr>
              <w:tabs>
                <w:tab w:val="left" w:pos="993"/>
                <w:tab w:val="left" w:pos="1276"/>
              </w:tabs>
              <w:spacing w:after="0" w:line="264" w:lineRule="auto"/>
              <w:ind w:left="0" w:firstLine="0"/>
              <w:contextualSpacing/>
              <w:jc w:val="center"/>
              <w:rPr>
                <w:rFonts w:ascii="Times New Roman" w:hAnsi="Times New Roman"/>
                <w:sz w:val="24"/>
                <w:szCs w:val="24"/>
              </w:rPr>
            </w:pPr>
          </w:p>
        </w:tc>
        <w:tc>
          <w:tcPr>
            <w:tcW w:w="1085" w:type="pct"/>
            <w:vMerge/>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p>
        </w:tc>
        <w:tc>
          <w:tcPr>
            <w:tcW w:w="69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Р</w:t>
            </w:r>
          </w:p>
        </w:tc>
        <w:tc>
          <w:tcPr>
            <w:tcW w:w="694" w:type="pct"/>
          </w:tcPr>
          <w:p w:rsidR="00624C64" w:rsidRPr="00C35E54" w:rsidRDefault="0038135C"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w:t>
            </w:r>
          </w:p>
        </w:tc>
        <w:tc>
          <w:tcPr>
            <w:tcW w:w="833"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100</w:t>
            </w:r>
          </w:p>
        </w:tc>
        <w:tc>
          <w:tcPr>
            <w:tcW w:w="764"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w:t>
            </w:r>
          </w:p>
        </w:tc>
        <w:tc>
          <w:tcPr>
            <w:tcW w:w="695"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w:t>
            </w:r>
          </w:p>
        </w:tc>
      </w:tr>
      <w:tr w:rsidR="00E04C38" w:rsidRPr="00C35E54" w:rsidTr="00B13BDB">
        <w:trPr>
          <w:trHeight w:val="284"/>
        </w:trPr>
        <w:tc>
          <w:tcPr>
            <w:tcW w:w="235" w:type="pct"/>
            <w:vMerge/>
          </w:tcPr>
          <w:p w:rsidR="00624C64" w:rsidRPr="00C35E54" w:rsidRDefault="00624C64" w:rsidP="00C173E2">
            <w:pPr>
              <w:numPr>
                <w:ilvl w:val="0"/>
                <w:numId w:val="10"/>
              </w:numPr>
              <w:tabs>
                <w:tab w:val="left" w:pos="993"/>
                <w:tab w:val="left" w:pos="1276"/>
              </w:tabs>
              <w:spacing w:after="0" w:line="264" w:lineRule="auto"/>
              <w:ind w:left="0" w:firstLine="0"/>
              <w:contextualSpacing/>
              <w:jc w:val="center"/>
              <w:rPr>
                <w:rFonts w:ascii="Times New Roman" w:hAnsi="Times New Roman"/>
                <w:sz w:val="24"/>
                <w:szCs w:val="24"/>
              </w:rPr>
            </w:pPr>
          </w:p>
        </w:tc>
        <w:tc>
          <w:tcPr>
            <w:tcW w:w="1085" w:type="pct"/>
            <w:vMerge/>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p>
        </w:tc>
        <w:tc>
          <w:tcPr>
            <w:tcW w:w="695" w:type="pct"/>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П+Р</w:t>
            </w:r>
          </w:p>
        </w:tc>
        <w:tc>
          <w:tcPr>
            <w:tcW w:w="694" w:type="pct"/>
          </w:tcPr>
          <w:p w:rsidR="00624C64" w:rsidRPr="00C35E54" w:rsidRDefault="0038135C"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1</w:t>
            </w:r>
          </w:p>
        </w:tc>
        <w:tc>
          <w:tcPr>
            <w:tcW w:w="833"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9</w:t>
            </w:r>
            <w:r w:rsidR="0038135C" w:rsidRPr="00C35E54">
              <w:rPr>
                <w:rFonts w:ascii="Times New Roman" w:hAnsi="Times New Roman"/>
                <w:sz w:val="24"/>
                <w:szCs w:val="24"/>
              </w:rPr>
              <w:t>5</w:t>
            </w:r>
          </w:p>
        </w:tc>
        <w:tc>
          <w:tcPr>
            <w:tcW w:w="764"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2</w:t>
            </w:r>
          </w:p>
        </w:tc>
        <w:tc>
          <w:tcPr>
            <w:tcW w:w="695" w:type="pct"/>
            <w:shd w:val="clear" w:color="auto" w:fill="auto"/>
            <w:vAlign w:val="center"/>
          </w:tcPr>
          <w:p w:rsidR="00624C64" w:rsidRPr="00C35E54" w:rsidRDefault="00624C64" w:rsidP="00C173E2">
            <w:pPr>
              <w:tabs>
                <w:tab w:val="left" w:pos="993"/>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2</w:t>
            </w:r>
          </w:p>
        </w:tc>
      </w:tr>
    </w:tbl>
    <w:p w:rsidR="00676755" w:rsidRPr="00C35E54" w:rsidRDefault="00676755" w:rsidP="00C173E2">
      <w:pPr>
        <w:tabs>
          <w:tab w:val="left" w:pos="993"/>
          <w:tab w:val="left" w:pos="1276"/>
        </w:tabs>
        <w:spacing w:after="0" w:line="264" w:lineRule="auto"/>
        <w:ind w:firstLine="709"/>
        <w:contextualSpacing/>
        <w:jc w:val="both"/>
        <w:rPr>
          <w:rFonts w:ascii="Times New Roman" w:hAnsi="Times New Roman"/>
          <w:sz w:val="24"/>
          <w:szCs w:val="24"/>
        </w:rPr>
      </w:pPr>
    </w:p>
    <w:p w:rsidR="006925C8" w:rsidRDefault="002C4431" w:rsidP="00C173E2">
      <w:pPr>
        <w:tabs>
          <w:tab w:val="left" w:pos="993"/>
          <w:tab w:val="left" w:pos="1276"/>
        </w:tabs>
        <w:spacing w:after="0" w:line="264" w:lineRule="auto"/>
        <w:ind w:firstLine="709"/>
        <w:contextualSpacing/>
        <w:jc w:val="both"/>
        <w:rPr>
          <w:rFonts w:ascii="Times New Roman" w:hAnsi="Times New Roman"/>
          <w:sz w:val="28"/>
        </w:rPr>
      </w:pPr>
      <w:r w:rsidRPr="00C35E54">
        <w:rPr>
          <w:rFonts w:ascii="Times New Roman" w:hAnsi="Times New Roman"/>
          <w:sz w:val="28"/>
        </w:rPr>
        <w:t>При н</w:t>
      </w:r>
      <w:r w:rsidR="00C01D09">
        <w:rPr>
          <w:rFonts w:ascii="Times New Roman" w:hAnsi="Times New Roman"/>
          <w:sz w:val="28"/>
        </w:rPr>
        <w:t>аличии</w:t>
      </w:r>
      <w:r w:rsidR="00BD225F" w:rsidRPr="00C35E54">
        <w:rPr>
          <w:rFonts w:ascii="Times New Roman" w:hAnsi="Times New Roman"/>
          <w:sz w:val="28"/>
        </w:rPr>
        <w:t xml:space="preserve"> </w:t>
      </w:r>
      <w:r w:rsidR="00C01D09">
        <w:rPr>
          <w:rFonts w:ascii="Times New Roman" w:hAnsi="Times New Roman"/>
          <w:sz w:val="28"/>
        </w:rPr>
        <w:t xml:space="preserve">в </w:t>
      </w:r>
      <w:r w:rsidR="00C01D09" w:rsidRPr="00C01D09">
        <w:rPr>
          <w:rFonts w:ascii="Times New Roman" w:hAnsi="Times New Roman"/>
          <w:sz w:val="28"/>
        </w:rPr>
        <w:t>проектной документации отдельных подразделов, характерны</w:t>
      </w:r>
      <w:r w:rsidR="00C01D09">
        <w:rPr>
          <w:rFonts w:ascii="Times New Roman" w:hAnsi="Times New Roman"/>
          <w:sz w:val="28"/>
        </w:rPr>
        <w:t>х</w:t>
      </w:r>
      <w:r w:rsidR="00C01D09" w:rsidRPr="00C01D09">
        <w:rPr>
          <w:rFonts w:ascii="Times New Roman" w:hAnsi="Times New Roman"/>
          <w:sz w:val="28"/>
        </w:rPr>
        <w:t xml:space="preserve"> для объектов определен</w:t>
      </w:r>
      <w:r w:rsidR="00C01D09">
        <w:rPr>
          <w:rFonts w:ascii="Times New Roman" w:hAnsi="Times New Roman"/>
          <w:sz w:val="28"/>
        </w:rPr>
        <w:t xml:space="preserve">ного функционального назначения, </w:t>
      </w:r>
      <w:r w:rsidR="00BD225F" w:rsidRPr="00C35E54">
        <w:rPr>
          <w:rFonts w:ascii="Times New Roman" w:hAnsi="Times New Roman"/>
          <w:sz w:val="28"/>
        </w:rPr>
        <w:t>в </w:t>
      </w:r>
      <w:r w:rsidRPr="00C35E54">
        <w:rPr>
          <w:rFonts w:ascii="Times New Roman" w:hAnsi="Times New Roman"/>
          <w:sz w:val="28"/>
        </w:rPr>
        <w:t>составе таблиц выдел</w:t>
      </w:r>
      <w:r w:rsidR="00C01D09">
        <w:rPr>
          <w:rFonts w:ascii="Times New Roman" w:hAnsi="Times New Roman"/>
          <w:sz w:val="28"/>
        </w:rPr>
        <w:t>яются</w:t>
      </w:r>
      <w:r w:rsidRPr="00C35E54">
        <w:rPr>
          <w:rFonts w:ascii="Times New Roman" w:hAnsi="Times New Roman"/>
          <w:sz w:val="28"/>
        </w:rPr>
        <w:t xml:space="preserve"> </w:t>
      </w:r>
      <w:r w:rsidR="00EE3171">
        <w:rPr>
          <w:rFonts w:ascii="Times New Roman" w:hAnsi="Times New Roman"/>
          <w:sz w:val="28"/>
        </w:rPr>
        <w:t>показатели относительной стоимости</w:t>
      </w:r>
      <w:r w:rsidR="00EE3171" w:rsidRPr="00C35E54">
        <w:rPr>
          <w:rFonts w:ascii="Times New Roman" w:hAnsi="Times New Roman"/>
          <w:sz w:val="28"/>
        </w:rPr>
        <w:t xml:space="preserve"> </w:t>
      </w:r>
      <w:r w:rsidR="00C01D09">
        <w:rPr>
          <w:rFonts w:ascii="Times New Roman" w:hAnsi="Times New Roman"/>
          <w:sz w:val="28"/>
        </w:rPr>
        <w:t xml:space="preserve">таких подразделов. </w:t>
      </w:r>
      <w:r w:rsidR="006F2022" w:rsidRPr="00C35E54">
        <w:rPr>
          <w:rFonts w:ascii="Times New Roman" w:hAnsi="Times New Roman"/>
          <w:sz w:val="28"/>
        </w:rPr>
        <w:t>Представленные</w:t>
      </w:r>
      <w:r w:rsidR="00BD225F" w:rsidRPr="00C35E54">
        <w:rPr>
          <w:rFonts w:ascii="Times New Roman" w:hAnsi="Times New Roman"/>
          <w:sz w:val="28"/>
        </w:rPr>
        <w:t xml:space="preserve"> в </w:t>
      </w:r>
      <w:r w:rsidR="0015204A" w:rsidRPr="00C35E54">
        <w:rPr>
          <w:rFonts w:ascii="Times New Roman" w:hAnsi="Times New Roman"/>
          <w:sz w:val="28"/>
        </w:rPr>
        <w:t xml:space="preserve">настоящем </w:t>
      </w:r>
      <w:r w:rsidR="006F2022" w:rsidRPr="00C35E54">
        <w:rPr>
          <w:rFonts w:ascii="Times New Roman" w:hAnsi="Times New Roman"/>
          <w:sz w:val="28"/>
        </w:rPr>
        <w:t>приложени</w:t>
      </w:r>
      <w:r w:rsidR="0015204A" w:rsidRPr="00C35E54">
        <w:rPr>
          <w:rFonts w:ascii="Times New Roman" w:hAnsi="Times New Roman"/>
          <w:sz w:val="28"/>
        </w:rPr>
        <w:t xml:space="preserve">и </w:t>
      </w:r>
      <w:r w:rsidR="00BF0624" w:rsidRPr="00C35E54">
        <w:rPr>
          <w:rFonts w:ascii="Times New Roman" w:hAnsi="Times New Roman"/>
          <w:sz w:val="28"/>
        </w:rPr>
        <w:t>состав</w:t>
      </w:r>
      <w:r w:rsidR="00BD225F" w:rsidRPr="00C35E54">
        <w:rPr>
          <w:rFonts w:ascii="Times New Roman" w:hAnsi="Times New Roman"/>
          <w:sz w:val="28"/>
        </w:rPr>
        <w:t xml:space="preserve"> и </w:t>
      </w:r>
      <w:r w:rsidR="00876EC4" w:rsidRPr="00876EC4">
        <w:rPr>
          <w:rFonts w:ascii="Times New Roman" w:hAnsi="Times New Roman"/>
          <w:sz w:val="28"/>
        </w:rPr>
        <w:t xml:space="preserve">показатели относительной стоимости </w:t>
      </w:r>
      <w:r w:rsidR="006F2022" w:rsidRPr="00C35E54">
        <w:rPr>
          <w:rFonts w:ascii="Times New Roman" w:hAnsi="Times New Roman"/>
          <w:sz w:val="28"/>
        </w:rPr>
        <w:t>разделов</w:t>
      </w:r>
      <w:r w:rsidR="004A660F" w:rsidRPr="00C35E54">
        <w:rPr>
          <w:rFonts w:ascii="Times New Roman" w:hAnsi="Times New Roman"/>
          <w:sz w:val="28"/>
        </w:rPr>
        <w:t xml:space="preserve"> не являются нормативными</w:t>
      </w:r>
      <w:r w:rsidR="00BD225F" w:rsidRPr="00C35E54">
        <w:rPr>
          <w:rFonts w:ascii="Times New Roman" w:hAnsi="Times New Roman"/>
          <w:sz w:val="28"/>
        </w:rPr>
        <w:t xml:space="preserve"> и </w:t>
      </w:r>
      <w:r w:rsidR="004A660F" w:rsidRPr="00C35E54">
        <w:rPr>
          <w:rFonts w:ascii="Times New Roman" w:hAnsi="Times New Roman"/>
          <w:sz w:val="28"/>
        </w:rPr>
        <w:t>будут уточнены при разработке соответствующе</w:t>
      </w:r>
      <w:r w:rsidR="006371E8" w:rsidRPr="00C35E54">
        <w:rPr>
          <w:rFonts w:ascii="Times New Roman" w:hAnsi="Times New Roman"/>
          <w:sz w:val="28"/>
        </w:rPr>
        <w:t>й</w:t>
      </w:r>
      <w:r w:rsidR="004A660F" w:rsidRPr="00C35E54">
        <w:rPr>
          <w:rFonts w:ascii="Times New Roman" w:hAnsi="Times New Roman"/>
          <w:sz w:val="28"/>
        </w:rPr>
        <w:t xml:space="preserve"> </w:t>
      </w:r>
      <w:r w:rsidR="006371E8" w:rsidRPr="00C35E54">
        <w:rPr>
          <w:rFonts w:ascii="Times New Roman" w:hAnsi="Times New Roman"/>
          <w:sz w:val="28"/>
        </w:rPr>
        <w:t>МНЗ на проектные работы</w:t>
      </w:r>
      <w:r w:rsidR="004A660F" w:rsidRPr="00C35E54">
        <w:rPr>
          <w:rFonts w:ascii="Times New Roman" w:hAnsi="Times New Roman"/>
          <w:sz w:val="28"/>
        </w:rPr>
        <w:t>.</w:t>
      </w:r>
    </w:p>
    <w:p w:rsidR="00A40327" w:rsidRPr="00B13BDB" w:rsidRDefault="006925C8" w:rsidP="00C173E2">
      <w:pPr>
        <w:pStyle w:val="afff0"/>
        <w:spacing w:line="264" w:lineRule="auto"/>
        <w:jc w:val="right"/>
        <w:rPr>
          <w:szCs w:val="28"/>
        </w:rPr>
      </w:pPr>
      <w:r>
        <w:br w:type="page"/>
      </w:r>
      <w:r w:rsidR="00A40327" w:rsidRPr="00B13BDB">
        <w:lastRenderedPageBreak/>
        <w:t>Приложение</w:t>
      </w:r>
      <w:r w:rsidR="00A40327" w:rsidRPr="00B13BDB">
        <w:rPr>
          <w:szCs w:val="28"/>
        </w:rPr>
        <w:t xml:space="preserve"> № 7</w:t>
      </w:r>
    </w:p>
    <w:p w:rsidR="004B4589" w:rsidRPr="00C35E54" w:rsidRDefault="00A40327" w:rsidP="00C173E2">
      <w:pPr>
        <w:tabs>
          <w:tab w:val="left" w:pos="1276"/>
        </w:tabs>
        <w:spacing w:after="0" w:line="264" w:lineRule="auto"/>
        <w:contextualSpacing/>
        <w:jc w:val="right"/>
        <w:rPr>
          <w:rFonts w:ascii="Times New Roman" w:hAnsi="Times New Roman"/>
          <w:sz w:val="28"/>
          <w:szCs w:val="28"/>
          <w:lang w:eastAsia="ru-RU"/>
        </w:rPr>
      </w:pPr>
      <w:r w:rsidRPr="00C35E54">
        <w:rPr>
          <w:rFonts w:ascii="Times New Roman" w:eastAsia="Times New Roman" w:hAnsi="Times New Roman"/>
          <w:sz w:val="28"/>
          <w:szCs w:val="28"/>
          <w:lang w:eastAsia="ru-RU"/>
        </w:rPr>
        <w:t xml:space="preserve">к Методике </w:t>
      </w:r>
    </w:p>
    <w:p w:rsidR="004B4589" w:rsidRPr="00C35E54" w:rsidRDefault="004B4589" w:rsidP="00C173E2">
      <w:pPr>
        <w:shd w:val="clear" w:color="auto" w:fill="FFFFFF"/>
        <w:tabs>
          <w:tab w:val="left" w:pos="1594"/>
        </w:tabs>
        <w:spacing w:after="0" w:line="240" w:lineRule="auto"/>
        <w:jc w:val="center"/>
        <w:rPr>
          <w:rFonts w:ascii="Times New Roman" w:hAnsi="Times New Roman"/>
          <w:b/>
          <w:bCs/>
          <w:sz w:val="28"/>
          <w:szCs w:val="28"/>
        </w:rPr>
      </w:pPr>
      <w:r w:rsidRPr="00C35E54">
        <w:rPr>
          <w:rFonts w:ascii="Times New Roman" w:hAnsi="Times New Roman"/>
          <w:b/>
          <w:bCs/>
          <w:sz w:val="28"/>
          <w:szCs w:val="28"/>
        </w:rPr>
        <w:t xml:space="preserve">ПОРЯДОК ОПРЕДЕЛЕНИЯ СТОИМОСТИ </w:t>
      </w:r>
      <w:r w:rsidRPr="00C35E54">
        <w:rPr>
          <w:rFonts w:ascii="Times New Roman" w:hAnsi="Times New Roman"/>
          <w:b/>
          <w:sz w:val="28"/>
          <w:szCs w:val="28"/>
        </w:rPr>
        <w:t>ОСНОВНЫХ И ДОПОЛНИТЕЛЬНЫХ ПРОЕКТНЫХ РАБОТ, СОПУТСТВУЮЩИХ РАБОТ И РАСХОДОВ,</w:t>
      </w:r>
      <w:r w:rsidRPr="00C35E54">
        <w:rPr>
          <w:rFonts w:ascii="Times New Roman" w:hAnsi="Times New Roman"/>
          <w:b/>
          <w:bCs/>
          <w:sz w:val="28"/>
          <w:szCs w:val="28"/>
        </w:rPr>
        <w:t xml:space="preserve"> НЕ УЧТЕННЫХ ПАРАМЕТРАМИ И НОРМАТИВАМИ ЦЕНЫ МНЗ НА ПРОЕКТНЫЕ РАБОТЫ</w:t>
      </w:r>
    </w:p>
    <w:p w:rsidR="004B4589" w:rsidRPr="00C35E54" w:rsidRDefault="004B4589" w:rsidP="00C173E2">
      <w:pPr>
        <w:shd w:val="clear" w:color="auto" w:fill="FFFFFF"/>
        <w:tabs>
          <w:tab w:val="left" w:pos="1594"/>
        </w:tabs>
        <w:spacing w:after="0" w:line="264" w:lineRule="auto"/>
        <w:jc w:val="right"/>
        <w:rPr>
          <w:rFonts w:ascii="Times New Roman" w:hAnsi="Times New Roman"/>
          <w:b/>
          <w:sz w:val="28"/>
          <w:szCs w:val="28"/>
        </w:rPr>
      </w:pPr>
      <w:r w:rsidRPr="00C35E54">
        <w:rPr>
          <w:rFonts w:ascii="Times New Roman" w:hAnsi="Times New Roman"/>
          <w:sz w:val="28"/>
          <w:szCs w:val="28"/>
        </w:rPr>
        <w:t xml:space="preserve">Таблица </w:t>
      </w:r>
      <w:r w:rsidR="00AF1C53" w:rsidRPr="00C35E54">
        <w:rPr>
          <w:rFonts w:ascii="Times New Roman" w:hAnsi="Times New Roman"/>
          <w:sz w:val="28"/>
          <w:szCs w:val="28"/>
        </w:rPr>
        <w:t>7</w:t>
      </w:r>
    </w:p>
    <w:tbl>
      <w:tblPr>
        <w:tblW w:w="5000" w:type="pct"/>
        <w:tblCellMar>
          <w:left w:w="0" w:type="dxa"/>
          <w:right w:w="0" w:type="dxa"/>
        </w:tblCellMar>
        <w:tblLook w:val="0000" w:firstRow="0" w:lastRow="0" w:firstColumn="0" w:lastColumn="0" w:noHBand="0" w:noVBand="0"/>
      </w:tblPr>
      <w:tblGrid>
        <w:gridCol w:w="666"/>
        <w:gridCol w:w="5332"/>
        <w:gridCol w:w="3654"/>
      </w:tblGrid>
      <w:tr w:rsidR="004B4589" w:rsidRPr="00C35E54" w:rsidTr="000D517E">
        <w:trPr>
          <w:tblHeader/>
        </w:trPr>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b/>
                <w:sz w:val="24"/>
                <w:szCs w:val="24"/>
              </w:rPr>
            </w:pPr>
            <w:r w:rsidRPr="00C35E54">
              <w:rPr>
                <w:rFonts w:ascii="Times New Roman" w:hAnsi="Times New Roman"/>
                <w:b/>
                <w:sz w:val="24"/>
                <w:szCs w:val="24"/>
              </w:rPr>
              <w:t>№</w:t>
            </w:r>
          </w:p>
          <w:p w:rsidR="004B4589" w:rsidRPr="00C35E54" w:rsidRDefault="004B4589" w:rsidP="00C173E2">
            <w:pPr>
              <w:spacing w:after="0" w:line="240" w:lineRule="auto"/>
              <w:jc w:val="center"/>
              <w:rPr>
                <w:rFonts w:ascii="Times New Roman" w:hAnsi="Times New Roman"/>
                <w:b/>
                <w:sz w:val="24"/>
                <w:szCs w:val="24"/>
              </w:rPr>
            </w:pPr>
            <w:r w:rsidRPr="00C35E54">
              <w:rPr>
                <w:rFonts w:ascii="Times New Roman" w:hAnsi="Times New Roman"/>
                <w:b/>
                <w:sz w:val="24"/>
                <w:szCs w:val="24"/>
              </w:rPr>
              <w:t>п</w:t>
            </w:r>
            <w:r w:rsidRPr="00C35E54">
              <w:rPr>
                <w:rFonts w:ascii="Times New Roman" w:hAnsi="Times New Roman"/>
                <w:b/>
                <w:sz w:val="24"/>
                <w:szCs w:val="24"/>
                <w:lang w:val="en-US"/>
              </w:rPr>
              <w:t>/</w:t>
            </w:r>
            <w:r w:rsidRPr="00C35E54">
              <w:rPr>
                <w:rFonts w:ascii="Times New Roman" w:hAnsi="Times New Roman"/>
                <w:b/>
                <w:sz w:val="24"/>
                <w:szCs w:val="24"/>
              </w:rPr>
              <w:t>п</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b/>
                <w:sz w:val="24"/>
                <w:szCs w:val="24"/>
              </w:rPr>
            </w:pPr>
            <w:r w:rsidRPr="00C35E54">
              <w:rPr>
                <w:rFonts w:ascii="Times New Roman" w:hAnsi="Times New Roman"/>
                <w:b/>
                <w:sz w:val="24"/>
                <w:szCs w:val="24"/>
              </w:rPr>
              <w:t>Наименование работ</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726959" w:rsidP="00C173E2">
            <w:pPr>
              <w:spacing w:after="0" w:line="240" w:lineRule="auto"/>
              <w:jc w:val="center"/>
              <w:rPr>
                <w:rFonts w:ascii="Times New Roman" w:hAnsi="Times New Roman"/>
                <w:b/>
                <w:sz w:val="24"/>
                <w:szCs w:val="24"/>
              </w:rPr>
            </w:pPr>
            <w:r>
              <w:rPr>
                <w:rFonts w:ascii="Times New Roman" w:hAnsi="Times New Roman"/>
                <w:b/>
                <w:sz w:val="24"/>
                <w:szCs w:val="24"/>
              </w:rPr>
              <w:t>Положения</w:t>
            </w:r>
            <w:r w:rsidRPr="00C35E54">
              <w:rPr>
                <w:rFonts w:ascii="Times New Roman" w:hAnsi="Times New Roman"/>
                <w:b/>
                <w:sz w:val="24"/>
                <w:szCs w:val="24"/>
              </w:rPr>
              <w:t xml:space="preserve"> </w:t>
            </w:r>
            <w:r w:rsidR="004B4589" w:rsidRPr="00C35E54">
              <w:rPr>
                <w:rFonts w:ascii="Times New Roman" w:hAnsi="Times New Roman"/>
                <w:b/>
                <w:sz w:val="24"/>
                <w:szCs w:val="24"/>
              </w:rPr>
              <w:t>по определению стоимости</w:t>
            </w:r>
          </w:p>
        </w:tc>
      </w:tr>
      <w:tr w:rsidR="004B4589" w:rsidRPr="00C35E54" w:rsidTr="000D517E">
        <w:trPr>
          <w:tblHeader/>
        </w:trPr>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b/>
                <w:sz w:val="24"/>
                <w:szCs w:val="24"/>
              </w:rPr>
            </w:pPr>
            <w:r w:rsidRPr="00C35E54">
              <w:rPr>
                <w:rFonts w:ascii="Times New Roman" w:hAnsi="Times New Roman"/>
                <w:b/>
                <w:sz w:val="24"/>
                <w:szCs w:val="24"/>
              </w:rPr>
              <w:t>1</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b/>
                <w:sz w:val="24"/>
                <w:szCs w:val="24"/>
              </w:rPr>
            </w:pPr>
            <w:r w:rsidRPr="00C35E54">
              <w:rPr>
                <w:rFonts w:ascii="Times New Roman" w:hAnsi="Times New Roman"/>
                <w:b/>
                <w:sz w:val="24"/>
                <w:szCs w:val="24"/>
              </w:rPr>
              <w:t>2</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b/>
                <w:sz w:val="24"/>
                <w:szCs w:val="24"/>
              </w:rPr>
            </w:pPr>
            <w:r w:rsidRPr="00C35E54">
              <w:rPr>
                <w:rFonts w:ascii="Times New Roman" w:hAnsi="Times New Roman"/>
                <w:b/>
                <w:sz w:val="24"/>
                <w:szCs w:val="24"/>
              </w:rPr>
              <w:t>3</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Расчет технико-экономических показателей и оценка эффективности проекта, включая подготовку бизнес-плана</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До 7% от стоимости П+Р или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2.</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Проектирование конструкций на стадии КМД, включая технологические трубопроводы заводского изготовления, а также нетипового и нестандартизированного и механического оборудования (в случае поручения застройщиком (техническим заказчиком) проектной организации таких работ)</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сметным нормативам на этот вид работ, внесенным в ФРСН.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3.</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Подготовка проектной и рабочей документации на АСУП, АСУТП, АСУЭ, разработка документации на иные системы автоматизированного управления и общесистемных средств управления объектами проектирования</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 xml:space="preserve">По МНЗ на проектные работы на указанный вид работ. </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4.</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Подготовка документации раздела «Иная документация» П (Р): «Промышленная безопасность», в том числе ДПБ; ГОЧС; «Эффективность инвестиций»; ПЛАС; ПЛАРН; СМИС и иная документация, установленная законодательными актами Российской Федерации в соответствии с пунктом в) Положения.</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МНЗ на проектные работы на соответствующий вид работ.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5.</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Подготовка документации на индивидуальные индустриальные строительные изделия, включая технические условия на их изготовление</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сметным нормативам на этот вид работ, внесенным в ФРСН. В случае их отсутствия по ценникам заводов-изготовителей,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6.</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261D0"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Подготовка мероприятий и выполнение проектных работ, связанных с подготовкой территории строительства объекта проектирования, а также работ, связанных с рекультивацией земельных участков</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МНЗ на проектные работы на этот вид работ.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7.</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Проектирование зданий, сооружений, инженерных сетей вне земельного участка для размещения объекта проектирования капитального строительства, размеры которого определяются нормами проектирования</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МНЗ на проектные работы на соответствующий вид работ.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w:t>
            </w:r>
          </w:p>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lastRenderedPageBreak/>
              <w:t>8.</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 xml:space="preserve">Работы по выбору земельного участка для строительства в случае осуществления их по отдельному заданию застройщика (технического заказчика) или на стадии подготовки П </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МНЗ на проектные работы на этот вид работ.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9.</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 xml:space="preserve">Подготовка по заданию застройщика (технического заказчика) обоснований инвестиций в строительство объектов проектирования </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До 20 % от стоимости П+Р или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10.</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Выполнение по поручению застройщика (технического заказчика) работ по ОВОС в составе П, когда вышеуказанные работы не выполнялись в составе подготовки предпроектной документации</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До 4 % от стоимости П+Р или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11.</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 xml:space="preserve">Сбор и подготовка по поручению застройщика (технического заказчика) исходных данных, включая подготовку задания на проектирование. </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До 2 % от стоимости П+Р или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12.</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Подготовка художественно-декоративных решений зданий и сооружений (интерьеры, индивидуальная мебель, оборудование, элементы дизайна и рекламы, специальная графика и прочие художественные работы), кроме общестроительных решений интерьеров</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МНЗ на проектные работы на данный вид работ.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13.</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Комплектование строек оборудованием; проверка комплектности поставок оборудования, согласование заводской документации по оборудованию и системам, включая технические задания и ТУ</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сметным нормативам на этот вид работ, внесенным в ФРСН.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14.</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Проектирование специальных методов строительства (водопонижение, замораживание, химическое закрепление грунтов, гидромеханизация и др.)</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МНЗ на проектные работы</w:t>
            </w:r>
            <w:r w:rsidRPr="00C35E54">
              <w:t xml:space="preserve"> </w:t>
            </w:r>
            <w:r w:rsidRPr="00C35E54">
              <w:rPr>
                <w:rFonts w:ascii="Times New Roman" w:hAnsi="Times New Roman"/>
                <w:sz w:val="24"/>
                <w:szCs w:val="24"/>
              </w:rPr>
              <w:t>на данный вид работ.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 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15.</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Выполнение функций строительного контроля застройщика (технического заказчика). Авторский надзор</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сметным нормативам на данный вид работ, внесенным в ФРСН.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16.</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Техническое обследование состояния грунтов оснований, строительных конструкций, инженерного оборудования и сетей инженерно-технического обеспечения зданий и сооружений, в том числе обмерные работы, по объекту, подлежащему реконструкции. Техническое обследование зданий и сооружений, попадающих в зону влияния строительства объекта</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сметным нормативам на данный вид работ, внесенным в ФРСН.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146Методики</w:t>
            </w:r>
          </w:p>
        </w:tc>
      </w:tr>
      <w:tr w:rsidR="004B4589"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17.</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Научно-исследовательские и опытно-конструкторские работы при проектировании и строительстве объекта, НТС, кроме объектов проектирования, для которых эти работы являются основными</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пункт</w:t>
            </w:r>
            <w:r w:rsidR="003508CF">
              <w:rPr>
                <w:rFonts w:ascii="Times New Roman" w:hAnsi="Times New Roman"/>
                <w:sz w:val="24"/>
                <w:szCs w:val="24"/>
              </w:rPr>
              <w:t>у</w:t>
            </w:r>
            <w:r w:rsidRPr="00C35E54">
              <w:rPr>
                <w:rFonts w:ascii="Times New Roman" w:hAnsi="Times New Roman"/>
                <w:sz w:val="24"/>
                <w:szCs w:val="24"/>
              </w:rPr>
              <w:t xml:space="preserve"> 146Методики</w:t>
            </w: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466632">
            <w:pPr>
              <w:spacing w:after="0" w:line="240" w:lineRule="auto"/>
              <w:rPr>
                <w:rFonts w:ascii="Times New Roman" w:hAnsi="Times New Roman"/>
                <w:sz w:val="24"/>
                <w:szCs w:val="24"/>
              </w:rPr>
            </w:pPr>
            <w:r w:rsidRPr="00C35E54">
              <w:rPr>
                <w:rFonts w:ascii="Times New Roman" w:hAnsi="Times New Roman"/>
                <w:sz w:val="24"/>
                <w:szCs w:val="24"/>
              </w:rPr>
              <w:lastRenderedPageBreak/>
              <w:t>18.</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 xml:space="preserve">Подготовка специальных технических условий, технологических регламентов </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пункт</w:t>
            </w:r>
            <w:r w:rsidR="003508CF">
              <w:rPr>
                <w:rFonts w:ascii="Times New Roman" w:hAnsi="Times New Roman"/>
                <w:sz w:val="24"/>
                <w:szCs w:val="24"/>
              </w:rPr>
              <w:t>у</w:t>
            </w:r>
            <w:r w:rsidRPr="00C35E54">
              <w:rPr>
                <w:rFonts w:ascii="Times New Roman" w:hAnsi="Times New Roman"/>
                <w:sz w:val="24"/>
                <w:szCs w:val="24"/>
              </w:rPr>
              <w:t xml:space="preserve"> </w:t>
            </w:r>
            <w:r w:rsidR="005C3825" w:rsidRPr="005C3825">
              <w:rPr>
                <w:rFonts w:ascii="Times New Roman" w:hAnsi="Times New Roman"/>
                <w:sz w:val="24"/>
                <w:szCs w:val="24"/>
              </w:rPr>
              <w:t xml:space="preserve">146 </w:t>
            </w:r>
            <w:r w:rsidRPr="00C35E54">
              <w:rPr>
                <w:rFonts w:ascii="Times New Roman" w:hAnsi="Times New Roman"/>
                <w:sz w:val="24"/>
                <w:szCs w:val="24"/>
              </w:rPr>
              <w:t>Методики</w:t>
            </w: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19.</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Инжиниринговые услуги, не относящиеся к проектным работам, маркетинговые услуги, выполняемые по поручению застройщика (технического заказчика)</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сметным нормативам на этот вид работ, внесенным в ФРСН. В случае их отсутствия по пункт</w:t>
            </w:r>
            <w:r w:rsidR="003508CF">
              <w:rPr>
                <w:rFonts w:ascii="Times New Roman" w:hAnsi="Times New Roman"/>
                <w:sz w:val="24"/>
                <w:szCs w:val="24"/>
              </w:rPr>
              <w:t>у</w:t>
            </w:r>
            <w:r w:rsidR="005C3825">
              <w:rPr>
                <w:rFonts w:ascii="Times New Roman" w:hAnsi="Times New Roman"/>
                <w:sz w:val="24"/>
                <w:szCs w:val="24"/>
              </w:rPr>
              <w:t>14</w:t>
            </w:r>
            <w:r w:rsidR="003508CF">
              <w:rPr>
                <w:rFonts w:ascii="Times New Roman" w:hAnsi="Times New Roman"/>
                <w:sz w:val="24"/>
                <w:szCs w:val="24"/>
              </w:rPr>
              <w:t>6</w:t>
            </w:r>
            <w:r w:rsidRPr="00C35E54">
              <w:rPr>
                <w:rFonts w:ascii="Times New Roman" w:hAnsi="Times New Roman"/>
                <w:sz w:val="24"/>
                <w:szCs w:val="24"/>
              </w:rPr>
              <w:t xml:space="preserve"> Методики</w:t>
            </w: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20.</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 xml:space="preserve">Подготовка по поручению застройщика (технического заказчика) тендерной (конкурсной) документации </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сметным нормативам на этот вид работ, внесенным в ФРСН.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w:t>
            </w:r>
            <w:r w:rsidR="005C3825">
              <w:rPr>
                <w:rFonts w:ascii="Times New Roman" w:hAnsi="Times New Roman"/>
                <w:sz w:val="24"/>
                <w:szCs w:val="24"/>
              </w:rPr>
              <w:t>14</w:t>
            </w:r>
            <w:r w:rsidR="003508CF">
              <w:rPr>
                <w:rFonts w:ascii="Times New Roman" w:hAnsi="Times New Roman"/>
                <w:sz w:val="24"/>
                <w:szCs w:val="24"/>
              </w:rPr>
              <w:t>6</w:t>
            </w:r>
            <w:r w:rsidRPr="00C35E54">
              <w:rPr>
                <w:rFonts w:ascii="Times New Roman" w:hAnsi="Times New Roman"/>
                <w:sz w:val="24"/>
                <w:szCs w:val="24"/>
              </w:rPr>
              <w:t xml:space="preserve"> Методики</w:t>
            </w: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21.</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Подготовка по поручению застройщика (технического заказчика) и эксплуатационной документации, проектов производства работ (ППР).</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sz w:val="24"/>
                <w:szCs w:val="24"/>
              </w:rPr>
            </w:pPr>
            <w:r w:rsidRPr="00C35E54">
              <w:rPr>
                <w:rFonts w:ascii="Times New Roman" w:hAnsi="Times New Roman"/>
                <w:sz w:val="24"/>
                <w:szCs w:val="24"/>
              </w:rPr>
              <w:t xml:space="preserve">По сметным нормативам, внесенным в ФРСН. В случае их отсутствия по пунктам </w:t>
            </w:r>
            <w:r w:rsidR="005C3825">
              <w:rPr>
                <w:rFonts w:ascii="Times New Roman" w:hAnsi="Times New Roman"/>
                <w:sz w:val="24"/>
                <w:szCs w:val="24"/>
              </w:rPr>
              <w:t>147,148</w:t>
            </w:r>
            <w:r w:rsidRPr="00C35E54">
              <w:rPr>
                <w:rFonts w:ascii="Times New Roman" w:hAnsi="Times New Roman"/>
                <w:sz w:val="24"/>
                <w:szCs w:val="24"/>
              </w:rPr>
              <w:t xml:space="preserve"> Методики</w:t>
            </w: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22.</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Подготовка документации территориального планирования и планировки территории</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sz w:val="24"/>
                <w:szCs w:val="24"/>
              </w:rPr>
            </w:pPr>
            <w:r w:rsidRPr="00C35E54">
              <w:rPr>
                <w:rFonts w:ascii="Times New Roman" w:hAnsi="Times New Roman"/>
                <w:sz w:val="24"/>
                <w:szCs w:val="24"/>
              </w:rPr>
              <w:t>По сметным нормативам на этот вид работ, внесенным в ФРСН.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w:t>
            </w:r>
            <w:r w:rsidR="005C3825">
              <w:rPr>
                <w:rFonts w:ascii="Times New Roman" w:hAnsi="Times New Roman"/>
                <w:sz w:val="24"/>
                <w:szCs w:val="24"/>
              </w:rPr>
              <w:t>14</w:t>
            </w:r>
            <w:r w:rsidR="003508CF">
              <w:rPr>
                <w:rFonts w:ascii="Times New Roman" w:hAnsi="Times New Roman"/>
                <w:sz w:val="24"/>
                <w:szCs w:val="24"/>
              </w:rPr>
              <w:t>6</w:t>
            </w:r>
            <w:r w:rsidRPr="00C35E54">
              <w:rPr>
                <w:rFonts w:ascii="Times New Roman" w:hAnsi="Times New Roman"/>
                <w:sz w:val="24"/>
                <w:szCs w:val="24"/>
              </w:rPr>
              <w:t xml:space="preserve"> Методики</w:t>
            </w: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jc w:val="center"/>
              <w:rPr>
                <w:rFonts w:ascii="Times New Roman" w:hAnsi="Times New Roman"/>
                <w:sz w:val="24"/>
                <w:szCs w:val="24"/>
              </w:rPr>
            </w:pPr>
            <w:r w:rsidRPr="00C35E54">
              <w:rPr>
                <w:rFonts w:ascii="Times New Roman" w:hAnsi="Times New Roman"/>
                <w:sz w:val="24"/>
                <w:szCs w:val="24"/>
              </w:rPr>
              <w:t>23.</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Демонстрационные и экспозиционные материалы (макеты)</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sz w:val="24"/>
                <w:szCs w:val="24"/>
              </w:rPr>
            </w:pPr>
            <w:r w:rsidRPr="00C35E54">
              <w:rPr>
                <w:rFonts w:ascii="Times New Roman" w:hAnsi="Times New Roman"/>
                <w:sz w:val="24"/>
                <w:szCs w:val="24"/>
              </w:rPr>
              <w:t>По сметным нормативам на данный вид работ, внесенным в ФРСН.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w:t>
            </w:r>
            <w:r w:rsidR="005C3825" w:rsidRPr="005C3825">
              <w:rPr>
                <w:rFonts w:ascii="Times New Roman" w:hAnsi="Times New Roman"/>
                <w:sz w:val="24"/>
                <w:szCs w:val="24"/>
              </w:rPr>
              <w:t xml:space="preserve">146 </w:t>
            </w:r>
            <w:r w:rsidRPr="00C35E54">
              <w:rPr>
                <w:rFonts w:ascii="Times New Roman" w:hAnsi="Times New Roman"/>
                <w:sz w:val="24"/>
                <w:szCs w:val="24"/>
              </w:rPr>
              <w:t>Методики</w:t>
            </w: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line="240" w:lineRule="auto"/>
              <w:rPr>
                <w:rFonts w:ascii="Times New Roman" w:hAnsi="Times New Roman"/>
                <w:sz w:val="24"/>
                <w:szCs w:val="24"/>
              </w:rPr>
            </w:pPr>
            <w:r w:rsidRPr="00C35E54">
              <w:rPr>
                <w:rFonts w:ascii="Times New Roman" w:hAnsi="Times New Roman"/>
                <w:sz w:val="24"/>
                <w:szCs w:val="24"/>
              </w:rPr>
              <w:t>24.</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bCs/>
                <w:sz w:val="24"/>
                <w:szCs w:val="24"/>
              </w:rPr>
              <w:t>Разработка</w:t>
            </w:r>
            <w:r w:rsidRPr="00C35E54">
              <w:rPr>
                <w:rFonts w:ascii="Times New Roman" w:hAnsi="Times New Roman"/>
                <w:sz w:val="24"/>
                <w:szCs w:val="24"/>
              </w:rPr>
              <w:t xml:space="preserve"> </w:t>
            </w:r>
            <w:r w:rsidR="00687000">
              <w:rPr>
                <w:rFonts w:ascii="Times New Roman" w:hAnsi="Times New Roman"/>
                <w:sz w:val="24"/>
                <w:szCs w:val="24"/>
              </w:rPr>
              <w:t xml:space="preserve">проектной и рабочей документации в форме </w:t>
            </w:r>
            <w:r w:rsidRPr="00C35E54">
              <w:rPr>
                <w:rFonts w:ascii="Times New Roman" w:hAnsi="Times New Roman"/>
                <w:sz w:val="24"/>
                <w:szCs w:val="24"/>
              </w:rPr>
              <w:t>информационной модели</w:t>
            </w:r>
            <w:r w:rsidR="006C630D">
              <w:rPr>
                <w:rFonts w:ascii="Times New Roman" w:hAnsi="Times New Roman"/>
                <w:sz w:val="24"/>
                <w:szCs w:val="24"/>
              </w:rPr>
              <w:t xml:space="preserve"> в составе цифровой информационной модели объекта строительства и </w:t>
            </w:r>
            <w:r w:rsidR="008F7DA0">
              <w:rPr>
                <w:rFonts w:ascii="Times New Roman" w:hAnsi="Times New Roman"/>
                <w:sz w:val="24"/>
                <w:szCs w:val="24"/>
              </w:rPr>
              <w:t>инженерной цифровой модели местности.</w:t>
            </w:r>
          </w:p>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 xml:space="preserve">Информационная модель выполняется в формате IFC согласно </w:t>
            </w:r>
            <w:r w:rsidRPr="00C35E54">
              <w:rPr>
                <w:rFonts w:ascii="Times New Roman" w:eastAsia="Times New Roman" w:hAnsi="Times New Roman"/>
                <w:sz w:val="24"/>
                <w:szCs w:val="24"/>
                <w:lang w:eastAsia="ru-RU"/>
              </w:rPr>
              <w:t xml:space="preserve">СП 333.1325800.2017 «Информационное моделирование в строительстве. Правила формирования информационной модели объектов на различных стадиях жизненного цикла», </w:t>
            </w:r>
            <w:r w:rsidRPr="00C35E54">
              <w:rPr>
                <w:rFonts w:ascii="Times New Roman" w:eastAsia="Times New Roman" w:hAnsi="Times New Roman"/>
                <w:spacing w:val="2"/>
                <w:sz w:val="24"/>
                <w:szCs w:val="24"/>
                <w:shd w:val="clear" w:color="auto" w:fill="FFFFFF"/>
                <w:lang w:eastAsia="ru-RU"/>
              </w:rPr>
              <w:t>утвержденного приказом Минст</w:t>
            </w:r>
            <w:r w:rsidRPr="00C35E54">
              <w:rPr>
                <w:rFonts w:ascii="Times New Roman" w:hAnsi="Times New Roman"/>
                <w:spacing w:val="2"/>
                <w:sz w:val="24"/>
                <w:szCs w:val="24"/>
                <w:shd w:val="clear" w:color="auto" w:fill="FFFFFF"/>
              </w:rPr>
              <w:t xml:space="preserve">роя России от </w:t>
            </w:r>
            <w:hyperlink r:id="rId31" w:history="1">
              <w:r w:rsidRPr="00C35E54">
                <w:rPr>
                  <w:rFonts w:ascii="Times New Roman" w:hAnsi="Times New Roman"/>
                  <w:sz w:val="24"/>
                  <w:szCs w:val="24"/>
                </w:rPr>
                <w:t>18 сентября 2017 г. №1227/пр</w:t>
              </w:r>
            </w:hyperlink>
            <w:r w:rsidRPr="00C35E54">
              <w:rPr>
                <w:rFonts w:ascii="Times New Roman" w:hAnsi="Times New Roman"/>
                <w:sz w:val="24"/>
                <w:szCs w:val="24"/>
              </w:rPr>
              <w:t>.</w:t>
            </w:r>
          </w:p>
          <w:p w:rsidR="004B4589" w:rsidRPr="00C35E54" w:rsidRDefault="004B4589" w:rsidP="00C173E2">
            <w:pPr>
              <w:spacing w:line="240" w:lineRule="auto"/>
              <w:rPr>
                <w:rFonts w:ascii="Times New Roman" w:hAnsi="Times New Roman"/>
                <w:sz w:val="24"/>
                <w:szCs w:val="24"/>
              </w:rPr>
            </w:pP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 xml:space="preserve">Стоимость данных работ для отдельных объектов непроизводственного назначения определяется путем применения корректирующих коэффициентов, приведенных в таблице </w:t>
            </w:r>
            <w:r w:rsidR="00D15C63" w:rsidRPr="00C35E54">
              <w:rPr>
                <w:rFonts w:ascii="Times New Roman" w:hAnsi="Times New Roman"/>
                <w:sz w:val="24"/>
                <w:szCs w:val="24"/>
              </w:rPr>
              <w:t>8</w:t>
            </w:r>
            <w:r w:rsidR="008F7DA0">
              <w:rPr>
                <w:rFonts w:ascii="Times New Roman" w:hAnsi="Times New Roman"/>
                <w:sz w:val="24"/>
                <w:szCs w:val="24"/>
              </w:rPr>
              <w:t xml:space="preserve"> приложения № 8 к </w:t>
            </w:r>
            <w:r w:rsidRPr="00C35E54">
              <w:rPr>
                <w:rFonts w:ascii="Times New Roman" w:hAnsi="Times New Roman"/>
                <w:sz w:val="24"/>
                <w:szCs w:val="24"/>
              </w:rPr>
              <w:t>Методик</w:t>
            </w:r>
            <w:r w:rsidR="008F7DA0">
              <w:rPr>
                <w:rFonts w:ascii="Times New Roman" w:hAnsi="Times New Roman"/>
                <w:sz w:val="24"/>
                <w:szCs w:val="24"/>
              </w:rPr>
              <w:t>е</w:t>
            </w:r>
            <w:r w:rsidRPr="00C35E54">
              <w:rPr>
                <w:rFonts w:ascii="Times New Roman" w:hAnsi="Times New Roman"/>
                <w:sz w:val="24"/>
                <w:szCs w:val="24"/>
              </w:rPr>
              <w:t>, к цен</w:t>
            </w:r>
            <w:r w:rsidR="005C3825">
              <w:rPr>
                <w:rFonts w:ascii="Times New Roman" w:hAnsi="Times New Roman"/>
                <w:sz w:val="24"/>
                <w:szCs w:val="24"/>
              </w:rPr>
              <w:t>е проектных работ</w:t>
            </w:r>
            <w:r w:rsidRPr="00C35E54">
              <w:rPr>
                <w:rFonts w:ascii="Times New Roman" w:hAnsi="Times New Roman"/>
                <w:sz w:val="24"/>
                <w:szCs w:val="24"/>
              </w:rPr>
              <w:t>, определенн</w:t>
            </w:r>
            <w:r w:rsidR="005C3825">
              <w:rPr>
                <w:rFonts w:ascii="Times New Roman" w:hAnsi="Times New Roman"/>
                <w:sz w:val="24"/>
                <w:szCs w:val="24"/>
              </w:rPr>
              <w:t>ой</w:t>
            </w:r>
            <w:r w:rsidRPr="00C35E54">
              <w:rPr>
                <w:rFonts w:ascii="Times New Roman" w:hAnsi="Times New Roman"/>
                <w:sz w:val="24"/>
                <w:szCs w:val="24"/>
              </w:rPr>
              <w:t xml:space="preserve"> по МНЗ на проектные работы. Для линейных объектов, объектов капитального строительства иного функционального назначения и номенклатуры объектов непроизводственного назначения, отсутствующей в таблице </w:t>
            </w:r>
            <w:r w:rsidR="005C3825">
              <w:rPr>
                <w:rFonts w:ascii="Times New Roman" w:hAnsi="Times New Roman"/>
                <w:sz w:val="24"/>
                <w:szCs w:val="24"/>
              </w:rPr>
              <w:t>8</w:t>
            </w:r>
            <w:r w:rsidRPr="00C35E54">
              <w:rPr>
                <w:rFonts w:ascii="Times New Roman" w:hAnsi="Times New Roman"/>
                <w:sz w:val="24"/>
                <w:szCs w:val="24"/>
              </w:rPr>
              <w:t xml:space="preserve"> </w:t>
            </w:r>
            <w:r w:rsidR="008F7DA0" w:rsidRPr="008F7DA0">
              <w:rPr>
                <w:rFonts w:ascii="Times New Roman" w:hAnsi="Times New Roman"/>
                <w:sz w:val="24"/>
                <w:szCs w:val="24"/>
              </w:rPr>
              <w:t xml:space="preserve">приложения № 8 к </w:t>
            </w:r>
            <w:r w:rsidRPr="00C35E54">
              <w:rPr>
                <w:rFonts w:ascii="Times New Roman" w:hAnsi="Times New Roman"/>
                <w:sz w:val="24"/>
                <w:szCs w:val="24"/>
              </w:rPr>
              <w:t>Методик</w:t>
            </w:r>
            <w:r w:rsidR="008F7DA0">
              <w:rPr>
                <w:rFonts w:ascii="Times New Roman" w:hAnsi="Times New Roman"/>
                <w:sz w:val="24"/>
                <w:szCs w:val="24"/>
              </w:rPr>
              <w:t>е</w:t>
            </w:r>
            <w:r w:rsidRPr="00C35E54">
              <w:rPr>
                <w:rFonts w:ascii="Times New Roman" w:hAnsi="Times New Roman"/>
                <w:sz w:val="24"/>
                <w:szCs w:val="24"/>
              </w:rPr>
              <w:t xml:space="preserve">, стоимость </w:t>
            </w:r>
            <w:r w:rsidR="005C3825">
              <w:rPr>
                <w:rFonts w:ascii="Times New Roman" w:hAnsi="Times New Roman"/>
                <w:sz w:val="24"/>
                <w:szCs w:val="24"/>
              </w:rPr>
              <w:t>р</w:t>
            </w:r>
            <w:r w:rsidR="005C3825" w:rsidRPr="005C3825">
              <w:rPr>
                <w:rFonts w:ascii="Times New Roman" w:hAnsi="Times New Roman"/>
                <w:sz w:val="24"/>
                <w:szCs w:val="24"/>
              </w:rPr>
              <w:t>азработк</w:t>
            </w:r>
            <w:r w:rsidR="005C3825">
              <w:rPr>
                <w:rFonts w:ascii="Times New Roman" w:hAnsi="Times New Roman"/>
                <w:sz w:val="24"/>
                <w:szCs w:val="24"/>
              </w:rPr>
              <w:t>и</w:t>
            </w:r>
            <w:r w:rsidR="005C3825" w:rsidRPr="005C3825">
              <w:rPr>
                <w:rFonts w:ascii="Times New Roman" w:hAnsi="Times New Roman"/>
                <w:sz w:val="24"/>
                <w:szCs w:val="24"/>
              </w:rPr>
              <w:t xml:space="preserve"> проектной и рабочей документации в форме информационной модели </w:t>
            </w:r>
            <w:r w:rsidRPr="00C35E54">
              <w:rPr>
                <w:rFonts w:ascii="Times New Roman" w:hAnsi="Times New Roman"/>
                <w:sz w:val="24"/>
                <w:szCs w:val="24"/>
              </w:rPr>
              <w:t>определяется согласно положениям соответствующих МНЗ на проектные работы.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w:t>
            </w:r>
            <w:r w:rsidR="005C3825" w:rsidRPr="005C3825">
              <w:rPr>
                <w:rFonts w:ascii="Times New Roman" w:hAnsi="Times New Roman"/>
                <w:sz w:val="24"/>
                <w:szCs w:val="24"/>
              </w:rPr>
              <w:t xml:space="preserve">146 </w:t>
            </w:r>
            <w:r w:rsidRPr="00C35E54">
              <w:rPr>
                <w:rFonts w:ascii="Times New Roman" w:hAnsi="Times New Roman"/>
                <w:sz w:val="24"/>
                <w:szCs w:val="24"/>
              </w:rPr>
              <w:t xml:space="preserve">Методики. </w:t>
            </w:r>
          </w:p>
          <w:p w:rsidR="001A2C6F" w:rsidRPr="00C35E54" w:rsidRDefault="001A2C6F" w:rsidP="00C173E2">
            <w:pPr>
              <w:spacing w:after="0" w:line="240" w:lineRule="auto"/>
              <w:rPr>
                <w:rFonts w:ascii="Times New Roman" w:hAnsi="Times New Roman"/>
                <w:sz w:val="24"/>
                <w:szCs w:val="24"/>
              </w:rPr>
            </w:pP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line="240" w:lineRule="auto"/>
              <w:jc w:val="center"/>
              <w:rPr>
                <w:rFonts w:ascii="Times New Roman" w:hAnsi="Times New Roman"/>
                <w:sz w:val="24"/>
                <w:szCs w:val="24"/>
              </w:rPr>
            </w:pPr>
            <w:r w:rsidRPr="00C35E54">
              <w:rPr>
                <w:rFonts w:ascii="Times New Roman" w:hAnsi="Times New Roman"/>
                <w:sz w:val="24"/>
                <w:szCs w:val="24"/>
              </w:rPr>
              <w:lastRenderedPageBreak/>
              <w:t>25.</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line="240" w:lineRule="auto"/>
              <w:rPr>
                <w:rFonts w:ascii="Times New Roman" w:hAnsi="Times New Roman"/>
                <w:bCs/>
                <w:sz w:val="24"/>
                <w:szCs w:val="24"/>
              </w:rPr>
            </w:pPr>
            <w:r w:rsidRPr="00C35E54">
              <w:rPr>
                <w:rFonts w:ascii="Times New Roman" w:hAnsi="Times New Roman"/>
                <w:sz w:val="24"/>
                <w:szCs w:val="24"/>
              </w:rPr>
              <w:t>Подготовка проектной и рабочей документации на консервацию, ликвидацию объектов проектирования</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В соответствии с положениями МНЗ на проектные работы. В случае их отсутствия по пункт</w:t>
            </w:r>
            <w:r w:rsidR="003508CF">
              <w:rPr>
                <w:rFonts w:ascii="Times New Roman" w:hAnsi="Times New Roman"/>
                <w:sz w:val="24"/>
                <w:szCs w:val="24"/>
              </w:rPr>
              <w:t>у</w:t>
            </w:r>
            <w:r w:rsidRPr="00C35E54">
              <w:rPr>
                <w:rFonts w:ascii="Times New Roman" w:hAnsi="Times New Roman"/>
                <w:sz w:val="24"/>
                <w:szCs w:val="24"/>
              </w:rPr>
              <w:t xml:space="preserve"> </w:t>
            </w:r>
            <w:r w:rsidR="005C3825" w:rsidRPr="005C3825">
              <w:rPr>
                <w:rFonts w:ascii="Times New Roman" w:hAnsi="Times New Roman"/>
                <w:sz w:val="24"/>
                <w:szCs w:val="24"/>
              </w:rPr>
              <w:t xml:space="preserve">146 </w:t>
            </w:r>
            <w:r w:rsidRPr="00C35E54">
              <w:rPr>
                <w:rFonts w:ascii="Times New Roman" w:hAnsi="Times New Roman"/>
                <w:sz w:val="24"/>
                <w:szCs w:val="24"/>
              </w:rPr>
              <w:t>Методики</w:t>
            </w:r>
          </w:p>
        </w:tc>
      </w:tr>
      <w:tr w:rsidR="007F4987" w:rsidRPr="00C35E54" w:rsidTr="000D517E">
        <w:tc>
          <w:tcPr>
            <w:tcW w:w="345"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line="240" w:lineRule="auto"/>
              <w:jc w:val="center"/>
              <w:rPr>
                <w:rFonts w:ascii="Times New Roman" w:hAnsi="Times New Roman"/>
                <w:sz w:val="24"/>
                <w:szCs w:val="24"/>
              </w:rPr>
            </w:pPr>
            <w:r w:rsidRPr="00C35E54">
              <w:rPr>
                <w:rFonts w:ascii="Times New Roman" w:hAnsi="Times New Roman"/>
                <w:sz w:val="24"/>
                <w:szCs w:val="24"/>
              </w:rPr>
              <w:t>26.</w:t>
            </w:r>
          </w:p>
        </w:tc>
        <w:tc>
          <w:tcPr>
            <w:tcW w:w="2762"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Оплата услуг, согласующих проектную документацию органов и организаций, установленных действующими нормативными правовыми актами. Оплата услуг по экспертизе проектной документации, установленной действующими нормативными правовыми актами.</w:t>
            </w:r>
          </w:p>
        </w:tc>
        <w:tc>
          <w:tcPr>
            <w:tcW w:w="1893" w:type="pc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B4589" w:rsidRPr="00C35E54" w:rsidRDefault="004B4589" w:rsidP="00C173E2">
            <w:pPr>
              <w:spacing w:after="0" w:line="240" w:lineRule="auto"/>
              <w:rPr>
                <w:rFonts w:ascii="Times New Roman" w:hAnsi="Times New Roman"/>
                <w:sz w:val="24"/>
                <w:szCs w:val="24"/>
              </w:rPr>
            </w:pPr>
            <w:r w:rsidRPr="00C35E54">
              <w:rPr>
                <w:rFonts w:ascii="Times New Roman" w:hAnsi="Times New Roman"/>
                <w:sz w:val="24"/>
                <w:szCs w:val="24"/>
              </w:rPr>
              <w:t>По нормативам, ценам, тарифам, утверждаемым НПА, органами государственной власти и местного самоуправления.</w:t>
            </w:r>
          </w:p>
        </w:tc>
      </w:tr>
    </w:tbl>
    <w:p w:rsidR="00C6034F" w:rsidRPr="00C35E54" w:rsidRDefault="00C6034F" w:rsidP="00C173E2">
      <w:pPr>
        <w:spacing w:after="0" w:line="264" w:lineRule="auto"/>
        <w:jc w:val="center"/>
        <w:rPr>
          <w:rFonts w:ascii="Times New Roman" w:eastAsia="Times New Roman" w:hAnsi="Times New Roman"/>
          <w:b/>
          <w:bCs/>
          <w:sz w:val="28"/>
          <w:szCs w:val="28"/>
          <w:lang w:eastAsia="ru-RU"/>
        </w:rPr>
      </w:pPr>
    </w:p>
    <w:p w:rsidR="008B0BEA" w:rsidRPr="00C35E54" w:rsidRDefault="006925C8" w:rsidP="00C173E2">
      <w:pPr>
        <w:pStyle w:val="afff0"/>
        <w:spacing w:line="264" w:lineRule="auto"/>
        <w:jc w:val="right"/>
        <w:rPr>
          <w:szCs w:val="28"/>
        </w:rPr>
      </w:pPr>
      <w:r>
        <w:br w:type="page"/>
      </w:r>
      <w:r w:rsidR="008B0BEA" w:rsidRPr="00C35E54">
        <w:lastRenderedPageBreak/>
        <w:t>Приложение</w:t>
      </w:r>
      <w:r w:rsidR="008B0BEA" w:rsidRPr="00C35E54">
        <w:rPr>
          <w:szCs w:val="28"/>
        </w:rPr>
        <w:t xml:space="preserve"> № 8</w:t>
      </w:r>
    </w:p>
    <w:p w:rsidR="00C6034F" w:rsidRPr="00C35E54" w:rsidRDefault="008B0BEA" w:rsidP="00C173E2">
      <w:pPr>
        <w:spacing w:after="0" w:line="264" w:lineRule="auto"/>
        <w:jc w:val="right"/>
        <w:rPr>
          <w:rFonts w:ascii="Times New Roman" w:eastAsia="Times New Roman" w:hAnsi="Times New Roman"/>
          <w:b/>
          <w:bCs/>
          <w:sz w:val="28"/>
          <w:szCs w:val="28"/>
          <w:lang w:eastAsia="ru-RU"/>
        </w:rPr>
      </w:pPr>
      <w:r w:rsidRPr="00C35E54">
        <w:rPr>
          <w:rFonts w:ascii="Times New Roman" w:eastAsia="Times New Roman" w:hAnsi="Times New Roman"/>
          <w:sz w:val="28"/>
          <w:szCs w:val="28"/>
          <w:lang w:eastAsia="ru-RU"/>
        </w:rPr>
        <w:t>к Методике</w:t>
      </w:r>
    </w:p>
    <w:p w:rsidR="00C6034F" w:rsidRPr="00C35E54" w:rsidRDefault="00C6034F" w:rsidP="00C173E2">
      <w:pPr>
        <w:spacing w:after="0" w:line="264" w:lineRule="auto"/>
        <w:jc w:val="center"/>
        <w:rPr>
          <w:rFonts w:ascii="Times New Roman" w:eastAsia="Times New Roman" w:hAnsi="Times New Roman"/>
          <w:b/>
          <w:bCs/>
          <w:sz w:val="28"/>
          <w:szCs w:val="28"/>
          <w:lang w:eastAsia="ru-RU"/>
        </w:rPr>
      </w:pPr>
    </w:p>
    <w:p w:rsidR="004B4589" w:rsidRPr="00C35E54" w:rsidRDefault="004B4589" w:rsidP="00C173E2">
      <w:pPr>
        <w:spacing w:after="0" w:line="264" w:lineRule="auto"/>
        <w:jc w:val="center"/>
        <w:rPr>
          <w:rFonts w:ascii="Times New Roman" w:eastAsia="Times New Roman" w:hAnsi="Times New Roman"/>
          <w:b/>
          <w:bCs/>
          <w:sz w:val="28"/>
          <w:szCs w:val="28"/>
          <w:lang w:eastAsia="ru-RU"/>
        </w:rPr>
      </w:pPr>
      <w:r w:rsidRPr="00C35E54">
        <w:rPr>
          <w:rFonts w:ascii="Times New Roman" w:eastAsia="Times New Roman" w:hAnsi="Times New Roman"/>
          <w:b/>
          <w:bCs/>
          <w:sz w:val="28"/>
          <w:szCs w:val="28"/>
          <w:lang w:eastAsia="ru-RU"/>
        </w:rPr>
        <w:t>КОРРЕКТИРУЮЩИЕ КОЭФФИЦИЕНТЫ</w:t>
      </w:r>
      <w:r w:rsidR="00687000">
        <w:rPr>
          <w:rFonts w:ascii="Times New Roman" w:eastAsia="Times New Roman" w:hAnsi="Times New Roman"/>
          <w:b/>
          <w:bCs/>
          <w:sz w:val="28"/>
          <w:szCs w:val="28"/>
          <w:lang w:eastAsia="ru-RU"/>
        </w:rPr>
        <w:t>, ПРИМЕНЯЕМЫЕ</w:t>
      </w:r>
      <w:r w:rsidRPr="00C35E54">
        <w:rPr>
          <w:rFonts w:ascii="Times New Roman" w:eastAsia="Times New Roman" w:hAnsi="Times New Roman"/>
          <w:b/>
          <w:bCs/>
          <w:sz w:val="28"/>
          <w:szCs w:val="28"/>
          <w:lang w:eastAsia="ru-RU"/>
        </w:rPr>
        <w:t xml:space="preserve"> ДЛЯ ОПРЕДЕЛЕНИЯ СТОИМОСТИ РАБОТ </w:t>
      </w:r>
      <w:r w:rsidR="00687000">
        <w:rPr>
          <w:rFonts w:ascii="Times New Roman" w:eastAsia="Times New Roman" w:hAnsi="Times New Roman"/>
          <w:b/>
          <w:bCs/>
          <w:sz w:val="28"/>
          <w:szCs w:val="28"/>
          <w:lang w:eastAsia="ru-RU"/>
        </w:rPr>
        <w:t>ПО ПОДГОТОВКЕ ПРОЕКТНОЙ И РАБОЧЕЙ</w:t>
      </w:r>
      <w:r w:rsidR="00297CEF">
        <w:rPr>
          <w:rFonts w:ascii="Times New Roman" w:eastAsia="Times New Roman" w:hAnsi="Times New Roman"/>
          <w:b/>
          <w:bCs/>
          <w:sz w:val="28"/>
          <w:szCs w:val="28"/>
          <w:lang w:eastAsia="ru-RU"/>
        </w:rPr>
        <w:t xml:space="preserve"> ДОКУМЕНТАЦИИ</w:t>
      </w:r>
      <w:r w:rsidR="00DE38B3">
        <w:rPr>
          <w:rFonts w:ascii="Times New Roman" w:eastAsia="Times New Roman" w:hAnsi="Times New Roman"/>
          <w:b/>
          <w:bCs/>
          <w:sz w:val="28"/>
          <w:szCs w:val="28"/>
          <w:lang w:eastAsia="ru-RU"/>
        </w:rPr>
        <w:t>В ФОРМЕ ИНФОРМАЦИОННОЙ МОДЕЛИ</w:t>
      </w:r>
      <w:r w:rsidR="00297CEF" w:rsidRPr="00297CEF">
        <w:t xml:space="preserve"> </w:t>
      </w:r>
      <w:r w:rsidR="00297CEF" w:rsidRPr="00297CEF">
        <w:rPr>
          <w:rFonts w:ascii="Times New Roman" w:eastAsia="Times New Roman" w:hAnsi="Times New Roman"/>
          <w:b/>
          <w:bCs/>
          <w:sz w:val="28"/>
          <w:szCs w:val="28"/>
          <w:lang w:eastAsia="ru-RU"/>
        </w:rPr>
        <w:t>ДЛЯ СТРОИТЕЛЬСТВА ОБЪЕКТОВ НЕПРОИЗВОДСТВЕННОГО НАЗНАЧЕНИЯ</w:t>
      </w:r>
    </w:p>
    <w:p w:rsidR="004B4589" w:rsidRPr="00C35E54" w:rsidRDefault="004B4589" w:rsidP="00C173E2">
      <w:pPr>
        <w:spacing w:after="0" w:line="264" w:lineRule="auto"/>
        <w:jc w:val="right"/>
        <w:rPr>
          <w:rFonts w:ascii="Times New Roman" w:hAnsi="Times New Roman"/>
          <w:b/>
        </w:rPr>
      </w:pPr>
      <w:r w:rsidRPr="00C35E54">
        <w:rPr>
          <w:rFonts w:ascii="Times New Roman" w:eastAsia="Times New Roman" w:hAnsi="Times New Roman"/>
          <w:sz w:val="24"/>
          <w:szCs w:val="24"/>
          <w:lang w:eastAsia="ru-RU"/>
        </w:rPr>
        <w:t xml:space="preserve">Таблица </w:t>
      </w:r>
      <w:r w:rsidR="00D15C63" w:rsidRPr="00C35E54">
        <w:rPr>
          <w:rFonts w:ascii="Times New Roman" w:eastAsia="Times New Roman" w:hAnsi="Times New Roman"/>
          <w:sz w:val="24"/>
          <w:szCs w:val="24"/>
          <w:lang w:eastAsia="ru-RU"/>
        </w:rPr>
        <w:t>8</w:t>
      </w:r>
    </w:p>
    <w:tbl>
      <w:tblPr>
        <w:tblW w:w="5000" w:type="pct"/>
        <w:tblLook w:val="04A0" w:firstRow="1" w:lastRow="0" w:firstColumn="1" w:lastColumn="0" w:noHBand="0" w:noVBand="1"/>
      </w:tblPr>
      <w:tblGrid>
        <w:gridCol w:w="613"/>
        <w:gridCol w:w="6739"/>
        <w:gridCol w:w="2218"/>
      </w:tblGrid>
      <w:tr w:rsidR="004B4589" w:rsidRPr="00C35E54" w:rsidTr="007261D0">
        <w:trPr>
          <w:cantSplit/>
          <w:trHeight w:val="762"/>
          <w:tblHeader/>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 п.п.</w:t>
            </w:r>
          </w:p>
        </w:tc>
        <w:tc>
          <w:tcPr>
            <w:tcW w:w="3556" w:type="pct"/>
            <w:tcBorders>
              <w:top w:val="single" w:sz="4" w:space="0" w:color="auto"/>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Характеристика предприятия, здания, сооружения или вида работ</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 xml:space="preserve">Размер </w:t>
            </w:r>
            <w:r w:rsidR="005C3825">
              <w:rPr>
                <w:rFonts w:ascii="Times New Roman" w:eastAsia="Times New Roman" w:hAnsi="Times New Roman"/>
                <w:b/>
                <w:bCs/>
                <w:sz w:val="24"/>
                <w:szCs w:val="24"/>
                <w:lang w:eastAsia="ru-RU"/>
              </w:rPr>
              <w:t xml:space="preserve">корректирующего </w:t>
            </w:r>
            <w:r w:rsidRPr="00C35E54">
              <w:rPr>
                <w:rFonts w:ascii="Times New Roman" w:eastAsia="Times New Roman" w:hAnsi="Times New Roman"/>
                <w:b/>
                <w:bCs/>
                <w:sz w:val="24"/>
                <w:szCs w:val="24"/>
                <w:lang w:eastAsia="ru-RU"/>
              </w:rPr>
              <w:t xml:space="preserve">коэффициента, применяемого к </w:t>
            </w:r>
            <w:r w:rsidR="00876EC4" w:rsidRPr="00876EC4">
              <w:rPr>
                <w:rFonts w:ascii="Times New Roman" w:eastAsia="Times New Roman" w:hAnsi="Times New Roman"/>
                <w:b/>
                <w:bCs/>
                <w:sz w:val="24"/>
                <w:szCs w:val="24"/>
                <w:lang w:eastAsia="ru-RU"/>
              </w:rPr>
              <w:t>показател</w:t>
            </w:r>
            <w:r w:rsidR="00876EC4">
              <w:rPr>
                <w:rFonts w:ascii="Times New Roman" w:eastAsia="Times New Roman" w:hAnsi="Times New Roman"/>
                <w:b/>
                <w:bCs/>
                <w:sz w:val="24"/>
                <w:szCs w:val="24"/>
                <w:lang w:eastAsia="ru-RU"/>
              </w:rPr>
              <w:t>ю</w:t>
            </w:r>
            <w:r w:rsidR="00876EC4" w:rsidRPr="00876EC4">
              <w:rPr>
                <w:rFonts w:ascii="Times New Roman" w:eastAsia="Times New Roman" w:hAnsi="Times New Roman"/>
                <w:b/>
                <w:bCs/>
                <w:sz w:val="24"/>
                <w:szCs w:val="24"/>
                <w:lang w:eastAsia="ru-RU"/>
              </w:rPr>
              <w:t xml:space="preserve"> </w:t>
            </w:r>
            <w:r w:rsidR="005C3825">
              <w:rPr>
                <w:rFonts w:ascii="Times New Roman" w:eastAsia="Times New Roman" w:hAnsi="Times New Roman"/>
                <w:b/>
                <w:bCs/>
                <w:sz w:val="24"/>
                <w:szCs w:val="24"/>
                <w:lang w:eastAsia="ru-RU"/>
              </w:rPr>
              <w:t xml:space="preserve">относительной стоимости </w:t>
            </w:r>
            <w:r w:rsidRPr="00C35E54">
              <w:rPr>
                <w:rFonts w:ascii="Times New Roman" w:eastAsia="Times New Roman" w:hAnsi="Times New Roman"/>
                <w:b/>
                <w:bCs/>
                <w:sz w:val="24"/>
                <w:szCs w:val="24"/>
                <w:lang w:eastAsia="ru-RU"/>
              </w:rPr>
              <w:t>раздел</w:t>
            </w:r>
            <w:r w:rsidR="005C3825">
              <w:rPr>
                <w:rFonts w:ascii="Times New Roman" w:eastAsia="Times New Roman" w:hAnsi="Times New Roman"/>
                <w:b/>
                <w:bCs/>
                <w:sz w:val="24"/>
                <w:szCs w:val="24"/>
                <w:lang w:eastAsia="ru-RU"/>
              </w:rPr>
              <w:t>ов</w:t>
            </w:r>
            <w:r w:rsidRPr="00C35E54">
              <w:rPr>
                <w:rFonts w:ascii="Times New Roman" w:eastAsia="Times New Roman" w:hAnsi="Times New Roman"/>
                <w:b/>
                <w:bCs/>
                <w:sz w:val="24"/>
                <w:szCs w:val="24"/>
                <w:lang w:eastAsia="ru-RU"/>
              </w:rPr>
              <w:t xml:space="preserve"> ПЗУ, АР, КР, ИОС, ПОС, СМ</w:t>
            </w:r>
            <w:r w:rsidR="005C3825">
              <w:t xml:space="preserve"> </w:t>
            </w:r>
            <w:r w:rsidR="005C3825" w:rsidRPr="005C3825">
              <w:rPr>
                <w:rFonts w:ascii="Times New Roman" w:eastAsia="Times New Roman" w:hAnsi="Times New Roman"/>
                <w:b/>
                <w:bCs/>
                <w:sz w:val="24"/>
                <w:szCs w:val="24"/>
                <w:lang w:eastAsia="ru-RU"/>
              </w:rPr>
              <w:t>проектно</w:t>
            </w:r>
            <w:r w:rsidR="005C3825">
              <w:rPr>
                <w:rFonts w:ascii="Times New Roman" w:eastAsia="Times New Roman" w:hAnsi="Times New Roman"/>
                <w:b/>
                <w:bCs/>
                <w:sz w:val="24"/>
                <w:szCs w:val="24"/>
                <w:lang w:eastAsia="ru-RU"/>
              </w:rPr>
              <w:t>й документации и соответствующих комплектов</w:t>
            </w:r>
            <w:r w:rsidR="005C3825" w:rsidRPr="005C3825">
              <w:rPr>
                <w:rFonts w:ascii="Times New Roman" w:eastAsia="Times New Roman" w:hAnsi="Times New Roman"/>
                <w:b/>
                <w:bCs/>
                <w:sz w:val="24"/>
                <w:szCs w:val="24"/>
                <w:lang w:eastAsia="ru-RU"/>
              </w:rPr>
              <w:t xml:space="preserve"> рабочей документации</w:t>
            </w:r>
          </w:p>
        </w:tc>
      </w:tr>
      <w:tr w:rsidR="004B4589" w:rsidRPr="00C35E54" w:rsidTr="007261D0">
        <w:trPr>
          <w:cantSplit/>
          <w:trHeight w:val="315"/>
          <w:tblHeader/>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1</w:t>
            </w:r>
          </w:p>
        </w:tc>
        <w:tc>
          <w:tcPr>
            <w:tcW w:w="3556" w:type="pct"/>
            <w:tcBorders>
              <w:top w:val="nil"/>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2</w:t>
            </w:r>
          </w:p>
        </w:tc>
        <w:tc>
          <w:tcPr>
            <w:tcW w:w="1133" w:type="pct"/>
            <w:tcBorders>
              <w:top w:val="nil"/>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3</w:t>
            </w:r>
          </w:p>
        </w:tc>
      </w:tr>
      <w:tr w:rsidR="004B4589" w:rsidRPr="00C35E54" w:rsidTr="007261D0">
        <w:trPr>
          <w:trHeight w:val="315"/>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 </w:t>
            </w:r>
          </w:p>
        </w:tc>
        <w:tc>
          <w:tcPr>
            <w:tcW w:w="3556" w:type="pct"/>
            <w:tcBorders>
              <w:top w:val="nil"/>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Жилые дома</w:t>
            </w:r>
          </w:p>
        </w:tc>
        <w:tc>
          <w:tcPr>
            <w:tcW w:w="1133" w:type="pct"/>
            <w:tcBorders>
              <w:top w:val="nil"/>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 </w:t>
            </w:r>
          </w:p>
        </w:tc>
      </w:tr>
      <w:tr w:rsidR="004B4589" w:rsidRPr="00C35E54" w:rsidTr="007261D0">
        <w:trPr>
          <w:trHeight w:val="6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Крупнопанельный многоквартирный дом (многоэтажный, среднеэтажный)</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27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Монолитный многоквартирный дом (многоэтажный, среднеэтажный)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6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Сборно-монолитный многоквартирный дом (многоэтажный, среднеэтажный)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35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Кирпичный многоквартирный дом (многоэтажный, среднеэтажный)</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1,14</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Малоэтажный многоквартирный дом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4B4589" w:rsidRPr="00C35E54" w:rsidTr="007261D0">
        <w:trPr>
          <w:trHeight w:val="276"/>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3556" w:type="pct"/>
            <w:tcBorders>
              <w:top w:val="nil"/>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Объекты общего и профессионального образования</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Здание школы полносборное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Здание школы монолитно-каркасное</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9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8</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Здание блока начальных классов полносборное, здание блока-пристройки к существующему зданию общеобразовательной организации полносборное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1,22</w:t>
            </w:r>
          </w:p>
        </w:tc>
      </w:tr>
      <w:tr w:rsidR="004B4589" w:rsidRPr="00C35E54" w:rsidTr="007261D0">
        <w:trPr>
          <w:trHeight w:val="301"/>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9</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Здание дошкольной образовательной организации полносборное</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4B4589" w:rsidRPr="00C35E54" w:rsidTr="007261D0">
        <w:trPr>
          <w:trHeight w:val="278"/>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Здание дошкольной образовательной организации монолитное</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4B4589" w:rsidRPr="00C35E54" w:rsidTr="007261D0">
        <w:trPr>
          <w:trHeight w:val="269"/>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Здание организации среднего профессионального образования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1,16</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lastRenderedPageBreak/>
              <w:t>12</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Здание лицея, здание гимназии</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r>
      <w:tr w:rsidR="004B4589" w:rsidRPr="00C35E54" w:rsidTr="007261D0">
        <w:trPr>
          <w:trHeight w:val="315"/>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3556" w:type="pct"/>
            <w:tcBorders>
              <w:top w:val="nil"/>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Административно-деловые объекты</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Офисное здание</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14</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Здание органов местного самоуправления</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15</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Банк</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1,22</w:t>
            </w:r>
          </w:p>
        </w:tc>
      </w:tr>
      <w:tr w:rsidR="004B4589" w:rsidRPr="00C35E54" w:rsidTr="007261D0">
        <w:trPr>
          <w:trHeight w:val="315"/>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3556" w:type="pct"/>
            <w:tcBorders>
              <w:top w:val="nil"/>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Культурно-просветительные объекты</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16</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Библиотека массовая, универсальная</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17</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Библиотека специализированная</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Музей</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Клуб (досуговый, по интересам)</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1,24</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20</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Кинотеатр</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21</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Киноконцертный зал</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r>
      <w:tr w:rsidR="004B4589" w:rsidRPr="00C35E54" w:rsidTr="007261D0">
        <w:trPr>
          <w:trHeight w:val="212"/>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22</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Театр городской драматический, музыкально-драматический</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1,16</w:t>
            </w:r>
          </w:p>
        </w:tc>
      </w:tr>
      <w:tr w:rsidR="004B4589" w:rsidRPr="00C35E54" w:rsidTr="007261D0">
        <w:trPr>
          <w:trHeight w:val="315"/>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3556" w:type="pct"/>
            <w:tcBorders>
              <w:top w:val="nil"/>
              <w:left w:val="nil"/>
              <w:bottom w:val="single" w:sz="4" w:space="0" w:color="auto"/>
              <w:right w:val="single" w:sz="4" w:space="0" w:color="auto"/>
            </w:tcBorders>
            <w:shd w:val="clear" w:color="auto" w:fill="auto"/>
            <w:vAlign w:val="center"/>
            <w:hideMark/>
          </w:tcPr>
          <w:p w:rsidR="004B4589" w:rsidRPr="00C35E54" w:rsidRDefault="004B4589" w:rsidP="00C173E2">
            <w:pPr>
              <w:spacing w:after="0" w:line="264" w:lineRule="auto"/>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Объекты торговли</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23</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Торговый центр</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1,22</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24</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Универсам, магазин продовольственный с широким ассортиментом товаров</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25</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Магазин продовольственных товаров повседневного спроса</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26</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Булочная-кондитерская с пекарней малой мощности, магазином и кафе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1,24</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27</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Универсам, магазин непродовольственных товаров широкого ассортимента</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28</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Специализированный магазин непродовольственных товаров</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29</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Аптека, оптика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30</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Рынок крытый</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1,16</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center"/>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Объекты общественного питания</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31</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Базовое предприятие общественного питания для снабжения школьных столовых</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32</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Столовая</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1,23</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lastRenderedPageBreak/>
              <w:t>33</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Кафе общего типа</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1,24</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34</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Кафе быстрого обслуживания</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1,14</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35</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Бар</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1,09</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36</w:t>
            </w:r>
          </w:p>
        </w:tc>
        <w:tc>
          <w:tcPr>
            <w:tcW w:w="3556" w:type="pct"/>
            <w:tcBorders>
              <w:top w:val="nil"/>
              <w:left w:val="nil"/>
              <w:bottom w:val="single" w:sz="4" w:space="0" w:color="auto"/>
              <w:right w:val="single" w:sz="4" w:space="0" w:color="auto"/>
            </w:tcBorders>
            <w:shd w:val="clear" w:color="auto" w:fill="auto"/>
            <w:vAlign w:val="bottom"/>
            <w:hideMark/>
          </w:tcPr>
          <w:p w:rsidR="007261D0"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Ресторан</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1,23</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center"/>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Объекты предоставления услуг размещения для краткосрочного проживания</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37</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Гостиница 5-звездочная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38</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Гостиница 4-звездочная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1,14</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39</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Гостиница 3-звездочная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1,14</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b/>
                <w:sz w:val="24"/>
                <w:szCs w:val="24"/>
                <w:lang w:eastAsia="ru-RU"/>
              </w:rPr>
            </w:pP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jc w:val="center"/>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Спортивно-рекреационные объекты</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b/>
                <w:sz w:val="24"/>
                <w:szCs w:val="24"/>
                <w:lang w:eastAsia="ru-RU"/>
              </w:rPr>
            </w:pP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40</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Крытый каток с искусственным льдом</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1,13</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41</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Плавательный бассейн крытый</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1,13</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42</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Физкультурно-оздоровительный комплекс (ФОК) каркасный, каркасно-монолитный, кирпичный</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43</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Универсальное спортивное сооружение</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1,06</w:t>
            </w:r>
          </w:p>
        </w:tc>
      </w:tr>
      <w:tr w:rsidR="004B4589"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44</w:t>
            </w:r>
          </w:p>
        </w:tc>
        <w:tc>
          <w:tcPr>
            <w:tcW w:w="3556" w:type="pct"/>
            <w:tcBorders>
              <w:top w:val="nil"/>
              <w:left w:val="nil"/>
              <w:bottom w:val="single" w:sz="4" w:space="0" w:color="auto"/>
              <w:right w:val="single" w:sz="4" w:space="0" w:color="auto"/>
            </w:tcBorders>
            <w:shd w:val="clear" w:color="auto" w:fill="auto"/>
            <w:vAlign w:val="bottom"/>
            <w:hideMark/>
          </w:tcPr>
          <w:p w:rsidR="004B4589" w:rsidRPr="00C35E54" w:rsidRDefault="004B4589"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Спортивный зал </w:t>
            </w:r>
          </w:p>
        </w:tc>
        <w:tc>
          <w:tcPr>
            <w:tcW w:w="1133" w:type="pct"/>
            <w:tcBorders>
              <w:top w:val="nil"/>
              <w:left w:val="nil"/>
              <w:bottom w:val="single" w:sz="4" w:space="0" w:color="auto"/>
              <w:right w:val="single" w:sz="4" w:space="0" w:color="auto"/>
            </w:tcBorders>
            <w:shd w:val="clear" w:color="auto" w:fill="auto"/>
            <w:noWrap/>
            <w:vAlign w:val="center"/>
            <w:hideMark/>
          </w:tcPr>
          <w:p w:rsidR="004B4589" w:rsidRPr="00C35E54" w:rsidRDefault="004B4589"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1,14</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jc w:val="center"/>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Лечебно-оздоровительные объекты</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45</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Поликлиника</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46</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Стоматологическая поликлиника</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47</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Станция скорой медицинской помощи</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48</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Терапевтический корпус</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49</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Патологоанатомический корпус</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50</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Хирургический корпус</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51</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Психоневрологический корпус</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52</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Наркологический корпус</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53</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Кардиологический корпус</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54</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Онкологический корпус</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55</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Инфекционный корпус(буксированный)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56</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Диспансер со стационаром</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1,18</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lastRenderedPageBreak/>
              <w:t>57</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Родильный дом</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1,19</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58</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Хоспис</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1,17</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59</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Санпропускник</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Многофункциональные здания и комплексы</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60</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Многофункциональный торгово-развлекательный и обслуживающий комплекс (торговые площади, складские помещения, служебные и обслуживающие помещения, многозальный кинотеатр, бассейн, боулинг, тренажерный зал, буфет-бар, ресторан, наземно-подземная автостоянка)</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1,24</w:t>
            </w:r>
          </w:p>
          <w:p w:rsidR="009013D7" w:rsidRPr="00C35E54" w:rsidRDefault="009013D7" w:rsidP="00C173E2">
            <w:pPr>
              <w:spacing w:after="0" w:line="264" w:lineRule="auto"/>
              <w:jc w:val="center"/>
              <w:rPr>
                <w:rFonts w:ascii="Times New Roman" w:eastAsia="Times New Roman" w:hAnsi="Times New Roman"/>
                <w:sz w:val="24"/>
                <w:szCs w:val="24"/>
                <w:lang w:eastAsia="ru-RU"/>
              </w:rPr>
            </w:pP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61</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Многофункциональный культурно-общественный комплекс (культурно-общественная зона, спортивно-оздоровительный центр, ресторан, подземная стоянка)</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62</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Офисно-торговый комплекс с рестораном и подземной автостоянкой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Гаражи, паркинги, стоянки</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63</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Надземный гараж-стоянка открытого типа, многоуровневый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1,24</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64</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Надземный гараж-стоянка закрытого типа, неотапливаемый, многоуровневый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1,20</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65</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Надземный гараж-стоянка закрытого типа, отапливаемый, многоуровневый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66</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Подземный гараж-стоянка, неотапливаемый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1,06</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67</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Подземный гараж-стоянка, отапливаемый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1,10</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68</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Гараж подземный сооружение типа А</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1,07</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69</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Плоскостная стоянка для закрытого (в отдельных боксах или тентах) хранения автомобилей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1,16</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70</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Плоскостная стоянка для открытого хранения автомобилей</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1,10</w:t>
            </w:r>
          </w:p>
        </w:tc>
      </w:tr>
      <w:tr w:rsidR="009013D7" w:rsidRPr="00C35E54" w:rsidTr="007261D0">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71</w:t>
            </w:r>
          </w:p>
        </w:tc>
        <w:tc>
          <w:tcPr>
            <w:tcW w:w="3556" w:type="pct"/>
            <w:tcBorders>
              <w:top w:val="nil"/>
              <w:left w:val="nil"/>
              <w:bottom w:val="single" w:sz="4" w:space="0" w:color="auto"/>
              <w:right w:val="single" w:sz="4" w:space="0" w:color="auto"/>
            </w:tcBorders>
            <w:shd w:val="clear" w:color="auto" w:fill="auto"/>
            <w:vAlign w:val="bottom"/>
            <w:hideMark/>
          </w:tcPr>
          <w:p w:rsidR="009013D7" w:rsidRPr="00C35E54" w:rsidRDefault="009013D7" w:rsidP="00C173E2">
            <w:pPr>
              <w:spacing w:after="0" w:line="264" w:lineRule="auto"/>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Механизированная стоянка типа «этажерка» наземная, неотапливаемая, закрытая</w:t>
            </w:r>
          </w:p>
        </w:tc>
        <w:tc>
          <w:tcPr>
            <w:tcW w:w="1133" w:type="pct"/>
            <w:tcBorders>
              <w:top w:val="nil"/>
              <w:left w:val="nil"/>
              <w:bottom w:val="single" w:sz="4" w:space="0" w:color="auto"/>
              <w:right w:val="single" w:sz="4" w:space="0" w:color="auto"/>
            </w:tcBorders>
            <w:shd w:val="clear" w:color="auto" w:fill="auto"/>
            <w:noWrap/>
            <w:vAlign w:val="center"/>
            <w:hideMark/>
          </w:tcPr>
          <w:p w:rsidR="009013D7" w:rsidRPr="00C35E54" w:rsidRDefault="009013D7" w:rsidP="00C173E2">
            <w:pPr>
              <w:spacing w:after="0" w:line="264" w:lineRule="auto"/>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1,23</w:t>
            </w:r>
          </w:p>
        </w:tc>
      </w:tr>
    </w:tbl>
    <w:p w:rsidR="004B4589" w:rsidRDefault="004B4589" w:rsidP="00C173E2">
      <w:pPr>
        <w:spacing w:after="0" w:line="264" w:lineRule="auto"/>
        <w:rPr>
          <w:rFonts w:ascii="Times New Roman" w:hAnsi="Times New Roman"/>
          <w:b/>
        </w:rPr>
      </w:pPr>
    </w:p>
    <w:p w:rsidR="001A2C6F" w:rsidRPr="00C35E54" w:rsidRDefault="001A2C6F" w:rsidP="00C173E2">
      <w:pPr>
        <w:spacing w:after="0" w:line="264" w:lineRule="auto"/>
        <w:rPr>
          <w:rFonts w:ascii="Times New Roman" w:hAnsi="Times New Roman"/>
          <w:b/>
        </w:rPr>
      </w:pPr>
    </w:p>
    <w:p w:rsidR="004B4589" w:rsidRPr="00C35E54" w:rsidRDefault="004B4589" w:rsidP="00C173E2">
      <w:pPr>
        <w:spacing w:after="0" w:line="264" w:lineRule="auto"/>
        <w:ind w:firstLine="709"/>
        <w:jc w:val="both"/>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lastRenderedPageBreak/>
        <w:t>Примечание</w:t>
      </w:r>
      <w:r w:rsidR="001A2C6F">
        <w:rPr>
          <w:rFonts w:ascii="Times New Roman" w:eastAsia="Times New Roman" w:hAnsi="Times New Roman"/>
          <w:b/>
          <w:sz w:val="24"/>
          <w:szCs w:val="24"/>
          <w:lang w:eastAsia="ru-RU"/>
        </w:rPr>
        <w:t xml:space="preserve"> к таблице 8</w:t>
      </w:r>
      <w:r w:rsidRPr="00C35E54">
        <w:rPr>
          <w:rFonts w:ascii="Times New Roman" w:eastAsia="Times New Roman" w:hAnsi="Times New Roman"/>
          <w:b/>
          <w:sz w:val="24"/>
          <w:szCs w:val="24"/>
          <w:lang w:eastAsia="ru-RU"/>
        </w:rPr>
        <w:t>:</w:t>
      </w:r>
    </w:p>
    <w:p w:rsidR="004B4589" w:rsidRDefault="004B4589"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Приведенные корректирующие коэффициенты применяются к </w:t>
      </w:r>
      <w:r w:rsidR="00876EC4">
        <w:rPr>
          <w:rFonts w:ascii="Times New Roman" w:eastAsia="Times New Roman" w:hAnsi="Times New Roman"/>
          <w:sz w:val="24"/>
          <w:szCs w:val="24"/>
          <w:lang w:eastAsia="ru-RU"/>
        </w:rPr>
        <w:t xml:space="preserve">показателям </w:t>
      </w:r>
      <w:r w:rsidR="00221F69">
        <w:rPr>
          <w:rFonts w:ascii="Times New Roman" w:eastAsia="Times New Roman" w:hAnsi="Times New Roman"/>
          <w:sz w:val="24"/>
          <w:szCs w:val="24"/>
          <w:lang w:eastAsia="ru-RU"/>
        </w:rPr>
        <w:t>относительной</w:t>
      </w:r>
      <w:r w:rsidR="00221F69" w:rsidRPr="00C35E54">
        <w:rPr>
          <w:rFonts w:ascii="Times New Roman" w:eastAsia="Times New Roman" w:hAnsi="Times New Roman"/>
          <w:sz w:val="24"/>
          <w:szCs w:val="24"/>
          <w:lang w:eastAsia="ru-RU"/>
        </w:rPr>
        <w:t xml:space="preserve"> </w:t>
      </w:r>
      <w:r w:rsidRPr="00C35E54">
        <w:rPr>
          <w:rFonts w:ascii="Times New Roman" w:eastAsia="Times New Roman" w:hAnsi="Times New Roman"/>
          <w:sz w:val="24"/>
          <w:szCs w:val="24"/>
          <w:lang w:eastAsia="ru-RU"/>
        </w:rPr>
        <w:t xml:space="preserve">стоимости </w:t>
      </w:r>
      <w:r w:rsidR="00221F69">
        <w:rPr>
          <w:rFonts w:ascii="Times New Roman" w:eastAsia="Times New Roman" w:hAnsi="Times New Roman"/>
          <w:sz w:val="24"/>
          <w:szCs w:val="24"/>
          <w:lang w:eastAsia="ru-RU"/>
        </w:rPr>
        <w:t xml:space="preserve">разработки </w:t>
      </w:r>
      <w:r w:rsidRPr="00C35E54">
        <w:rPr>
          <w:rFonts w:ascii="Times New Roman" w:eastAsia="Times New Roman" w:hAnsi="Times New Roman"/>
          <w:sz w:val="24"/>
          <w:szCs w:val="24"/>
          <w:lang w:eastAsia="ru-RU"/>
        </w:rPr>
        <w:t>разделов проектной и рабочей документации, определенн</w:t>
      </w:r>
      <w:r w:rsidR="00876EC4">
        <w:rPr>
          <w:rFonts w:ascii="Times New Roman" w:eastAsia="Times New Roman" w:hAnsi="Times New Roman"/>
          <w:sz w:val="24"/>
          <w:szCs w:val="24"/>
          <w:lang w:eastAsia="ru-RU"/>
        </w:rPr>
        <w:t>ым</w:t>
      </w:r>
      <w:r w:rsidRPr="00C35E54">
        <w:rPr>
          <w:rFonts w:ascii="Times New Roman" w:eastAsia="Times New Roman" w:hAnsi="Times New Roman"/>
          <w:sz w:val="24"/>
          <w:szCs w:val="24"/>
          <w:lang w:eastAsia="ru-RU"/>
        </w:rPr>
        <w:t xml:space="preserve"> по параметрам или нормативам цены на проектные работы, установленн</w:t>
      </w:r>
      <w:r w:rsidR="005C3825">
        <w:rPr>
          <w:rFonts w:ascii="Times New Roman" w:eastAsia="Times New Roman" w:hAnsi="Times New Roman"/>
          <w:sz w:val="24"/>
          <w:szCs w:val="24"/>
          <w:lang w:eastAsia="ru-RU"/>
        </w:rPr>
        <w:t>ым</w:t>
      </w:r>
      <w:r w:rsidRPr="00C35E54">
        <w:rPr>
          <w:rFonts w:ascii="Times New Roman" w:eastAsia="Times New Roman" w:hAnsi="Times New Roman"/>
          <w:sz w:val="24"/>
          <w:szCs w:val="24"/>
          <w:lang w:eastAsia="ru-RU"/>
        </w:rPr>
        <w:t xml:space="preserve"> в МНЗ на проектные работы.</w:t>
      </w:r>
    </w:p>
    <w:p w:rsidR="00E8547E" w:rsidRPr="00C35E54" w:rsidRDefault="00876EC4"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Показатель </w:t>
      </w:r>
      <w:r w:rsidR="00E8547E">
        <w:rPr>
          <w:rFonts w:ascii="Times New Roman" w:eastAsia="Times New Roman" w:hAnsi="Times New Roman"/>
          <w:sz w:val="24"/>
          <w:szCs w:val="24"/>
          <w:lang w:eastAsia="ru-RU"/>
        </w:rPr>
        <w:t>о</w:t>
      </w:r>
      <w:r w:rsidR="00E8547E" w:rsidRPr="00E8547E">
        <w:rPr>
          <w:rFonts w:ascii="Times New Roman" w:eastAsia="Times New Roman" w:hAnsi="Times New Roman"/>
          <w:sz w:val="24"/>
          <w:szCs w:val="24"/>
          <w:lang w:eastAsia="ru-RU"/>
        </w:rPr>
        <w:t>тносительн</w:t>
      </w:r>
      <w:r w:rsidR="00E8547E">
        <w:rPr>
          <w:rFonts w:ascii="Times New Roman" w:eastAsia="Times New Roman" w:hAnsi="Times New Roman"/>
          <w:sz w:val="24"/>
          <w:szCs w:val="24"/>
          <w:lang w:eastAsia="ru-RU"/>
        </w:rPr>
        <w:t>ой</w:t>
      </w:r>
      <w:r w:rsidR="00E8547E" w:rsidRPr="00E8547E">
        <w:rPr>
          <w:rFonts w:ascii="Times New Roman" w:eastAsia="Times New Roman" w:hAnsi="Times New Roman"/>
          <w:sz w:val="24"/>
          <w:szCs w:val="24"/>
          <w:lang w:eastAsia="ru-RU"/>
        </w:rPr>
        <w:t xml:space="preserve"> стоимост</w:t>
      </w:r>
      <w:r w:rsidR="00E8547E">
        <w:rPr>
          <w:rFonts w:ascii="Times New Roman" w:eastAsia="Times New Roman" w:hAnsi="Times New Roman"/>
          <w:sz w:val="24"/>
          <w:szCs w:val="24"/>
          <w:lang w:eastAsia="ru-RU"/>
        </w:rPr>
        <w:t>и</w:t>
      </w:r>
      <w:r w:rsidR="00E8547E" w:rsidRPr="00E854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подготовки</w:t>
      </w:r>
      <w:r w:rsidRPr="00E8547E">
        <w:rPr>
          <w:rFonts w:ascii="Times New Roman" w:eastAsia="Times New Roman" w:hAnsi="Times New Roman"/>
          <w:sz w:val="24"/>
          <w:szCs w:val="24"/>
          <w:lang w:eastAsia="ru-RU"/>
        </w:rPr>
        <w:t xml:space="preserve"> </w:t>
      </w:r>
      <w:r w:rsidR="00E8547E" w:rsidRPr="00E8547E">
        <w:rPr>
          <w:rFonts w:ascii="Times New Roman" w:eastAsia="Times New Roman" w:hAnsi="Times New Roman"/>
          <w:sz w:val="24"/>
          <w:szCs w:val="24"/>
          <w:lang w:eastAsia="ru-RU"/>
        </w:rPr>
        <w:t>раздела «Про</w:t>
      </w:r>
      <w:r w:rsidR="00293480">
        <w:rPr>
          <w:rFonts w:ascii="Times New Roman" w:eastAsia="Times New Roman" w:hAnsi="Times New Roman"/>
          <w:sz w:val="24"/>
          <w:szCs w:val="24"/>
          <w:lang w:eastAsia="ru-RU"/>
        </w:rPr>
        <w:t xml:space="preserve">ект организации строительства» </w:t>
      </w:r>
      <w:r w:rsidRPr="00E8547E">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этапе</w:t>
      </w:r>
      <w:r w:rsidRPr="00E854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подготовки</w:t>
      </w:r>
      <w:r w:rsidRPr="00E8547E">
        <w:rPr>
          <w:rFonts w:ascii="Times New Roman" w:eastAsia="Times New Roman" w:hAnsi="Times New Roman"/>
          <w:sz w:val="24"/>
          <w:szCs w:val="24"/>
          <w:lang w:eastAsia="ru-RU"/>
        </w:rPr>
        <w:t xml:space="preserve"> рабочей документации </w:t>
      </w:r>
      <w:r w:rsidR="00297CEF" w:rsidRPr="00E8547E">
        <w:rPr>
          <w:rFonts w:ascii="Times New Roman" w:eastAsia="Times New Roman" w:hAnsi="Times New Roman"/>
          <w:sz w:val="24"/>
          <w:szCs w:val="24"/>
          <w:lang w:eastAsia="ru-RU"/>
        </w:rPr>
        <w:t xml:space="preserve">в форме информационной модели </w:t>
      </w:r>
      <w:r w:rsidR="00293480">
        <w:rPr>
          <w:rFonts w:ascii="Times New Roman" w:eastAsia="Times New Roman" w:hAnsi="Times New Roman"/>
          <w:sz w:val="24"/>
          <w:szCs w:val="24"/>
          <w:lang w:eastAsia="ru-RU"/>
        </w:rPr>
        <w:t xml:space="preserve">для строительства </w:t>
      </w:r>
      <w:r w:rsidRPr="00E8547E">
        <w:rPr>
          <w:rFonts w:ascii="Times New Roman" w:eastAsia="Times New Roman" w:hAnsi="Times New Roman"/>
          <w:sz w:val="24"/>
          <w:szCs w:val="24"/>
          <w:lang w:eastAsia="ru-RU"/>
        </w:rPr>
        <w:t xml:space="preserve">объектов непроизводственного назначения, </w:t>
      </w:r>
      <w:r w:rsidR="00E8547E" w:rsidRPr="00E8547E">
        <w:rPr>
          <w:rFonts w:ascii="Times New Roman" w:eastAsia="Times New Roman" w:hAnsi="Times New Roman"/>
          <w:sz w:val="24"/>
          <w:szCs w:val="24"/>
          <w:lang w:eastAsia="ru-RU"/>
        </w:rPr>
        <w:t xml:space="preserve">определяется дополнительно </w:t>
      </w:r>
      <w:r>
        <w:rPr>
          <w:rFonts w:ascii="Times New Roman" w:eastAsia="Times New Roman" w:hAnsi="Times New Roman"/>
          <w:sz w:val="24"/>
          <w:szCs w:val="24"/>
          <w:lang w:eastAsia="ru-RU"/>
        </w:rPr>
        <w:t xml:space="preserve">в соответствии с показателем </w:t>
      </w:r>
      <w:r w:rsidR="00E8547E" w:rsidRPr="00E8547E">
        <w:rPr>
          <w:rFonts w:ascii="Times New Roman" w:eastAsia="Times New Roman" w:hAnsi="Times New Roman"/>
          <w:sz w:val="24"/>
          <w:szCs w:val="24"/>
          <w:lang w:eastAsia="ru-RU"/>
        </w:rPr>
        <w:t>относительной стоимости разработки раздела «Проект организации строительства», установленн</w:t>
      </w:r>
      <w:r>
        <w:rPr>
          <w:rFonts w:ascii="Times New Roman" w:eastAsia="Times New Roman" w:hAnsi="Times New Roman"/>
          <w:sz w:val="24"/>
          <w:szCs w:val="24"/>
          <w:lang w:eastAsia="ru-RU"/>
        </w:rPr>
        <w:t>ым</w:t>
      </w:r>
      <w:r w:rsidR="00E8547E" w:rsidRPr="00E8547E">
        <w:rPr>
          <w:rFonts w:ascii="Times New Roman" w:eastAsia="Times New Roman" w:hAnsi="Times New Roman"/>
          <w:sz w:val="24"/>
          <w:szCs w:val="24"/>
          <w:lang w:eastAsia="ru-RU"/>
        </w:rPr>
        <w:t xml:space="preserve"> в таблиц</w:t>
      </w:r>
      <w:r>
        <w:rPr>
          <w:rFonts w:ascii="Times New Roman" w:eastAsia="Times New Roman" w:hAnsi="Times New Roman"/>
          <w:sz w:val="24"/>
          <w:szCs w:val="24"/>
          <w:lang w:eastAsia="ru-RU"/>
        </w:rPr>
        <w:t>е</w:t>
      </w:r>
      <w:r w:rsidR="00E8547E" w:rsidRPr="00E8547E">
        <w:rPr>
          <w:rFonts w:ascii="Times New Roman" w:eastAsia="Times New Roman" w:hAnsi="Times New Roman"/>
          <w:sz w:val="24"/>
          <w:szCs w:val="24"/>
          <w:lang w:eastAsia="ru-RU"/>
        </w:rPr>
        <w:t xml:space="preserve"> </w:t>
      </w:r>
      <w:r w:rsidRPr="00211DAC">
        <w:rPr>
          <w:rFonts w:ascii="Times New Roman" w:eastAsia="Times New Roman" w:hAnsi="Times New Roman"/>
          <w:sz w:val="24"/>
          <w:szCs w:val="24"/>
          <w:lang w:eastAsia="ru-RU"/>
        </w:rPr>
        <w:t>распределени</w:t>
      </w:r>
      <w:r>
        <w:rPr>
          <w:rFonts w:ascii="Times New Roman" w:eastAsia="Times New Roman" w:hAnsi="Times New Roman"/>
          <w:sz w:val="24"/>
          <w:szCs w:val="24"/>
          <w:lang w:eastAsia="ru-RU"/>
        </w:rPr>
        <w:t>я</w:t>
      </w:r>
      <w:r w:rsidRPr="00211DAC">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ы</w:t>
      </w:r>
      <w:r w:rsidRPr="00211DAC">
        <w:rPr>
          <w:rFonts w:ascii="Times New Roman" w:eastAsia="Times New Roman" w:hAnsi="Times New Roman"/>
          <w:sz w:val="24"/>
          <w:szCs w:val="24"/>
          <w:lang w:eastAsia="ru-RU"/>
        </w:rPr>
        <w:t xml:space="preserve"> проектных работ по разделам проектной документации</w:t>
      </w:r>
      <w:r w:rsidR="00E8547E" w:rsidRPr="00E8547E">
        <w:rPr>
          <w:rFonts w:ascii="Times New Roman" w:eastAsia="Times New Roman" w:hAnsi="Times New Roman"/>
          <w:sz w:val="24"/>
          <w:szCs w:val="24"/>
          <w:lang w:eastAsia="ru-RU"/>
        </w:rPr>
        <w:t>, приведенн</w:t>
      </w:r>
      <w:r>
        <w:rPr>
          <w:rFonts w:ascii="Times New Roman" w:eastAsia="Times New Roman" w:hAnsi="Times New Roman"/>
          <w:sz w:val="24"/>
          <w:szCs w:val="24"/>
          <w:lang w:eastAsia="ru-RU"/>
        </w:rPr>
        <w:t>ой</w:t>
      </w:r>
      <w:r w:rsidR="00E8547E" w:rsidRPr="00E8547E">
        <w:rPr>
          <w:rFonts w:ascii="Times New Roman" w:eastAsia="Times New Roman" w:hAnsi="Times New Roman"/>
          <w:sz w:val="24"/>
          <w:szCs w:val="24"/>
          <w:lang w:eastAsia="ru-RU"/>
        </w:rPr>
        <w:t xml:space="preserve"> в </w:t>
      </w:r>
      <w:r w:rsidR="00E8547E">
        <w:rPr>
          <w:rFonts w:ascii="Times New Roman" w:eastAsia="Times New Roman" w:hAnsi="Times New Roman"/>
          <w:sz w:val="24"/>
          <w:szCs w:val="24"/>
          <w:lang w:eastAsia="ru-RU"/>
        </w:rPr>
        <w:t>МНЗ</w:t>
      </w:r>
      <w:r w:rsidR="00E8547E" w:rsidRPr="00E8547E">
        <w:rPr>
          <w:rFonts w:ascii="Times New Roman" w:eastAsia="Times New Roman" w:hAnsi="Times New Roman"/>
          <w:sz w:val="24"/>
          <w:szCs w:val="24"/>
          <w:lang w:eastAsia="ru-RU"/>
        </w:rPr>
        <w:t xml:space="preserve"> на проектные работы.</w:t>
      </w:r>
    </w:p>
    <w:p w:rsidR="004B4589" w:rsidRPr="00C35E54" w:rsidRDefault="004B4589"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Определенная с применением корректирующих коэффициентов стоимость </w:t>
      </w:r>
      <w:r w:rsidR="00DE38B3">
        <w:rPr>
          <w:rFonts w:ascii="Times New Roman" w:eastAsia="Times New Roman" w:hAnsi="Times New Roman"/>
          <w:sz w:val="24"/>
          <w:szCs w:val="24"/>
          <w:lang w:eastAsia="ru-RU"/>
        </w:rPr>
        <w:t>разработки проектной и рабочей документации в форме информационной модели</w:t>
      </w:r>
      <w:r w:rsidRPr="00C35E54">
        <w:rPr>
          <w:rFonts w:ascii="Times New Roman" w:eastAsia="Times New Roman" w:hAnsi="Times New Roman"/>
          <w:sz w:val="24"/>
          <w:szCs w:val="24"/>
          <w:lang w:eastAsia="ru-RU"/>
        </w:rPr>
        <w:t xml:space="preserve"> учитывает следующие уровни проработки элементов (</w:t>
      </w:r>
      <w:r w:rsidRPr="00C35E54">
        <w:rPr>
          <w:rFonts w:ascii="Times New Roman" w:eastAsia="Times New Roman" w:hAnsi="Times New Roman"/>
          <w:sz w:val="24"/>
          <w:szCs w:val="24"/>
          <w:lang w:val="en-US" w:eastAsia="ru-RU"/>
        </w:rPr>
        <w:t>LOD</w:t>
      </w:r>
      <w:r w:rsidRPr="00C35E54">
        <w:rPr>
          <w:rFonts w:ascii="Times New Roman" w:eastAsia="Times New Roman" w:hAnsi="Times New Roman"/>
          <w:sz w:val="24"/>
          <w:szCs w:val="24"/>
          <w:lang w:eastAsia="ru-RU"/>
        </w:rPr>
        <w:t xml:space="preserve">) цифровой информационной модели согласно СП 333.1325800.2017 «Информационное моделирование в строительстве. Правила формирования информационной модели объектов на различных стадиях жизненного цикла», </w:t>
      </w:r>
      <w:r w:rsidRPr="00C35E54">
        <w:rPr>
          <w:rFonts w:ascii="Times New Roman" w:eastAsia="Times New Roman" w:hAnsi="Times New Roman"/>
          <w:spacing w:val="2"/>
          <w:sz w:val="24"/>
          <w:szCs w:val="24"/>
          <w:shd w:val="clear" w:color="auto" w:fill="FFFFFF"/>
          <w:lang w:eastAsia="ru-RU"/>
        </w:rPr>
        <w:t>утвержденного приказом Минст</w:t>
      </w:r>
      <w:r w:rsidRPr="00C35E54">
        <w:rPr>
          <w:rFonts w:ascii="Times New Roman" w:hAnsi="Times New Roman"/>
          <w:spacing w:val="2"/>
          <w:sz w:val="24"/>
          <w:szCs w:val="24"/>
          <w:shd w:val="clear" w:color="auto" w:fill="FFFFFF"/>
        </w:rPr>
        <w:t xml:space="preserve">роя России от </w:t>
      </w:r>
      <w:hyperlink r:id="rId32" w:history="1">
        <w:r w:rsidRPr="00C35E54">
          <w:rPr>
            <w:rFonts w:ascii="Times New Roman" w:hAnsi="Times New Roman"/>
            <w:sz w:val="24"/>
            <w:szCs w:val="24"/>
          </w:rPr>
          <w:t>18 сентября 2017 г. № 1227/пр</w:t>
        </w:r>
      </w:hyperlink>
      <w:r w:rsidRPr="00C35E54">
        <w:rPr>
          <w:rFonts w:ascii="Times New Roman" w:eastAsia="Times New Roman" w:hAnsi="Times New Roman"/>
          <w:sz w:val="24"/>
          <w:szCs w:val="24"/>
          <w:lang w:eastAsia="ru-RU"/>
        </w:rPr>
        <w:t>:</w:t>
      </w:r>
    </w:p>
    <w:p w:rsidR="004B4589" w:rsidRPr="00C35E54" w:rsidRDefault="004B4589" w:rsidP="00C173E2">
      <w:pPr>
        <w:numPr>
          <w:ilvl w:val="0"/>
          <w:numId w:val="60"/>
        </w:numPr>
        <w:tabs>
          <w:tab w:val="left" w:pos="1078"/>
        </w:tabs>
        <w:spacing w:after="0" w:line="264" w:lineRule="auto"/>
        <w:ind w:left="0" w:firstLine="709"/>
        <w:contextualSpacing/>
        <w:jc w:val="both"/>
        <w:rPr>
          <w:rFonts w:ascii="Times New Roman" w:eastAsia="Times New Roman" w:hAnsi="Times New Roman"/>
          <w:spacing w:val="2"/>
          <w:sz w:val="24"/>
          <w:szCs w:val="24"/>
          <w:shd w:val="clear" w:color="auto" w:fill="FFFFFF"/>
          <w:lang w:eastAsia="ru-RU"/>
        </w:rPr>
      </w:pPr>
      <w:r w:rsidRPr="00C35E54">
        <w:rPr>
          <w:rFonts w:ascii="Times New Roman" w:eastAsia="Times New Roman" w:hAnsi="Times New Roman"/>
          <w:sz w:val="24"/>
          <w:szCs w:val="24"/>
          <w:lang w:eastAsia="ru-RU"/>
        </w:rPr>
        <w:t xml:space="preserve">проектная документация </w:t>
      </w:r>
      <w:r w:rsidRPr="00C35E54">
        <w:rPr>
          <w:rFonts w:ascii="Times New Roman" w:eastAsia="Times New Roman" w:hAnsi="Times New Roman"/>
          <w:sz w:val="24"/>
          <w:szCs w:val="24"/>
          <w:lang w:val="en-US" w:eastAsia="ru-RU"/>
        </w:rPr>
        <w:t>LOD</w:t>
      </w:r>
      <w:r w:rsidRPr="00C35E54">
        <w:rPr>
          <w:rFonts w:ascii="Times New Roman" w:eastAsia="Times New Roman" w:hAnsi="Times New Roman"/>
          <w:sz w:val="24"/>
          <w:szCs w:val="24"/>
          <w:lang w:eastAsia="ru-RU"/>
        </w:rPr>
        <w:t xml:space="preserve"> 300, доля в стоимости основных </w:t>
      </w:r>
      <w:r w:rsidRPr="00C35E54">
        <w:rPr>
          <w:rFonts w:ascii="Times New Roman" w:eastAsia="Times New Roman" w:hAnsi="Times New Roman"/>
          <w:spacing w:val="2"/>
          <w:sz w:val="24"/>
          <w:szCs w:val="24"/>
          <w:shd w:val="clear" w:color="auto" w:fill="FFFFFF"/>
          <w:lang w:eastAsia="ru-RU"/>
        </w:rPr>
        <w:t>проектных работ – 60%;</w:t>
      </w:r>
    </w:p>
    <w:p w:rsidR="004B4589" w:rsidRPr="00AF7584" w:rsidRDefault="004B4589" w:rsidP="00C173E2">
      <w:pPr>
        <w:numPr>
          <w:ilvl w:val="0"/>
          <w:numId w:val="60"/>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AF7584">
        <w:rPr>
          <w:rFonts w:ascii="Times New Roman" w:eastAsia="Times New Roman" w:hAnsi="Times New Roman"/>
          <w:spacing w:val="2"/>
          <w:sz w:val="24"/>
          <w:szCs w:val="24"/>
          <w:shd w:val="clear" w:color="auto" w:fill="FFFFFF"/>
          <w:lang w:eastAsia="ru-RU"/>
        </w:rPr>
        <w:t>рабочая документац</w:t>
      </w:r>
      <w:r w:rsidRPr="00AF7584">
        <w:rPr>
          <w:rFonts w:ascii="Times New Roman" w:eastAsia="Times New Roman" w:hAnsi="Times New Roman"/>
          <w:sz w:val="24"/>
          <w:szCs w:val="24"/>
          <w:lang w:eastAsia="ru-RU"/>
        </w:rPr>
        <w:t xml:space="preserve">ия </w:t>
      </w:r>
      <w:r w:rsidRPr="00AF7584">
        <w:rPr>
          <w:rFonts w:ascii="Times New Roman" w:eastAsia="Times New Roman" w:hAnsi="Times New Roman"/>
          <w:sz w:val="24"/>
          <w:szCs w:val="24"/>
          <w:lang w:val="en-US" w:eastAsia="ru-RU"/>
        </w:rPr>
        <w:t>LOD</w:t>
      </w:r>
      <w:r w:rsidRPr="00AF7584">
        <w:rPr>
          <w:rFonts w:ascii="Times New Roman" w:eastAsia="Times New Roman" w:hAnsi="Times New Roman"/>
          <w:sz w:val="24"/>
          <w:szCs w:val="24"/>
          <w:lang w:eastAsia="ru-RU"/>
        </w:rPr>
        <w:t> 400, доля в стоимости основных проектных работ – 40%</w:t>
      </w:r>
      <w:r w:rsidRPr="000E2980">
        <w:rPr>
          <w:rFonts w:ascii="Times New Roman" w:eastAsia="Times New Roman" w:hAnsi="Times New Roman"/>
          <w:sz w:val="24"/>
          <w:szCs w:val="24"/>
          <w:lang w:eastAsia="ru-RU"/>
        </w:rPr>
        <w:t>.</w:t>
      </w:r>
    </w:p>
    <w:p w:rsidR="00E8547E" w:rsidRPr="00E8547E" w:rsidRDefault="00E8547E" w:rsidP="00C173E2">
      <w:pPr>
        <w:numPr>
          <w:ilvl w:val="0"/>
          <w:numId w:val="56"/>
        </w:numPr>
        <w:spacing w:after="0" w:line="264" w:lineRule="auto"/>
        <w:ind w:left="0" w:firstLine="709"/>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При разработке рабочей документации в форме информационной модели на основании существующей проектной документации, разработанной в виде материалов в текстовой и графической формах, доля стоимости разработки рабочей документации для определения размера поправочного коэффициента принимается равной 60%.</w:t>
      </w:r>
    </w:p>
    <w:p w:rsidR="00E8547E" w:rsidRPr="00E8547E" w:rsidRDefault="00E8547E"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Поправочными коэффициентами учтена стоимость следующих работ, выполняемых в процессе подготовки проектной документации в форме информационной модели с уровнем проработки элементов LOD 300: </w:t>
      </w:r>
    </w:p>
    <w:p w:rsidR="00E8547E" w:rsidRPr="00E8547E" w:rsidRDefault="00E8547E" w:rsidP="00C173E2">
      <w:pPr>
        <w:numPr>
          <w:ilvl w:val="0"/>
          <w:numId w:val="80"/>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разработка </w:t>
      </w:r>
      <w:r w:rsidR="00221F69" w:rsidRPr="00221F69">
        <w:rPr>
          <w:rFonts w:ascii="Times New Roman" w:eastAsia="Times New Roman" w:hAnsi="Times New Roman"/>
          <w:sz w:val="24"/>
          <w:szCs w:val="24"/>
          <w:lang w:eastAsia="ru-RU"/>
        </w:rPr>
        <w:t>инженерной цифровой модели местности</w:t>
      </w:r>
      <w:r w:rsidR="002E2514">
        <w:rPr>
          <w:rFonts w:ascii="Times New Roman" w:eastAsia="Times New Roman" w:hAnsi="Times New Roman"/>
          <w:sz w:val="24"/>
          <w:szCs w:val="24"/>
          <w:lang w:eastAsia="ru-RU"/>
        </w:rPr>
        <w:t xml:space="preserve"> (цифровая модель рельефа и цифровая модель ситуации)</w:t>
      </w:r>
      <w:r w:rsidRPr="00E8547E">
        <w:rPr>
          <w:rFonts w:ascii="Times New Roman" w:eastAsia="Times New Roman" w:hAnsi="Times New Roman"/>
          <w:sz w:val="24"/>
          <w:szCs w:val="24"/>
          <w:lang w:eastAsia="ru-RU"/>
        </w:rPr>
        <w:t>;</w:t>
      </w:r>
    </w:p>
    <w:p w:rsidR="00E8547E" w:rsidRPr="00E8547E" w:rsidRDefault="00B640E5" w:rsidP="00C173E2">
      <w:pPr>
        <w:numPr>
          <w:ilvl w:val="0"/>
          <w:numId w:val="80"/>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разработка </w:t>
      </w:r>
      <w:r w:rsidR="00221F69" w:rsidRPr="00AF7584">
        <w:rPr>
          <w:rFonts w:ascii="Times New Roman" w:eastAsia="Times New Roman" w:hAnsi="Times New Roman"/>
          <w:sz w:val="24"/>
          <w:szCs w:val="24"/>
          <w:lang w:eastAsia="ru-RU"/>
        </w:rPr>
        <w:t>ЦИМ</w:t>
      </w:r>
      <w:r w:rsidR="00E8547E" w:rsidRPr="00E8547E">
        <w:rPr>
          <w:rFonts w:ascii="Times New Roman" w:eastAsia="Times New Roman" w:hAnsi="Times New Roman"/>
          <w:sz w:val="24"/>
          <w:szCs w:val="24"/>
          <w:lang w:eastAsia="ru-RU"/>
        </w:rPr>
        <w:t xml:space="preserve"> по разделам ПЗУ, АР, КР, ИОС</w:t>
      </w:r>
      <w:r>
        <w:rPr>
          <w:rFonts w:ascii="Times New Roman" w:eastAsia="Times New Roman" w:hAnsi="Times New Roman"/>
          <w:sz w:val="24"/>
          <w:szCs w:val="24"/>
          <w:lang w:eastAsia="ru-RU"/>
        </w:rPr>
        <w:t>, ПОС</w:t>
      </w:r>
      <w:r w:rsidR="00E8547E" w:rsidRPr="00E8547E">
        <w:rPr>
          <w:rFonts w:ascii="Times New Roman" w:eastAsia="Times New Roman" w:hAnsi="Times New Roman"/>
          <w:sz w:val="24"/>
          <w:szCs w:val="24"/>
          <w:lang w:eastAsia="ru-RU"/>
        </w:rPr>
        <w:t>;</w:t>
      </w:r>
    </w:p>
    <w:p w:rsidR="00E8547E" w:rsidRPr="00E8547E" w:rsidRDefault="00E8547E" w:rsidP="00C173E2">
      <w:pPr>
        <w:numPr>
          <w:ilvl w:val="0"/>
          <w:numId w:val="80"/>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формирование ведомости объёмов работ, используемой при разработке раздела СМ.</w:t>
      </w:r>
    </w:p>
    <w:p w:rsidR="00E8547E" w:rsidRPr="00E8547E" w:rsidRDefault="00E8547E"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Поправочными коэффициентами учтена стоимость следующих работ, выполняемых в процессе подготовки рабочей документации</w:t>
      </w:r>
      <w:r w:rsidR="002E2514">
        <w:rPr>
          <w:rFonts w:ascii="Times New Roman" w:eastAsia="Times New Roman" w:hAnsi="Times New Roman"/>
          <w:sz w:val="24"/>
          <w:szCs w:val="24"/>
          <w:lang w:eastAsia="ru-RU"/>
        </w:rPr>
        <w:t xml:space="preserve"> </w:t>
      </w:r>
      <w:r w:rsidRPr="00E8547E">
        <w:rPr>
          <w:rFonts w:ascii="Times New Roman" w:eastAsia="Times New Roman" w:hAnsi="Times New Roman"/>
          <w:sz w:val="24"/>
          <w:szCs w:val="24"/>
          <w:lang w:eastAsia="ru-RU"/>
        </w:rPr>
        <w:t xml:space="preserve">в форме информационной модели с уровнем проработки элементов LOD 400: </w:t>
      </w:r>
    </w:p>
    <w:p w:rsidR="00E8547E" w:rsidRPr="00E8547E" w:rsidRDefault="00E8547E" w:rsidP="00C173E2">
      <w:pPr>
        <w:numPr>
          <w:ilvl w:val="0"/>
          <w:numId w:val="81"/>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разработка ЦИМ по комплекту рабочих чертежей генерального плана; </w:t>
      </w:r>
    </w:p>
    <w:p w:rsidR="00E8547E" w:rsidRPr="00E8547E" w:rsidRDefault="00E8547E" w:rsidP="00C173E2">
      <w:pPr>
        <w:numPr>
          <w:ilvl w:val="0"/>
          <w:numId w:val="81"/>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разработка ЦИМ по комплекту рабочих чертежей «Архитектурные решения»; </w:t>
      </w:r>
    </w:p>
    <w:p w:rsidR="00E8547E" w:rsidRPr="00E8547E" w:rsidRDefault="00E8547E" w:rsidP="00C173E2">
      <w:pPr>
        <w:numPr>
          <w:ilvl w:val="0"/>
          <w:numId w:val="81"/>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разработка ЦИМ по комплектам чертежей «Конструкции железобетонные», «Конструкции металлические», «Конструкции деревянные»; </w:t>
      </w:r>
    </w:p>
    <w:p w:rsidR="00E8547E" w:rsidRPr="00E8547E" w:rsidRDefault="00E8547E" w:rsidP="00C173E2">
      <w:pPr>
        <w:numPr>
          <w:ilvl w:val="0"/>
          <w:numId w:val="81"/>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разработка ЦИМ по комплектам рабочих чертежей «Электроснабжение», «Силовое электрооборудование», «Электрическое освещение (внутреннее)», «Пожаротушение», «Отопление, вентиляция и кондиционирование», «Пожарная сигнализация», «Охранная и охранно-пожарная сигнализация», «Газоснабжение (внутренние устройства)», «Технологические коммуникации»; </w:t>
      </w:r>
    </w:p>
    <w:p w:rsidR="00E8547E" w:rsidRPr="00E8547E" w:rsidRDefault="00E8547E" w:rsidP="00C173E2">
      <w:pPr>
        <w:numPr>
          <w:ilvl w:val="0"/>
          <w:numId w:val="81"/>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lastRenderedPageBreak/>
        <w:t>разработка ЦИМ по комплектам рабочих чертежей «Наружное электроосвещение», «Наружные сети водоснабжения», «Наружные сети канализации», «Наружные газопроводы»;</w:t>
      </w:r>
    </w:p>
    <w:p w:rsidR="00E8547E" w:rsidRPr="00E8547E" w:rsidRDefault="00E8547E" w:rsidP="00C173E2">
      <w:pPr>
        <w:numPr>
          <w:ilvl w:val="0"/>
          <w:numId w:val="81"/>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разработка ЦИМ по комплектам рабочих чертежей «Технология производства», «Автоматизация»;</w:t>
      </w:r>
    </w:p>
    <w:p w:rsidR="00E8547E" w:rsidRPr="00E8547E" w:rsidRDefault="00E8547E" w:rsidP="00C173E2">
      <w:pPr>
        <w:numPr>
          <w:ilvl w:val="0"/>
          <w:numId w:val="81"/>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визуализация в трёхмерной модели сводного календарного плана по разделу ПОС с целью выявления несоответствий планирования (4D визуализация ПОС); </w:t>
      </w:r>
    </w:p>
    <w:p w:rsidR="00E8547E" w:rsidRPr="00E8547E" w:rsidRDefault="00E8547E" w:rsidP="00C173E2">
      <w:pPr>
        <w:numPr>
          <w:ilvl w:val="0"/>
          <w:numId w:val="81"/>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формирование ведомости объёмов работ используемой при разработке сметной документации. </w:t>
      </w:r>
    </w:p>
    <w:p w:rsidR="00E8547E" w:rsidRPr="00E8547E" w:rsidRDefault="00E8547E"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Поправочными коэффициентами учтено выполнение следующих подготовительных работ, выполняемых при подготовке проектной документации</w:t>
      </w:r>
      <w:r w:rsidR="00293480">
        <w:rPr>
          <w:rFonts w:ascii="Times New Roman" w:eastAsia="Times New Roman" w:hAnsi="Times New Roman"/>
          <w:sz w:val="24"/>
          <w:szCs w:val="24"/>
          <w:lang w:eastAsia="ru-RU"/>
        </w:rPr>
        <w:t xml:space="preserve"> </w:t>
      </w:r>
      <w:r w:rsidRPr="00E8547E">
        <w:rPr>
          <w:rFonts w:ascii="Times New Roman" w:eastAsia="Times New Roman" w:hAnsi="Times New Roman"/>
          <w:sz w:val="24"/>
          <w:szCs w:val="24"/>
          <w:lang w:eastAsia="ru-RU"/>
        </w:rPr>
        <w:t>в форме информационной модели:</w:t>
      </w:r>
    </w:p>
    <w:p w:rsidR="00E8547E" w:rsidRPr="00E8547E" w:rsidRDefault="00E8547E" w:rsidP="00C173E2">
      <w:pPr>
        <w:numPr>
          <w:ilvl w:val="0"/>
          <w:numId w:val="82"/>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создание плана реализации проекта в форме информационной модели</w:t>
      </w:r>
      <w:r w:rsidR="0057763A">
        <w:rPr>
          <w:rFonts w:ascii="Times New Roman" w:eastAsia="Times New Roman" w:hAnsi="Times New Roman"/>
          <w:sz w:val="24"/>
          <w:szCs w:val="24"/>
          <w:lang w:eastAsia="ru-RU"/>
        </w:rPr>
        <w:t xml:space="preserve">. </w:t>
      </w:r>
      <w:r w:rsidR="0057763A" w:rsidRPr="00E8547E">
        <w:rPr>
          <w:rFonts w:ascii="Times New Roman" w:eastAsia="Times New Roman" w:hAnsi="Times New Roman"/>
          <w:sz w:val="24"/>
          <w:szCs w:val="24"/>
          <w:lang w:eastAsia="ru-RU"/>
        </w:rPr>
        <w:t>Под планом реализации проекта в форме информационной модели в Методике подразумевается технический документ, который разрабатывается, как правило, генеральной проектной и (или) генеральной подрядной организацией для регламентации взаимодействия с субпроектными (субподрядными) организациями и согласовывается с заказчиком. План реализации проекта отражает требования заказчика к информационным моделям, задачи применения информационного моделирования, требуемые уровни проработки, роли и функциональные обязанности участников процесса информационного моделирования</w:t>
      </w:r>
      <w:r w:rsidRPr="00E8547E">
        <w:rPr>
          <w:rFonts w:ascii="Times New Roman" w:eastAsia="Times New Roman" w:hAnsi="Times New Roman"/>
          <w:sz w:val="24"/>
          <w:szCs w:val="24"/>
          <w:lang w:eastAsia="ru-RU"/>
        </w:rPr>
        <w:t xml:space="preserve">; </w:t>
      </w:r>
    </w:p>
    <w:p w:rsidR="00E8547E" w:rsidRPr="00E8547E" w:rsidRDefault="00E8547E" w:rsidP="00C173E2">
      <w:pPr>
        <w:numPr>
          <w:ilvl w:val="0"/>
          <w:numId w:val="82"/>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развертывание среды общих данных посредством мощностей проектной организации для задач проектирования. Формирование среды общих данных подразумевает создание комплекса программно-технических средств, представляющих единый источник данных, обеспечивающий совместное использование информации всеми участниками инвестиционно-строительного проекта. Среда общих данных основана на процедурах и регламентах, обеспечивающих эффективное управление итеративным процессом разработки и использования информационной модели, сбора, выпуска и распространения документации между участниками инвестиционно-строительного проекта; </w:t>
      </w:r>
    </w:p>
    <w:p w:rsidR="00E8547E" w:rsidRPr="00E8547E" w:rsidRDefault="00E8547E" w:rsidP="00C173E2">
      <w:pPr>
        <w:numPr>
          <w:ilvl w:val="0"/>
          <w:numId w:val="82"/>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создание библиотечных элементов, необходимых для проектирования объекта.</w:t>
      </w:r>
    </w:p>
    <w:p w:rsidR="00E8547E" w:rsidRPr="00E8547E" w:rsidRDefault="00E8547E"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Поправочными коэффициентами учтено выполнение следующих работ, выполняемых при подготовке проектной документации в форме информационной модели:</w:t>
      </w:r>
    </w:p>
    <w:p w:rsidR="00E8547E" w:rsidRPr="00E8547E" w:rsidRDefault="00E8547E" w:rsidP="00C173E2">
      <w:pPr>
        <w:numPr>
          <w:ilvl w:val="0"/>
          <w:numId w:val="83"/>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осуществление междисциплинарных проверок на коллизии в соответствии с обозначенными правилами. Выявление коллизий в процессе разработки информационной модели подразумевает процесс поиска, анализа и устранения ошибок, связанных с геометрическими пересечениями элементов модели, с нарушениями нормируемых расстояний между элементами модели, с пространственно-временными пересечениями ресурсов из календарно-сетевого графика строительства объекта; </w:t>
      </w:r>
    </w:p>
    <w:p w:rsidR="00E8547E" w:rsidRPr="00E8547E" w:rsidRDefault="00E8547E" w:rsidP="00C173E2">
      <w:pPr>
        <w:numPr>
          <w:ilvl w:val="0"/>
          <w:numId w:val="83"/>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осуществление проверок моделей на соответствие требованиям заказчика к информационным моделям и плану реализации проекта, разработанного в форме информационной модели;</w:t>
      </w:r>
    </w:p>
    <w:p w:rsidR="00E8547E" w:rsidRPr="00E8547E" w:rsidRDefault="00E8547E" w:rsidP="00C173E2">
      <w:pPr>
        <w:numPr>
          <w:ilvl w:val="0"/>
          <w:numId w:val="83"/>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обеспечение качественного междисциплинарного обмена информационными моделями; техническая поддержка проектировщиков смежных специальностей. </w:t>
      </w:r>
    </w:p>
    <w:p w:rsidR="00E8547E" w:rsidRPr="00E8547E" w:rsidRDefault="00E8547E"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Поправочными коэффициентами не учтена стоимость </w:t>
      </w:r>
      <w:r>
        <w:rPr>
          <w:rFonts w:ascii="Times New Roman" w:eastAsia="Times New Roman" w:hAnsi="Times New Roman"/>
          <w:sz w:val="24"/>
          <w:szCs w:val="24"/>
          <w:lang w:eastAsia="ru-RU"/>
        </w:rPr>
        <w:t xml:space="preserve">следующих </w:t>
      </w:r>
      <w:r w:rsidRPr="00E8547E">
        <w:rPr>
          <w:rFonts w:ascii="Times New Roman" w:eastAsia="Times New Roman" w:hAnsi="Times New Roman"/>
          <w:sz w:val="24"/>
          <w:szCs w:val="24"/>
          <w:lang w:eastAsia="ru-RU"/>
        </w:rPr>
        <w:t>работ, выполняемых при подготовке проектной документации в форме информационной модели (при условии включения этих рабо</w:t>
      </w:r>
      <w:r>
        <w:rPr>
          <w:rFonts w:ascii="Times New Roman" w:eastAsia="Times New Roman" w:hAnsi="Times New Roman"/>
          <w:sz w:val="24"/>
          <w:szCs w:val="24"/>
          <w:lang w:eastAsia="ru-RU"/>
        </w:rPr>
        <w:t>т в задание на проектирование):</w:t>
      </w:r>
    </w:p>
    <w:p w:rsidR="00E8547E" w:rsidRPr="00E8547E" w:rsidRDefault="00E8547E" w:rsidP="00C173E2">
      <w:pPr>
        <w:numPr>
          <w:ilvl w:val="0"/>
          <w:numId w:val="84"/>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lastRenderedPageBreak/>
        <w:t xml:space="preserve">разработка математической модели энергопотребления здания с применением специализированных программных продуктов; </w:t>
      </w:r>
    </w:p>
    <w:p w:rsidR="00E8547E" w:rsidRPr="00E8547E" w:rsidRDefault="00E8547E" w:rsidP="00C173E2">
      <w:pPr>
        <w:numPr>
          <w:ilvl w:val="0"/>
          <w:numId w:val="84"/>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разработка модели окружающей застройки по предоставленным материалам (лазерного сканирования, детальной топографической съёмки и аналогичных видов работ, выполняемых при разработке модели окружающей застройки). </w:t>
      </w:r>
    </w:p>
    <w:p w:rsidR="00E8547E" w:rsidRDefault="00E8547E"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AF7584">
        <w:rPr>
          <w:rFonts w:ascii="Times New Roman" w:eastAsia="Times New Roman" w:hAnsi="Times New Roman"/>
          <w:sz w:val="24"/>
          <w:szCs w:val="24"/>
          <w:lang w:eastAsia="ru-RU"/>
        </w:rPr>
        <w:t>Поправочными коэффициентами не учтена стоимость следующих работ, выполняемых при подготовке рабочей документации в форме информационной модели (при условии включения этих работ в задание на проектирование):</w:t>
      </w:r>
    </w:p>
    <w:p w:rsidR="00E8547E" w:rsidRPr="00E8547E" w:rsidRDefault="00E8547E" w:rsidP="00C173E2">
      <w:pPr>
        <w:numPr>
          <w:ilvl w:val="0"/>
          <w:numId w:val="85"/>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моделирование воздушно-тепловых потоков воздухораспределителей, отопительных приборов/агрегатов, тепловыделений оборудования;</w:t>
      </w:r>
    </w:p>
    <w:p w:rsidR="00E8547E" w:rsidRPr="00E8547E" w:rsidRDefault="00E8547E" w:rsidP="00C173E2">
      <w:pPr>
        <w:numPr>
          <w:ilvl w:val="0"/>
          <w:numId w:val="85"/>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разработка строительно-монтажной модели</w:t>
      </w:r>
      <w:r w:rsidR="002E2514">
        <w:rPr>
          <w:rFonts w:ascii="Times New Roman" w:eastAsia="Times New Roman" w:hAnsi="Times New Roman"/>
          <w:sz w:val="24"/>
          <w:szCs w:val="24"/>
          <w:lang w:eastAsia="ru-RU"/>
        </w:rPr>
        <w:t xml:space="preserve"> (технологии строительства)</w:t>
      </w:r>
      <w:r w:rsidRPr="00E8547E">
        <w:rPr>
          <w:rFonts w:ascii="Times New Roman" w:eastAsia="Times New Roman" w:hAnsi="Times New Roman"/>
          <w:sz w:val="24"/>
          <w:szCs w:val="24"/>
          <w:lang w:eastAsia="ru-RU"/>
        </w:rPr>
        <w:t xml:space="preserve">; </w:t>
      </w:r>
    </w:p>
    <w:p w:rsidR="00E8547E" w:rsidRPr="00E8547E" w:rsidRDefault="00E8547E" w:rsidP="00C173E2">
      <w:pPr>
        <w:numPr>
          <w:ilvl w:val="0"/>
          <w:numId w:val="85"/>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анализ освещённости (комплект «Электроснабжение»)</w:t>
      </w:r>
      <w:r w:rsidR="002E2514">
        <w:rPr>
          <w:rFonts w:ascii="Times New Roman" w:eastAsia="Times New Roman" w:hAnsi="Times New Roman"/>
          <w:sz w:val="24"/>
          <w:szCs w:val="24"/>
          <w:lang w:eastAsia="ru-RU"/>
        </w:rPr>
        <w:t>.</w:t>
      </w:r>
      <w:r w:rsidRPr="00E8547E">
        <w:rPr>
          <w:rFonts w:ascii="Times New Roman" w:eastAsia="Times New Roman" w:hAnsi="Times New Roman"/>
          <w:sz w:val="24"/>
          <w:szCs w:val="24"/>
          <w:lang w:eastAsia="ru-RU"/>
        </w:rPr>
        <w:t xml:space="preserve"> </w:t>
      </w:r>
    </w:p>
    <w:p w:rsidR="00E8547E" w:rsidRPr="00E8547E" w:rsidRDefault="00E77082" w:rsidP="00C173E2">
      <w:pPr>
        <w:numPr>
          <w:ilvl w:val="0"/>
          <w:numId w:val="5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Поправочными коэффициентами не учтена стоимость </w:t>
      </w:r>
      <w:r>
        <w:rPr>
          <w:rFonts w:ascii="Times New Roman" w:eastAsia="Times New Roman" w:hAnsi="Times New Roman"/>
          <w:sz w:val="24"/>
          <w:szCs w:val="24"/>
          <w:lang w:eastAsia="ru-RU"/>
        </w:rPr>
        <w:t xml:space="preserve">следующих </w:t>
      </w:r>
      <w:r w:rsidRPr="00E8547E">
        <w:rPr>
          <w:rFonts w:ascii="Times New Roman" w:eastAsia="Times New Roman" w:hAnsi="Times New Roman"/>
          <w:sz w:val="24"/>
          <w:szCs w:val="24"/>
          <w:lang w:eastAsia="ru-RU"/>
        </w:rPr>
        <w:t>работ</w:t>
      </w:r>
      <w:r w:rsidR="00E8547E" w:rsidRPr="00E8547E">
        <w:rPr>
          <w:rFonts w:ascii="Times New Roman" w:eastAsia="Times New Roman" w:hAnsi="Times New Roman"/>
          <w:sz w:val="24"/>
          <w:szCs w:val="24"/>
          <w:lang w:eastAsia="ru-RU"/>
        </w:rPr>
        <w:t>, выполняемы</w:t>
      </w:r>
      <w:r>
        <w:rPr>
          <w:rFonts w:ascii="Times New Roman" w:eastAsia="Times New Roman" w:hAnsi="Times New Roman"/>
          <w:sz w:val="24"/>
          <w:szCs w:val="24"/>
          <w:lang w:eastAsia="ru-RU"/>
        </w:rPr>
        <w:t>х</w:t>
      </w:r>
      <w:r w:rsidR="00E8547E" w:rsidRPr="00E8547E">
        <w:rPr>
          <w:rFonts w:ascii="Times New Roman" w:eastAsia="Times New Roman" w:hAnsi="Times New Roman"/>
          <w:sz w:val="24"/>
          <w:szCs w:val="24"/>
          <w:lang w:eastAsia="ru-RU"/>
        </w:rPr>
        <w:t xml:space="preserve"> после завершения работ по подготовке проектной документации в форме информационной модели </w:t>
      </w:r>
    </w:p>
    <w:p w:rsidR="00E8547E" w:rsidRPr="00E8547E" w:rsidRDefault="00E8547E" w:rsidP="00C173E2">
      <w:pPr>
        <w:numPr>
          <w:ilvl w:val="0"/>
          <w:numId w:val="8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разработка информационной модели, используемой для решения строительных задач, содержащая необходимую обновляемую в ходе строительства графическую и атрибутивную информацию (строительная модель объекта); </w:t>
      </w:r>
    </w:p>
    <w:p w:rsidR="00E8547E" w:rsidRPr="00E8547E" w:rsidRDefault="00E8547E" w:rsidP="00C173E2">
      <w:pPr>
        <w:numPr>
          <w:ilvl w:val="0"/>
          <w:numId w:val="8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 xml:space="preserve">разработка информационной модели объекта строительства, содержащей информацию по фактическому состоянию объекта (исполнительная модель объекта); </w:t>
      </w:r>
    </w:p>
    <w:p w:rsidR="000E2980" w:rsidRDefault="00E8547E" w:rsidP="00C173E2">
      <w:pPr>
        <w:numPr>
          <w:ilvl w:val="0"/>
          <w:numId w:val="86"/>
        </w:numPr>
        <w:tabs>
          <w:tab w:val="left" w:pos="1078"/>
        </w:tabs>
        <w:spacing w:after="0" w:line="264" w:lineRule="auto"/>
        <w:ind w:left="0" w:firstLine="709"/>
        <w:contextualSpacing/>
        <w:jc w:val="both"/>
        <w:rPr>
          <w:rFonts w:ascii="Times New Roman" w:eastAsia="Times New Roman" w:hAnsi="Times New Roman"/>
          <w:sz w:val="24"/>
          <w:szCs w:val="24"/>
          <w:lang w:eastAsia="ru-RU"/>
        </w:rPr>
      </w:pPr>
      <w:r w:rsidRPr="00E8547E">
        <w:rPr>
          <w:rFonts w:ascii="Times New Roman" w:eastAsia="Times New Roman" w:hAnsi="Times New Roman"/>
          <w:sz w:val="24"/>
          <w:szCs w:val="24"/>
          <w:lang w:eastAsia="ru-RU"/>
        </w:rPr>
        <w:t>разработка информационной модели имущественного объекта, содержащая комплекс взаимосвязанной информации (документация, графическая модель, неграфическая информация), собранной и проверенной в течени</w:t>
      </w:r>
      <w:r w:rsidR="00E77082">
        <w:rPr>
          <w:rFonts w:ascii="Times New Roman" w:eastAsia="Times New Roman" w:hAnsi="Times New Roman"/>
          <w:sz w:val="24"/>
          <w:szCs w:val="24"/>
          <w:lang w:eastAsia="ru-RU"/>
        </w:rPr>
        <w:t>е</w:t>
      </w:r>
      <w:r w:rsidRPr="00E8547E">
        <w:rPr>
          <w:rFonts w:ascii="Times New Roman" w:eastAsia="Times New Roman" w:hAnsi="Times New Roman"/>
          <w:sz w:val="24"/>
          <w:szCs w:val="24"/>
          <w:lang w:eastAsia="ru-RU"/>
        </w:rPr>
        <w:t xml:space="preserve"> его жизненного цикла, и используемая в целях управления, технического обслуживания и эксплуатации имущественного объекта (эксплуатационная модель объекта).</w:t>
      </w:r>
    </w:p>
    <w:p w:rsidR="005C3825" w:rsidRPr="00AF7584" w:rsidRDefault="005C3825" w:rsidP="00C173E2">
      <w:pPr>
        <w:tabs>
          <w:tab w:val="left" w:pos="1078"/>
          <w:tab w:val="left" w:pos="1276"/>
        </w:tabs>
        <w:spacing w:after="0" w:line="264" w:lineRule="auto"/>
        <w:contextualSpacing/>
        <w:jc w:val="both"/>
        <w:rPr>
          <w:rFonts w:ascii="Times New Roman" w:hAnsi="Times New Roman"/>
          <w:sz w:val="28"/>
          <w:szCs w:val="28"/>
          <w:lang w:eastAsia="ru-RU"/>
        </w:rPr>
      </w:pPr>
    </w:p>
    <w:p w:rsidR="008B0BEA" w:rsidRPr="007261D0" w:rsidRDefault="004B4589" w:rsidP="00C173E2">
      <w:pPr>
        <w:pStyle w:val="afff0"/>
        <w:spacing w:line="264" w:lineRule="auto"/>
        <w:jc w:val="right"/>
        <w:rPr>
          <w:szCs w:val="28"/>
        </w:rPr>
      </w:pPr>
      <w:r w:rsidRPr="007261D0">
        <w:rPr>
          <w:b/>
        </w:rPr>
        <w:br w:type="page"/>
      </w:r>
      <w:r w:rsidR="008B0BEA" w:rsidRPr="007261D0">
        <w:lastRenderedPageBreak/>
        <w:t>Приложение</w:t>
      </w:r>
      <w:r w:rsidR="008B0BEA" w:rsidRPr="007261D0">
        <w:rPr>
          <w:szCs w:val="28"/>
        </w:rPr>
        <w:t xml:space="preserve"> № 9</w:t>
      </w:r>
    </w:p>
    <w:p w:rsidR="008B0BEA" w:rsidRPr="00C35E54" w:rsidRDefault="008B0BEA" w:rsidP="00C173E2">
      <w:pPr>
        <w:shd w:val="clear" w:color="auto" w:fill="FFFFFF"/>
        <w:tabs>
          <w:tab w:val="left" w:pos="1594"/>
        </w:tabs>
        <w:spacing w:after="0" w:line="264" w:lineRule="auto"/>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к Методике</w:t>
      </w:r>
    </w:p>
    <w:p w:rsidR="008B0BEA" w:rsidRPr="00C35E54" w:rsidRDefault="008B0BEA" w:rsidP="00C173E2">
      <w:pPr>
        <w:shd w:val="clear" w:color="auto" w:fill="FFFFFF"/>
        <w:tabs>
          <w:tab w:val="left" w:pos="1594"/>
        </w:tabs>
        <w:spacing w:after="0" w:line="264" w:lineRule="auto"/>
        <w:jc w:val="right"/>
        <w:rPr>
          <w:rFonts w:ascii="Times New Roman" w:hAnsi="Times New Roman"/>
          <w:b/>
          <w:bCs/>
          <w:sz w:val="27"/>
          <w:szCs w:val="27"/>
        </w:rPr>
      </w:pPr>
    </w:p>
    <w:p w:rsidR="004B4589" w:rsidRDefault="004B4589" w:rsidP="00C173E2">
      <w:pPr>
        <w:shd w:val="clear" w:color="auto" w:fill="FFFFFF"/>
        <w:tabs>
          <w:tab w:val="left" w:pos="1594"/>
        </w:tabs>
        <w:spacing w:after="0" w:line="264" w:lineRule="auto"/>
        <w:jc w:val="center"/>
        <w:rPr>
          <w:rFonts w:ascii="Times New Roman" w:hAnsi="Times New Roman"/>
          <w:b/>
          <w:bCs/>
          <w:sz w:val="27"/>
          <w:szCs w:val="27"/>
        </w:rPr>
      </w:pPr>
      <w:r w:rsidRPr="00C35E54">
        <w:rPr>
          <w:rFonts w:ascii="Times New Roman" w:hAnsi="Times New Roman"/>
          <w:b/>
          <w:bCs/>
          <w:sz w:val="27"/>
          <w:szCs w:val="27"/>
        </w:rPr>
        <w:t>ПОРЯДОК ПРИМЕНЕНИЯ КОРРЕКТИРУЮЩИХ КОЭФФИЦИЕНТОВ, УЧИТЫВАЮЩИХ УСЛОЖНЯЮЩИЕ ФАКТОРЫ ПРОЕКТИРОВАНИЯ</w:t>
      </w:r>
    </w:p>
    <w:p w:rsidR="007261D0" w:rsidRPr="00C35E54" w:rsidRDefault="007261D0" w:rsidP="00C173E2">
      <w:pPr>
        <w:shd w:val="clear" w:color="auto" w:fill="FFFFFF"/>
        <w:tabs>
          <w:tab w:val="left" w:pos="1594"/>
        </w:tabs>
        <w:spacing w:after="0" w:line="264" w:lineRule="auto"/>
        <w:jc w:val="center"/>
        <w:rPr>
          <w:rFonts w:ascii="Times New Roman" w:hAnsi="Times New Roman"/>
          <w:b/>
          <w:sz w:val="27"/>
          <w:szCs w:val="27"/>
        </w:rPr>
      </w:pPr>
    </w:p>
    <w:p w:rsidR="004B4589" w:rsidRPr="00C35E54" w:rsidRDefault="004B4589" w:rsidP="00C173E2">
      <w:pPr>
        <w:shd w:val="clear" w:color="auto" w:fill="FFFFFF"/>
        <w:tabs>
          <w:tab w:val="left" w:pos="1594"/>
        </w:tabs>
        <w:spacing w:after="0" w:line="264" w:lineRule="auto"/>
        <w:jc w:val="right"/>
        <w:rPr>
          <w:rFonts w:ascii="Times New Roman" w:hAnsi="Times New Roman"/>
          <w:b/>
          <w:sz w:val="24"/>
          <w:szCs w:val="24"/>
        </w:rPr>
      </w:pPr>
      <w:r w:rsidRPr="00C35E54">
        <w:rPr>
          <w:rFonts w:ascii="Times New Roman" w:hAnsi="Times New Roman"/>
          <w:sz w:val="24"/>
          <w:szCs w:val="24"/>
        </w:rPr>
        <w:t xml:space="preserve">Таблица </w:t>
      </w:r>
      <w:r w:rsidR="00D15C63" w:rsidRPr="00C35E54">
        <w:rPr>
          <w:rFonts w:ascii="Times New Roman" w:hAnsi="Times New Roman"/>
          <w:sz w:val="24"/>
          <w:szCs w:val="24"/>
        </w:rPr>
        <w:t>9</w:t>
      </w:r>
    </w:p>
    <w:tbl>
      <w:tblPr>
        <w:tblW w:w="5000" w:type="pct"/>
        <w:tblCellMar>
          <w:left w:w="0" w:type="dxa"/>
          <w:right w:w="0" w:type="dxa"/>
        </w:tblCellMar>
        <w:tblLook w:val="0000" w:firstRow="0" w:lastRow="0" w:firstColumn="0" w:lastColumn="0" w:noHBand="0" w:noVBand="0"/>
      </w:tblPr>
      <w:tblGrid>
        <w:gridCol w:w="642"/>
        <w:gridCol w:w="18"/>
        <w:gridCol w:w="3410"/>
        <w:gridCol w:w="2020"/>
        <w:gridCol w:w="3562"/>
      </w:tblGrid>
      <w:tr w:rsidR="004B4589" w:rsidRPr="00C35E54" w:rsidTr="007261D0">
        <w:trPr>
          <w:cantSplit/>
          <w:tblHeader/>
        </w:trPr>
        <w:tc>
          <w:tcPr>
            <w:tcW w:w="3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w:t>
            </w:r>
          </w:p>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п/п</w:t>
            </w:r>
          </w:p>
        </w:tc>
        <w:tc>
          <w:tcPr>
            <w:tcW w:w="201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Факторы, усложняющие проектирование объекта</w:t>
            </w:r>
          </w:p>
        </w:tc>
        <w:tc>
          <w:tcPr>
            <w:tcW w:w="7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Значения коэффициентов</w:t>
            </w:r>
          </w:p>
        </w:tc>
        <w:tc>
          <w:tcPr>
            <w:tcW w:w="19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Порядок применения коэффициента</w:t>
            </w:r>
          </w:p>
        </w:tc>
      </w:tr>
      <w:tr w:rsidR="004B4589" w:rsidRPr="00C35E54" w:rsidTr="007261D0">
        <w:trPr>
          <w:cantSplit/>
          <w:tblHeader/>
        </w:trPr>
        <w:tc>
          <w:tcPr>
            <w:tcW w:w="3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1</w:t>
            </w:r>
          </w:p>
        </w:tc>
        <w:tc>
          <w:tcPr>
            <w:tcW w:w="201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2</w:t>
            </w:r>
          </w:p>
        </w:tc>
        <w:tc>
          <w:tcPr>
            <w:tcW w:w="7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3</w:t>
            </w:r>
          </w:p>
        </w:tc>
        <w:tc>
          <w:tcPr>
            <w:tcW w:w="1928" w:type="pct"/>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b/>
                <w:sz w:val="24"/>
                <w:szCs w:val="24"/>
                <w:lang w:eastAsia="ru-RU"/>
              </w:rPr>
            </w:pPr>
            <w:r w:rsidRPr="00C35E54">
              <w:rPr>
                <w:rFonts w:ascii="Times New Roman" w:eastAsia="Times New Roman" w:hAnsi="Times New Roman"/>
                <w:b/>
                <w:sz w:val="24"/>
                <w:szCs w:val="24"/>
                <w:lang w:eastAsia="ru-RU"/>
              </w:rPr>
              <w:t>4</w:t>
            </w:r>
          </w:p>
        </w:tc>
      </w:tr>
      <w:tr w:rsidR="004B4589" w:rsidRPr="00C35E54" w:rsidTr="007261D0">
        <w:tc>
          <w:tcPr>
            <w:tcW w:w="3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2728"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i/>
                <w:sz w:val="24"/>
                <w:szCs w:val="24"/>
                <w:lang w:eastAsia="ru-RU"/>
              </w:rPr>
            </w:pPr>
            <w:r w:rsidRPr="00C35E54">
              <w:rPr>
                <w:rFonts w:ascii="Times New Roman" w:eastAsia="Times New Roman" w:hAnsi="Times New Roman"/>
                <w:i/>
                <w:sz w:val="24"/>
                <w:szCs w:val="24"/>
                <w:lang w:eastAsia="ru-RU"/>
              </w:rPr>
              <w:t>Коэффициенты, учитывающие п</w:t>
            </w:r>
            <w:r w:rsidRPr="00C35E54">
              <w:rPr>
                <w:rFonts w:ascii="Times New Roman" w:eastAsia="Times New Roman" w:hAnsi="Times New Roman"/>
                <w:bCs/>
                <w:i/>
                <w:sz w:val="24"/>
                <w:szCs w:val="24"/>
                <w:lang w:eastAsia="ru-RU"/>
              </w:rPr>
              <w:t xml:space="preserve">риродные факторы, усложняющие проектирование, согласно нормам проектирования, прежде всего </w:t>
            </w:r>
            <w:r w:rsidRPr="00C35E54">
              <w:rPr>
                <w:rFonts w:ascii="Times New Roman" w:eastAsia="Times New Roman" w:hAnsi="Times New Roman"/>
                <w:i/>
                <w:sz w:val="24"/>
                <w:szCs w:val="24"/>
                <w:lang w:eastAsia="ru-RU"/>
              </w:rPr>
              <w:t>ГОСТ 22.0.03-97 «Безопасность в чрезвычайных ситуациях. Природные чрезвычайные ситуации. Термины и определения», утвержденного постановлением Госстандарта России от 16.04.1998 №122</w:t>
            </w:r>
          </w:p>
        </w:tc>
        <w:tc>
          <w:tcPr>
            <w:tcW w:w="1928" w:type="pct"/>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Коэффициент применяется к стоимости проектирования следующих разделов П+Р:</w:t>
            </w:r>
          </w:p>
        </w:tc>
      </w:tr>
      <w:tr w:rsidR="004B4589" w:rsidRPr="00C35E54" w:rsidTr="007261D0">
        <w:tc>
          <w:tcPr>
            <w:tcW w:w="3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w:t>
            </w:r>
          </w:p>
        </w:tc>
        <w:tc>
          <w:tcPr>
            <w:tcW w:w="201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Опасные гидрологические и геологические явления (просадочные, набухающие, карстовые грунты, оползневые явления, расположение площадки строительства над горными выработками, скальные и полускальные грунты, заболоченная территория, тектонические разломы)</w:t>
            </w:r>
          </w:p>
        </w:tc>
        <w:tc>
          <w:tcPr>
            <w:tcW w:w="7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c>
          <w:tcPr>
            <w:tcW w:w="1928" w:type="pct"/>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ПЗУ (ППО) (в части вертикальной планировки и организации рельефа, транспорта); в полном объеме АР и КР (ТКР, ИЛО); в части монтажных элементов ИОС; доля СМ на выполняемый объем.</w:t>
            </w:r>
          </w:p>
        </w:tc>
      </w:tr>
      <w:tr w:rsidR="004B4589" w:rsidRPr="00C35E54" w:rsidTr="007261D0">
        <w:tc>
          <w:tcPr>
            <w:tcW w:w="3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val="en-US" w:eastAsia="ru-RU"/>
              </w:rPr>
            </w:pPr>
            <w:r w:rsidRPr="00C35E54">
              <w:rPr>
                <w:rFonts w:ascii="Times New Roman" w:eastAsia="Times New Roman" w:hAnsi="Times New Roman"/>
                <w:sz w:val="24"/>
                <w:szCs w:val="24"/>
                <w:lang w:val="en-US" w:eastAsia="ru-RU"/>
              </w:rPr>
              <w:t>1</w:t>
            </w:r>
            <w:r w:rsidRPr="00C35E54">
              <w:rPr>
                <w:rFonts w:ascii="Times New Roman" w:eastAsia="Times New Roman" w:hAnsi="Times New Roman"/>
                <w:sz w:val="24"/>
                <w:szCs w:val="24"/>
                <w:lang w:eastAsia="ru-RU"/>
              </w:rPr>
              <w:t>.</w:t>
            </w:r>
            <w:r w:rsidRPr="00C35E54">
              <w:rPr>
                <w:rFonts w:ascii="Times New Roman" w:eastAsia="Times New Roman" w:hAnsi="Times New Roman"/>
                <w:sz w:val="24"/>
                <w:szCs w:val="24"/>
                <w:lang w:val="en-US" w:eastAsia="ru-RU"/>
              </w:rPr>
              <w:t>2</w:t>
            </w:r>
          </w:p>
        </w:tc>
        <w:tc>
          <w:tcPr>
            <w:tcW w:w="2014"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Опасные геологические явления (вечномерзлые грунты)</w:t>
            </w:r>
          </w:p>
        </w:tc>
        <w:tc>
          <w:tcPr>
            <w:tcW w:w="7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c>
          <w:tcPr>
            <w:tcW w:w="1928" w:type="pct"/>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ПЗУ (ППО) (в части вертикальной планировки и организации рельефа, транспорта); в полном объеме АР и КР (ТКР, ИЛО); в части ИОС, размещенных в подземной части здания (сооружения); доля СМ на выполняемый объем.</w:t>
            </w:r>
          </w:p>
        </w:tc>
      </w:tr>
      <w:tr w:rsidR="004B4589" w:rsidRPr="00C35E54" w:rsidTr="007261D0">
        <w:tc>
          <w:tcPr>
            <w:tcW w:w="344"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1.3</w:t>
            </w:r>
          </w:p>
        </w:tc>
        <w:tc>
          <w:tcPr>
            <w:tcW w:w="2014" w:type="pct"/>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Опасные гидрологические явления (наводнение, половодье, паводок, цунами, подтопление)</w:t>
            </w:r>
          </w:p>
        </w:tc>
        <w:tc>
          <w:tcPr>
            <w:tcW w:w="714"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c>
          <w:tcPr>
            <w:tcW w:w="1928"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94E0B"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ПЗУ (ППО) (в части вертикальной планировки и организации рельефа, транспорта); в полном объеме АР и КР (ТКР, ИЛО); в части ИОС, размещенных в подземной части здания (сооружения); доля СМ на </w:t>
            </w:r>
            <w:r w:rsidRPr="00C35E54">
              <w:rPr>
                <w:rFonts w:ascii="Times New Roman" w:eastAsia="Times New Roman" w:hAnsi="Times New Roman"/>
                <w:sz w:val="24"/>
                <w:szCs w:val="24"/>
                <w:lang w:eastAsia="ru-RU"/>
              </w:rPr>
              <w:lastRenderedPageBreak/>
              <w:t>выполняемый объем.</w:t>
            </w:r>
          </w:p>
        </w:tc>
      </w:tr>
      <w:tr w:rsidR="004B4589" w:rsidRPr="00C35E54" w:rsidTr="007261D0">
        <w:tc>
          <w:tcPr>
            <w:tcW w:w="34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lastRenderedPageBreak/>
              <w:t>1.4</w:t>
            </w:r>
          </w:p>
        </w:tc>
        <w:tc>
          <w:tcPr>
            <w:tcW w:w="2014" w:type="pct"/>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Опасные метеорологические явления и процессы (ураган, циклон, шторм, смерч, шквал и т.д.)</w:t>
            </w:r>
          </w:p>
        </w:tc>
        <w:tc>
          <w:tcPr>
            <w:tcW w:w="71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jc w:val="center"/>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w:t>
            </w:r>
          </w:p>
        </w:tc>
        <w:tc>
          <w:tcPr>
            <w:tcW w:w="192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jc w:val="both"/>
              <w:textAlignment w:val="baseline"/>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Возможность возникновения опасных метеорологические явлений и процессов должна учитываться решениями, принимаемыми в </w:t>
            </w:r>
            <w:r w:rsidR="00F94E0B" w:rsidRPr="00C35E54">
              <w:rPr>
                <w:rFonts w:ascii="Times New Roman" w:eastAsia="Times New Roman" w:hAnsi="Times New Roman"/>
                <w:sz w:val="24"/>
                <w:szCs w:val="24"/>
                <w:lang w:eastAsia="ru-RU"/>
              </w:rPr>
              <w:t>ПД</w:t>
            </w:r>
            <w:r w:rsidRPr="00C35E54">
              <w:rPr>
                <w:rFonts w:ascii="Times New Roman" w:eastAsia="Times New Roman" w:hAnsi="Times New Roman"/>
                <w:sz w:val="24"/>
                <w:szCs w:val="24"/>
                <w:lang w:eastAsia="ru-RU"/>
              </w:rPr>
              <w:t xml:space="preserve"> и, соответственно, ценой, установленной МНЗ на проектные работы.</w:t>
            </w:r>
          </w:p>
        </w:tc>
      </w:tr>
      <w:tr w:rsidR="004B4589" w:rsidRPr="00C35E54" w:rsidTr="007261D0">
        <w:tc>
          <w:tcPr>
            <w:tcW w:w="36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lang w:val="en-US"/>
              </w:rPr>
            </w:pPr>
            <w:r w:rsidRPr="00C35E54">
              <w:rPr>
                <w:rFonts w:ascii="Times New Roman" w:hAnsi="Times New Roman"/>
                <w:sz w:val="24"/>
                <w:szCs w:val="24"/>
                <w:lang w:val="en-US"/>
              </w:rPr>
              <w:t>2</w:t>
            </w:r>
          </w:p>
        </w:tc>
        <w:tc>
          <w:tcPr>
            <w:tcW w:w="271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i/>
                <w:sz w:val="24"/>
                <w:szCs w:val="24"/>
              </w:rPr>
            </w:pPr>
            <w:r w:rsidRPr="00C35E54">
              <w:rPr>
                <w:rFonts w:ascii="Times New Roman" w:hAnsi="Times New Roman"/>
                <w:i/>
                <w:sz w:val="24"/>
                <w:szCs w:val="24"/>
              </w:rPr>
              <w:t>Коэффициенты, учитывающие сейсмичность</w:t>
            </w:r>
          </w:p>
        </w:tc>
        <w:tc>
          <w:tcPr>
            <w:tcW w:w="1928" w:type="pct"/>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Коэффициент применяется к стоимости проектирования следующих разделов П+Р:</w:t>
            </w:r>
          </w:p>
        </w:tc>
      </w:tr>
      <w:tr w:rsidR="004B4589" w:rsidRPr="00C35E54" w:rsidTr="007261D0">
        <w:trPr>
          <w:trHeight w:val="538"/>
        </w:trPr>
        <w:tc>
          <w:tcPr>
            <w:tcW w:w="36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2.1</w:t>
            </w:r>
          </w:p>
        </w:tc>
        <w:tc>
          <w:tcPr>
            <w:tcW w:w="199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7 баллов</w:t>
            </w:r>
          </w:p>
        </w:tc>
        <w:tc>
          <w:tcPr>
            <w:tcW w:w="7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1,15</w:t>
            </w:r>
          </w:p>
        </w:tc>
        <w:tc>
          <w:tcPr>
            <w:tcW w:w="1928"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ПЗУ (ППО) (в части вертикальной планировки и организации рельефа, транспорта); в полном объеме АР и КР (ТКР, ИЛО); в части монтажных элементов ИОС; доля СМ на выполняемый объем</w:t>
            </w:r>
          </w:p>
        </w:tc>
      </w:tr>
      <w:tr w:rsidR="004B4589" w:rsidRPr="00C35E54" w:rsidTr="007261D0">
        <w:trPr>
          <w:trHeight w:val="696"/>
        </w:trPr>
        <w:tc>
          <w:tcPr>
            <w:tcW w:w="36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2.2</w:t>
            </w:r>
          </w:p>
        </w:tc>
        <w:tc>
          <w:tcPr>
            <w:tcW w:w="199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8 баллов</w:t>
            </w:r>
          </w:p>
        </w:tc>
        <w:tc>
          <w:tcPr>
            <w:tcW w:w="7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1,20</w:t>
            </w:r>
          </w:p>
        </w:tc>
        <w:tc>
          <w:tcPr>
            <w:tcW w:w="1928" w:type="pct"/>
            <w:vMerge/>
            <w:tcBorders>
              <w:left w:val="single" w:sz="6" w:space="0" w:color="000000"/>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p>
        </w:tc>
      </w:tr>
      <w:tr w:rsidR="004B4589" w:rsidRPr="00C35E54" w:rsidTr="007261D0">
        <w:trPr>
          <w:trHeight w:val="538"/>
        </w:trPr>
        <w:tc>
          <w:tcPr>
            <w:tcW w:w="360" w:type="pct"/>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2.3</w:t>
            </w:r>
          </w:p>
        </w:tc>
        <w:tc>
          <w:tcPr>
            <w:tcW w:w="1998"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9 баллов и более</w:t>
            </w:r>
          </w:p>
        </w:tc>
        <w:tc>
          <w:tcPr>
            <w:tcW w:w="714"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1,30</w:t>
            </w:r>
          </w:p>
        </w:tc>
        <w:tc>
          <w:tcPr>
            <w:tcW w:w="1928" w:type="pct"/>
            <w:vMerge/>
            <w:tcBorders>
              <w:left w:val="single" w:sz="6" w:space="0" w:color="000000"/>
              <w:bottom w:val="single" w:sz="4" w:space="0" w:color="auto"/>
              <w:right w:val="single" w:sz="6" w:space="0" w:color="000000"/>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p>
        </w:tc>
      </w:tr>
      <w:tr w:rsidR="004B4589" w:rsidRPr="00C35E54" w:rsidTr="007261D0">
        <w:tc>
          <w:tcPr>
            <w:tcW w:w="360" w:type="pct"/>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lang w:val="en-US"/>
              </w:rPr>
            </w:pPr>
            <w:r w:rsidRPr="00C35E54">
              <w:rPr>
                <w:rFonts w:ascii="Times New Roman" w:hAnsi="Times New Roman"/>
                <w:sz w:val="24"/>
                <w:szCs w:val="24"/>
                <w:lang w:val="en-US"/>
              </w:rPr>
              <w:t>3</w:t>
            </w:r>
          </w:p>
        </w:tc>
        <w:tc>
          <w:tcPr>
            <w:tcW w:w="2712" w:type="pct"/>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i/>
                <w:sz w:val="24"/>
                <w:szCs w:val="24"/>
              </w:rPr>
            </w:pPr>
            <w:r w:rsidRPr="00C35E54">
              <w:rPr>
                <w:rFonts w:ascii="Times New Roman" w:hAnsi="Times New Roman"/>
                <w:i/>
                <w:sz w:val="24"/>
                <w:szCs w:val="24"/>
              </w:rPr>
              <w:t>Коэффициенты, учитывающие применение новых технологий в проектировании и строительстве объекта проектирования, не учтенных параметрами (нормативами) цены</w:t>
            </w:r>
          </w:p>
        </w:tc>
        <w:tc>
          <w:tcPr>
            <w:tcW w:w="192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Коэффициент применяется к стоимости проектирования следующих разделов П+Р:</w:t>
            </w:r>
          </w:p>
        </w:tc>
      </w:tr>
      <w:tr w:rsidR="004B4589" w:rsidRPr="00C35E54" w:rsidTr="007261D0">
        <w:tc>
          <w:tcPr>
            <w:tcW w:w="360" w:type="pct"/>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3.1</w:t>
            </w:r>
          </w:p>
        </w:tc>
        <w:tc>
          <w:tcPr>
            <w:tcW w:w="199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Проектирование с импортным оборудованием, применяемым в Российской Федерации впервые</w:t>
            </w:r>
          </w:p>
        </w:tc>
        <w:tc>
          <w:tcPr>
            <w:tcW w:w="71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1,3</w:t>
            </w:r>
          </w:p>
        </w:tc>
        <w:tc>
          <w:tcPr>
            <w:tcW w:w="192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В части ИОС (ТКР) с учетом вида поставляемого импортного оборудования; в полном объеме ООС, ПОС и ПБ; доля СМ на выполняемый объем работ</w:t>
            </w:r>
          </w:p>
        </w:tc>
      </w:tr>
    </w:tbl>
    <w:p w:rsidR="004B4589" w:rsidRPr="00C35E54" w:rsidRDefault="004B4589" w:rsidP="00C173E2">
      <w:pPr>
        <w:spacing w:after="0" w:line="264" w:lineRule="auto"/>
        <w:rPr>
          <w:rFonts w:ascii="Times New Roman" w:hAnsi="Times New Roman"/>
          <w:sz w:val="24"/>
          <w:szCs w:val="24"/>
        </w:rPr>
      </w:pPr>
    </w:p>
    <w:p w:rsidR="008B0BEA" w:rsidRPr="00C35E54" w:rsidRDefault="007261D0" w:rsidP="00C173E2">
      <w:pPr>
        <w:pStyle w:val="afff0"/>
        <w:spacing w:line="264" w:lineRule="auto"/>
        <w:jc w:val="right"/>
        <w:rPr>
          <w:szCs w:val="28"/>
        </w:rPr>
      </w:pPr>
      <w:r>
        <w:br w:type="page"/>
      </w:r>
      <w:r w:rsidR="008B0BEA" w:rsidRPr="00C35E54">
        <w:lastRenderedPageBreak/>
        <w:t>Приложение</w:t>
      </w:r>
      <w:r w:rsidR="008B0BEA" w:rsidRPr="00C35E54">
        <w:rPr>
          <w:szCs w:val="28"/>
        </w:rPr>
        <w:t xml:space="preserve"> № 10</w:t>
      </w:r>
    </w:p>
    <w:p w:rsidR="008B0BEA" w:rsidRPr="00C35E54" w:rsidRDefault="008B0BEA" w:rsidP="00C173E2">
      <w:pPr>
        <w:shd w:val="clear" w:color="auto" w:fill="FFFFFF"/>
        <w:tabs>
          <w:tab w:val="left" w:pos="1594"/>
        </w:tabs>
        <w:spacing w:after="0" w:line="264" w:lineRule="auto"/>
        <w:jc w:val="right"/>
        <w:rPr>
          <w:rFonts w:ascii="Times New Roman" w:eastAsia="Times New Roman" w:hAnsi="Times New Roman"/>
          <w:sz w:val="28"/>
          <w:szCs w:val="28"/>
          <w:lang w:eastAsia="ru-RU"/>
        </w:rPr>
      </w:pPr>
      <w:r w:rsidRPr="00C35E54">
        <w:rPr>
          <w:rFonts w:ascii="Times New Roman" w:eastAsia="Times New Roman" w:hAnsi="Times New Roman"/>
          <w:sz w:val="28"/>
          <w:szCs w:val="28"/>
          <w:lang w:eastAsia="ru-RU"/>
        </w:rPr>
        <w:t>к Методике</w:t>
      </w:r>
    </w:p>
    <w:p w:rsidR="008B0BEA" w:rsidRPr="00C35E54" w:rsidRDefault="008B0BEA" w:rsidP="00C173E2">
      <w:pPr>
        <w:spacing w:after="0" w:line="264" w:lineRule="auto"/>
        <w:jc w:val="right"/>
        <w:rPr>
          <w:rFonts w:ascii="Times New Roman" w:hAnsi="Times New Roman"/>
          <w:b/>
          <w:sz w:val="28"/>
          <w:szCs w:val="28"/>
        </w:rPr>
      </w:pPr>
    </w:p>
    <w:p w:rsidR="004B4589" w:rsidRPr="00C35E54" w:rsidRDefault="004B4589" w:rsidP="00C173E2">
      <w:pPr>
        <w:spacing w:after="0" w:line="264" w:lineRule="auto"/>
        <w:jc w:val="center"/>
        <w:rPr>
          <w:rFonts w:ascii="Times New Roman" w:hAnsi="Times New Roman"/>
          <w:b/>
          <w:sz w:val="28"/>
          <w:szCs w:val="28"/>
        </w:rPr>
      </w:pPr>
      <w:r w:rsidRPr="00C35E54">
        <w:rPr>
          <w:rFonts w:ascii="Times New Roman" w:hAnsi="Times New Roman"/>
          <w:b/>
          <w:sz w:val="28"/>
          <w:szCs w:val="28"/>
        </w:rPr>
        <w:t>Примерные объемы работ по разработке отдельных элементов и конструкций зданий (сооружений) при применении типовых (повторно применяемых) проектов для расчета размеров корректирующих коэффициентов в процентах от стоимости основных проектных работ здания (сооружения)</w:t>
      </w:r>
    </w:p>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b/>
          <w:i/>
          <w:noProof/>
          <w:sz w:val="24"/>
          <w:szCs w:val="24"/>
          <w:lang w:eastAsia="ru-RU"/>
        </w:rPr>
        <w:tab/>
      </w:r>
      <w:r w:rsidRPr="00C35E54">
        <w:rPr>
          <w:rFonts w:ascii="Times New Roman" w:eastAsia="Times New Roman" w:hAnsi="Times New Roman"/>
          <w:noProof/>
          <w:sz w:val="24"/>
          <w:szCs w:val="24"/>
          <w:lang w:eastAsia="ru-RU"/>
        </w:rPr>
        <w:tab/>
        <w:t xml:space="preserve">Таблица </w:t>
      </w:r>
      <w:r w:rsidR="00D15C63" w:rsidRPr="00C35E54">
        <w:rPr>
          <w:rFonts w:ascii="Times New Roman" w:eastAsia="Times New Roman" w:hAnsi="Times New Roman"/>
          <w:noProof/>
          <w:sz w:val="24"/>
          <w:szCs w:val="24"/>
          <w:lang w:eastAsia="ru-RU"/>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6881"/>
        <w:gridCol w:w="1837"/>
      </w:tblGrid>
      <w:tr w:rsidR="004B4589" w:rsidRPr="00C35E54" w:rsidTr="0030606A">
        <w:trPr>
          <w:cantSplit/>
          <w:trHeight w:val="640"/>
        </w:trPr>
        <w:tc>
          <w:tcPr>
            <w:tcW w:w="445" w:type="pct"/>
            <w:tcBorders>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п/п</w:t>
            </w:r>
          </w:p>
        </w:tc>
        <w:tc>
          <w:tcPr>
            <w:tcW w:w="3595" w:type="pct"/>
            <w:tcBorders>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Наименование отдельных элементов и конструкций зданий (сооружений)</w:t>
            </w:r>
          </w:p>
        </w:tc>
        <w:tc>
          <w:tcPr>
            <w:tcW w:w="960" w:type="pct"/>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Доля в цене основных проектных работ, %</w:t>
            </w:r>
          </w:p>
        </w:tc>
      </w:tr>
      <w:tr w:rsidR="004B4589" w:rsidRPr="00C35E54" w:rsidTr="0030606A">
        <w:tc>
          <w:tcPr>
            <w:tcW w:w="445" w:type="pct"/>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w:t>
            </w:r>
          </w:p>
        </w:tc>
        <w:tc>
          <w:tcPr>
            <w:tcW w:w="3595" w:type="pct"/>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val="en-US" w:eastAsia="ru-RU"/>
              </w:rPr>
            </w:pPr>
            <w:r w:rsidRPr="00C35E54">
              <w:rPr>
                <w:rFonts w:ascii="Times New Roman" w:eastAsia="Times New Roman" w:hAnsi="Times New Roman"/>
                <w:noProof/>
                <w:sz w:val="24"/>
                <w:szCs w:val="24"/>
                <w:lang w:val="en-US" w:eastAsia="ru-RU"/>
              </w:rPr>
              <w:t>2</w:t>
            </w:r>
          </w:p>
        </w:tc>
        <w:tc>
          <w:tcPr>
            <w:tcW w:w="960" w:type="pct"/>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w:t>
            </w:r>
          </w:p>
        </w:tc>
      </w:tr>
      <w:tr w:rsidR="004B4589" w:rsidRPr="00C35E54" w:rsidTr="0030606A">
        <w:tc>
          <w:tcPr>
            <w:tcW w:w="445" w:type="pct"/>
            <w:tcBorders>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w:t>
            </w:r>
          </w:p>
        </w:tc>
        <w:tc>
          <w:tcPr>
            <w:tcW w:w="3595" w:type="pct"/>
            <w:tcBorders>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Привязка без внесения каких-либо изменений</w:t>
            </w:r>
          </w:p>
        </w:tc>
        <w:tc>
          <w:tcPr>
            <w:tcW w:w="960" w:type="pct"/>
            <w:tcBorders>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20</w:t>
            </w:r>
          </w:p>
        </w:tc>
      </w:tr>
      <w:tr w:rsidR="004B4589" w:rsidRPr="00C35E54" w:rsidTr="007261D0">
        <w:trPr>
          <w:trHeight w:val="98"/>
        </w:trPr>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2.</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Изменения в подземную часть здания</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2.1.</w:t>
            </w:r>
          </w:p>
        </w:tc>
        <w:tc>
          <w:tcPr>
            <w:tcW w:w="3595" w:type="pct"/>
            <w:tcBorders>
              <w:top w:val="nil"/>
              <w:bottom w:val="nil"/>
            </w:tcBorders>
          </w:tcPr>
          <w:p w:rsidR="004B4589" w:rsidRPr="00C35E54" w:rsidRDefault="004B4589" w:rsidP="00C173E2">
            <w:pPr>
              <w:spacing w:after="0" w:line="264" w:lineRule="auto"/>
              <w:rPr>
                <w:rFonts w:ascii="Times New Roman" w:hAnsi="Times New Roman"/>
                <w:i/>
                <w:sz w:val="24"/>
                <w:szCs w:val="24"/>
              </w:rPr>
            </w:pPr>
            <w:r w:rsidRPr="00C35E54">
              <w:rPr>
                <w:rFonts w:ascii="Times New Roman" w:hAnsi="Times New Roman"/>
                <w:sz w:val="24"/>
                <w:szCs w:val="24"/>
              </w:rPr>
              <w:t>Фундаменты, кроме свайных, с изменением размеров</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5,0</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2.2.</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 xml:space="preserve">Фундаменты, кроме свайных, с изменением типа </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10,0</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2.3.</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Фундаменты свайные</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15,0</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Изменения в надземную часть</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3.1.</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Фасады без переработки проекта отопления</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12,0</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3.2.</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Стены с изменением параметров (материала, толщины, типа конструкции)</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5,3</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3.3.</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 xml:space="preserve">Перекрытия с изменением конструкции, типа или раскладки панелей </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4,8</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3.4.</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Перепланировка помещений</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9,5</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3.5.</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Полы с изменением конструкции</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1,0</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3.6.</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Внутренняя отделка помещений</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1,1</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3.7.</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Лестнично-лифтовый узел с изменением конструкций лифтовой</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4,3</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3.8.</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Окна</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1,0</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3.9.</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Крыша с изменением конструкции</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4,5</w:t>
            </w:r>
          </w:p>
        </w:tc>
      </w:tr>
      <w:tr w:rsidR="004B4589" w:rsidRPr="00C35E54" w:rsidTr="0030606A">
        <w:tc>
          <w:tcPr>
            <w:tcW w:w="445"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3.10.</w:t>
            </w:r>
          </w:p>
        </w:tc>
        <w:tc>
          <w:tcPr>
            <w:tcW w:w="3595" w:type="pct"/>
            <w:tcBorders>
              <w:top w:val="nil"/>
              <w:bottom w:val="nil"/>
            </w:tcBorders>
          </w:tcPr>
          <w:p w:rsidR="004B4589" w:rsidRPr="00C35E54" w:rsidRDefault="004B4589" w:rsidP="00C173E2">
            <w:pPr>
              <w:spacing w:after="0" w:line="264" w:lineRule="auto"/>
              <w:rPr>
                <w:rFonts w:ascii="Times New Roman" w:hAnsi="Times New Roman"/>
                <w:sz w:val="24"/>
                <w:szCs w:val="24"/>
              </w:rPr>
            </w:pPr>
            <w:r w:rsidRPr="00C35E54">
              <w:rPr>
                <w:rFonts w:ascii="Times New Roman" w:hAnsi="Times New Roman"/>
                <w:sz w:val="24"/>
                <w:szCs w:val="24"/>
              </w:rPr>
              <w:t>Входы</w:t>
            </w:r>
          </w:p>
        </w:tc>
        <w:tc>
          <w:tcPr>
            <w:tcW w:w="960" w:type="pct"/>
            <w:tcBorders>
              <w:top w:val="nil"/>
              <w:bottom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r w:rsidRPr="00C35E54">
              <w:rPr>
                <w:rFonts w:ascii="Times New Roman" w:eastAsia="Times New Roman" w:hAnsi="Times New Roman"/>
                <w:noProof/>
                <w:sz w:val="24"/>
                <w:szCs w:val="24"/>
                <w:lang w:eastAsia="ru-RU"/>
              </w:rPr>
              <w:t>1,5</w:t>
            </w:r>
          </w:p>
        </w:tc>
      </w:tr>
      <w:tr w:rsidR="004B4589" w:rsidRPr="00C35E54" w:rsidTr="0030606A">
        <w:tc>
          <w:tcPr>
            <w:tcW w:w="445" w:type="pct"/>
            <w:tcBorders>
              <w:top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p>
        </w:tc>
        <w:tc>
          <w:tcPr>
            <w:tcW w:w="3595" w:type="pct"/>
            <w:tcBorders>
              <w:top w:val="nil"/>
            </w:tcBorders>
          </w:tcPr>
          <w:p w:rsidR="004B4589" w:rsidRPr="00C35E54" w:rsidRDefault="004B4589" w:rsidP="00C173E2">
            <w:pPr>
              <w:spacing w:after="0" w:line="264" w:lineRule="auto"/>
              <w:rPr>
                <w:rFonts w:ascii="Times New Roman" w:hAnsi="Times New Roman"/>
                <w:sz w:val="24"/>
                <w:szCs w:val="24"/>
                <w:lang w:val="en-US"/>
              </w:rPr>
            </w:pPr>
          </w:p>
        </w:tc>
        <w:tc>
          <w:tcPr>
            <w:tcW w:w="960" w:type="pct"/>
            <w:tcBorders>
              <w:top w:val="nil"/>
            </w:tcBorders>
          </w:tcPr>
          <w:p w:rsidR="004B4589" w:rsidRPr="00C35E54" w:rsidRDefault="004B4589" w:rsidP="00C173E2">
            <w:pPr>
              <w:tabs>
                <w:tab w:val="left" w:pos="495"/>
                <w:tab w:val="right" w:pos="9072"/>
              </w:tabs>
              <w:spacing w:after="0" w:line="264" w:lineRule="auto"/>
              <w:jc w:val="center"/>
              <w:rPr>
                <w:rFonts w:ascii="Times New Roman" w:eastAsia="Times New Roman" w:hAnsi="Times New Roman"/>
                <w:noProof/>
                <w:sz w:val="24"/>
                <w:szCs w:val="24"/>
                <w:lang w:eastAsia="ru-RU"/>
              </w:rPr>
            </w:pPr>
          </w:p>
        </w:tc>
      </w:tr>
    </w:tbl>
    <w:p w:rsidR="004B4589" w:rsidRPr="00C35E54" w:rsidRDefault="004B4589" w:rsidP="00C173E2">
      <w:pPr>
        <w:spacing w:after="0" w:line="264" w:lineRule="auto"/>
        <w:jc w:val="center"/>
        <w:rPr>
          <w:rFonts w:ascii="Times New Roman" w:hAnsi="Times New Roman"/>
          <w:b/>
          <w:sz w:val="28"/>
          <w:szCs w:val="28"/>
        </w:rPr>
      </w:pPr>
    </w:p>
    <w:p w:rsidR="004B4589" w:rsidRPr="00C35E54" w:rsidRDefault="004B4589" w:rsidP="00C173E2">
      <w:pPr>
        <w:spacing w:after="0" w:line="264" w:lineRule="auto"/>
        <w:rPr>
          <w:rFonts w:ascii="Times New Roman" w:hAnsi="Times New Roman"/>
          <w:b/>
        </w:rPr>
      </w:pPr>
    </w:p>
    <w:p w:rsidR="00D15C63" w:rsidRDefault="005D0DA5" w:rsidP="00C173E2">
      <w:pPr>
        <w:pStyle w:val="afff0"/>
        <w:spacing w:line="264" w:lineRule="auto"/>
        <w:jc w:val="right"/>
      </w:pPr>
      <w:r>
        <w:rPr>
          <w:b/>
        </w:rPr>
        <w:br w:type="page"/>
      </w:r>
      <w:r w:rsidR="00D15C63" w:rsidRPr="00C35E54">
        <w:lastRenderedPageBreak/>
        <w:t>Приложение № 11</w:t>
      </w:r>
    </w:p>
    <w:p w:rsidR="007261D0" w:rsidRPr="007261D0" w:rsidRDefault="007261D0" w:rsidP="00C173E2">
      <w:pPr>
        <w:pStyle w:val="afff"/>
        <w:spacing w:line="264" w:lineRule="auto"/>
        <w:jc w:val="right"/>
        <w:rPr>
          <w:rFonts w:ascii="Times New Roman" w:hAnsi="Times New Roman"/>
          <w:sz w:val="28"/>
          <w:szCs w:val="28"/>
          <w:lang w:eastAsia="ru-RU"/>
        </w:rPr>
      </w:pPr>
      <w:r w:rsidRPr="007261D0">
        <w:rPr>
          <w:rFonts w:ascii="Times New Roman" w:hAnsi="Times New Roman"/>
          <w:sz w:val="28"/>
          <w:szCs w:val="28"/>
          <w:lang w:eastAsia="ru-RU"/>
        </w:rPr>
        <w:t xml:space="preserve">к Методике </w:t>
      </w:r>
    </w:p>
    <w:p w:rsidR="007261D0" w:rsidRDefault="007261D0" w:rsidP="00C173E2">
      <w:pPr>
        <w:pStyle w:val="afff"/>
        <w:spacing w:line="264" w:lineRule="auto"/>
        <w:jc w:val="right"/>
        <w:rPr>
          <w:rFonts w:ascii="Times New Roman" w:hAnsi="Times New Roman"/>
          <w:lang w:eastAsia="ru-RU"/>
        </w:rPr>
      </w:pPr>
    </w:p>
    <w:p w:rsidR="00D15C63" w:rsidRPr="00563B25" w:rsidRDefault="00D15C63" w:rsidP="00C173E2">
      <w:pPr>
        <w:pStyle w:val="afff"/>
        <w:spacing w:line="264" w:lineRule="auto"/>
        <w:jc w:val="right"/>
        <w:rPr>
          <w:rFonts w:ascii="Times New Roman" w:hAnsi="Times New Roman"/>
          <w:sz w:val="28"/>
          <w:szCs w:val="28"/>
          <w:lang w:eastAsia="ru-RU"/>
        </w:rPr>
      </w:pPr>
      <w:r w:rsidRPr="00563B25">
        <w:rPr>
          <w:rFonts w:ascii="Times New Roman" w:hAnsi="Times New Roman"/>
          <w:sz w:val="28"/>
          <w:szCs w:val="28"/>
          <w:lang w:eastAsia="ru-RU"/>
        </w:rPr>
        <w:t>Форма № 2п</w:t>
      </w:r>
    </w:p>
    <w:tbl>
      <w:tblPr>
        <w:tblW w:w="5000" w:type="pct"/>
        <w:jc w:val="center"/>
        <w:tblCellMar>
          <w:left w:w="0" w:type="dxa"/>
          <w:right w:w="0" w:type="dxa"/>
        </w:tblCellMar>
        <w:tblLook w:val="00A0" w:firstRow="1" w:lastRow="0" w:firstColumn="1" w:lastColumn="0" w:noHBand="0" w:noVBand="0"/>
      </w:tblPr>
      <w:tblGrid>
        <w:gridCol w:w="9570"/>
      </w:tblGrid>
      <w:tr w:rsidR="00D15C63" w:rsidRPr="00C35E54" w:rsidTr="007261D0">
        <w:trPr>
          <w:jc w:val="center"/>
        </w:trPr>
        <w:tc>
          <w:tcPr>
            <w:tcW w:w="5000" w:type="pct"/>
            <w:tcBorders>
              <w:top w:val="nil"/>
              <w:left w:val="nil"/>
              <w:bottom w:val="nil"/>
              <w:right w:val="nil"/>
            </w:tcBorders>
            <w:tcMar>
              <w:top w:w="0" w:type="dxa"/>
              <w:left w:w="108" w:type="dxa"/>
              <w:bottom w:w="0" w:type="dxa"/>
              <w:right w:w="108" w:type="dxa"/>
            </w:tcMar>
          </w:tcPr>
          <w:p w:rsidR="007261D0" w:rsidRDefault="007261D0" w:rsidP="00C173E2">
            <w:pPr>
              <w:shd w:val="clear" w:color="auto" w:fill="FFFFFF"/>
              <w:spacing w:before="120" w:after="120" w:line="264" w:lineRule="auto"/>
              <w:jc w:val="center"/>
              <w:rPr>
                <w:rFonts w:ascii="Times New Roman" w:hAnsi="Times New Roman"/>
                <w:b/>
                <w:bCs/>
                <w:sz w:val="24"/>
                <w:szCs w:val="24"/>
                <w:lang w:eastAsia="ru-RU"/>
              </w:rPr>
            </w:pPr>
          </w:p>
          <w:p w:rsidR="00D15C63" w:rsidRPr="00C35E54" w:rsidRDefault="00D15C63" w:rsidP="00C173E2">
            <w:pPr>
              <w:shd w:val="clear" w:color="auto" w:fill="FFFFFF"/>
              <w:spacing w:before="120" w:after="120" w:line="264" w:lineRule="auto"/>
              <w:jc w:val="center"/>
              <w:rPr>
                <w:rFonts w:ascii="Times New Roman" w:hAnsi="Times New Roman"/>
                <w:sz w:val="20"/>
                <w:szCs w:val="20"/>
                <w:lang w:eastAsia="ru-RU"/>
              </w:rPr>
            </w:pPr>
            <w:r w:rsidRPr="00C35E54">
              <w:rPr>
                <w:rFonts w:ascii="Times New Roman" w:hAnsi="Times New Roman"/>
                <w:b/>
                <w:bCs/>
                <w:sz w:val="24"/>
                <w:szCs w:val="24"/>
                <w:lang w:eastAsia="ru-RU"/>
              </w:rPr>
              <w:t>СМЕТА № </w:t>
            </w:r>
            <w:r w:rsidRPr="00C35E54">
              <w:rPr>
                <w:rFonts w:ascii="Times New Roman" w:hAnsi="Times New Roman"/>
                <w:b/>
                <w:bCs/>
                <w:sz w:val="24"/>
                <w:szCs w:val="24"/>
                <w:lang w:eastAsia="ru-RU"/>
              </w:rPr>
              <w:br/>
              <w:t>на проектные работы</w:t>
            </w:r>
          </w:p>
          <w:p w:rsidR="00D15C63" w:rsidRPr="00C35E54" w:rsidRDefault="00D15C63" w:rsidP="00C173E2">
            <w:pPr>
              <w:shd w:val="clear" w:color="auto" w:fill="FFFFFF"/>
              <w:spacing w:after="0" w:line="264" w:lineRule="auto"/>
              <w:jc w:val="both"/>
              <w:rPr>
                <w:rFonts w:ascii="Times New Roman" w:hAnsi="Times New Roman"/>
                <w:sz w:val="24"/>
                <w:szCs w:val="24"/>
                <w:lang w:eastAsia="ru-RU"/>
              </w:rPr>
            </w:pPr>
            <w:r w:rsidRPr="00C35E54">
              <w:rPr>
                <w:rFonts w:ascii="Times New Roman" w:hAnsi="Times New Roman"/>
                <w:sz w:val="24"/>
                <w:szCs w:val="24"/>
                <w:lang w:eastAsia="ru-RU"/>
              </w:rPr>
              <w:t>Наименование предприятия, здания, сооружения, вида проектных работ, этапа, вида подготавливаемой документации ____________________________________________</w:t>
            </w:r>
          </w:p>
          <w:p w:rsidR="00D15C63" w:rsidRPr="00C35E54" w:rsidRDefault="00D15C63" w:rsidP="00C173E2">
            <w:pPr>
              <w:shd w:val="clear" w:color="auto" w:fill="FFFFFF"/>
              <w:spacing w:after="0" w:line="264" w:lineRule="auto"/>
              <w:jc w:val="both"/>
              <w:rPr>
                <w:rFonts w:ascii="Times New Roman" w:hAnsi="Times New Roman"/>
                <w:sz w:val="20"/>
                <w:szCs w:val="20"/>
                <w:lang w:eastAsia="ru-RU"/>
              </w:rPr>
            </w:pPr>
          </w:p>
          <w:p w:rsidR="00D15C63" w:rsidRPr="00C35E54" w:rsidRDefault="00D15C63" w:rsidP="00C173E2">
            <w:pPr>
              <w:shd w:val="clear" w:color="auto" w:fill="FFFFFF"/>
              <w:spacing w:after="0" w:line="264" w:lineRule="auto"/>
              <w:jc w:val="both"/>
              <w:rPr>
                <w:rFonts w:ascii="Times New Roman" w:hAnsi="Times New Roman"/>
                <w:sz w:val="24"/>
                <w:szCs w:val="24"/>
                <w:lang w:eastAsia="ru-RU"/>
              </w:rPr>
            </w:pPr>
            <w:r w:rsidRPr="00C35E54">
              <w:rPr>
                <w:rFonts w:ascii="Times New Roman" w:hAnsi="Times New Roman"/>
                <w:sz w:val="24"/>
                <w:szCs w:val="24"/>
                <w:lang w:eastAsia="ru-RU"/>
              </w:rPr>
              <w:t>Наименование проектной организации __________________________</w:t>
            </w:r>
            <w:r w:rsidR="007261D0">
              <w:rPr>
                <w:rFonts w:ascii="Times New Roman" w:hAnsi="Times New Roman"/>
                <w:sz w:val="24"/>
                <w:szCs w:val="24"/>
                <w:lang w:eastAsia="ru-RU"/>
              </w:rPr>
              <w:t>_____________</w:t>
            </w:r>
          </w:p>
          <w:p w:rsidR="00D15C63" w:rsidRPr="00C35E54" w:rsidRDefault="00D15C63" w:rsidP="00C173E2">
            <w:pPr>
              <w:shd w:val="clear" w:color="auto" w:fill="FFFFFF"/>
              <w:spacing w:after="0" w:line="264" w:lineRule="auto"/>
              <w:jc w:val="both"/>
              <w:rPr>
                <w:rFonts w:ascii="Times New Roman" w:hAnsi="Times New Roman"/>
                <w:sz w:val="20"/>
                <w:szCs w:val="20"/>
                <w:lang w:eastAsia="ru-RU"/>
              </w:rPr>
            </w:pPr>
          </w:p>
          <w:p w:rsidR="00D15C63" w:rsidRPr="00C35E54" w:rsidRDefault="00D15C63" w:rsidP="00C173E2">
            <w:pPr>
              <w:shd w:val="clear" w:color="auto" w:fill="FFFFFF"/>
              <w:spacing w:after="0" w:line="264" w:lineRule="auto"/>
              <w:jc w:val="both"/>
              <w:rPr>
                <w:rFonts w:ascii="Times New Roman" w:hAnsi="Times New Roman"/>
                <w:sz w:val="24"/>
                <w:szCs w:val="24"/>
                <w:lang w:eastAsia="ru-RU"/>
              </w:rPr>
            </w:pPr>
            <w:r w:rsidRPr="00C35E54">
              <w:rPr>
                <w:rFonts w:ascii="Times New Roman" w:hAnsi="Times New Roman"/>
                <w:sz w:val="24"/>
                <w:szCs w:val="24"/>
                <w:lang w:eastAsia="ru-RU"/>
              </w:rPr>
              <w:t xml:space="preserve">Наименование организации </w:t>
            </w:r>
            <w:r w:rsidRPr="00C35E54">
              <w:rPr>
                <w:rFonts w:ascii="Times New Roman" w:hAnsi="Times New Roman"/>
                <w:sz w:val="24"/>
                <w:szCs w:val="24"/>
              </w:rPr>
              <w:t>застройщика (технического заказчика)</w:t>
            </w:r>
            <w:r w:rsidR="007261D0">
              <w:rPr>
                <w:rFonts w:ascii="Times New Roman" w:hAnsi="Times New Roman"/>
                <w:sz w:val="24"/>
                <w:szCs w:val="24"/>
                <w:lang w:eastAsia="ru-RU"/>
              </w:rPr>
              <w:t xml:space="preserve"> _______________</w:t>
            </w:r>
          </w:p>
          <w:p w:rsidR="00D15C63" w:rsidRPr="00C35E54" w:rsidRDefault="00D15C63" w:rsidP="00C173E2">
            <w:pPr>
              <w:shd w:val="clear" w:color="auto" w:fill="FFFFFF"/>
              <w:spacing w:after="0" w:line="264" w:lineRule="auto"/>
              <w:jc w:val="both"/>
              <w:rPr>
                <w:rFonts w:ascii="Times New Roman" w:hAnsi="Times New Roman"/>
                <w:sz w:val="20"/>
                <w:szCs w:val="20"/>
                <w:lang w:eastAsia="ru-RU"/>
              </w:rPr>
            </w:pPr>
          </w:p>
          <w:p w:rsidR="00D15C63" w:rsidRPr="00C35E54" w:rsidRDefault="00D15C63"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Составлена в текущем уровне цен __________________20____г.</w:t>
            </w:r>
          </w:p>
          <w:tbl>
            <w:tblPr>
              <w:tblW w:w="5000" w:type="pct"/>
              <w:jc w:val="center"/>
              <w:tblCellMar>
                <w:left w:w="0" w:type="dxa"/>
                <w:right w:w="0" w:type="dxa"/>
              </w:tblCellMar>
              <w:tblLook w:val="00A0" w:firstRow="1" w:lastRow="0" w:firstColumn="1" w:lastColumn="0" w:noHBand="0" w:noVBand="0"/>
            </w:tblPr>
            <w:tblGrid>
              <w:gridCol w:w="418"/>
              <w:gridCol w:w="1856"/>
              <w:gridCol w:w="3424"/>
              <w:gridCol w:w="2364"/>
              <w:gridCol w:w="1282"/>
            </w:tblGrid>
            <w:tr w:rsidR="00D15C63" w:rsidRPr="00C35E54" w:rsidTr="0030606A">
              <w:trPr>
                <w:trHeight w:val="915"/>
                <w:tblHeader/>
                <w:jc w:val="center"/>
              </w:trPr>
              <w:tc>
                <w:tcPr>
                  <w:tcW w:w="224"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пп</w:t>
                  </w:r>
                </w:p>
              </w:tc>
              <w:tc>
                <w:tcPr>
                  <w:tcW w:w="99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Наименование объекта проектирования или виды работ</w:t>
                  </w:r>
                </w:p>
              </w:tc>
              <w:tc>
                <w:tcPr>
                  <w:tcW w:w="1832"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xml:space="preserve">Наименование, номера </w:t>
                  </w:r>
                  <w:r w:rsidR="00BC51DD">
                    <w:rPr>
                      <w:rFonts w:ascii="Times New Roman" w:hAnsi="Times New Roman"/>
                      <w:sz w:val="20"/>
                      <w:szCs w:val="20"/>
                      <w:lang w:eastAsia="ru-RU"/>
                    </w:rPr>
                    <w:t>глав</w:t>
                  </w:r>
                  <w:r w:rsidRPr="00C35E54">
                    <w:rPr>
                      <w:rFonts w:ascii="Times New Roman" w:hAnsi="Times New Roman"/>
                      <w:sz w:val="20"/>
                      <w:szCs w:val="20"/>
                      <w:lang w:eastAsia="ru-RU"/>
                    </w:rPr>
                    <w:t xml:space="preserve">, таблиц, параграфов и пунктов МНЗ на проектные работы </w:t>
                  </w:r>
                </w:p>
              </w:tc>
              <w:tc>
                <w:tcPr>
                  <w:tcW w:w="126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pStyle w:val="afff"/>
                    <w:spacing w:line="264" w:lineRule="auto"/>
                    <w:rPr>
                      <w:lang w:eastAsia="ru-RU"/>
                    </w:rPr>
                  </w:pPr>
                  <w:r w:rsidRPr="00C35E54">
                    <w:rPr>
                      <w:lang w:eastAsia="ru-RU"/>
                    </w:rPr>
                    <w:t xml:space="preserve">Расчет стоимости: </w:t>
                  </w:r>
                </w:p>
              </w:tc>
              <w:tc>
                <w:tcPr>
                  <w:tcW w:w="686"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Стоимость,</w:t>
                  </w:r>
                </w:p>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рубли</w:t>
                  </w:r>
                </w:p>
              </w:tc>
            </w:tr>
            <w:tr w:rsidR="00D15C63" w:rsidRPr="00C35E54" w:rsidTr="0030606A">
              <w:trPr>
                <w:tblHeader/>
                <w:jc w:val="center"/>
              </w:trPr>
              <w:tc>
                <w:tcPr>
                  <w:tcW w:w="22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1</w:t>
                  </w:r>
                </w:p>
              </w:tc>
              <w:tc>
                <w:tcPr>
                  <w:tcW w:w="99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2</w:t>
                  </w:r>
                </w:p>
              </w:tc>
              <w:tc>
                <w:tcPr>
                  <w:tcW w:w="183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3</w:t>
                  </w:r>
                </w:p>
              </w:tc>
              <w:tc>
                <w:tcPr>
                  <w:tcW w:w="126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4</w:t>
                  </w:r>
                </w:p>
              </w:tc>
              <w:tc>
                <w:tcPr>
                  <w:tcW w:w="6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5</w:t>
                  </w:r>
                </w:p>
              </w:tc>
            </w:tr>
            <w:tr w:rsidR="00D15C63" w:rsidRPr="00C35E54" w:rsidTr="0030606A">
              <w:trPr>
                <w:jc w:val="center"/>
              </w:trPr>
              <w:tc>
                <w:tcPr>
                  <w:tcW w:w="2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c>
                <w:tcPr>
                  <w:tcW w:w="99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c>
                <w:tcPr>
                  <w:tcW w:w="1832"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c>
                <w:tcPr>
                  <w:tcW w:w="1265"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c>
                <w:tcPr>
                  <w:tcW w:w="68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r>
            <w:tr w:rsidR="00D15C63" w:rsidRPr="00C35E54" w:rsidTr="0030606A">
              <w:trPr>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c>
                <w:tcPr>
                  <w:tcW w:w="99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c>
                <w:tcPr>
                  <w:tcW w:w="1832"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c>
                <w:tcPr>
                  <w:tcW w:w="126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c>
                <w:tcPr>
                  <w:tcW w:w="6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sz w:val="20"/>
                      <w:szCs w:val="20"/>
                      <w:lang w:eastAsia="ru-RU"/>
                    </w:rPr>
                    <w:t> </w:t>
                  </w:r>
                </w:p>
              </w:tc>
            </w:tr>
            <w:tr w:rsidR="00D15C63" w:rsidRPr="00C35E54" w:rsidTr="0030606A">
              <w:trPr>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99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1832"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126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6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r>
            <w:tr w:rsidR="00D15C63" w:rsidRPr="00C35E54" w:rsidTr="0030606A">
              <w:trPr>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99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1832"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126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6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r>
            <w:tr w:rsidR="00D15C63" w:rsidRPr="00C35E54" w:rsidTr="0030606A">
              <w:trPr>
                <w:jc w:val="center"/>
              </w:trPr>
              <w:tc>
                <w:tcPr>
                  <w:tcW w:w="22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2825"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rPr>
                      <w:rFonts w:ascii="Times New Roman" w:hAnsi="Times New Roman"/>
                      <w:sz w:val="20"/>
                      <w:szCs w:val="20"/>
                      <w:lang w:eastAsia="ru-RU"/>
                    </w:rPr>
                  </w:pPr>
                  <w:r w:rsidRPr="00C35E54">
                    <w:rPr>
                      <w:rFonts w:ascii="Times New Roman" w:hAnsi="Times New Roman"/>
                      <w:sz w:val="20"/>
                      <w:szCs w:val="20"/>
                      <w:lang w:eastAsia="ru-RU"/>
                    </w:rPr>
                    <w:t>Итого без учета НДС</w:t>
                  </w:r>
                </w:p>
              </w:tc>
              <w:tc>
                <w:tcPr>
                  <w:tcW w:w="126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c>
                <w:tcPr>
                  <w:tcW w:w="6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p>
              </w:tc>
            </w:tr>
          </w:tbl>
          <w:p w:rsidR="00D15C63" w:rsidRPr="00C35E54" w:rsidRDefault="00D15C63" w:rsidP="00C173E2">
            <w:pPr>
              <w:shd w:val="clear" w:color="auto" w:fill="FFFFFF"/>
              <w:spacing w:after="0" w:line="264" w:lineRule="auto"/>
              <w:ind w:left="1638"/>
              <w:jc w:val="center"/>
              <w:rPr>
                <w:rFonts w:ascii="Times New Roman" w:hAnsi="Times New Roman"/>
                <w:sz w:val="20"/>
                <w:szCs w:val="20"/>
                <w:lang w:eastAsia="ru-RU"/>
              </w:rPr>
            </w:pPr>
          </w:p>
        </w:tc>
      </w:tr>
    </w:tbl>
    <w:p w:rsidR="00D15C63" w:rsidRPr="00C35E54" w:rsidRDefault="00D15C63" w:rsidP="00C173E2">
      <w:pPr>
        <w:shd w:val="clear" w:color="auto" w:fill="FFFFFF"/>
        <w:spacing w:after="0" w:line="264" w:lineRule="auto"/>
        <w:ind w:left="5382"/>
        <w:jc w:val="right"/>
        <w:rPr>
          <w:rFonts w:ascii="Times New Roman" w:hAnsi="Times New Roman"/>
          <w:sz w:val="20"/>
          <w:szCs w:val="20"/>
          <w:lang w:eastAsia="ru-RU"/>
        </w:rPr>
      </w:pPr>
    </w:p>
    <w:p w:rsidR="00D15C63" w:rsidRPr="00C35E54" w:rsidRDefault="00D15C63" w:rsidP="00C173E2">
      <w:pPr>
        <w:shd w:val="clear" w:color="auto" w:fill="FFFFFF"/>
        <w:spacing w:after="0" w:line="264" w:lineRule="auto"/>
        <w:ind w:left="5382"/>
        <w:jc w:val="right"/>
        <w:rPr>
          <w:rFonts w:ascii="Times New Roman" w:hAnsi="Times New Roman"/>
          <w:sz w:val="20"/>
          <w:szCs w:val="20"/>
          <w:lang w:eastAsia="ru-RU"/>
        </w:rPr>
      </w:pPr>
    </w:p>
    <w:p w:rsidR="00D15C63" w:rsidRPr="00C35E54" w:rsidRDefault="00D15C63" w:rsidP="00C173E2">
      <w:pPr>
        <w:shd w:val="clear" w:color="auto" w:fill="FFFFFF"/>
        <w:spacing w:after="0" w:line="264" w:lineRule="auto"/>
        <w:ind w:left="5382"/>
        <w:rPr>
          <w:rFonts w:ascii="Times New Roman" w:hAnsi="Times New Roman"/>
          <w:sz w:val="20"/>
          <w:szCs w:val="20"/>
          <w:lang w:eastAsia="ru-RU"/>
        </w:rPr>
      </w:pP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Руководитель</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проектной организации 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[подпись (инициалы, фамилия)]</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Главный инженер</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проекта ____________________________________________________________________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[подпись (инициалы, фамилия)]</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Составил ___________________________________________________________________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[должность, подпись (инициалы, фамилия)]</w:t>
      </w:r>
    </w:p>
    <w:p w:rsidR="00D15C63" w:rsidRPr="00563B25" w:rsidRDefault="00D15C63" w:rsidP="00C173E2">
      <w:pPr>
        <w:shd w:val="clear" w:color="auto" w:fill="FFFFFF"/>
        <w:spacing w:after="0" w:line="264" w:lineRule="auto"/>
        <w:jc w:val="right"/>
        <w:rPr>
          <w:rFonts w:ascii="Times New Roman" w:hAnsi="Times New Roman"/>
          <w:sz w:val="28"/>
          <w:szCs w:val="28"/>
          <w:lang w:eastAsia="ru-RU"/>
        </w:rPr>
      </w:pPr>
      <w:r w:rsidRPr="00C35E54">
        <w:rPr>
          <w:rFonts w:ascii="Times New Roman" w:hAnsi="Times New Roman"/>
          <w:sz w:val="28"/>
          <w:szCs w:val="28"/>
          <w:lang w:eastAsia="ru-RU"/>
        </w:rPr>
        <w:br w:type="page"/>
      </w:r>
      <w:r w:rsidRPr="00563B25">
        <w:rPr>
          <w:rFonts w:ascii="Times New Roman" w:hAnsi="Times New Roman"/>
          <w:sz w:val="28"/>
          <w:szCs w:val="28"/>
          <w:lang w:eastAsia="ru-RU"/>
        </w:rPr>
        <w:lastRenderedPageBreak/>
        <w:t>Форма №3п</w:t>
      </w:r>
    </w:p>
    <w:p w:rsidR="00D15C63" w:rsidRPr="00C35E54" w:rsidRDefault="00D15C63" w:rsidP="00C173E2">
      <w:pPr>
        <w:shd w:val="clear" w:color="auto" w:fill="FFFFFF"/>
        <w:spacing w:after="0" w:line="264" w:lineRule="auto"/>
        <w:jc w:val="center"/>
        <w:rPr>
          <w:rFonts w:ascii="Times New Roman" w:hAnsi="Times New Roman"/>
          <w:sz w:val="20"/>
          <w:szCs w:val="20"/>
          <w:lang w:eastAsia="ru-RU"/>
        </w:rPr>
      </w:pPr>
      <w:r w:rsidRPr="00C35E54">
        <w:rPr>
          <w:rFonts w:ascii="Times New Roman" w:hAnsi="Times New Roman"/>
          <w:b/>
          <w:bCs/>
          <w:sz w:val="24"/>
          <w:szCs w:val="24"/>
          <w:lang w:eastAsia="ru-RU"/>
        </w:rPr>
        <w:t>СМЕТА № </w:t>
      </w:r>
      <w:r w:rsidRPr="00C35E54">
        <w:rPr>
          <w:rFonts w:ascii="Times New Roman" w:hAnsi="Times New Roman"/>
          <w:b/>
          <w:bCs/>
          <w:sz w:val="24"/>
          <w:szCs w:val="24"/>
          <w:lang w:eastAsia="ru-RU"/>
        </w:rPr>
        <w:br/>
        <w:t>на проектные работы</w:t>
      </w:r>
    </w:p>
    <w:p w:rsidR="00D15C63" w:rsidRPr="00C35E54" w:rsidRDefault="00D15C63" w:rsidP="00C173E2">
      <w:pPr>
        <w:shd w:val="clear" w:color="auto" w:fill="FFFFFF"/>
        <w:spacing w:after="0" w:line="264" w:lineRule="auto"/>
        <w:rPr>
          <w:rFonts w:ascii="Times New Roman" w:hAnsi="Times New Roman"/>
          <w:sz w:val="24"/>
          <w:szCs w:val="24"/>
          <w:lang w:eastAsia="ru-RU"/>
        </w:rPr>
      </w:pPr>
      <w:r w:rsidRPr="00C35E54">
        <w:rPr>
          <w:rFonts w:ascii="Times New Roman" w:hAnsi="Times New Roman"/>
          <w:sz w:val="24"/>
          <w:szCs w:val="24"/>
          <w:lang w:eastAsia="ru-RU"/>
        </w:rPr>
        <w:t>Наименование предприятия, здания, сооружения, стадии проектирования, этапа, вида проектных работ ___________________________________________________________</w:t>
      </w:r>
    </w:p>
    <w:p w:rsidR="00D15C63" w:rsidRPr="00C35E54" w:rsidRDefault="00D15C63" w:rsidP="00C173E2">
      <w:pPr>
        <w:shd w:val="clear" w:color="auto" w:fill="FFFFFF"/>
        <w:spacing w:after="0" w:line="264" w:lineRule="auto"/>
        <w:rPr>
          <w:rFonts w:ascii="Times New Roman" w:hAnsi="Times New Roman"/>
          <w:sz w:val="20"/>
          <w:szCs w:val="20"/>
          <w:lang w:eastAsia="ru-RU"/>
        </w:rPr>
      </w:pPr>
    </w:p>
    <w:p w:rsidR="00D15C63" w:rsidRPr="00C35E54" w:rsidRDefault="00D15C63" w:rsidP="00C173E2">
      <w:pPr>
        <w:shd w:val="clear" w:color="auto" w:fill="FFFFFF"/>
        <w:spacing w:after="0" w:line="264" w:lineRule="auto"/>
        <w:rPr>
          <w:rFonts w:ascii="Times New Roman" w:hAnsi="Times New Roman"/>
          <w:sz w:val="24"/>
          <w:szCs w:val="24"/>
          <w:lang w:eastAsia="ru-RU"/>
        </w:rPr>
      </w:pPr>
      <w:r w:rsidRPr="00C35E54">
        <w:rPr>
          <w:rFonts w:ascii="Times New Roman" w:hAnsi="Times New Roman"/>
          <w:sz w:val="24"/>
          <w:szCs w:val="24"/>
          <w:lang w:eastAsia="ru-RU"/>
        </w:rPr>
        <w:t>Наименование проектной организации ________________________________________</w:t>
      </w:r>
    </w:p>
    <w:p w:rsidR="00D15C63" w:rsidRPr="00C35E54" w:rsidRDefault="00D15C63" w:rsidP="00C173E2">
      <w:pPr>
        <w:shd w:val="clear" w:color="auto" w:fill="FFFFFF"/>
        <w:spacing w:after="0" w:line="264" w:lineRule="auto"/>
        <w:rPr>
          <w:rFonts w:ascii="Times New Roman" w:hAnsi="Times New Roman"/>
          <w:sz w:val="20"/>
          <w:szCs w:val="20"/>
          <w:lang w:eastAsia="ru-RU"/>
        </w:rPr>
      </w:pPr>
    </w:p>
    <w:p w:rsidR="00D15C63" w:rsidRPr="00C35E54" w:rsidRDefault="00D15C63" w:rsidP="00C173E2">
      <w:pPr>
        <w:shd w:val="clear" w:color="auto" w:fill="FFFFFF"/>
        <w:spacing w:after="0" w:line="264" w:lineRule="auto"/>
        <w:rPr>
          <w:rFonts w:ascii="Times New Roman" w:hAnsi="Times New Roman"/>
          <w:sz w:val="24"/>
          <w:szCs w:val="24"/>
          <w:lang w:eastAsia="ru-RU"/>
        </w:rPr>
      </w:pPr>
      <w:r w:rsidRPr="00C35E54">
        <w:rPr>
          <w:rFonts w:ascii="Times New Roman" w:hAnsi="Times New Roman"/>
          <w:sz w:val="24"/>
          <w:szCs w:val="24"/>
          <w:lang w:eastAsia="ru-RU"/>
        </w:rPr>
        <w:t xml:space="preserve">Наименование организации </w:t>
      </w:r>
      <w:r w:rsidRPr="00C35E54">
        <w:rPr>
          <w:rFonts w:ascii="Times New Roman" w:hAnsi="Times New Roman"/>
          <w:sz w:val="24"/>
          <w:szCs w:val="24"/>
        </w:rPr>
        <w:t>застройщика (технического заказчика)</w:t>
      </w:r>
      <w:r w:rsidRPr="00C35E54">
        <w:rPr>
          <w:rFonts w:ascii="Times New Roman" w:hAnsi="Times New Roman"/>
          <w:sz w:val="24"/>
          <w:szCs w:val="24"/>
          <w:lang w:eastAsia="ru-RU"/>
        </w:rPr>
        <w:t xml:space="preserve"> ________________</w:t>
      </w:r>
    </w:p>
    <w:p w:rsidR="00D15C63" w:rsidRPr="00C35E54" w:rsidRDefault="00D15C63" w:rsidP="00C173E2">
      <w:pPr>
        <w:shd w:val="clear" w:color="auto" w:fill="FFFFFF"/>
        <w:spacing w:after="0" w:line="264" w:lineRule="auto"/>
        <w:rPr>
          <w:rFonts w:ascii="Times New Roman" w:hAnsi="Times New Roman"/>
          <w:sz w:val="20"/>
          <w:szCs w:val="20"/>
          <w:lang w:eastAsia="ru-RU"/>
        </w:rPr>
      </w:pPr>
    </w:p>
    <w:p w:rsidR="00D15C63" w:rsidRPr="00C35E54" w:rsidRDefault="00D15C63" w:rsidP="00C173E2">
      <w:pPr>
        <w:spacing w:after="0" w:line="264" w:lineRule="auto"/>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Составлена в текущем уровне цен __________________20____г.</w:t>
      </w:r>
    </w:p>
    <w:p w:rsidR="00D15C63" w:rsidRPr="00C35E54" w:rsidRDefault="00D15C63" w:rsidP="00C173E2">
      <w:pPr>
        <w:tabs>
          <w:tab w:val="left" w:pos="1276"/>
        </w:tabs>
        <w:spacing w:after="0" w:line="264" w:lineRule="auto"/>
        <w:contextualSpacing/>
        <w:jc w:val="center"/>
        <w:rPr>
          <w:rFonts w:ascii="Times New Roman" w:eastAsia="Times New Roman" w:hAnsi="Times New Roman"/>
          <w:b/>
          <w:bCs/>
          <w:sz w:val="24"/>
          <w:szCs w:val="24"/>
          <w:lang w:eastAsia="ru-RU"/>
        </w:rPr>
      </w:pPr>
    </w:p>
    <w:p w:rsidR="00D15C63" w:rsidRPr="00C35E54" w:rsidRDefault="00D15C63" w:rsidP="00C173E2">
      <w:pPr>
        <w:tabs>
          <w:tab w:val="left" w:pos="1276"/>
        </w:tabs>
        <w:spacing w:after="0" w:line="264" w:lineRule="auto"/>
        <w:contextualSpacing/>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Расчет коэффициента</w:t>
      </w:r>
      <w:r w:rsidRPr="00C35E54">
        <w:rPr>
          <w:rFonts w:ascii="Times New Roman" w:eastAsia="Times New Roman" w:hAnsi="Times New Roman"/>
          <w:b/>
          <w:sz w:val="24"/>
          <w:szCs w:val="24"/>
          <w:lang w:eastAsia="ru-RU"/>
        </w:rPr>
        <w:t xml:space="preserve">, </w:t>
      </w:r>
      <w:r w:rsidRPr="00C35E54">
        <w:rPr>
          <w:rFonts w:ascii="Times New Roman" w:eastAsia="Times New Roman" w:hAnsi="Times New Roman"/>
          <w:b/>
          <w:bCs/>
          <w:sz w:val="24"/>
          <w:szCs w:val="24"/>
          <w:lang w:eastAsia="ru-RU"/>
        </w:rPr>
        <w:t>учитывающего степень участия исполнителей-проектировщиков различной квалификации в выполнении проектных работ (К</w:t>
      </w:r>
      <w:r w:rsidRPr="00C35E54">
        <w:rPr>
          <w:rFonts w:ascii="Times New Roman" w:eastAsia="Times New Roman" w:hAnsi="Times New Roman"/>
          <w:b/>
          <w:bCs/>
          <w:sz w:val="24"/>
          <w:szCs w:val="24"/>
          <w:vertAlign w:val="subscript"/>
          <w:lang w:eastAsia="ru-RU"/>
        </w:rPr>
        <w:t>кв-уч</w:t>
      </w:r>
      <w:r w:rsidRPr="00C35E54">
        <w:rPr>
          <w:rFonts w:ascii="Times New Roman" w:eastAsia="Times New Roman" w:hAnsi="Times New Roman"/>
          <w:b/>
          <w:bCs/>
          <w:sz w:val="24"/>
          <w:szCs w:val="24"/>
          <w:lang w:eastAsia="ru-RU"/>
        </w:rPr>
        <w:t>)</w:t>
      </w:r>
    </w:p>
    <w:tbl>
      <w:tblPr>
        <w:tblW w:w="5000" w:type="pct"/>
        <w:tblLook w:val="04A0" w:firstRow="1" w:lastRow="0" w:firstColumn="1" w:lastColumn="0" w:noHBand="0" w:noVBand="1"/>
      </w:tblPr>
      <w:tblGrid>
        <w:gridCol w:w="463"/>
        <w:gridCol w:w="1359"/>
        <w:gridCol w:w="1225"/>
        <w:gridCol w:w="1767"/>
        <w:gridCol w:w="1342"/>
        <w:gridCol w:w="1342"/>
        <w:gridCol w:w="2072"/>
      </w:tblGrid>
      <w:tr w:rsidR="00D15C63" w:rsidRPr="00C35E54" w:rsidTr="007261D0">
        <w:trPr>
          <w:cantSplit/>
          <w:trHeight w:val="2136"/>
        </w:trPr>
        <w:tc>
          <w:tcPr>
            <w:tcW w:w="30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п/п</w:t>
            </w:r>
          </w:p>
        </w:tc>
        <w:tc>
          <w:tcPr>
            <w:tcW w:w="847"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 должностей исполнителей</w:t>
            </w:r>
          </w:p>
        </w:tc>
        <w:tc>
          <w:tcPr>
            <w:tcW w:w="539" w:type="pct"/>
            <w:tcBorders>
              <w:top w:val="single" w:sz="8" w:space="0" w:color="auto"/>
              <w:left w:val="nil"/>
              <w:bottom w:val="nil"/>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Фактическое время участия исполнителя в работе, Тф (дни)</w:t>
            </w:r>
          </w:p>
        </w:tc>
        <w:tc>
          <w:tcPr>
            <w:tcW w:w="1002"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Плановая продолжительность выполнения проектных работ, предусмотренных калькуляцией, Тп (дни)</w:t>
            </w:r>
          </w:p>
        </w:tc>
        <w:tc>
          <w:tcPr>
            <w:tcW w:w="770"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Численность исполнителей одной квалификации Чi (чел)</w:t>
            </w:r>
          </w:p>
        </w:tc>
        <w:tc>
          <w:tcPr>
            <w:tcW w:w="771" w:type="pct"/>
            <w:tcBorders>
              <w:top w:val="single" w:sz="8" w:space="0" w:color="auto"/>
              <w:left w:val="nil"/>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Индекс уровня квалификации специалистов исполнителей работы</w:t>
            </w:r>
          </w:p>
        </w:tc>
        <w:tc>
          <w:tcPr>
            <w:tcW w:w="768" w:type="pct"/>
            <w:tcBorders>
              <w:top w:val="single" w:sz="8" w:space="0" w:color="auto"/>
              <w:left w:val="nil"/>
              <w:bottom w:val="nil"/>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Коэффициент квалификации(участия) специалистов одной квалификации, ∑ (гр.3 / итог гр.4 × гр.5 × гр.6) /</w:t>
            </w:r>
            <w:r w:rsidRPr="00C35E54">
              <w:t xml:space="preserve"> </w:t>
            </w:r>
            <w:r w:rsidRPr="00C35E54">
              <w:rPr>
                <w:rFonts w:ascii="Times New Roman" w:eastAsia="Times New Roman" w:hAnsi="Times New Roman"/>
                <w:sz w:val="20"/>
                <w:szCs w:val="20"/>
                <w:lang w:eastAsia="ru-RU"/>
              </w:rPr>
              <w:t>∑ гр. 5</w:t>
            </w:r>
          </w:p>
        </w:tc>
      </w:tr>
      <w:tr w:rsidR="00D15C63" w:rsidRPr="00C35E54" w:rsidTr="007261D0">
        <w:trPr>
          <w:trHeight w:val="343"/>
        </w:trPr>
        <w:tc>
          <w:tcPr>
            <w:tcW w:w="304" w:type="pct"/>
            <w:tcBorders>
              <w:top w:val="nil"/>
              <w:left w:val="single" w:sz="8" w:space="0" w:color="auto"/>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lang w:eastAsia="ru-RU"/>
              </w:rPr>
            </w:pPr>
            <w:r w:rsidRPr="00C35E54">
              <w:rPr>
                <w:rFonts w:ascii="Times New Roman" w:eastAsia="Times New Roman" w:hAnsi="Times New Roman"/>
                <w:lang w:eastAsia="ru-RU"/>
              </w:rPr>
              <w:t>1</w:t>
            </w:r>
          </w:p>
        </w:tc>
        <w:tc>
          <w:tcPr>
            <w:tcW w:w="847" w:type="pct"/>
            <w:tcBorders>
              <w:top w:val="single" w:sz="8" w:space="0" w:color="auto"/>
              <w:left w:val="nil"/>
              <w:bottom w:val="single" w:sz="8" w:space="0" w:color="auto"/>
              <w:right w:val="nil"/>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lang w:eastAsia="ru-RU"/>
              </w:rPr>
            </w:pPr>
            <w:r w:rsidRPr="00C35E54">
              <w:rPr>
                <w:rFonts w:ascii="Times New Roman" w:eastAsia="Times New Roman" w:hAnsi="Times New Roman"/>
                <w:lang w:eastAsia="ru-RU"/>
              </w:rPr>
              <w:t>2</w:t>
            </w: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lang w:eastAsia="ru-RU"/>
              </w:rPr>
            </w:pPr>
            <w:r w:rsidRPr="00C35E54">
              <w:rPr>
                <w:rFonts w:ascii="Times New Roman" w:eastAsia="Times New Roman" w:hAnsi="Times New Roman"/>
                <w:lang w:eastAsia="ru-RU"/>
              </w:rPr>
              <w:t>3</w:t>
            </w:r>
          </w:p>
        </w:tc>
        <w:tc>
          <w:tcPr>
            <w:tcW w:w="1002"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lang w:eastAsia="ru-RU"/>
              </w:rPr>
            </w:pPr>
            <w:r w:rsidRPr="00C35E54">
              <w:rPr>
                <w:rFonts w:ascii="Times New Roman" w:eastAsia="Times New Roman" w:hAnsi="Times New Roman"/>
                <w:lang w:eastAsia="ru-RU"/>
              </w:rPr>
              <w:t>4</w:t>
            </w:r>
          </w:p>
        </w:tc>
        <w:tc>
          <w:tcPr>
            <w:tcW w:w="770"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lang w:eastAsia="ru-RU"/>
              </w:rPr>
            </w:pPr>
            <w:r w:rsidRPr="00C35E54">
              <w:rPr>
                <w:rFonts w:ascii="Times New Roman" w:eastAsia="Times New Roman" w:hAnsi="Times New Roman"/>
                <w:lang w:eastAsia="ru-RU"/>
              </w:rPr>
              <w:t>5</w:t>
            </w:r>
          </w:p>
        </w:tc>
        <w:tc>
          <w:tcPr>
            <w:tcW w:w="771" w:type="pct"/>
            <w:tcBorders>
              <w:top w:val="nil"/>
              <w:left w:val="nil"/>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lang w:eastAsia="ru-RU"/>
              </w:rPr>
            </w:pPr>
            <w:r w:rsidRPr="00C35E54">
              <w:rPr>
                <w:rFonts w:ascii="Times New Roman" w:eastAsia="Times New Roman" w:hAnsi="Times New Roman"/>
                <w:lang w:eastAsia="ru-RU"/>
              </w:rPr>
              <w:t>6</w:t>
            </w:r>
          </w:p>
        </w:tc>
        <w:tc>
          <w:tcPr>
            <w:tcW w:w="768" w:type="pct"/>
            <w:tcBorders>
              <w:top w:val="single" w:sz="8" w:space="0" w:color="auto"/>
              <w:left w:val="nil"/>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lang w:eastAsia="ru-RU"/>
              </w:rPr>
            </w:pPr>
            <w:r w:rsidRPr="00C35E54">
              <w:rPr>
                <w:rFonts w:ascii="Times New Roman" w:eastAsia="Times New Roman" w:hAnsi="Times New Roman"/>
                <w:lang w:eastAsia="ru-RU"/>
              </w:rPr>
              <w:t>7</w:t>
            </w:r>
          </w:p>
        </w:tc>
      </w:tr>
      <w:tr w:rsidR="00D15C63" w:rsidRPr="00C35E54" w:rsidTr="007261D0">
        <w:trPr>
          <w:trHeight w:val="263"/>
        </w:trPr>
        <w:tc>
          <w:tcPr>
            <w:tcW w:w="304" w:type="pct"/>
            <w:tcBorders>
              <w:top w:val="nil"/>
              <w:left w:val="single" w:sz="8" w:space="0" w:color="auto"/>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847"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539" w:type="pct"/>
            <w:tcBorders>
              <w:top w:val="nil"/>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1002"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770"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771" w:type="pct"/>
            <w:tcBorders>
              <w:top w:val="nil"/>
              <w:left w:val="nil"/>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768" w:type="pct"/>
            <w:tcBorders>
              <w:top w:val="nil"/>
              <w:left w:val="nil"/>
              <w:bottom w:val="single" w:sz="8" w:space="0" w:color="auto"/>
              <w:right w:val="single" w:sz="4" w:space="0" w:color="auto"/>
            </w:tcBorders>
            <w:shd w:val="clear" w:color="auto" w:fill="auto"/>
            <w:noWrap/>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r>
      <w:tr w:rsidR="00D15C63" w:rsidRPr="00C35E54" w:rsidTr="007261D0">
        <w:trPr>
          <w:trHeight w:val="268"/>
        </w:trPr>
        <w:tc>
          <w:tcPr>
            <w:tcW w:w="304" w:type="pct"/>
            <w:tcBorders>
              <w:top w:val="nil"/>
              <w:left w:val="single" w:sz="8" w:space="0" w:color="auto"/>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847"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539" w:type="pct"/>
            <w:tcBorders>
              <w:top w:val="nil"/>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1002"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770"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771" w:type="pct"/>
            <w:tcBorders>
              <w:top w:val="nil"/>
              <w:left w:val="nil"/>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768" w:type="pct"/>
            <w:tcBorders>
              <w:top w:val="nil"/>
              <w:left w:val="nil"/>
              <w:bottom w:val="single" w:sz="8" w:space="0" w:color="auto"/>
              <w:right w:val="single" w:sz="4" w:space="0" w:color="auto"/>
            </w:tcBorders>
            <w:shd w:val="clear" w:color="auto" w:fill="auto"/>
            <w:noWrap/>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r>
      <w:tr w:rsidR="00D15C63" w:rsidRPr="00C35E54" w:rsidTr="007261D0">
        <w:trPr>
          <w:trHeight w:val="244"/>
        </w:trPr>
        <w:tc>
          <w:tcPr>
            <w:tcW w:w="304" w:type="pct"/>
            <w:tcBorders>
              <w:top w:val="nil"/>
              <w:left w:val="single" w:sz="8" w:space="0" w:color="auto"/>
              <w:bottom w:val="single" w:sz="8" w:space="0" w:color="auto"/>
              <w:right w:val="single" w:sz="8" w:space="0" w:color="auto"/>
            </w:tcBorders>
            <w:shd w:val="clear" w:color="auto" w:fill="auto"/>
            <w:noWrap/>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847"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b/>
                <w:bCs/>
                <w:sz w:val="20"/>
                <w:szCs w:val="20"/>
                <w:lang w:eastAsia="ru-RU"/>
              </w:rPr>
            </w:pPr>
            <w:r w:rsidRPr="00C35E54">
              <w:rPr>
                <w:rFonts w:ascii="Times New Roman" w:eastAsia="Times New Roman" w:hAnsi="Times New Roman"/>
                <w:b/>
                <w:bCs/>
                <w:sz w:val="20"/>
                <w:szCs w:val="20"/>
                <w:lang w:eastAsia="ru-RU"/>
              </w:rPr>
              <w:t>Итого:</w:t>
            </w:r>
          </w:p>
        </w:tc>
        <w:tc>
          <w:tcPr>
            <w:tcW w:w="539" w:type="pct"/>
            <w:tcBorders>
              <w:top w:val="nil"/>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1002"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770" w:type="pct"/>
            <w:tcBorders>
              <w:top w:val="single" w:sz="8" w:space="0" w:color="auto"/>
              <w:left w:val="nil"/>
              <w:bottom w:val="single" w:sz="8" w:space="0" w:color="auto"/>
              <w:right w:val="single" w:sz="8" w:space="0" w:color="000000"/>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c>
          <w:tcPr>
            <w:tcW w:w="771" w:type="pct"/>
            <w:tcBorders>
              <w:top w:val="nil"/>
              <w:left w:val="nil"/>
              <w:bottom w:val="single" w:sz="8" w:space="0" w:color="auto"/>
              <w:right w:val="single" w:sz="8" w:space="0" w:color="auto"/>
            </w:tcBorders>
            <w:shd w:val="clear" w:color="auto" w:fill="auto"/>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w:t>
            </w:r>
          </w:p>
        </w:tc>
        <w:tc>
          <w:tcPr>
            <w:tcW w:w="768" w:type="pct"/>
            <w:tcBorders>
              <w:top w:val="nil"/>
              <w:left w:val="nil"/>
              <w:bottom w:val="single" w:sz="8" w:space="0" w:color="auto"/>
              <w:right w:val="single" w:sz="8" w:space="0" w:color="auto"/>
            </w:tcBorders>
            <w:shd w:val="clear" w:color="000000" w:fill="FFFFFF"/>
            <w:vAlign w:val="center"/>
            <w:hideMark/>
          </w:tcPr>
          <w:p w:rsidR="00D15C63" w:rsidRPr="00C35E54" w:rsidRDefault="00D15C63" w:rsidP="00C173E2">
            <w:pPr>
              <w:spacing w:after="0" w:line="240" w:lineRule="auto"/>
              <w:jc w:val="center"/>
              <w:rPr>
                <w:rFonts w:ascii="Times New Roman" w:eastAsia="Times New Roman" w:hAnsi="Times New Roman"/>
                <w:sz w:val="20"/>
                <w:szCs w:val="20"/>
                <w:lang w:eastAsia="ru-RU"/>
              </w:rPr>
            </w:pPr>
          </w:p>
        </w:tc>
      </w:tr>
    </w:tbl>
    <w:p w:rsidR="00D15C63" w:rsidRPr="00C35E54" w:rsidRDefault="00D15C63" w:rsidP="00C173E2">
      <w:pPr>
        <w:tabs>
          <w:tab w:val="left" w:pos="1276"/>
        </w:tabs>
        <w:spacing w:after="0" w:line="264" w:lineRule="auto"/>
        <w:contextualSpacing/>
        <w:jc w:val="both"/>
        <w:rPr>
          <w:rFonts w:ascii="Times New Roman" w:eastAsia="Times New Roman" w:hAnsi="Times New Roman"/>
          <w:bCs/>
          <w:sz w:val="24"/>
          <w:szCs w:val="24"/>
          <w:lang w:eastAsia="ru-RU"/>
        </w:rPr>
      </w:pPr>
      <w:r w:rsidRPr="00C35E54">
        <w:rPr>
          <w:rFonts w:ascii="Times New Roman" w:eastAsia="Times New Roman" w:hAnsi="Times New Roman"/>
          <w:bCs/>
          <w:sz w:val="24"/>
          <w:szCs w:val="24"/>
          <w:lang w:eastAsia="ru-RU"/>
        </w:rPr>
        <w:t>Примечание: * – графы для расчета коэффициента в таблице не заполняются</w:t>
      </w:r>
    </w:p>
    <w:p w:rsidR="00D15C63" w:rsidRPr="00C35E54" w:rsidRDefault="00D15C63" w:rsidP="00C173E2">
      <w:pPr>
        <w:tabs>
          <w:tab w:val="left" w:pos="1276"/>
        </w:tabs>
        <w:spacing w:after="0" w:line="264" w:lineRule="auto"/>
        <w:contextualSpacing/>
        <w:jc w:val="both"/>
        <w:rPr>
          <w:rFonts w:ascii="Times New Roman" w:eastAsia="Times New Roman" w:hAnsi="Times New Roman"/>
          <w:bCs/>
          <w:sz w:val="16"/>
          <w:szCs w:val="16"/>
          <w:lang w:eastAsia="ru-RU"/>
        </w:rPr>
      </w:pPr>
    </w:p>
    <w:p w:rsidR="00D15C63" w:rsidRPr="00C35E54" w:rsidRDefault="00D15C63" w:rsidP="00C173E2">
      <w:pPr>
        <w:tabs>
          <w:tab w:val="left" w:pos="1276"/>
        </w:tabs>
        <w:spacing w:after="0" w:line="264" w:lineRule="auto"/>
        <w:contextualSpacing/>
        <w:jc w:val="center"/>
        <w:rPr>
          <w:rFonts w:ascii="Times New Roman" w:hAnsi="Times New Roman"/>
          <w:b/>
          <w:sz w:val="24"/>
          <w:szCs w:val="24"/>
        </w:rPr>
      </w:pPr>
      <w:r w:rsidRPr="00C35E54">
        <w:rPr>
          <w:rFonts w:ascii="Times New Roman" w:eastAsia="Times New Roman" w:hAnsi="Times New Roman"/>
          <w:b/>
          <w:bCs/>
          <w:sz w:val="24"/>
          <w:szCs w:val="24"/>
          <w:lang w:eastAsia="ru-RU"/>
        </w:rPr>
        <w:t xml:space="preserve">Расчет </w:t>
      </w:r>
      <w:r w:rsidRPr="00C35E54">
        <w:rPr>
          <w:rFonts w:ascii="Times New Roman" w:hAnsi="Times New Roman"/>
          <w:b/>
          <w:sz w:val="24"/>
          <w:szCs w:val="24"/>
        </w:rPr>
        <w:t>стоимости проектных работ в соответствии с калькуляцией затрат на проектирование</w:t>
      </w:r>
    </w:p>
    <w:tbl>
      <w:tblPr>
        <w:tblW w:w="5000" w:type="pct"/>
        <w:tblLayout w:type="fixed"/>
        <w:tblLook w:val="04A0" w:firstRow="1" w:lastRow="0" w:firstColumn="1" w:lastColumn="0" w:noHBand="0" w:noVBand="1"/>
      </w:tblPr>
      <w:tblGrid>
        <w:gridCol w:w="236"/>
        <w:gridCol w:w="1027"/>
        <w:gridCol w:w="616"/>
        <w:gridCol w:w="966"/>
        <w:gridCol w:w="945"/>
        <w:gridCol w:w="1020"/>
        <w:gridCol w:w="1087"/>
        <w:gridCol w:w="1100"/>
        <w:gridCol w:w="901"/>
        <w:gridCol w:w="926"/>
        <w:gridCol w:w="746"/>
      </w:tblGrid>
      <w:tr w:rsidR="005B6D7C" w:rsidRPr="00C35E54" w:rsidTr="007261D0">
        <w:trPr>
          <w:cantSplit/>
          <w:trHeight w:val="2242"/>
        </w:trPr>
        <w:tc>
          <w:tcPr>
            <w:tcW w:w="111" w:type="pct"/>
            <w:tcBorders>
              <w:top w:val="nil"/>
              <w:left w:val="nil"/>
              <w:bottom w:val="nil"/>
              <w:right w:val="single" w:sz="4" w:space="0" w:color="auto"/>
            </w:tcBorders>
            <w:shd w:val="clear" w:color="auto" w:fill="auto"/>
            <w:noWrap/>
            <w:vAlign w:val="bottom"/>
            <w:hideMark/>
          </w:tcPr>
          <w:p w:rsidR="005B6D7C" w:rsidRPr="00C35E54" w:rsidRDefault="005B6D7C" w:rsidP="00C173E2">
            <w:pPr>
              <w:tabs>
                <w:tab w:val="left" w:pos="1276"/>
              </w:tabs>
              <w:spacing w:after="0" w:line="240" w:lineRule="auto"/>
              <w:contextualSpacing/>
              <w:jc w:val="both"/>
              <w:rPr>
                <w:rFonts w:ascii="Times New Roman" w:eastAsia="Times New Roman" w:hAnsi="Times New Roman"/>
                <w:sz w:val="20"/>
                <w:szCs w:val="20"/>
                <w:lang w:eastAsia="ru-RU"/>
              </w:rPr>
            </w:pP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hAnsi="Times New Roman"/>
                <w:sz w:val="20"/>
                <w:szCs w:val="20"/>
              </w:rPr>
              <w:t>Среднемесячная зарплата исполнителей, руб</w:t>
            </w:r>
          </w:p>
        </w:tc>
        <w:tc>
          <w:tcPr>
            <w:tcW w:w="323" w:type="pct"/>
            <w:tcBorders>
              <w:top w:val="single" w:sz="4" w:space="0" w:color="auto"/>
              <w:left w:val="nil"/>
              <w:bottom w:val="single" w:sz="4" w:space="0" w:color="auto"/>
              <w:right w:val="single" w:sz="4" w:space="0" w:color="auto"/>
            </w:tcBorders>
            <w:shd w:val="clear" w:color="auto" w:fill="auto"/>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hAnsi="Times New Roman"/>
                <w:sz w:val="20"/>
                <w:szCs w:val="20"/>
              </w:rPr>
              <w:t>Кол-во рабочих дней в месяце, дни</w:t>
            </w:r>
          </w:p>
        </w:tc>
        <w:tc>
          <w:tcPr>
            <w:tcW w:w="506" w:type="pct"/>
            <w:tcBorders>
              <w:top w:val="single" w:sz="4" w:space="0" w:color="auto"/>
              <w:left w:val="nil"/>
              <w:bottom w:val="single" w:sz="4" w:space="0" w:color="auto"/>
              <w:right w:val="single" w:sz="4" w:space="0" w:color="auto"/>
            </w:tcBorders>
            <w:shd w:val="clear" w:color="auto" w:fill="auto"/>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hAnsi="Times New Roman"/>
                <w:sz w:val="20"/>
                <w:szCs w:val="20"/>
              </w:rPr>
              <w:t>Среднедневная зарплата исполнителей [гр1/гр2] руб.</w:t>
            </w:r>
          </w:p>
        </w:tc>
        <w:tc>
          <w:tcPr>
            <w:tcW w:w="495" w:type="pct"/>
            <w:tcBorders>
              <w:top w:val="single" w:sz="4" w:space="0" w:color="auto"/>
              <w:left w:val="nil"/>
              <w:bottom w:val="single" w:sz="4" w:space="0" w:color="auto"/>
              <w:right w:val="single" w:sz="4" w:space="0" w:color="auto"/>
            </w:tcBorders>
            <w:shd w:val="clear" w:color="auto" w:fill="auto"/>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hAnsi="Times New Roman"/>
                <w:sz w:val="20"/>
                <w:szCs w:val="20"/>
              </w:rPr>
              <w:t>Удельный вес зарплаты в себестоимости работ - Кз, %</w:t>
            </w:r>
          </w:p>
        </w:tc>
        <w:tc>
          <w:tcPr>
            <w:tcW w:w="534" w:type="pct"/>
            <w:tcBorders>
              <w:top w:val="single" w:sz="4" w:space="0" w:color="auto"/>
              <w:left w:val="nil"/>
              <w:bottom w:val="single" w:sz="4" w:space="0" w:color="auto"/>
              <w:right w:val="single" w:sz="4" w:space="0" w:color="auto"/>
            </w:tcBorders>
            <w:shd w:val="clear" w:color="auto" w:fill="auto"/>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hAnsi="Times New Roman"/>
                <w:sz w:val="20"/>
                <w:szCs w:val="20"/>
              </w:rPr>
              <w:t>Рентабельность, %</w:t>
            </w:r>
          </w:p>
        </w:tc>
        <w:tc>
          <w:tcPr>
            <w:tcW w:w="569" w:type="pct"/>
            <w:tcBorders>
              <w:top w:val="single" w:sz="4" w:space="0" w:color="000000"/>
              <w:left w:val="nil"/>
              <w:bottom w:val="single" w:sz="4" w:space="0" w:color="000000"/>
              <w:right w:val="single" w:sz="4" w:space="0" w:color="000000"/>
            </w:tcBorders>
            <w:shd w:val="clear" w:color="auto" w:fill="auto"/>
            <w:vAlign w:val="center"/>
            <w:hideMark/>
          </w:tcPr>
          <w:p w:rsidR="005B6D7C" w:rsidRPr="00C35E54" w:rsidRDefault="005B6D7C" w:rsidP="00C173E2">
            <w:pPr>
              <w:spacing w:after="0" w:line="240" w:lineRule="auto"/>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Среднедневная единичная выработка, руб. </w:t>
            </w:r>
          </w:p>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(гр. 3 × (1 + гр. 5)) / гр. 4</w:t>
            </w:r>
          </w:p>
        </w:tc>
        <w:tc>
          <w:tcPr>
            <w:tcW w:w="576" w:type="pct"/>
            <w:tcBorders>
              <w:top w:val="single" w:sz="4" w:space="0" w:color="000000"/>
              <w:left w:val="nil"/>
              <w:bottom w:val="single" w:sz="4" w:space="0" w:color="000000"/>
              <w:right w:val="single" w:sz="4" w:space="0" w:color="000000"/>
            </w:tcBorders>
            <w:shd w:val="clear" w:color="auto" w:fill="auto"/>
            <w:vAlign w:val="center"/>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Продолжительность разработки (дни)</w:t>
            </w:r>
          </w:p>
        </w:tc>
        <w:tc>
          <w:tcPr>
            <w:tcW w:w="472" w:type="pct"/>
            <w:tcBorders>
              <w:top w:val="single" w:sz="4" w:space="0" w:color="000000"/>
              <w:left w:val="nil"/>
              <w:bottom w:val="single" w:sz="4" w:space="0" w:color="000000"/>
              <w:right w:val="single" w:sz="4" w:space="0" w:color="000000"/>
            </w:tcBorders>
            <w:shd w:val="clear" w:color="auto" w:fill="auto"/>
            <w:vAlign w:val="center"/>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Численность исполнителей (чел.)</w:t>
            </w:r>
          </w:p>
        </w:tc>
        <w:tc>
          <w:tcPr>
            <w:tcW w:w="485" w:type="pct"/>
            <w:tcBorders>
              <w:top w:val="single" w:sz="4" w:space="0" w:color="000000"/>
              <w:left w:val="nil"/>
              <w:bottom w:val="single" w:sz="4" w:space="0" w:color="000000"/>
              <w:right w:val="single" w:sz="4" w:space="0" w:color="000000"/>
            </w:tcBorders>
            <w:shd w:val="clear" w:color="auto" w:fill="auto"/>
            <w:vAlign w:val="center"/>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Коэффициент квалификации (участия) Ккв(уч)</w:t>
            </w:r>
          </w:p>
        </w:tc>
        <w:tc>
          <w:tcPr>
            <w:tcW w:w="391" w:type="pct"/>
            <w:tcBorders>
              <w:top w:val="single" w:sz="4" w:space="0" w:color="000000"/>
              <w:left w:val="nil"/>
              <w:bottom w:val="single" w:sz="4" w:space="0" w:color="000000"/>
              <w:right w:val="single" w:sz="4" w:space="0" w:color="000000"/>
            </w:tcBorders>
            <w:shd w:val="clear" w:color="auto" w:fill="auto"/>
            <w:vAlign w:val="center"/>
            <w:hideMark/>
          </w:tcPr>
          <w:p w:rsidR="005B6D7C" w:rsidRPr="00C35E54" w:rsidRDefault="005B6D7C"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работ, руб.</w:t>
            </w:r>
            <w:r w:rsidRPr="00C35E54">
              <w:rPr>
                <w:rFonts w:ascii="Times New Roman" w:eastAsia="Times New Roman" w:hAnsi="Times New Roman"/>
                <w:sz w:val="20"/>
                <w:szCs w:val="20"/>
                <w:lang w:eastAsia="ru-RU"/>
              </w:rPr>
              <w:br/>
              <w:t>С = (гр. 6 × гр. 7 × гр. 8 × гр. 9)</w:t>
            </w:r>
          </w:p>
        </w:tc>
      </w:tr>
      <w:tr w:rsidR="00D15C63" w:rsidRPr="00C35E54" w:rsidTr="007261D0">
        <w:trPr>
          <w:trHeight w:val="283"/>
        </w:trPr>
        <w:tc>
          <w:tcPr>
            <w:tcW w:w="111" w:type="pct"/>
            <w:tcBorders>
              <w:top w:val="nil"/>
              <w:left w:val="nil"/>
              <w:bottom w:val="nil"/>
              <w:right w:val="single" w:sz="4" w:space="0" w:color="auto"/>
            </w:tcBorders>
            <w:shd w:val="clear" w:color="auto" w:fill="auto"/>
            <w:noWrap/>
            <w:vAlign w:val="center"/>
            <w:hideMark/>
          </w:tcPr>
          <w:p w:rsidR="00D15C63" w:rsidRPr="00C35E54" w:rsidRDefault="00D15C63" w:rsidP="00C173E2">
            <w:pPr>
              <w:tabs>
                <w:tab w:val="left" w:pos="1276"/>
              </w:tabs>
              <w:spacing w:after="0" w:line="240" w:lineRule="auto"/>
              <w:contextualSpacing/>
              <w:jc w:val="both"/>
              <w:rPr>
                <w:rFonts w:ascii="Times New Roman" w:eastAsia="Times New Roman" w:hAnsi="Times New Roman"/>
                <w:sz w:val="20"/>
                <w:szCs w:val="20"/>
                <w:lang w:eastAsia="ru-RU"/>
              </w:rPr>
            </w:pPr>
          </w:p>
        </w:tc>
        <w:tc>
          <w:tcPr>
            <w:tcW w:w="538" w:type="pct"/>
            <w:tcBorders>
              <w:top w:val="nil"/>
              <w:left w:val="single" w:sz="4" w:space="0" w:color="auto"/>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w:t>
            </w:r>
          </w:p>
        </w:tc>
        <w:tc>
          <w:tcPr>
            <w:tcW w:w="323" w:type="pct"/>
            <w:tcBorders>
              <w:top w:val="nil"/>
              <w:left w:val="nil"/>
              <w:bottom w:val="nil"/>
              <w:right w:val="nil"/>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2</w:t>
            </w:r>
          </w:p>
        </w:tc>
        <w:tc>
          <w:tcPr>
            <w:tcW w:w="506" w:type="pct"/>
            <w:tcBorders>
              <w:top w:val="nil"/>
              <w:left w:val="single" w:sz="4" w:space="0" w:color="auto"/>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3</w:t>
            </w:r>
          </w:p>
        </w:tc>
        <w:tc>
          <w:tcPr>
            <w:tcW w:w="495" w:type="pct"/>
            <w:tcBorders>
              <w:top w:val="nil"/>
              <w:left w:val="nil"/>
              <w:bottom w:val="nil"/>
              <w:right w:val="nil"/>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4</w:t>
            </w:r>
          </w:p>
        </w:tc>
        <w:tc>
          <w:tcPr>
            <w:tcW w:w="534" w:type="pct"/>
            <w:tcBorders>
              <w:top w:val="nil"/>
              <w:left w:val="single" w:sz="4" w:space="0" w:color="auto"/>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5</w:t>
            </w:r>
          </w:p>
        </w:tc>
        <w:tc>
          <w:tcPr>
            <w:tcW w:w="569" w:type="pct"/>
            <w:tcBorders>
              <w:top w:val="nil"/>
              <w:left w:val="nil"/>
              <w:bottom w:val="nil"/>
              <w:right w:val="nil"/>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6</w:t>
            </w:r>
          </w:p>
        </w:tc>
        <w:tc>
          <w:tcPr>
            <w:tcW w:w="576" w:type="pct"/>
            <w:tcBorders>
              <w:top w:val="nil"/>
              <w:left w:val="single" w:sz="4" w:space="0" w:color="auto"/>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7</w:t>
            </w:r>
          </w:p>
        </w:tc>
        <w:tc>
          <w:tcPr>
            <w:tcW w:w="472" w:type="pct"/>
            <w:tcBorders>
              <w:top w:val="nil"/>
              <w:left w:val="nil"/>
              <w:bottom w:val="nil"/>
              <w:right w:val="nil"/>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8</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9</w:t>
            </w:r>
          </w:p>
        </w:tc>
        <w:tc>
          <w:tcPr>
            <w:tcW w:w="391" w:type="pct"/>
            <w:tcBorders>
              <w:top w:val="nil"/>
              <w:left w:val="nil"/>
              <w:bottom w:val="single" w:sz="4" w:space="0" w:color="auto"/>
              <w:right w:val="single" w:sz="4" w:space="0" w:color="auto"/>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10</w:t>
            </w:r>
          </w:p>
        </w:tc>
      </w:tr>
      <w:tr w:rsidR="00D15C63" w:rsidRPr="00C35E54" w:rsidTr="007261D0">
        <w:trPr>
          <w:trHeight w:val="283"/>
        </w:trPr>
        <w:tc>
          <w:tcPr>
            <w:tcW w:w="111" w:type="pct"/>
            <w:tcBorders>
              <w:top w:val="nil"/>
              <w:left w:val="nil"/>
              <w:bottom w:val="nil"/>
              <w:right w:val="single" w:sz="4" w:space="0" w:color="auto"/>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eastAsia="Times New Roman" w:hAnsi="Times New Roman"/>
                <w:sz w:val="20"/>
                <w:szCs w:val="20"/>
                <w:lang w:eastAsia="ru-RU"/>
              </w:rPr>
            </w:pPr>
          </w:p>
        </w:tc>
        <w:tc>
          <w:tcPr>
            <w:tcW w:w="538" w:type="pct"/>
            <w:tcBorders>
              <w:top w:val="nil"/>
              <w:left w:val="single" w:sz="4" w:space="0" w:color="auto"/>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506" w:type="pct"/>
            <w:tcBorders>
              <w:top w:val="nil"/>
              <w:left w:val="nil"/>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534" w:type="pct"/>
            <w:tcBorders>
              <w:top w:val="nil"/>
              <w:left w:val="nil"/>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576" w:type="pct"/>
            <w:tcBorders>
              <w:top w:val="nil"/>
              <w:left w:val="nil"/>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485" w:type="pct"/>
            <w:tcBorders>
              <w:top w:val="nil"/>
              <w:left w:val="nil"/>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sz w:val="20"/>
                <w:szCs w:val="20"/>
              </w:rPr>
            </w:pPr>
          </w:p>
        </w:tc>
        <w:tc>
          <w:tcPr>
            <w:tcW w:w="391" w:type="pct"/>
            <w:tcBorders>
              <w:top w:val="nil"/>
              <w:left w:val="nil"/>
              <w:bottom w:val="single" w:sz="4" w:space="0" w:color="auto"/>
              <w:right w:val="single" w:sz="4" w:space="0" w:color="auto"/>
            </w:tcBorders>
            <w:shd w:val="clear" w:color="auto" w:fill="auto"/>
            <w:vAlign w:val="center"/>
            <w:hideMark/>
          </w:tcPr>
          <w:p w:rsidR="00D15C63" w:rsidRPr="00C35E54" w:rsidRDefault="00D15C63" w:rsidP="00C173E2">
            <w:pPr>
              <w:tabs>
                <w:tab w:val="left" w:pos="1276"/>
              </w:tabs>
              <w:spacing w:after="0" w:line="240" w:lineRule="auto"/>
              <w:contextualSpacing/>
              <w:jc w:val="center"/>
              <w:rPr>
                <w:rFonts w:ascii="Times New Roman" w:hAnsi="Times New Roman"/>
                <w:b/>
                <w:bCs/>
                <w:sz w:val="20"/>
                <w:szCs w:val="20"/>
              </w:rPr>
            </w:pPr>
          </w:p>
        </w:tc>
      </w:tr>
    </w:tbl>
    <w:p w:rsidR="00D15C63" w:rsidRPr="00C35E54" w:rsidRDefault="00D15C63" w:rsidP="00C173E2">
      <w:pPr>
        <w:shd w:val="clear" w:color="auto" w:fill="FFFFFF"/>
        <w:spacing w:after="0" w:line="264" w:lineRule="auto"/>
        <w:rPr>
          <w:rFonts w:ascii="Times New Roman" w:hAnsi="Times New Roman"/>
          <w:sz w:val="28"/>
          <w:szCs w:val="28"/>
          <w:lang w:eastAsia="ru-RU"/>
        </w:rPr>
      </w:pP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Руководитель</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проектной организации 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[подпись (инициалы, фамилия)]</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Главный инженер</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проекта ____________________________________________________________________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[подпись (инициалы, фамилия)]</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Составил ___________________________________________________________________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[должность, подпись (инициалы, фамилия)]</w:t>
      </w:r>
    </w:p>
    <w:p w:rsidR="00D15C63" w:rsidRPr="00563B25" w:rsidRDefault="00D15C63" w:rsidP="00C173E2">
      <w:pPr>
        <w:tabs>
          <w:tab w:val="left" w:pos="1134"/>
          <w:tab w:val="left" w:pos="1276"/>
        </w:tabs>
        <w:spacing w:after="0" w:line="264" w:lineRule="auto"/>
        <w:contextualSpacing/>
        <w:jc w:val="right"/>
        <w:rPr>
          <w:rFonts w:ascii="Times New Roman" w:hAnsi="Times New Roman"/>
          <w:sz w:val="28"/>
          <w:szCs w:val="28"/>
          <w:lang w:eastAsia="ru-RU"/>
        </w:rPr>
      </w:pPr>
      <w:r w:rsidRPr="00C35E54">
        <w:rPr>
          <w:rFonts w:ascii="Times New Roman" w:hAnsi="Times New Roman"/>
          <w:sz w:val="28"/>
          <w:szCs w:val="28"/>
          <w:lang w:eastAsia="ru-RU"/>
        </w:rPr>
        <w:br w:type="page"/>
      </w:r>
      <w:r w:rsidRPr="00563B25">
        <w:rPr>
          <w:rFonts w:ascii="Times New Roman" w:hAnsi="Times New Roman"/>
          <w:sz w:val="28"/>
          <w:szCs w:val="28"/>
          <w:lang w:eastAsia="ru-RU"/>
        </w:rPr>
        <w:lastRenderedPageBreak/>
        <w:t>Форма №4п</w:t>
      </w:r>
    </w:p>
    <w:p w:rsidR="00D15C63" w:rsidRPr="00C35E54" w:rsidRDefault="00D15C63" w:rsidP="00C173E2">
      <w:pPr>
        <w:tabs>
          <w:tab w:val="left" w:pos="1134"/>
          <w:tab w:val="left" w:pos="1276"/>
        </w:tabs>
        <w:spacing w:after="0" w:line="264" w:lineRule="auto"/>
        <w:contextualSpacing/>
        <w:jc w:val="right"/>
        <w:rPr>
          <w:rFonts w:ascii="Times New Roman" w:hAnsi="Times New Roman"/>
          <w:sz w:val="28"/>
          <w:szCs w:val="28"/>
          <w:lang w:eastAsia="ru-RU"/>
        </w:rPr>
      </w:pPr>
    </w:p>
    <w:tbl>
      <w:tblPr>
        <w:tblW w:w="5000" w:type="pct"/>
        <w:tblLayout w:type="fixed"/>
        <w:tblLook w:val="0000" w:firstRow="0" w:lastRow="0" w:firstColumn="0" w:lastColumn="0" w:noHBand="0" w:noVBand="0"/>
      </w:tblPr>
      <w:tblGrid>
        <w:gridCol w:w="534"/>
        <w:gridCol w:w="1499"/>
        <w:gridCol w:w="1378"/>
        <w:gridCol w:w="1516"/>
        <w:gridCol w:w="1451"/>
        <w:gridCol w:w="1135"/>
        <w:gridCol w:w="1035"/>
        <w:gridCol w:w="930"/>
        <w:gridCol w:w="92"/>
      </w:tblGrid>
      <w:tr w:rsidR="00D15C63" w:rsidRPr="00C35E54" w:rsidTr="007261D0">
        <w:trPr>
          <w:gridAfter w:val="1"/>
          <w:wAfter w:w="48" w:type="pct"/>
          <w:trHeight w:val="525"/>
        </w:trPr>
        <w:tc>
          <w:tcPr>
            <w:tcW w:w="4952" w:type="pct"/>
            <w:gridSpan w:val="8"/>
            <w:tcBorders>
              <w:top w:val="nil"/>
              <w:left w:val="nil"/>
              <w:bottom w:val="nil"/>
              <w:right w:val="nil"/>
            </w:tcBorders>
          </w:tcPr>
          <w:p w:rsidR="00D15C63" w:rsidRPr="00C35E54" w:rsidRDefault="00D15C63" w:rsidP="00C173E2">
            <w:pPr>
              <w:spacing w:after="0" w:line="264" w:lineRule="auto"/>
              <w:ind w:left="-93"/>
              <w:jc w:val="center"/>
              <w:rPr>
                <w:rFonts w:ascii="Times New Roman" w:hAnsi="Times New Roman"/>
                <w:b/>
                <w:sz w:val="28"/>
                <w:szCs w:val="28"/>
              </w:rPr>
            </w:pPr>
            <w:r w:rsidRPr="00C35E54">
              <w:rPr>
                <w:rFonts w:ascii="Times New Roman" w:hAnsi="Times New Roman"/>
                <w:b/>
                <w:sz w:val="28"/>
                <w:szCs w:val="28"/>
              </w:rPr>
              <w:t xml:space="preserve">СМЕТНЫЙ РАСЧЕТ </w:t>
            </w:r>
          </w:p>
          <w:p w:rsidR="00D15C63" w:rsidRPr="00C35E54" w:rsidRDefault="00D15C63" w:rsidP="00C173E2">
            <w:pPr>
              <w:spacing w:after="0" w:line="264" w:lineRule="auto"/>
              <w:ind w:left="-93"/>
              <w:jc w:val="center"/>
              <w:rPr>
                <w:rFonts w:ascii="Times New Roman" w:hAnsi="Times New Roman"/>
                <w:b/>
                <w:sz w:val="28"/>
                <w:szCs w:val="28"/>
              </w:rPr>
            </w:pPr>
            <w:r w:rsidRPr="00C35E54">
              <w:rPr>
                <w:rFonts w:ascii="Times New Roman" w:hAnsi="Times New Roman"/>
                <w:b/>
                <w:sz w:val="28"/>
                <w:szCs w:val="28"/>
              </w:rPr>
              <w:t>на командировочные расходы по работам, связанным с проектированием объекта</w:t>
            </w:r>
          </w:p>
        </w:tc>
      </w:tr>
      <w:tr w:rsidR="00D15C63" w:rsidRPr="00C35E54" w:rsidTr="007261D0">
        <w:trPr>
          <w:trHeight w:val="391"/>
        </w:trPr>
        <w:tc>
          <w:tcPr>
            <w:tcW w:w="279" w:type="pct"/>
            <w:tcBorders>
              <w:bottom w:val="single" w:sz="4" w:space="0" w:color="auto"/>
            </w:tcBorders>
            <w:vAlign w:val="center"/>
          </w:tcPr>
          <w:p w:rsidR="00D15C63" w:rsidRPr="00C35E54" w:rsidRDefault="00D15C63" w:rsidP="00C173E2">
            <w:pPr>
              <w:spacing w:after="0" w:line="264" w:lineRule="auto"/>
              <w:jc w:val="center"/>
              <w:rPr>
                <w:rFonts w:ascii="Times New Roman" w:hAnsi="Times New Roman"/>
                <w:b/>
              </w:rPr>
            </w:pPr>
          </w:p>
        </w:tc>
        <w:tc>
          <w:tcPr>
            <w:tcW w:w="783" w:type="pct"/>
            <w:tcBorders>
              <w:bottom w:val="single" w:sz="4" w:space="0" w:color="auto"/>
            </w:tcBorders>
            <w:vAlign w:val="center"/>
          </w:tcPr>
          <w:p w:rsidR="00D15C63" w:rsidRPr="00C35E54" w:rsidRDefault="00D15C63" w:rsidP="00C173E2">
            <w:pPr>
              <w:spacing w:after="0" w:line="264" w:lineRule="auto"/>
              <w:jc w:val="center"/>
              <w:rPr>
                <w:rFonts w:ascii="Times New Roman" w:hAnsi="Times New Roman"/>
                <w:b/>
              </w:rPr>
            </w:pPr>
          </w:p>
        </w:tc>
        <w:tc>
          <w:tcPr>
            <w:tcW w:w="720" w:type="pct"/>
            <w:tcBorders>
              <w:bottom w:val="single" w:sz="4" w:space="0" w:color="auto"/>
            </w:tcBorders>
            <w:vAlign w:val="center"/>
          </w:tcPr>
          <w:p w:rsidR="00D15C63" w:rsidRPr="00C35E54" w:rsidRDefault="00D15C63" w:rsidP="00C173E2">
            <w:pPr>
              <w:spacing w:after="0" w:line="264" w:lineRule="auto"/>
              <w:jc w:val="center"/>
              <w:rPr>
                <w:rFonts w:ascii="Times New Roman" w:hAnsi="Times New Roman"/>
                <w:b/>
              </w:rPr>
            </w:pPr>
          </w:p>
        </w:tc>
        <w:tc>
          <w:tcPr>
            <w:tcW w:w="792" w:type="pct"/>
            <w:tcBorders>
              <w:bottom w:val="single" w:sz="4" w:space="0" w:color="auto"/>
            </w:tcBorders>
            <w:vAlign w:val="center"/>
          </w:tcPr>
          <w:p w:rsidR="00D15C63" w:rsidRPr="00C35E54" w:rsidRDefault="00D15C63" w:rsidP="00C173E2">
            <w:pPr>
              <w:spacing w:after="0" w:line="264" w:lineRule="auto"/>
              <w:jc w:val="center"/>
              <w:rPr>
                <w:rFonts w:ascii="Times New Roman" w:hAnsi="Times New Roman"/>
                <w:b/>
              </w:rPr>
            </w:pPr>
          </w:p>
        </w:tc>
        <w:tc>
          <w:tcPr>
            <w:tcW w:w="758" w:type="pct"/>
            <w:tcBorders>
              <w:bottom w:val="single" w:sz="4" w:space="0" w:color="auto"/>
            </w:tcBorders>
            <w:vAlign w:val="center"/>
          </w:tcPr>
          <w:p w:rsidR="00D15C63" w:rsidRPr="00C35E54" w:rsidRDefault="00D15C63" w:rsidP="00C173E2">
            <w:pPr>
              <w:spacing w:after="0" w:line="264" w:lineRule="auto"/>
              <w:jc w:val="center"/>
              <w:rPr>
                <w:rFonts w:ascii="Times New Roman" w:hAnsi="Times New Roman"/>
                <w:b/>
              </w:rPr>
            </w:pPr>
          </w:p>
        </w:tc>
        <w:tc>
          <w:tcPr>
            <w:tcW w:w="593" w:type="pct"/>
            <w:tcBorders>
              <w:bottom w:val="single" w:sz="4" w:space="0" w:color="auto"/>
            </w:tcBorders>
            <w:vAlign w:val="center"/>
          </w:tcPr>
          <w:p w:rsidR="00D15C63" w:rsidRPr="00C35E54" w:rsidRDefault="00D15C63" w:rsidP="00C173E2">
            <w:pPr>
              <w:spacing w:after="0" w:line="264" w:lineRule="auto"/>
              <w:jc w:val="center"/>
              <w:rPr>
                <w:rFonts w:ascii="Times New Roman" w:hAnsi="Times New Roman"/>
                <w:b/>
              </w:rPr>
            </w:pPr>
          </w:p>
        </w:tc>
        <w:tc>
          <w:tcPr>
            <w:tcW w:w="541" w:type="pct"/>
            <w:tcBorders>
              <w:bottom w:val="single" w:sz="4" w:space="0" w:color="auto"/>
            </w:tcBorders>
          </w:tcPr>
          <w:p w:rsidR="00D15C63" w:rsidRPr="00C35E54" w:rsidRDefault="00D15C63" w:rsidP="00C173E2">
            <w:pPr>
              <w:spacing w:after="0" w:line="264" w:lineRule="auto"/>
              <w:jc w:val="center"/>
              <w:rPr>
                <w:rFonts w:ascii="Times New Roman" w:hAnsi="Times New Roman"/>
                <w:b/>
              </w:rPr>
            </w:pPr>
          </w:p>
        </w:tc>
        <w:tc>
          <w:tcPr>
            <w:tcW w:w="534" w:type="pct"/>
            <w:gridSpan w:val="2"/>
            <w:tcBorders>
              <w:bottom w:val="single" w:sz="4" w:space="0" w:color="auto"/>
            </w:tcBorders>
            <w:vAlign w:val="center"/>
          </w:tcPr>
          <w:p w:rsidR="00D15C63" w:rsidRPr="00C35E54" w:rsidRDefault="00D15C63" w:rsidP="00C173E2">
            <w:pPr>
              <w:spacing w:after="0" w:line="264" w:lineRule="auto"/>
              <w:jc w:val="center"/>
              <w:rPr>
                <w:rFonts w:ascii="Times New Roman" w:hAnsi="Times New Roman"/>
                <w:b/>
              </w:rPr>
            </w:pPr>
          </w:p>
        </w:tc>
      </w:tr>
      <w:tr w:rsidR="00D15C63" w:rsidRPr="00C35E54" w:rsidTr="007261D0">
        <w:trPr>
          <w:trHeight w:val="900"/>
        </w:trPr>
        <w:tc>
          <w:tcPr>
            <w:tcW w:w="279" w:type="pct"/>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w:t>
            </w:r>
          </w:p>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п/п</w:t>
            </w:r>
          </w:p>
        </w:tc>
        <w:tc>
          <w:tcPr>
            <w:tcW w:w="783" w:type="pct"/>
            <w:tcBorders>
              <w:top w:val="single" w:sz="4" w:space="0" w:color="auto"/>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Пункт назначения</w:t>
            </w:r>
          </w:p>
        </w:tc>
        <w:tc>
          <w:tcPr>
            <w:tcW w:w="720" w:type="pct"/>
            <w:tcBorders>
              <w:top w:val="single" w:sz="4" w:space="0" w:color="auto"/>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Количество</w:t>
            </w:r>
          </w:p>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специалистов</w:t>
            </w:r>
          </w:p>
        </w:tc>
        <w:tc>
          <w:tcPr>
            <w:tcW w:w="792" w:type="pct"/>
            <w:tcBorders>
              <w:top w:val="single" w:sz="4" w:space="0" w:color="auto"/>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 xml:space="preserve">Проезд к месту командировки </w:t>
            </w:r>
          </w:p>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(туда и обратно)*</w:t>
            </w:r>
          </w:p>
        </w:tc>
        <w:tc>
          <w:tcPr>
            <w:tcW w:w="758" w:type="pct"/>
            <w:tcBorders>
              <w:top w:val="single" w:sz="4" w:space="0" w:color="auto"/>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Проживание в номере гостиницы класса «3 звезды»,</w:t>
            </w:r>
          </w:p>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1 чел/сутки.</w:t>
            </w:r>
          </w:p>
        </w:tc>
        <w:tc>
          <w:tcPr>
            <w:tcW w:w="593" w:type="pct"/>
            <w:tcBorders>
              <w:top w:val="single" w:sz="4" w:space="0" w:color="auto"/>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Суточные1 сутки/руб.</w:t>
            </w:r>
          </w:p>
        </w:tc>
        <w:tc>
          <w:tcPr>
            <w:tcW w:w="541" w:type="pct"/>
            <w:tcBorders>
              <w:top w:val="single" w:sz="4" w:space="0" w:color="auto"/>
              <w:bottom w:val="single" w:sz="4" w:space="0" w:color="auto"/>
              <w:right w:val="single" w:sz="4" w:space="0" w:color="auto"/>
            </w:tcBorders>
          </w:tcPr>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Продол-житель-ность</w:t>
            </w:r>
          </w:p>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команди-ровки, сутки</w:t>
            </w:r>
          </w:p>
        </w:tc>
        <w:tc>
          <w:tcPr>
            <w:tcW w:w="534" w:type="pct"/>
            <w:gridSpan w:val="2"/>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0"/>
                <w:szCs w:val="20"/>
              </w:rPr>
            </w:pPr>
            <w:r w:rsidRPr="00C35E54">
              <w:rPr>
                <w:rFonts w:ascii="Times New Roman" w:hAnsi="Times New Roman"/>
                <w:sz w:val="20"/>
                <w:szCs w:val="20"/>
              </w:rPr>
              <w:t>Итого затрат, рубли</w:t>
            </w:r>
          </w:p>
        </w:tc>
      </w:tr>
      <w:tr w:rsidR="00D15C63" w:rsidRPr="00C35E54" w:rsidTr="007261D0">
        <w:trPr>
          <w:trHeight w:val="300"/>
        </w:trPr>
        <w:tc>
          <w:tcPr>
            <w:tcW w:w="279" w:type="pct"/>
            <w:tcBorders>
              <w:top w:val="nil"/>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1</w:t>
            </w:r>
          </w:p>
        </w:tc>
        <w:tc>
          <w:tcPr>
            <w:tcW w:w="78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2</w:t>
            </w:r>
          </w:p>
        </w:tc>
        <w:tc>
          <w:tcPr>
            <w:tcW w:w="720"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3</w:t>
            </w:r>
          </w:p>
        </w:tc>
        <w:tc>
          <w:tcPr>
            <w:tcW w:w="792"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4</w:t>
            </w:r>
          </w:p>
        </w:tc>
        <w:tc>
          <w:tcPr>
            <w:tcW w:w="758"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5</w:t>
            </w:r>
          </w:p>
        </w:tc>
        <w:tc>
          <w:tcPr>
            <w:tcW w:w="59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6</w:t>
            </w:r>
          </w:p>
        </w:tc>
        <w:tc>
          <w:tcPr>
            <w:tcW w:w="541" w:type="pct"/>
            <w:tcBorders>
              <w:top w:val="single" w:sz="4" w:space="0" w:color="auto"/>
              <w:bottom w:val="single" w:sz="4" w:space="0" w:color="auto"/>
              <w:right w:val="single" w:sz="4" w:space="0" w:color="auto"/>
            </w:tcBorders>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7</w:t>
            </w:r>
          </w:p>
        </w:tc>
        <w:tc>
          <w:tcPr>
            <w:tcW w:w="534" w:type="pct"/>
            <w:gridSpan w:val="2"/>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8</w:t>
            </w:r>
          </w:p>
        </w:tc>
      </w:tr>
      <w:tr w:rsidR="00D15C63" w:rsidRPr="00C35E54" w:rsidTr="007261D0">
        <w:trPr>
          <w:trHeight w:val="300"/>
        </w:trPr>
        <w:tc>
          <w:tcPr>
            <w:tcW w:w="279" w:type="pct"/>
            <w:tcBorders>
              <w:top w:val="nil"/>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8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20"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92"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58"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9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41" w:type="pct"/>
            <w:tcBorders>
              <w:top w:val="single" w:sz="4" w:space="0" w:color="auto"/>
              <w:bottom w:val="single" w:sz="4" w:space="0" w:color="auto"/>
              <w:right w:val="single" w:sz="4" w:space="0" w:color="auto"/>
            </w:tcBorders>
          </w:tcPr>
          <w:p w:rsidR="00D15C63" w:rsidRPr="00C35E54" w:rsidRDefault="00D15C63" w:rsidP="00C173E2">
            <w:pPr>
              <w:spacing w:after="0" w:line="264" w:lineRule="auto"/>
              <w:jc w:val="center"/>
              <w:rPr>
                <w:rFonts w:ascii="Times New Roman" w:hAnsi="Times New Roman"/>
                <w:sz w:val="24"/>
                <w:szCs w:val="24"/>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r>
      <w:tr w:rsidR="00D15C63" w:rsidRPr="00C35E54" w:rsidTr="007261D0">
        <w:trPr>
          <w:trHeight w:val="300"/>
        </w:trPr>
        <w:tc>
          <w:tcPr>
            <w:tcW w:w="279" w:type="pct"/>
            <w:tcBorders>
              <w:top w:val="nil"/>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8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20"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92"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58"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9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41" w:type="pct"/>
            <w:tcBorders>
              <w:top w:val="single" w:sz="4" w:space="0" w:color="auto"/>
              <w:bottom w:val="single" w:sz="4" w:space="0" w:color="auto"/>
              <w:right w:val="single" w:sz="4" w:space="0" w:color="auto"/>
            </w:tcBorders>
          </w:tcPr>
          <w:p w:rsidR="00D15C63" w:rsidRPr="00C35E54" w:rsidRDefault="00D15C63" w:rsidP="00C173E2">
            <w:pPr>
              <w:spacing w:after="0" w:line="264" w:lineRule="auto"/>
              <w:jc w:val="center"/>
              <w:rPr>
                <w:rFonts w:ascii="Times New Roman" w:hAnsi="Times New Roman"/>
                <w:sz w:val="24"/>
                <w:szCs w:val="24"/>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r>
      <w:tr w:rsidR="00D15C63" w:rsidRPr="00C35E54" w:rsidTr="007261D0">
        <w:trPr>
          <w:trHeight w:val="300"/>
        </w:trPr>
        <w:tc>
          <w:tcPr>
            <w:tcW w:w="279" w:type="pct"/>
            <w:tcBorders>
              <w:top w:val="nil"/>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8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20"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92"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58"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9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41" w:type="pct"/>
            <w:tcBorders>
              <w:top w:val="single" w:sz="4" w:space="0" w:color="auto"/>
              <w:bottom w:val="single" w:sz="4" w:space="0" w:color="auto"/>
              <w:right w:val="single" w:sz="4" w:space="0" w:color="auto"/>
            </w:tcBorders>
          </w:tcPr>
          <w:p w:rsidR="00D15C63" w:rsidRPr="00C35E54" w:rsidRDefault="00D15C63" w:rsidP="00C173E2">
            <w:pPr>
              <w:spacing w:after="0" w:line="264" w:lineRule="auto"/>
              <w:jc w:val="center"/>
              <w:rPr>
                <w:rFonts w:ascii="Times New Roman" w:hAnsi="Times New Roman"/>
                <w:sz w:val="24"/>
                <w:szCs w:val="24"/>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r>
      <w:tr w:rsidR="00D15C63" w:rsidRPr="00C35E54" w:rsidTr="007261D0">
        <w:trPr>
          <w:trHeight w:val="300"/>
        </w:trPr>
        <w:tc>
          <w:tcPr>
            <w:tcW w:w="279" w:type="pct"/>
            <w:tcBorders>
              <w:top w:val="nil"/>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8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20"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92"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58"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9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41" w:type="pct"/>
            <w:tcBorders>
              <w:top w:val="single" w:sz="4" w:space="0" w:color="auto"/>
              <w:bottom w:val="single" w:sz="4" w:space="0" w:color="auto"/>
              <w:right w:val="single" w:sz="4" w:space="0" w:color="auto"/>
            </w:tcBorders>
          </w:tcPr>
          <w:p w:rsidR="00D15C63" w:rsidRPr="00C35E54" w:rsidRDefault="00D15C63" w:rsidP="00C173E2">
            <w:pPr>
              <w:spacing w:after="0" w:line="264" w:lineRule="auto"/>
              <w:jc w:val="center"/>
              <w:rPr>
                <w:rFonts w:ascii="Times New Roman" w:hAnsi="Times New Roman"/>
                <w:sz w:val="24"/>
                <w:szCs w:val="24"/>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r>
      <w:tr w:rsidR="00D15C63" w:rsidRPr="00C35E54" w:rsidTr="007261D0">
        <w:trPr>
          <w:trHeight w:val="300"/>
        </w:trPr>
        <w:tc>
          <w:tcPr>
            <w:tcW w:w="279" w:type="pct"/>
            <w:tcBorders>
              <w:top w:val="nil"/>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8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20"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92"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58"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9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41" w:type="pct"/>
            <w:tcBorders>
              <w:top w:val="single" w:sz="4" w:space="0" w:color="auto"/>
              <w:bottom w:val="single" w:sz="4" w:space="0" w:color="auto"/>
              <w:right w:val="single" w:sz="4" w:space="0" w:color="auto"/>
            </w:tcBorders>
          </w:tcPr>
          <w:p w:rsidR="00D15C63" w:rsidRPr="00C35E54" w:rsidRDefault="00D15C63" w:rsidP="00C173E2">
            <w:pPr>
              <w:spacing w:after="0" w:line="264" w:lineRule="auto"/>
              <w:jc w:val="center"/>
              <w:rPr>
                <w:rFonts w:ascii="Times New Roman" w:hAnsi="Times New Roman"/>
                <w:sz w:val="24"/>
                <w:szCs w:val="24"/>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r>
      <w:tr w:rsidR="00D15C63" w:rsidRPr="00C35E54" w:rsidTr="007261D0">
        <w:trPr>
          <w:trHeight w:val="300"/>
        </w:trPr>
        <w:tc>
          <w:tcPr>
            <w:tcW w:w="1782" w:type="pct"/>
            <w:gridSpan w:val="3"/>
            <w:tcBorders>
              <w:top w:val="nil"/>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r w:rsidRPr="00C35E54">
              <w:rPr>
                <w:rFonts w:ascii="Times New Roman" w:hAnsi="Times New Roman"/>
                <w:sz w:val="24"/>
                <w:szCs w:val="24"/>
              </w:rPr>
              <w:t>Итого по сметному расчету</w:t>
            </w:r>
          </w:p>
        </w:tc>
        <w:tc>
          <w:tcPr>
            <w:tcW w:w="792"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758"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93" w:type="pct"/>
            <w:tcBorders>
              <w:top w:val="nil"/>
              <w:left w:val="nil"/>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c>
          <w:tcPr>
            <w:tcW w:w="541" w:type="pct"/>
            <w:tcBorders>
              <w:top w:val="single" w:sz="4" w:space="0" w:color="auto"/>
              <w:bottom w:val="single" w:sz="4" w:space="0" w:color="auto"/>
              <w:right w:val="single" w:sz="4" w:space="0" w:color="auto"/>
            </w:tcBorders>
          </w:tcPr>
          <w:p w:rsidR="00D15C63" w:rsidRPr="00C35E54" w:rsidRDefault="00D15C63" w:rsidP="00C173E2">
            <w:pPr>
              <w:spacing w:after="0" w:line="264" w:lineRule="auto"/>
              <w:jc w:val="center"/>
              <w:rPr>
                <w:rFonts w:ascii="Times New Roman" w:hAnsi="Times New Roman"/>
                <w:sz w:val="24"/>
                <w:szCs w:val="24"/>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D15C63" w:rsidRPr="00C35E54" w:rsidRDefault="00D15C63" w:rsidP="00C173E2">
            <w:pPr>
              <w:spacing w:after="0" w:line="264" w:lineRule="auto"/>
              <w:jc w:val="center"/>
              <w:rPr>
                <w:rFonts w:ascii="Times New Roman" w:hAnsi="Times New Roman"/>
                <w:sz w:val="24"/>
                <w:szCs w:val="24"/>
              </w:rPr>
            </w:pPr>
          </w:p>
        </w:tc>
      </w:tr>
      <w:tr w:rsidR="00D15C63" w:rsidRPr="00C35E54" w:rsidTr="007261D0">
        <w:trPr>
          <w:gridAfter w:val="1"/>
          <w:wAfter w:w="48" w:type="pct"/>
          <w:trHeight w:val="173"/>
        </w:trPr>
        <w:tc>
          <w:tcPr>
            <w:tcW w:w="1782" w:type="pct"/>
            <w:gridSpan w:val="3"/>
            <w:tcBorders>
              <w:top w:val="nil"/>
              <w:left w:val="nil"/>
              <w:right w:val="nil"/>
            </w:tcBorders>
          </w:tcPr>
          <w:p w:rsidR="00D15C63" w:rsidRPr="00C35E54" w:rsidRDefault="00D15C63" w:rsidP="00C173E2">
            <w:pPr>
              <w:spacing w:after="0" w:line="264" w:lineRule="auto"/>
              <w:rPr>
                <w:rFonts w:ascii="Times New Roman" w:hAnsi="Times New Roman"/>
                <w:sz w:val="24"/>
                <w:szCs w:val="24"/>
              </w:rPr>
            </w:pPr>
          </w:p>
        </w:tc>
        <w:tc>
          <w:tcPr>
            <w:tcW w:w="792" w:type="pct"/>
            <w:tcBorders>
              <w:top w:val="nil"/>
              <w:left w:val="nil"/>
              <w:right w:val="nil"/>
            </w:tcBorders>
          </w:tcPr>
          <w:p w:rsidR="00D15C63" w:rsidRPr="00C35E54" w:rsidRDefault="00D15C63" w:rsidP="00C173E2">
            <w:pPr>
              <w:spacing w:after="0" w:line="264" w:lineRule="auto"/>
              <w:rPr>
                <w:rFonts w:ascii="Times New Roman" w:hAnsi="Times New Roman"/>
                <w:sz w:val="24"/>
                <w:szCs w:val="24"/>
              </w:rPr>
            </w:pPr>
          </w:p>
        </w:tc>
        <w:tc>
          <w:tcPr>
            <w:tcW w:w="758" w:type="pct"/>
            <w:tcBorders>
              <w:top w:val="nil"/>
              <w:left w:val="nil"/>
              <w:right w:val="nil"/>
            </w:tcBorders>
          </w:tcPr>
          <w:p w:rsidR="00D15C63" w:rsidRPr="00C35E54" w:rsidRDefault="00D15C63" w:rsidP="00C173E2">
            <w:pPr>
              <w:spacing w:after="0" w:line="264" w:lineRule="auto"/>
              <w:rPr>
                <w:rFonts w:ascii="Times New Roman" w:hAnsi="Times New Roman"/>
                <w:sz w:val="24"/>
                <w:szCs w:val="24"/>
              </w:rPr>
            </w:pPr>
          </w:p>
        </w:tc>
        <w:tc>
          <w:tcPr>
            <w:tcW w:w="593" w:type="pct"/>
            <w:tcBorders>
              <w:top w:val="nil"/>
              <w:left w:val="nil"/>
              <w:right w:val="nil"/>
            </w:tcBorders>
          </w:tcPr>
          <w:p w:rsidR="00D15C63" w:rsidRPr="00C35E54" w:rsidRDefault="00D15C63" w:rsidP="00C173E2">
            <w:pPr>
              <w:spacing w:after="0" w:line="264" w:lineRule="auto"/>
              <w:rPr>
                <w:rFonts w:ascii="Times New Roman" w:hAnsi="Times New Roman"/>
                <w:sz w:val="24"/>
                <w:szCs w:val="24"/>
              </w:rPr>
            </w:pPr>
          </w:p>
        </w:tc>
        <w:tc>
          <w:tcPr>
            <w:tcW w:w="1027" w:type="pct"/>
            <w:gridSpan w:val="2"/>
            <w:tcBorders>
              <w:top w:val="nil"/>
              <w:left w:val="nil"/>
              <w:right w:val="nil"/>
            </w:tcBorders>
          </w:tcPr>
          <w:p w:rsidR="00D15C63" w:rsidRPr="00C35E54" w:rsidRDefault="00D15C63" w:rsidP="00C173E2">
            <w:pPr>
              <w:spacing w:after="0" w:line="264" w:lineRule="auto"/>
              <w:rPr>
                <w:rFonts w:ascii="Times New Roman" w:hAnsi="Times New Roman"/>
                <w:sz w:val="24"/>
                <w:szCs w:val="24"/>
              </w:rPr>
            </w:pPr>
          </w:p>
        </w:tc>
      </w:tr>
    </w:tbl>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Руководитель</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проектной организации 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[подпись (инициалы, фамилия)]</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Главный инженер</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проекта ____________________________________________________________________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[подпись (инициалы, фамилия)]</w:t>
      </w:r>
    </w:p>
    <w:p w:rsidR="00D15C63" w:rsidRPr="00C35E54" w:rsidRDefault="00D15C63" w:rsidP="00C173E2">
      <w:pPr>
        <w:spacing w:after="0" w:line="264" w:lineRule="auto"/>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Составил ___________________________________________________________________</w:t>
      </w:r>
    </w:p>
    <w:p w:rsidR="00D15C63" w:rsidRPr="00C35E54" w:rsidRDefault="00D15C63" w:rsidP="00C173E2">
      <w:pPr>
        <w:spacing w:after="0" w:line="264" w:lineRule="auto"/>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[должность, подпись (инициалы, фамилия)]</w:t>
      </w:r>
    </w:p>
    <w:p w:rsidR="00D15C63" w:rsidRPr="00C35E54" w:rsidRDefault="00D15C63" w:rsidP="00C173E2">
      <w:pPr>
        <w:spacing w:after="0" w:line="264" w:lineRule="auto"/>
        <w:ind w:firstLine="709"/>
        <w:jc w:val="both"/>
        <w:rPr>
          <w:rFonts w:ascii="Times New Roman" w:hAnsi="Times New Roman"/>
          <w:sz w:val="24"/>
          <w:szCs w:val="24"/>
        </w:rPr>
      </w:pPr>
      <w:r w:rsidRPr="00C35E54">
        <w:rPr>
          <w:rFonts w:ascii="Times New Roman" w:hAnsi="Times New Roman"/>
          <w:sz w:val="24"/>
          <w:szCs w:val="24"/>
        </w:rPr>
        <w:t>Примечание:</w:t>
      </w:r>
    </w:p>
    <w:p w:rsidR="00D15C63" w:rsidRPr="00C35E54" w:rsidRDefault="00D15C63" w:rsidP="00C173E2">
      <w:pPr>
        <w:spacing w:after="0" w:line="264" w:lineRule="auto"/>
        <w:ind w:firstLine="709"/>
        <w:jc w:val="both"/>
        <w:rPr>
          <w:rFonts w:ascii="Times New Roman" w:hAnsi="Times New Roman"/>
          <w:sz w:val="24"/>
          <w:szCs w:val="24"/>
        </w:rPr>
      </w:pPr>
      <w:r w:rsidRPr="00C35E54">
        <w:rPr>
          <w:rFonts w:ascii="Times New Roman" w:hAnsi="Times New Roman"/>
          <w:sz w:val="24"/>
          <w:szCs w:val="24"/>
        </w:rPr>
        <w:t>*– железнодорожный транспорт – вагон «купе»; авиационный транспорт – самолет, «эконом» класс; междугородний автомобильный транспорт – рейсовый автобус; водный транспорт – в соответствии с пассажирскими тарифами соответствующих пароходств.</w:t>
      </w:r>
    </w:p>
    <w:p w:rsidR="00D15C63" w:rsidRPr="00C35E54" w:rsidRDefault="00D15C63" w:rsidP="00C173E2">
      <w:pPr>
        <w:tabs>
          <w:tab w:val="left" w:pos="993"/>
          <w:tab w:val="left" w:pos="1276"/>
        </w:tabs>
        <w:spacing w:after="0" w:line="264" w:lineRule="auto"/>
        <w:ind w:firstLine="709"/>
        <w:contextualSpacing/>
        <w:jc w:val="both"/>
        <w:rPr>
          <w:rFonts w:ascii="Times New Roman" w:hAnsi="Times New Roman"/>
          <w:sz w:val="28"/>
        </w:rPr>
      </w:pPr>
    </w:p>
    <w:p w:rsidR="00B20B71" w:rsidRPr="00C35E54" w:rsidRDefault="005D0DA5" w:rsidP="00C173E2">
      <w:pPr>
        <w:pStyle w:val="afff0"/>
        <w:spacing w:line="264" w:lineRule="auto"/>
        <w:jc w:val="right"/>
      </w:pPr>
      <w:r>
        <w:br w:type="page"/>
      </w:r>
      <w:r w:rsidR="00B20B71" w:rsidRPr="00C35E54">
        <w:lastRenderedPageBreak/>
        <w:t xml:space="preserve">Приложение № </w:t>
      </w:r>
      <w:r w:rsidR="00813A21" w:rsidRPr="00C35E54">
        <w:t>12</w:t>
      </w:r>
      <w:r w:rsidR="00B20B71" w:rsidRPr="00C35E54">
        <w:t xml:space="preserve"> </w:t>
      </w:r>
    </w:p>
    <w:p w:rsidR="00B20B71" w:rsidRPr="007261D0" w:rsidRDefault="00B20B71" w:rsidP="00C173E2">
      <w:pPr>
        <w:pStyle w:val="afff"/>
        <w:spacing w:line="264" w:lineRule="auto"/>
        <w:jc w:val="right"/>
        <w:rPr>
          <w:rFonts w:ascii="Times New Roman" w:hAnsi="Times New Roman"/>
          <w:sz w:val="28"/>
          <w:szCs w:val="28"/>
          <w:lang w:eastAsia="ru-RU"/>
        </w:rPr>
      </w:pPr>
      <w:r w:rsidRPr="007261D0">
        <w:rPr>
          <w:rFonts w:ascii="Times New Roman" w:hAnsi="Times New Roman"/>
          <w:sz w:val="28"/>
          <w:szCs w:val="28"/>
          <w:lang w:eastAsia="ru-RU"/>
        </w:rPr>
        <w:t>к Методике</w:t>
      </w:r>
    </w:p>
    <w:p w:rsidR="0030606A" w:rsidRPr="00C35E54" w:rsidRDefault="0030606A" w:rsidP="00C173E2">
      <w:pPr>
        <w:tabs>
          <w:tab w:val="left" w:pos="1134"/>
          <w:tab w:val="left" w:pos="1276"/>
        </w:tabs>
        <w:spacing w:after="0" w:line="264" w:lineRule="auto"/>
        <w:ind w:firstLine="709"/>
        <w:contextualSpacing/>
        <w:jc w:val="right"/>
        <w:rPr>
          <w:rFonts w:ascii="Times New Roman" w:hAnsi="Times New Roman"/>
          <w:sz w:val="16"/>
          <w:szCs w:val="16"/>
          <w:lang w:eastAsia="ru-RU"/>
        </w:rPr>
      </w:pPr>
    </w:p>
    <w:p w:rsidR="0030606A" w:rsidRPr="00C173E2" w:rsidRDefault="0030606A" w:rsidP="00C173E2">
      <w:pPr>
        <w:widowControl w:val="0"/>
        <w:autoSpaceDE w:val="0"/>
        <w:autoSpaceDN w:val="0"/>
        <w:adjustRightInd w:val="0"/>
        <w:spacing w:after="0" w:line="264" w:lineRule="auto"/>
        <w:jc w:val="center"/>
        <w:rPr>
          <w:rFonts w:ascii="Times New Roman" w:hAnsi="Times New Roman"/>
          <w:bCs/>
          <w:sz w:val="24"/>
          <w:szCs w:val="24"/>
          <w:lang w:eastAsia="ru-RU"/>
        </w:rPr>
      </w:pPr>
      <w:r w:rsidRPr="00C173E2">
        <w:rPr>
          <w:rFonts w:ascii="Times New Roman" w:hAnsi="Times New Roman" w:cs="Arial"/>
          <w:b/>
          <w:bCs/>
          <w:sz w:val="24"/>
          <w:szCs w:val="24"/>
          <w:lang w:eastAsia="ru-RU"/>
        </w:rPr>
        <w:t>ПРИМЕРЫ РАСЧЕТА СТОИМОСТИ ПРОЕКТНЫХ РАБОТ</w:t>
      </w:r>
    </w:p>
    <w:p w:rsidR="0030606A" w:rsidRPr="00C173E2"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p>
    <w:p w:rsidR="0030606A" w:rsidRPr="00C173E2" w:rsidRDefault="0030606A" w:rsidP="00C173E2">
      <w:pPr>
        <w:tabs>
          <w:tab w:val="left" w:pos="993"/>
          <w:tab w:val="left" w:pos="1276"/>
        </w:tabs>
        <w:spacing w:after="0" w:line="264" w:lineRule="auto"/>
        <w:ind w:firstLine="709"/>
        <w:contextualSpacing/>
        <w:jc w:val="both"/>
        <w:rPr>
          <w:rFonts w:ascii="Times New Roman" w:hAnsi="Times New Roman"/>
          <w:sz w:val="24"/>
          <w:szCs w:val="24"/>
        </w:rPr>
      </w:pPr>
      <w:r w:rsidRPr="00C173E2">
        <w:rPr>
          <w:rFonts w:ascii="Times New Roman" w:hAnsi="Times New Roman"/>
          <w:sz w:val="24"/>
          <w:szCs w:val="24"/>
        </w:rPr>
        <w:t xml:space="preserve">Примечание: Представленные в примерах значения параметров, нормативов цен проектных работ, стоимости строительства, </w:t>
      </w:r>
      <w:r w:rsidRPr="00C173E2">
        <w:rPr>
          <w:rFonts w:ascii="Times New Roman" w:hAnsi="Times New Roman"/>
          <w:bCs/>
          <w:sz w:val="24"/>
          <w:szCs w:val="24"/>
          <w:lang w:eastAsia="ru-RU"/>
        </w:rPr>
        <w:t>показателей относительной стоимости разработки разделов рабочей документации,</w:t>
      </w:r>
      <w:r w:rsidRPr="00C173E2">
        <w:rPr>
          <w:rFonts w:ascii="Times New Roman" w:hAnsi="Times New Roman"/>
          <w:sz w:val="24"/>
          <w:szCs w:val="24"/>
        </w:rPr>
        <w:t xml:space="preserve"> натуральных показателей объектов проектирования, отдельных показателей для расчета калькуляции затрат не являются нормативными (приняты условно).</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8"/>
          <w:szCs w:val="28"/>
          <w:lang w:eastAsia="ru-RU"/>
        </w:rPr>
      </w:pP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16"/>
          <w:szCs w:val="16"/>
          <w:lang w:eastAsia="ru-RU"/>
        </w:rPr>
      </w:pPr>
      <w:r w:rsidRPr="00C35E54">
        <w:rPr>
          <w:rFonts w:ascii="Times New Roman" w:hAnsi="Times New Roman"/>
          <w:bCs/>
          <w:sz w:val="24"/>
          <w:szCs w:val="24"/>
          <w:lang w:eastAsia="ru-RU"/>
        </w:rPr>
        <w:t xml:space="preserve">1 </w:t>
      </w:r>
      <w:r w:rsidRPr="00C35E54">
        <w:rPr>
          <w:rFonts w:ascii="Times New Roman" w:hAnsi="Times New Roman"/>
          <w:bCs/>
          <w:sz w:val="24"/>
          <w:szCs w:val="24"/>
          <w:u w:val="single"/>
          <w:lang w:eastAsia="ru-RU"/>
        </w:rPr>
        <w:t>Пример 1.</w:t>
      </w:r>
      <w:r w:rsidRPr="00C35E54">
        <w:rPr>
          <w:rFonts w:ascii="Times New Roman" w:hAnsi="Times New Roman"/>
          <w:bCs/>
          <w:sz w:val="24"/>
          <w:szCs w:val="24"/>
          <w:lang w:eastAsia="ru-RU"/>
        </w:rPr>
        <w:t xml:space="preserve"> Необходимо определить стоимость разработки проектной и рабочей документации для строительства зданий школ с различным количеством мест согласно параметрам цены, установленным таблицей МНЗ на проектные работы, корректирующие коэффициенты отсутствуют.</w:t>
      </w:r>
      <w:r w:rsidRPr="00C35E54">
        <w:rPr>
          <w:rFonts w:ascii="Times New Roman" w:hAnsi="Times New Roman"/>
          <w:sz w:val="28"/>
          <w:szCs w:val="28"/>
        </w:rPr>
        <w:t xml:space="preserve"> </w:t>
      </w:r>
      <w:r w:rsidRPr="00C35E54">
        <w:rPr>
          <w:rFonts w:ascii="Times New Roman" w:hAnsi="Times New Roman"/>
          <w:sz w:val="24"/>
          <w:szCs w:val="24"/>
        </w:rPr>
        <w:t>Величина индекса изменения сметной стоимости проектных работ составляет 1,06</w:t>
      </w:r>
      <w:r w:rsidRPr="00C35E54">
        <w:rPr>
          <w:rFonts w:ascii="Times New Roman" w:hAnsi="Times New Roman"/>
          <w:bCs/>
          <w:sz w:val="24"/>
          <w:szCs w:val="24"/>
          <w:lang w:eastAsia="ru-RU"/>
        </w:rPr>
        <w:t>:</w:t>
      </w:r>
    </w:p>
    <w:tbl>
      <w:tblPr>
        <w:tblW w:w="5000" w:type="pct"/>
        <w:jc w:val="center"/>
        <w:tblLook w:val="00A0" w:firstRow="1" w:lastRow="0" w:firstColumn="1" w:lastColumn="0" w:noHBand="0" w:noVBand="0"/>
      </w:tblPr>
      <w:tblGrid>
        <w:gridCol w:w="456"/>
        <w:gridCol w:w="2637"/>
        <w:gridCol w:w="2796"/>
        <w:gridCol w:w="1956"/>
        <w:gridCol w:w="1725"/>
      </w:tblGrid>
      <w:tr w:rsidR="0030606A" w:rsidRPr="00C35E54" w:rsidTr="0030606A">
        <w:trPr>
          <w:trHeight w:val="158"/>
          <w:jc w:val="center"/>
        </w:trPr>
        <w:tc>
          <w:tcPr>
            <w:tcW w:w="238" w:type="pct"/>
            <w:vMerge w:val="restart"/>
            <w:tcBorders>
              <w:top w:val="single" w:sz="4" w:space="0" w:color="auto"/>
              <w:left w:val="single" w:sz="4" w:space="0" w:color="auto"/>
              <w:bottom w:val="single" w:sz="4" w:space="0" w:color="auto"/>
              <w:right w:val="single" w:sz="4" w:space="0" w:color="auto"/>
            </w:tcBorders>
            <w:noWrap/>
            <w:vAlign w:val="center"/>
          </w:tcPr>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r w:rsidRPr="00C35E54">
              <w:rPr>
                <w:rFonts w:ascii="Times New Roman" w:hAnsi="Times New Roman"/>
                <w:sz w:val="20"/>
                <w:szCs w:val="20"/>
                <w:lang w:eastAsia="ru-RU"/>
              </w:rPr>
              <w:t>№</w:t>
            </w:r>
          </w:p>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p>
        </w:tc>
        <w:tc>
          <w:tcPr>
            <w:tcW w:w="1378" w:type="pct"/>
            <w:vMerge w:val="restart"/>
            <w:tcBorders>
              <w:top w:val="single" w:sz="4" w:space="0" w:color="auto"/>
              <w:left w:val="nil"/>
              <w:bottom w:val="single" w:sz="4" w:space="0" w:color="auto"/>
              <w:right w:val="single" w:sz="4" w:space="0" w:color="auto"/>
            </w:tcBorders>
            <w:noWrap/>
            <w:vAlign w:val="center"/>
          </w:tcPr>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r w:rsidRPr="00C35E54">
              <w:rPr>
                <w:rFonts w:ascii="Times New Roman" w:hAnsi="Times New Roman"/>
                <w:sz w:val="20"/>
                <w:szCs w:val="20"/>
                <w:lang w:eastAsia="ru-RU"/>
              </w:rPr>
              <w:t>Наименование объекта</w:t>
            </w:r>
          </w:p>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p>
        </w:tc>
        <w:tc>
          <w:tcPr>
            <w:tcW w:w="1376" w:type="pct"/>
            <w:vMerge w:val="restart"/>
            <w:tcBorders>
              <w:top w:val="single" w:sz="4" w:space="0" w:color="auto"/>
              <w:left w:val="nil"/>
              <w:bottom w:val="single" w:sz="4" w:space="0" w:color="auto"/>
              <w:right w:val="single" w:sz="4" w:space="0" w:color="auto"/>
            </w:tcBorders>
            <w:vAlign w:val="center"/>
          </w:tcPr>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r w:rsidRPr="00C35E54">
              <w:rPr>
                <w:rFonts w:ascii="Times New Roman" w:hAnsi="Times New Roman"/>
                <w:sz w:val="20"/>
                <w:szCs w:val="20"/>
                <w:lang w:eastAsia="ru-RU"/>
              </w:rPr>
              <w:t>Натуральный показатель «Х», вместимость (количество мест)</w:t>
            </w:r>
          </w:p>
        </w:tc>
        <w:tc>
          <w:tcPr>
            <w:tcW w:w="2008" w:type="pct"/>
            <w:gridSpan w:val="2"/>
            <w:tcBorders>
              <w:top w:val="single" w:sz="4" w:space="0" w:color="auto"/>
              <w:left w:val="nil"/>
              <w:bottom w:val="single" w:sz="4" w:space="0" w:color="auto"/>
              <w:right w:val="single" w:sz="4" w:space="0" w:color="000000"/>
            </w:tcBorders>
            <w:noWrap/>
            <w:vAlign w:val="center"/>
          </w:tcPr>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r w:rsidRPr="00C35E54">
              <w:rPr>
                <w:rFonts w:ascii="Times New Roman" w:hAnsi="Times New Roman"/>
                <w:sz w:val="20"/>
                <w:szCs w:val="20"/>
                <w:lang w:eastAsia="ru-RU"/>
              </w:rPr>
              <w:t>Параметры цены проектных работ</w:t>
            </w:r>
          </w:p>
        </w:tc>
      </w:tr>
      <w:tr w:rsidR="0030606A" w:rsidRPr="00C35E54" w:rsidTr="0030606A">
        <w:trPr>
          <w:trHeight w:val="62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0"/>
                <w:szCs w:val="20"/>
                <w:lang w:eastAsia="ru-RU"/>
              </w:rPr>
            </w:pPr>
          </w:p>
        </w:tc>
        <w:tc>
          <w:tcPr>
            <w:tcW w:w="1022"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r w:rsidRPr="00C35E54">
              <w:rPr>
                <w:rFonts w:ascii="Times New Roman" w:hAnsi="Times New Roman"/>
                <w:sz w:val="20"/>
                <w:szCs w:val="20"/>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r w:rsidRPr="00C35E54">
              <w:rPr>
                <w:rFonts w:ascii="Times New Roman" w:hAnsi="Times New Roman"/>
                <w:sz w:val="20"/>
                <w:szCs w:val="20"/>
                <w:lang w:eastAsia="ru-RU"/>
              </w:rPr>
              <w:t>тыс. руб.</w:t>
            </w:r>
          </w:p>
        </w:tc>
        <w:tc>
          <w:tcPr>
            <w:tcW w:w="986"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r w:rsidRPr="00C35E54">
              <w:rPr>
                <w:rFonts w:ascii="Times New Roman" w:hAnsi="Times New Roman"/>
                <w:sz w:val="20"/>
                <w:szCs w:val="20"/>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 w:val="20"/>
                <w:szCs w:val="20"/>
                <w:lang w:eastAsia="ru-RU"/>
              </w:rPr>
            </w:pPr>
            <w:r w:rsidRPr="00C35E54">
              <w:rPr>
                <w:rFonts w:ascii="Times New Roman" w:hAnsi="Times New Roman"/>
                <w:sz w:val="20"/>
                <w:szCs w:val="20"/>
                <w:lang w:eastAsia="ru-RU"/>
              </w:rPr>
              <w:t>тыс. руб./место</w:t>
            </w:r>
          </w:p>
        </w:tc>
      </w:tr>
      <w:tr w:rsidR="0030606A" w:rsidRPr="00C35E54" w:rsidTr="0030606A">
        <w:trPr>
          <w:trHeight w:val="169"/>
          <w:jc w:val="center"/>
        </w:trPr>
        <w:tc>
          <w:tcPr>
            <w:tcW w:w="232"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1.</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1346" w:type="pct"/>
            <w:tcBorders>
              <w:top w:val="single" w:sz="4" w:space="0" w:color="auto"/>
              <w:left w:val="single" w:sz="4" w:space="0" w:color="auto"/>
              <w:bottom w:val="single" w:sz="4" w:space="0" w:color="auto"/>
              <w:right w:val="single" w:sz="4" w:space="0" w:color="auto"/>
            </w:tcBorders>
            <w:noWrap/>
            <w:vAlign w:val="center"/>
          </w:tcPr>
          <w:p w:rsidR="0030606A" w:rsidRPr="00C35E54" w:rsidRDefault="0030606A" w:rsidP="00C173E2">
            <w:pPr>
              <w:tabs>
                <w:tab w:val="left" w:pos="1276"/>
              </w:tabs>
              <w:spacing w:after="0" w:line="264" w:lineRule="auto"/>
              <w:contextualSpacing/>
              <w:jc w:val="both"/>
              <w:rPr>
                <w:rFonts w:ascii="Times New Roman" w:hAnsi="Times New Roman"/>
                <w:sz w:val="24"/>
                <w:szCs w:val="24"/>
                <w:lang w:eastAsia="ru-RU"/>
              </w:rPr>
            </w:pPr>
            <w:r w:rsidRPr="00C35E54">
              <w:rPr>
                <w:rFonts w:ascii="Times New Roman" w:hAnsi="Times New Roman"/>
                <w:sz w:val="24"/>
                <w:szCs w:val="24"/>
                <w:lang w:eastAsia="ru-RU"/>
              </w:rPr>
              <w:t xml:space="preserve">Здание школы </w:t>
            </w:r>
            <w:r w:rsidRPr="00C35E54">
              <w:rPr>
                <w:rFonts w:ascii="Times New Roman" w:hAnsi="Times New Roman"/>
                <w:sz w:val="24"/>
                <w:szCs w:val="24"/>
                <w:lang w:eastAsia="ru-RU"/>
              </w:rPr>
              <w:br/>
              <w:t>монолитное</w:t>
            </w:r>
          </w:p>
        </w:tc>
        <w:tc>
          <w:tcPr>
            <w:tcW w:w="1461" w:type="pct"/>
            <w:tcBorders>
              <w:top w:val="single" w:sz="4" w:space="0" w:color="auto"/>
              <w:left w:val="single" w:sz="4" w:space="0" w:color="auto"/>
              <w:bottom w:val="single" w:sz="4" w:space="0" w:color="auto"/>
              <w:right w:val="single" w:sz="4" w:space="0" w:color="auto"/>
            </w:tcBorders>
            <w:noWrap/>
            <w:vAlign w:val="center"/>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свыше 300 до 550</w:t>
            </w:r>
          </w:p>
        </w:tc>
        <w:tc>
          <w:tcPr>
            <w:tcW w:w="997" w:type="pct"/>
            <w:tcBorders>
              <w:top w:val="single" w:sz="4" w:space="0" w:color="auto"/>
              <w:left w:val="nil"/>
              <w:bottom w:val="single" w:sz="4" w:space="0" w:color="auto"/>
              <w:right w:val="single" w:sz="4" w:space="0" w:color="auto"/>
            </w:tcBorders>
            <w:shd w:val="clear" w:color="auto" w:fill="FFFFFF"/>
            <w:noWrap/>
            <w:vAlign w:val="center"/>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652,2</w:t>
            </w:r>
          </w:p>
        </w:tc>
        <w:tc>
          <w:tcPr>
            <w:tcW w:w="963" w:type="pct"/>
            <w:tcBorders>
              <w:top w:val="single" w:sz="4" w:space="0" w:color="auto"/>
              <w:left w:val="nil"/>
              <w:bottom w:val="single" w:sz="4" w:space="0" w:color="auto"/>
              <w:right w:val="single" w:sz="4" w:space="0" w:color="auto"/>
            </w:tcBorders>
            <w:shd w:val="clear" w:color="auto" w:fill="FFFFFF"/>
            <w:noWrap/>
            <w:vAlign w:val="center"/>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25,376</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1.1 Расчет стоимости основных проектных работ для строительства здания школы на 500 мест </w:t>
      </w:r>
      <w:r w:rsidRPr="00C35E54">
        <w:rPr>
          <w:rFonts w:ascii="Times New Roman" w:hAnsi="Times New Roman" w:cs="Arial"/>
          <w:bCs/>
          <w:sz w:val="24"/>
          <w:szCs w:val="24"/>
          <w:lang w:eastAsia="ru-RU"/>
        </w:rPr>
        <w:t>выполняется</w:t>
      </w:r>
      <w:r w:rsidRPr="00C35E54">
        <w:rPr>
          <w:rFonts w:ascii="Times New Roman" w:hAnsi="Times New Roman"/>
          <w:bCs/>
          <w:sz w:val="24"/>
          <w:szCs w:val="24"/>
          <w:lang w:eastAsia="ru-RU"/>
        </w:rPr>
        <w:t xml:space="preserve"> по формуле 3.1 Методики:</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i/>
          <w:sz w:val="24"/>
          <w:szCs w:val="24"/>
          <w:lang w:eastAsia="ru-RU"/>
        </w:rPr>
        <w:t>С = (а + в × X</w:t>
      </w:r>
      <w:r w:rsidRPr="00C35E54">
        <w:rPr>
          <w:rFonts w:ascii="Times New Roman" w:hAnsi="Times New Roman"/>
          <w:bCs/>
          <w:i/>
          <w:sz w:val="24"/>
          <w:szCs w:val="24"/>
          <w:vertAlign w:val="subscript"/>
          <w:lang w:eastAsia="ru-RU"/>
        </w:rPr>
        <w:t>зад</w:t>
      </w:r>
      <w:r w:rsidRPr="00C35E54">
        <w:rPr>
          <w:rFonts w:ascii="Times New Roman" w:hAnsi="Times New Roman"/>
          <w:bCs/>
          <w:sz w:val="24"/>
          <w:szCs w:val="24"/>
          <w:vertAlign w:val="subscript"/>
          <w:lang w:eastAsia="ru-RU"/>
        </w:rPr>
        <w:t>.</w:t>
      </w:r>
      <w:r w:rsidRPr="00C35E54">
        <w:rPr>
          <w:rFonts w:ascii="Times New Roman" w:hAnsi="Times New Roman"/>
          <w:bCs/>
          <w:sz w:val="24"/>
          <w:szCs w:val="24"/>
          <w:lang w:eastAsia="ru-RU"/>
        </w:rPr>
        <w:t>)</w:t>
      </w:r>
      <w:r w:rsidRPr="00C35E54">
        <w:rPr>
          <w:rFonts w:ascii="Times New Roman" w:hAnsi="Times New Roman"/>
          <w:bCs/>
          <w:sz w:val="24"/>
          <w:szCs w:val="24"/>
          <w:vertAlign w:val="subscript"/>
          <w:lang w:eastAsia="ru-RU"/>
        </w:rPr>
        <w:t xml:space="preserve"> </w:t>
      </w:r>
      <w:r w:rsidRPr="00C35E54">
        <w:rPr>
          <w:rFonts w:ascii="Times New Roman" w:hAnsi="Times New Roman"/>
          <w:bCs/>
          <w:sz w:val="24"/>
          <w:szCs w:val="24"/>
          <w:lang w:eastAsia="ru-RU"/>
        </w:rPr>
        <w:t xml:space="preserve">× </w:t>
      </w:r>
      <w:r w:rsidRPr="00C35E54">
        <w:rPr>
          <w:rFonts w:ascii="Times New Roman" w:hAnsi="Times New Roman"/>
          <w:bCs/>
          <w:i/>
          <w:sz w:val="24"/>
          <w:szCs w:val="24"/>
          <w:lang w:eastAsia="ru-RU"/>
        </w:rPr>
        <w:t>И</w:t>
      </w:r>
      <w:r w:rsidRPr="00C35E54">
        <w:rPr>
          <w:rFonts w:ascii="Times New Roman" w:hAnsi="Times New Roman"/>
          <w:bCs/>
          <w:i/>
          <w:sz w:val="24"/>
          <w:szCs w:val="24"/>
          <w:vertAlign w:val="subscript"/>
          <w:lang w:eastAsia="ru-RU"/>
        </w:rPr>
        <w:t>пр</w:t>
      </w:r>
      <w:r w:rsidRPr="00C35E54">
        <w:rPr>
          <w:rFonts w:ascii="Times New Roman" w:hAnsi="Times New Roman"/>
          <w:bCs/>
          <w:sz w:val="24"/>
          <w:szCs w:val="24"/>
          <w:lang w:eastAsia="ru-RU"/>
        </w:rPr>
        <w:t xml:space="preserve"> = (652 200+ 25 376 × 500) × 1,06 = 14 140 612   рублей.</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1.2 Расчет стоимости основных проектных работ для строительства здания школы на 200 мест </w:t>
      </w:r>
      <w:r w:rsidRPr="00C35E54">
        <w:rPr>
          <w:rFonts w:ascii="Times New Roman" w:hAnsi="Times New Roman" w:cs="Arial"/>
          <w:bCs/>
          <w:sz w:val="24"/>
          <w:szCs w:val="24"/>
          <w:lang w:eastAsia="ru-RU"/>
        </w:rPr>
        <w:t>выполняется</w:t>
      </w:r>
      <w:r w:rsidRPr="00C35E54">
        <w:rPr>
          <w:rFonts w:ascii="Times New Roman" w:hAnsi="Times New Roman"/>
          <w:bCs/>
          <w:sz w:val="24"/>
          <w:szCs w:val="24"/>
          <w:lang w:eastAsia="ru-RU"/>
        </w:rPr>
        <w:t xml:space="preserve"> по формуле 3.2 Методики:</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i/>
          <w:sz w:val="24"/>
          <w:szCs w:val="24"/>
          <w:lang w:eastAsia="ru-RU"/>
        </w:rPr>
        <w:t>С = [а + в × (0,4 × X</w:t>
      </w:r>
      <w:r w:rsidRPr="00C35E54">
        <w:rPr>
          <w:rFonts w:ascii="Times New Roman" w:hAnsi="Times New Roman"/>
          <w:bCs/>
          <w:i/>
          <w:sz w:val="24"/>
          <w:szCs w:val="24"/>
          <w:vertAlign w:val="subscript"/>
          <w:lang w:eastAsia="ru-RU"/>
        </w:rPr>
        <w:t>m</w:t>
      </w:r>
      <w:r w:rsidRPr="00C35E54">
        <w:rPr>
          <w:rFonts w:ascii="Times New Roman" w:hAnsi="Times New Roman"/>
          <w:bCs/>
          <w:i/>
          <w:sz w:val="24"/>
          <w:szCs w:val="24"/>
          <w:vertAlign w:val="subscript"/>
          <w:lang w:val="en-US" w:eastAsia="ru-RU"/>
        </w:rPr>
        <w:t>in</w:t>
      </w:r>
      <w:r w:rsidRPr="00C35E54">
        <w:rPr>
          <w:rFonts w:ascii="Times New Roman" w:hAnsi="Times New Roman"/>
          <w:bCs/>
          <w:i/>
          <w:sz w:val="24"/>
          <w:szCs w:val="24"/>
          <w:vertAlign w:val="subscript"/>
          <w:lang w:eastAsia="ru-RU"/>
        </w:rPr>
        <w:t xml:space="preserve"> </w:t>
      </w:r>
      <w:r w:rsidRPr="00C35E54">
        <w:rPr>
          <w:rFonts w:ascii="Times New Roman" w:hAnsi="Times New Roman"/>
          <w:bCs/>
          <w:i/>
          <w:sz w:val="24"/>
          <w:szCs w:val="24"/>
          <w:lang w:eastAsia="ru-RU"/>
        </w:rPr>
        <w:t>+ 0,6 × X</w:t>
      </w:r>
      <w:r w:rsidRPr="00C35E54">
        <w:rPr>
          <w:rFonts w:ascii="Times New Roman" w:hAnsi="Times New Roman"/>
          <w:bCs/>
          <w:i/>
          <w:sz w:val="24"/>
          <w:szCs w:val="24"/>
          <w:vertAlign w:val="subscript"/>
          <w:lang w:eastAsia="ru-RU"/>
        </w:rPr>
        <w:t>зад.</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 xml:space="preserve">× </w:t>
      </w:r>
      <w:r w:rsidRPr="00C35E54">
        <w:rPr>
          <w:rFonts w:ascii="Times New Roman" w:hAnsi="Times New Roman"/>
          <w:bCs/>
          <w:i/>
          <w:sz w:val="24"/>
          <w:szCs w:val="24"/>
          <w:lang w:eastAsia="ru-RU"/>
        </w:rPr>
        <w:t>И</w:t>
      </w:r>
      <w:r w:rsidRPr="00C35E54">
        <w:rPr>
          <w:rFonts w:ascii="Times New Roman" w:hAnsi="Times New Roman"/>
          <w:bCs/>
          <w:i/>
          <w:sz w:val="24"/>
          <w:szCs w:val="24"/>
          <w:vertAlign w:val="subscript"/>
          <w:lang w:eastAsia="ru-RU"/>
        </w:rPr>
        <w:t>пр</w:t>
      </w:r>
      <w:r w:rsidRPr="00C35E54">
        <w:rPr>
          <w:rFonts w:ascii="Times New Roman" w:hAnsi="Times New Roman"/>
          <w:bCs/>
          <w:sz w:val="24"/>
          <w:szCs w:val="24"/>
          <w:lang w:eastAsia="ru-RU"/>
        </w:rPr>
        <w:t xml:space="preserve"> = [652 200 + 25 376× (0,4 </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300 + 0,6</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200)] × 1,06 = 7 146 986   рублей.</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1.3 Расчет стоимости основных проектных работ для строительства здания школы на 1200 мест</w:t>
      </w:r>
      <w:r w:rsidRPr="00C35E54">
        <w:rPr>
          <w:rFonts w:ascii="Times New Roman" w:hAnsi="Times New Roman" w:cs="Arial"/>
          <w:bCs/>
          <w:sz w:val="24"/>
          <w:szCs w:val="24"/>
          <w:lang w:eastAsia="ru-RU"/>
        </w:rPr>
        <w:t xml:space="preserve"> выполняется</w:t>
      </w:r>
      <w:r w:rsidRPr="00C35E54">
        <w:rPr>
          <w:rFonts w:ascii="Times New Roman" w:hAnsi="Times New Roman"/>
          <w:bCs/>
          <w:sz w:val="24"/>
          <w:szCs w:val="24"/>
          <w:lang w:eastAsia="ru-RU"/>
        </w:rPr>
        <w:t xml:space="preserve"> по формуле 3.3 Методики:</w:t>
      </w:r>
    </w:p>
    <w:p w:rsidR="0030606A" w:rsidRPr="00C35E54" w:rsidRDefault="0030606A" w:rsidP="00C173E2">
      <w:pPr>
        <w:pStyle w:val="afff"/>
        <w:spacing w:line="264" w:lineRule="auto"/>
        <w:ind w:firstLine="709"/>
        <w:rPr>
          <w:rFonts w:ascii="Times New Roman" w:hAnsi="Times New Roman"/>
          <w:sz w:val="24"/>
          <w:szCs w:val="24"/>
        </w:rPr>
      </w:pPr>
      <w:r w:rsidRPr="00C35E54">
        <w:rPr>
          <w:rFonts w:ascii="Times New Roman" w:hAnsi="Times New Roman"/>
          <w:i/>
          <w:sz w:val="24"/>
          <w:szCs w:val="24"/>
        </w:rPr>
        <w:t xml:space="preserve">С = [а + в </w:t>
      </w:r>
      <w:r w:rsidRPr="00C35E54">
        <w:rPr>
          <w:rFonts w:ascii="Times New Roman" w:hAnsi="Times New Roman"/>
          <w:bCs/>
          <w:i/>
          <w:sz w:val="24"/>
          <w:szCs w:val="24"/>
          <w:lang w:eastAsia="ru-RU"/>
        </w:rPr>
        <w:t xml:space="preserve">× </w:t>
      </w:r>
      <w:r w:rsidRPr="00C35E54">
        <w:rPr>
          <w:rFonts w:ascii="Times New Roman" w:hAnsi="Times New Roman"/>
          <w:i/>
          <w:sz w:val="24"/>
          <w:szCs w:val="24"/>
        </w:rPr>
        <w:t xml:space="preserve">(0,4 </w:t>
      </w:r>
      <w:r w:rsidRPr="00C35E54">
        <w:rPr>
          <w:rFonts w:ascii="Times New Roman" w:hAnsi="Times New Roman"/>
          <w:bCs/>
          <w:i/>
          <w:sz w:val="24"/>
          <w:szCs w:val="24"/>
          <w:lang w:eastAsia="ru-RU"/>
        </w:rPr>
        <w:t xml:space="preserve">× </w:t>
      </w:r>
      <w:r w:rsidRPr="00C35E54">
        <w:rPr>
          <w:rFonts w:ascii="Times New Roman" w:hAnsi="Times New Roman"/>
          <w:i/>
          <w:sz w:val="24"/>
          <w:szCs w:val="24"/>
        </w:rPr>
        <w:t>X</w:t>
      </w:r>
      <w:r w:rsidRPr="00C35E54">
        <w:rPr>
          <w:rFonts w:ascii="Times New Roman" w:hAnsi="Times New Roman"/>
          <w:i/>
          <w:sz w:val="24"/>
          <w:szCs w:val="24"/>
          <w:vertAlign w:val="subscript"/>
        </w:rPr>
        <w:t>m</w:t>
      </w:r>
      <w:r w:rsidRPr="00C35E54">
        <w:rPr>
          <w:rFonts w:ascii="Times New Roman" w:hAnsi="Times New Roman"/>
          <w:i/>
          <w:sz w:val="24"/>
          <w:szCs w:val="24"/>
          <w:vertAlign w:val="subscript"/>
          <w:lang w:val="en-US"/>
        </w:rPr>
        <w:t>ax</w:t>
      </w:r>
      <w:r w:rsidRPr="00C35E54">
        <w:rPr>
          <w:rFonts w:ascii="Times New Roman" w:hAnsi="Times New Roman"/>
          <w:i/>
          <w:sz w:val="24"/>
          <w:szCs w:val="24"/>
          <w:vertAlign w:val="subscript"/>
        </w:rPr>
        <w:t xml:space="preserve"> </w:t>
      </w:r>
      <w:r w:rsidRPr="00C35E54">
        <w:rPr>
          <w:rFonts w:ascii="Times New Roman" w:hAnsi="Times New Roman"/>
          <w:i/>
          <w:sz w:val="24"/>
          <w:szCs w:val="24"/>
        </w:rPr>
        <w:t xml:space="preserve">+ 0,6 </w:t>
      </w:r>
      <w:r w:rsidRPr="00C35E54">
        <w:rPr>
          <w:rFonts w:ascii="Times New Roman" w:hAnsi="Times New Roman"/>
          <w:bCs/>
          <w:i/>
          <w:sz w:val="24"/>
          <w:szCs w:val="24"/>
          <w:lang w:eastAsia="ru-RU"/>
        </w:rPr>
        <w:t xml:space="preserve">× </w:t>
      </w:r>
      <w:r w:rsidRPr="00C35E54">
        <w:rPr>
          <w:rFonts w:ascii="Times New Roman" w:hAnsi="Times New Roman"/>
          <w:i/>
          <w:sz w:val="24"/>
          <w:szCs w:val="24"/>
        </w:rPr>
        <w:t>X</w:t>
      </w:r>
      <w:r w:rsidRPr="00C35E54">
        <w:rPr>
          <w:rFonts w:ascii="Times New Roman" w:hAnsi="Times New Roman"/>
          <w:i/>
          <w:sz w:val="24"/>
          <w:szCs w:val="24"/>
          <w:vertAlign w:val="subscript"/>
        </w:rPr>
        <w:t>зад.</w:t>
      </w:r>
      <w:r w:rsidRPr="00C35E54">
        <w:rPr>
          <w:rFonts w:ascii="Times New Roman" w:hAnsi="Times New Roman"/>
          <w:i/>
          <w:sz w:val="24"/>
          <w:szCs w:val="24"/>
        </w:rPr>
        <w:t xml:space="preserve">)] </w:t>
      </w:r>
      <w:r w:rsidRPr="00C35E54">
        <w:rPr>
          <w:rFonts w:ascii="Times New Roman" w:hAnsi="Times New Roman"/>
          <w:bCs/>
          <w:sz w:val="24"/>
          <w:szCs w:val="24"/>
          <w:lang w:eastAsia="ru-RU"/>
        </w:rPr>
        <w:t xml:space="preserve">× </w:t>
      </w:r>
      <w:r w:rsidRPr="00C35E54">
        <w:rPr>
          <w:rFonts w:ascii="Times New Roman" w:hAnsi="Times New Roman"/>
          <w:bCs/>
          <w:i/>
          <w:sz w:val="24"/>
          <w:szCs w:val="24"/>
          <w:lang w:eastAsia="ru-RU"/>
        </w:rPr>
        <w:t>И</w:t>
      </w:r>
      <w:r w:rsidRPr="00C35E54">
        <w:rPr>
          <w:rFonts w:ascii="Times New Roman" w:hAnsi="Times New Roman"/>
          <w:bCs/>
          <w:i/>
          <w:sz w:val="24"/>
          <w:szCs w:val="24"/>
          <w:vertAlign w:val="subscript"/>
          <w:lang w:eastAsia="ru-RU"/>
        </w:rPr>
        <w:t>пр</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 [652 200 + 25 376 </w:t>
      </w:r>
      <w:r w:rsidRPr="00C35E54">
        <w:rPr>
          <w:rFonts w:ascii="Times New Roman" w:hAnsi="Times New Roman"/>
          <w:bCs/>
          <w:i/>
          <w:sz w:val="24"/>
          <w:szCs w:val="24"/>
          <w:lang w:eastAsia="ru-RU"/>
        </w:rPr>
        <w:t xml:space="preserve">× </w:t>
      </w:r>
      <w:r w:rsidRPr="00C35E54">
        <w:rPr>
          <w:rFonts w:ascii="Times New Roman" w:hAnsi="Times New Roman"/>
          <w:sz w:val="24"/>
          <w:szCs w:val="24"/>
        </w:rPr>
        <w:t xml:space="preserve">(0,4 </w:t>
      </w:r>
      <w:r w:rsidRPr="00C35E54">
        <w:rPr>
          <w:rFonts w:ascii="Times New Roman" w:hAnsi="Times New Roman"/>
          <w:bCs/>
          <w:i/>
          <w:sz w:val="24"/>
          <w:szCs w:val="24"/>
          <w:lang w:eastAsia="ru-RU"/>
        </w:rPr>
        <w:t xml:space="preserve">× </w:t>
      </w:r>
      <w:r w:rsidRPr="00C35E54">
        <w:rPr>
          <w:rFonts w:ascii="Times New Roman" w:hAnsi="Times New Roman"/>
          <w:sz w:val="24"/>
          <w:szCs w:val="24"/>
        </w:rPr>
        <w:t xml:space="preserve">550 + 0,6 </w:t>
      </w:r>
      <w:r w:rsidRPr="00C35E54">
        <w:rPr>
          <w:rFonts w:ascii="Times New Roman" w:hAnsi="Times New Roman"/>
          <w:bCs/>
          <w:i/>
          <w:sz w:val="24"/>
          <w:szCs w:val="24"/>
          <w:lang w:eastAsia="ru-RU"/>
        </w:rPr>
        <w:t xml:space="preserve">× </w:t>
      </w:r>
      <w:r w:rsidRPr="00C35E54">
        <w:rPr>
          <w:rFonts w:ascii="Times New Roman" w:hAnsi="Times New Roman"/>
          <w:sz w:val="24"/>
          <w:szCs w:val="24"/>
        </w:rPr>
        <w:t xml:space="preserve">1200)] </w:t>
      </w:r>
      <w:r w:rsidRPr="00C35E54">
        <w:rPr>
          <w:rFonts w:ascii="Times New Roman" w:hAnsi="Times New Roman"/>
          <w:bCs/>
          <w:sz w:val="24"/>
          <w:szCs w:val="24"/>
          <w:lang w:eastAsia="ru-RU"/>
        </w:rPr>
        <w:t xml:space="preserve">× 1,06 </w:t>
      </w:r>
      <w:r w:rsidRPr="00C35E54">
        <w:rPr>
          <w:rFonts w:ascii="Times New Roman" w:hAnsi="Times New Roman"/>
          <w:sz w:val="24"/>
          <w:szCs w:val="24"/>
        </w:rPr>
        <w:t>=</w:t>
      </w:r>
      <w:r w:rsidRPr="00C35E54">
        <w:rPr>
          <w:rFonts w:ascii="Times New Roman" w:eastAsia="Times New Roman" w:hAnsi="Times New Roman"/>
          <w:color w:val="000000"/>
          <w:sz w:val="24"/>
          <w:szCs w:val="24"/>
          <w:lang w:eastAsia="ru-RU"/>
        </w:rPr>
        <w:t xml:space="preserve"> 25 975 978 </w:t>
      </w:r>
      <w:r w:rsidRPr="00C35E54">
        <w:rPr>
          <w:rFonts w:ascii="Times New Roman" w:hAnsi="Times New Roman"/>
          <w:sz w:val="24"/>
          <w:szCs w:val="24"/>
        </w:rPr>
        <w:t>рублей.</w:t>
      </w:r>
    </w:p>
    <w:p w:rsidR="0030606A" w:rsidRPr="00C35E54" w:rsidRDefault="0030606A" w:rsidP="00C173E2">
      <w:pPr>
        <w:pStyle w:val="afff"/>
        <w:spacing w:line="264" w:lineRule="auto"/>
        <w:ind w:firstLine="709"/>
        <w:rPr>
          <w:rFonts w:ascii="Times New Roman" w:hAnsi="Times New Roman"/>
          <w:bCs/>
          <w:sz w:val="24"/>
          <w:szCs w:val="24"/>
          <w:lang w:eastAsia="ru-RU"/>
        </w:rPr>
      </w:pPr>
      <w:r w:rsidRPr="00C35E54">
        <w:rPr>
          <w:rFonts w:ascii="Times New Roman" w:hAnsi="Times New Roman"/>
          <w:bCs/>
          <w:sz w:val="24"/>
          <w:szCs w:val="24"/>
          <w:lang w:eastAsia="ru-RU"/>
        </w:rPr>
        <w:t>1.4 Расчет стоимости основных проектных работ для строительства здания школы на 120 мест выполняется по формулам 3.4 −3.5 Методики:</w:t>
      </w:r>
    </w:p>
    <w:p w:rsidR="009B1FF6" w:rsidRDefault="0030606A" w:rsidP="00C173E2">
      <w:pPr>
        <w:widowControl w:val="0"/>
        <w:autoSpaceDE w:val="0"/>
        <w:autoSpaceDN w:val="0"/>
        <w:adjustRightInd w:val="0"/>
        <w:spacing w:after="0" w:line="264" w:lineRule="auto"/>
        <w:ind w:firstLine="709"/>
        <w:jc w:val="both"/>
        <w:rPr>
          <w:rFonts w:ascii="Times New Roman" w:hAnsi="Times New Roman"/>
          <w:sz w:val="24"/>
          <w:szCs w:val="24"/>
        </w:rPr>
      </w:pPr>
      <w:r w:rsidRPr="00C35E54">
        <w:rPr>
          <w:rFonts w:ascii="Times New Roman" w:hAnsi="Times New Roman"/>
          <w:bCs/>
          <w:i/>
          <w:sz w:val="24"/>
          <w:szCs w:val="24"/>
          <w:lang w:eastAsia="ru-RU"/>
        </w:rPr>
        <w:t>С = [а + в × (0,4 × X</w:t>
      </w:r>
      <w:r w:rsidRPr="00C35E54">
        <w:rPr>
          <w:rFonts w:ascii="Times New Roman" w:hAnsi="Times New Roman"/>
          <w:bCs/>
          <w:i/>
          <w:sz w:val="24"/>
          <w:szCs w:val="24"/>
          <w:vertAlign w:val="subscript"/>
          <w:lang w:eastAsia="ru-RU"/>
        </w:rPr>
        <w:t>m</w:t>
      </w:r>
      <w:r w:rsidRPr="00C35E54">
        <w:rPr>
          <w:rFonts w:ascii="Times New Roman" w:hAnsi="Times New Roman"/>
          <w:bCs/>
          <w:i/>
          <w:sz w:val="24"/>
          <w:szCs w:val="24"/>
          <w:vertAlign w:val="subscript"/>
          <w:lang w:val="en-US" w:eastAsia="ru-RU"/>
        </w:rPr>
        <w:t>in</w:t>
      </w:r>
      <w:r w:rsidRPr="00C35E54">
        <w:rPr>
          <w:rFonts w:ascii="Times New Roman" w:hAnsi="Times New Roman"/>
          <w:bCs/>
          <w:i/>
          <w:sz w:val="24"/>
          <w:szCs w:val="24"/>
          <w:vertAlign w:val="subscript"/>
          <w:lang w:eastAsia="ru-RU"/>
        </w:rPr>
        <w:t xml:space="preserve"> </w:t>
      </w:r>
      <w:r w:rsidRPr="00C35E54">
        <w:rPr>
          <w:rFonts w:ascii="Times New Roman" w:hAnsi="Times New Roman"/>
          <w:bCs/>
          <w:i/>
          <w:sz w:val="24"/>
          <w:szCs w:val="24"/>
          <w:lang w:eastAsia="ru-RU"/>
        </w:rPr>
        <w:t>+ 0,6 × X</w:t>
      </w:r>
      <w:r w:rsidRPr="00C35E54">
        <w:rPr>
          <w:rFonts w:ascii="Times New Roman" w:hAnsi="Times New Roman"/>
          <w:bCs/>
          <w:i/>
          <w:sz w:val="24"/>
          <w:szCs w:val="24"/>
          <w:vertAlign w:val="subscript"/>
          <w:lang w:eastAsia="ru-RU"/>
        </w:rPr>
        <w:t>1/2m</w:t>
      </w:r>
      <w:r w:rsidRPr="00C35E54">
        <w:rPr>
          <w:rFonts w:ascii="Times New Roman" w:hAnsi="Times New Roman"/>
          <w:bCs/>
          <w:i/>
          <w:sz w:val="24"/>
          <w:szCs w:val="24"/>
          <w:vertAlign w:val="subscript"/>
          <w:lang w:val="en-US" w:eastAsia="ru-RU"/>
        </w:rPr>
        <w:t>in</w:t>
      </w:r>
      <w:r w:rsidRPr="00C35E54">
        <w:rPr>
          <w:rFonts w:ascii="Times New Roman" w:hAnsi="Times New Roman"/>
          <w:bCs/>
          <w:i/>
          <w:sz w:val="24"/>
          <w:szCs w:val="24"/>
          <w:vertAlign w:val="subscript"/>
          <w:lang w:eastAsia="ru-RU"/>
        </w:rPr>
        <w:t>.</w:t>
      </w:r>
      <w:r w:rsidRPr="00C35E54">
        <w:rPr>
          <w:rFonts w:ascii="Times New Roman" w:hAnsi="Times New Roman"/>
          <w:bCs/>
          <w:i/>
          <w:sz w:val="24"/>
          <w:szCs w:val="24"/>
          <w:lang w:eastAsia="ru-RU"/>
        </w:rPr>
        <w:t>)] × К</w:t>
      </w:r>
      <w:r w:rsidRPr="00C35E54">
        <w:rPr>
          <w:rFonts w:ascii="Times New Roman" w:hAnsi="Times New Roman"/>
          <w:bCs/>
          <w:i/>
          <w:sz w:val="24"/>
          <w:szCs w:val="24"/>
          <w:vertAlign w:val="subscript"/>
          <w:lang w:eastAsia="ru-RU"/>
        </w:rPr>
        <w:t>экс</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 xml:space="preserve">× </w:t>
      </w:r>
      <w:r w:rsidRPr="00C35E54">
        <w:rPr>
          <w:rFonts w:ascii="Times New Roman" w:hAnsi="Times New Roman"/>
          <w:bCs/>
          <w:i/>
          <w:sz w:val="24"/>
          <w:szCs w:val="24"/>
          <w:lang w:eastAsia="ru-RU"/>
        </w:rPr>
        <w:t>И</w:t>
      </w:r>
      <w:r w:rsidRPr="00C35E54">
        <w:rPr>
          <w:rFonts w:ascii="Times New Roman" w:hAnsi="Times New Roman"/>
          <w:bCs/>
          <w:i/>
          <w:sz w:val="24"/>
          <w:szCs w:val="24"/>
          <w:vertAlign w:val="subscript"/>
          <w:lang w:eastAsia="ru-RU"/>
        </w:rPr>
        <w:t>пр</w:t>
      </w:r>
      <w:r w:rsidRPr="00C35E54">
        <w:rPr>
          <w:rFonts w:ascii="Times New Roman" w:hAnsi="Times New Roman"/>
          <w:bCs/>
          <w:sz w:val="24"/>
          <w:szCs w:val="24"/>
          <w:lang w:eastAsia="ru-RU"/>
        </w:rPr>
        <w:t xml:space="preserve"> = [652 200 + 25 376 × (0,4 </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300 + 0,6</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 xml:space="preserve">150)] × 120/150 × 1,06 =   5 072 024 </w:t>
      </w:r>
      <w:r w:rsidRPr="00C35E54">
        <w:rPr>
          <w:rFonts w:ascii="Times New Roman" w:hAnsi="Times New Roman"/>
          <w:sz w:val="24"/>
          <w:szCs w:val="24"/>
        </w:rPr>
        <w:t>рубля.</w:t>
      </w:r>
    </w:p>
    <w:p w:rsidR="00217A80" w:rsidRPr="00C35E54" w:rsidRDefault="00217A80" w:rsidP="00C173E2">
      <w:pPr>
        <w:widowControl w:val="0"/>
        <w:autoSpaceDE w:val="0"/>
        <w:autoSpaceDN w:val="0"/>
        <w:adjustRightInd w:val="0"/>
        <w:spacing w:after="0" w:line="264" w:lineRule="auto"/>
        <w:ind w:firstLine="709"/>
        <w:jc w:val="both"/>
        <w:rPr>
          <w:rFonts w:ascii="Times New Roman" w:hAnsi="Times New Roman"/>
          <w:sz w:val="24"/>
          <w:szCs w:val="24"/>
        </w:rPr>
      </w:pP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2 </w:t>
      </w:r>
      <w:r w:rsidRPr="00C35E54">
        <w:rPr>
          <w:rFonts w:ascii="Times New Roman" w:hAnsi="Times New Roman"/>
          <w:bCs/>
          <w:sz w:val="24"/>
          <w:szCs w:val="24"/>
          <w:u w:val="single"/>
          <w:lang w:eastAsia="ru-RU"/>
        </w:rPr>
        <w:t>Пример 2.</w:t>
      </w:r>
      <w:r w:rsidRPr="00C35E54">
        <w:rPr>
          <w:rFonts w:ascii="Times New Roman" w:hAnsi="Times New Roman"/>
          <w:bCs/>
          <w:sz w:val="24"/>
          <w:szCs w:val="24"/>
          <w:lang w:eastAsia="ru-RU"/>
        </w:rPr>
        <w:t xml:space="preserve"> Необходимо определить стоимость разработки проектной и рабочей документации для строительства крытого бассейна на 25 метров с ваннами различной площади согласно параметрам цены, установленным таблицей МНЗ на проектные работы, корректирующие коэффициенты отсутствуют.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sz w:val="24"/>
          <w:szCs w:val="24"/>
        </w:rPr>
        <w:t>Величина индекса изменения сметной стоимости проектных работ составляет 1,06</w:t>
      </w:r>
      <w:r w:rsidRPr="00C35E54">
        <w:rPr>
          <w:rFonts w:ascii="Times New Roman" w:hAnsi="Times New Roman"/>
          <w:bCs/>
          <w:sz w:val="24"/>
          <w:szCs w:val="24"/>
          <w:lang w:eastAsia="ru-RU"/>
        </w:rPr>
        <w:t>:</w:t>
      </w:r>
    </w:p>
    <w:tbl>
      <w:tblPr>
        <w:tblW w:w="5000" w:type="pct"/>
        <w:tblLayout w:type="fixed"/>
        <w:tblLook w:val="00A0" w:firstRow="1" w:lastRow="0" w:firstColumn="1" w:lastColumn="0" w:noHBand="0" w:noVBand="0"/>
      </w:tblPr>
      <w:tblGrid>
        <w:gridCol w:w="534"/>
        <w:gridCol w:w="4253"/>
        <w:gridCol w:w="1925"/>
        <w:gridCol w:w="1334"/>
        <w:gridCol w:w="1524"/>
      </w:tblGrid>
      <w:tr w:rsidR="0030606A" w:rsidRPr="00C35E54" w:rsidTr="00C173E2">
        <w:trPr>
          <w:trHeight w:val="158"/>
        </w:trPr>
        <w:tc>
          <w:tcPr>
            <w:tcW w:w="279"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c>
          <w:tcPr>
            <w:tcW w:w="2222" w:type="pct"/>
            <w:vMerge w:val="restart"/>
            <w:tcBorders>
              <w:top w:val="single" w:sz="4" w:space="0" w:color="auto"/>
              <w:left w:val="nil"/>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Наименование объекта</w:t>
            </w:r>
          </w:p>
        </w:tc>
        <w:tc>
          <w:tcPr>
            <w:tcW w:w="1006" w:type="pct"/>
            <w:vMerge w:val="restar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Натуральный показатель «Х», площадь (кв. м)</w:t>
            </w:r>
          </w:p>
        </w:tc>
        <w:tc>
          <w:tcPr>
            <w:tcW w:w="1494" w:type="pct"/>
            <w:gridSpan w:val="2"/>
            <w:tcBorders>
              <w:top w:val="single" w:sz="4" w:space="0" w:color="auto"/>
              <w:left w:val="nil"/>
              <w:bottom w:val="single" w:sz="4" w:space="0" w:color="auto"/>
              <w:right w:val="single" w:sz="4" w:space="0" w:color="000000"/>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Параметры цены проектных работ</w:t>
            </w:r>
          </w:p>
        </w:tc>
      </w:tr>
      <w:tr w:rsidR="0030606A" w:rsidRPr="00C35E54" w:rsidTr="00C173E2">
        <w:trPr>
          <w:trHeight w:val="623"/>
        </w:trPr>
        <w:tc>
          <w:tcPr>
            <w:tcW w:w="279"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222"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006"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697"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тыс.руб.</w:t>
            </w:r>
          </w:p>
        </w:tc>
        <w:tc>
          <w:tcPr>
            <w:tcW w:w="797"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руб./кв.м</w:t>
            </w:r>
          </w:p>
        </w:tc>
      </w:tr>
      <w:tr w:rsidR="0030606A" w:rsidRPr="00C35E54" w:rsidTr="00C173E2">
        <w:trPr>
          <w:trHeight w:val="169"/>
        </w:trPr>
        <w:tc>
          <w:tcPr>
            <w:tcW w:w="279"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lastRenderedPageBreak/>
              <w:t>1.</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2222"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Крытый плавательный 25-метровый бассейн с ванной площадью</w:t>
            </w:r>
          </w:p>
        </w:tc>
        <w:tc>
          <w:tcPr>
            <w:tcW w:w="1006"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212,5</w:t>
            </w:r>
          </w:p>
        </w:tc>
        <w:tc>
          <w:tcPr>
            <w:tcW w:w="697"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2 238,25</w:t>
            </w:r>
          </w:p>
        </w:tc>
        <w:tc>
          <w:tcPr>
            <w:tcW w:w="797"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r>
      <w:tr w:rsidR="0030606A" w:rsidRPr="00C35E54" w:rsidTr="00C173E2">
        <w:trPr>
          <w:trHeight w:val="284"/>
        </w:trPr>
        <w:tc>
          <w:tcPr>
            <w:tcW w:w="279"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222"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006" w:type="pct"/>
            <w:tcBorders>
              <w:top w:val="single" w:sz="4" w:space="0" w:color="auto"/>
              <w:left w:val="single" w:sz="4" w:space="0" w:color="auto"/>
              <w:bottom w:val="single" w:sz="4" w:space="0" w:color="auto"/>
              <w:right w:val="nil"/>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275</w:t>
            </w:r>
          </w:p>
        </w:tc>
        <w:tc>
          <w:tcPr>
            <w:tcW w:w="697" w:type="pct"/>
            <w:tcBorders>
              <w:top w:val="single" w:sz="4" w:space="0" w:color="auto"/>
              <w:left w:val="single" w:sz="4" w:space="0" w:color="auto"/>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2 290,03</w:t>
            </w:r>
          </w:p>
        </w:tc>
        <w:tc>
          <w:tcPr>
            <w:tcW w:w="797"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r>
      <w:tr w:rsidR="0030606A" w:rsidRPr="00C35E54" w:rsidTr="00C173E2">
        <w:trPr>
          <w:trHeight w:val="162"/>
        </w:trPr>
        <w:tc>
          <w:tcPr>
            <w:tcW w:w="279"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222"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006" w:type="pct"/>
            <w:tcBorders>
              <w:top w:val="single" w:sz="4" w:space="0" w:color="auto"/>
              <w:left w:val="single" w:sz="4" w:space="0" w:color="auto"/>
              <w:bottom w:val="single" w:sz="4" w:space="0" w:color="auto"/>
              <w:right w:val="nil"/>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lang w:eastAsia="ru-RU"/>
              </w:rPr>
              <w:t>400</w:t>
            </w:r>
          </w:p>
        </w:tc>
        <w:tc>
          <w:tcPr>
            <w:tcW w:w="697" w:type="pct"/>
            <w:tcBorders>
              <w:top w:val="single" w:sz="4" w:space="0" w:color="auto"/>
              <w:left w:val="single" w:sz="4" w:space="0" w:color="auto"/>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2 414,28</w:t>
            </w:r>
          </w:p>
        </w:tc>
        <w:tc>
          <w:tcPr>
            <w:tcW w:w="797"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2.1 Расчет стоимости основных проектных работ для строительства крытого бассейна на 25 метров с ванной площадью 175 кв.м </w:t>
      </w:r>
      <w:r w:rsidRPr="00C35E54">
        <w:rPr>
          <w:rFonts w:ascii="Times New Roman" w:hAnsi="Times New Roman" w:cs="Arial"/>
          <w:bCs/>
          <w:sz w:val="24"/>
          <w:szCs w:val="24"/>
          <w:lang w:eastAsia="ru-RU"/>
        </w:rPr>
        <w:t>выполняется</w:t>
      </w:r>
      <w:r w:rsidRPr="00C35E54">
        <w:rPr>
          <w:rFonts w:ascii="Times New Roman" w:hAnsi="Times New Roman"/>
          <w:bCs/>
          <w:sz w:val="24"/>
          <w:szCs w:val="24"/>
          <w:lang w:eastAsia="ru-RU"/>
        </w:rPr>
        <w:t xml:space="preserve"> по формуле 3.7 Методики:</w:t>
      </w:r>
    </w:p>
    <w:p w:rsidR="0030606A" w:rsidRPr="00C35E54" w:rsidRDefault="0030606A" w:rsidP="00C173E2">
      <w:pPr>
        <w:spacing w:after="0" w:line="264" w:lineRule="auto"/>
        <w:jc w:val="both"/>
        <w:rPr>
          <w:rFonts w:ascii="Times New Roman" w:hAnsi="Times New Roman"/>
          <w:sz w:val="24"/>
          <w:szCs w:val="24"/>
        </w:rPr>
      </w:pPr>
    </w:p>
    <w:tbl>
      <w:tblPr>
        <w:tblW w:w="6633" w:type="dxa"/>
        <w:tblLook w:val="04A0" w:firstRow="1" w:lastRow="0" w:firstColumn="1" w:lastColumn="0" w:noHBand="0" w:noVBand="1"/>
      </w:tblPr>
      <w:tblGrid>
        <w:gridCol w:w="624"/>
        <w:gridCol w:w="457"/>
        <w:gridCol w:w="762"/>
        <w:gridCol w:w="992"/>
        <w:gridCol w:w="3798"/>
      </w:tblGrid>
      <w:tr w:rsidR="0030606A" w:rsidRPr="00C35E54" w:rsidTr="0030606A">
        <w:trPr>
          <w:trHeight w:val="280"/>
        </w:trPr>
        <w:tc>
          <w:tcPr>
            <w:tcW w:w="624"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С</w:t>
            </w:r>
          </w:p>
        </w:tc>
        <w:tc>
          <w:tcPr>
            <w:tcW w:w="457"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w:t>
            </w:r>
          </w:p>
        </w:tc>
        <w:tc>
          <w:tcPr>
            <w:tcW w:w="762"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val="en-US" w:eastAsia="ru-RU"/>
              </w:rPr>
              <w:t>[</w:t>
            </w:r>
            <w:r w:rsidRPr="00C35E54">
              <w:rPr>
                <w:rFonts w:ascii="Times New Roman" w:eastAsia="Times New Roman" w:hAnsi="Times New Roman"/>
                <w:i/>
                <w:iCs/>
                <w:color w:val="000000"/>
                <w:sz w:val="24"/>
                <w:szCs w:val="24"/>
                <w:lang w:eastAsia="ru-RU"/>
              </w:rPr>
              <w:t>а</w:t>
            </w:r>
            <w:r w:rsidRPr="00C35E54">
              <w:rPr>
                <w:rFonts w:ascii="Times New Roman" w:eastAsia="Times New Roman" w:hAnsi="Times New Roman"/>
                <w:i/>
                <w:iCs/>
                <w:color w:val="000000"/>
                <w:sz w:val="24"/>
                <w:szCs w:val="24"/>
                <w:vertAlign w:val="subscript"/>
                <w:lang w:eastAsia="ru-RU"/>
              </w:rPr>
              <w:t xml:space="preserve">1 </w:t>
            </w:r>
            <w:r w:rsidRPr="00C35E54">
              <w:rPr>
                <w:rFonts w:ascii="Times New Roman" w:eastAsia="Times New Roman" w:hAnsi="Times New Roman"/>
                <w:i/>
                <w:iCs/>
                <w:color w:val="000000"/>
                <w:sz w:val="24"/>
                <w:szCs w:val="24"/>
                <w:lang w:eastAsia="ru-RU"/>
              </w:rPr>
              <w:t>−</w:t>
            </w:r>
          </w:p>
        </w:tc>
        <w:tc>
          <w:tcPr>
            <w:tcW w:w="992" w:type="dxa"/>
            <w:tcBorders>
              <w:top w:val="nil"/>
              <w:left w:val="nil"/>
              <w:bottom w:val="single" w:sz="4" w:space="0" w:color="auto"/>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а</w:t>
            </w:r>
            <w:r w:rsidRPr="00C35E54">
              <w:rPr>
                <w:rFonts w:ascii="Times New Roman" w:eastAsia="Times New Roman" w:hAnsi="Times New Roman"/>
                <w:i/>
                <w:iCs/>
                <w:color w:val="000000"/>
                <w:sz w:val="24"/>
                <w:szCs w:val="24"/>
                <w:vertAlign w:val="subscript"/>
                <w:lang w:eastAsia="ru-RU"/>
              </w:rPr>
              <w:t>2</w:t>
            </w:r>
            <w:r w:rsidRPr="00C35E54">
              <w:rPr>
                <w:rFonts w:ascii="Times New Roman" w:eastAsia="Times New Roman" w:hAnsi="Times New Roman"/>
                <w:i/>
                <w:iCs/>
                <w:color w:val="000000"/>
                <w:sz w:val="24"/>
                <w:szCs w:val="24"/>
                <w:lang w:eastAsia="ru-RU"/>
              </w:rPr>
              <w:t xml:space="preserve"> − а</w:t>
            </w:r>
            <w:r w:rsidRPr="00C35E54">
              <w:rPr>
                <w:rFonts w:ascii="Times New Roman" w:eastAsia="Times New Roman" w:hAnsi="Times New Roman"/>
                <w:i/>
                <w:iCs/>
                <w:color w:val="000000"/>
                <w:sz w:val="24"/>
                <w:szCs w:val="24"/>
                <w:vertAlign w:val="subscript"/>
                <w:lang w:eastAsia="ru-RU"/>
              </w:rPr>
              <w:t>1</w:t>
            </w:r>
          </w:p>
        </w:tc>
        <w:tc>
          <w:tcPr>
            <w:tcW w:w="3798"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Cs/>
                <w:color w:val="000000"/>
                <w:sz w:val="24"/>
                <w:szCs w:val="24"/>
                <w:lang w:eastAsia="ru-RU"/>
              </w:rPr>
            </w:pPr>
            <w:r w:rsidRPr="00C35E54">
              <w:rPr>
                <w:rFonts w:eastAsia="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(Х</w:t>
            </w:r>
            <w:r w:rsidRPr="00C35E54">
              <w:rPr>
                <w:rFonts w:ascii="Times New Roman" w:eastAsia="Times New Roman" w:hAnsi="Times New Roman"/>
                <w:i/>
                <w:iCs/>
                <w:color w:val="000000"/>
                <w:sz w:val="24"/>
                <w:szCs w:val="24"/>
                <w:vertAlign w:val="subscript"/>
                <w:lang w:eastAsia="ru-RU"/>
              </w:rPr>
              <w:t>1</w:t>
            </w:r>
            <w:r w:rsidRPr="00C35E54">
              <w:rPr>
                <w:rFonts w:ascii="Times New Roman" w:eastAsia="Times New Roman" w:hAnsi="Times New Roman"/>
                <w:i/>
                <w:iCs/>
                <w:color w:val="000000"/>
                <w:sz w:val="24"/>
                <w:szCs w:val="24"/>
                <w:lang w:eastAsia="ru-RU"/>
              </w:rPr>
              <w:t xml:space="preserve"> − Х</w:t>
            </w:r>
            <w:r w:rsidRPr="00C35E54">
              <w:rPr>
                <w:rFonts w:ascii="Times New Roman" w:eastAsia="Times New Roman" w:hAnsi="Times New Roman"/>
                <w:i/>
                <w:iCs/>
                <w:color w:val="000000"/>
                <w:sz w:val="24"/>
                <w:szCs w:val="24"/>
                <w:vertAlign w:val="subscript"/>
                <w:lang w:eastAsia="ru-RU"/>
              </w:rPr>
              <w:t>зад</w:t>
            </w:r>
            <w:r w:rsidRPr="00C35E54">
              <w:rPr>
                <w:rFonts w:ascii="Times New Roman" w:eastAsia="Times New Roman" w:hAnsi="Times New Roman"/>
                <w:i/>
                <w:iCs/>
                <w:color w:val="000000"/>
                <w:sz w:val="24"/>
                <w:szCs w:val="24"/>
                <w:lang w:eastAsia="ru-RU"/>
              </w:rPr>
              <w:t>) × 0,6</w:t>
            </w:r>
            <w:r w:rsidRPr="00C35E54">
              <w:rPr>
                <w:rFonts w:ascii="Times New Roman" w:eastAsia="Times New Roman" w:hAnsi="Times New Roman"/>
                <w:i/>
                <w:iCs/>
                <w:color w:val="000000"/>
                <w:sz w:val="24"/>
                <w:szCs w:val="24"/>
                <w:lang w:val="en-US" w:eastAsia="ru-RU"/>
              </w:rPr>
              <w:t>]</w:t>
            </w:r>
            <w:r w:rsidRPr="00C35E54">
              <w:rPr>
                <w:rFonts w:ascii="Times New Roman" w:eastAsia="Times New Roman" w:hAnsi="Times New Roman"/>
                <w:i/>
                <w:iCs/>
                <w:color w:val="000000"/>
                <w:sz w:val="24"/>
                <w:szCs w:val="24"/>
                <w:lang w:eastAsia="ru-RU"/>
              </w:rPr>
              <w:t xml:space="preserve"> × И</w:t>
            </w:r>
            <w:r w:rsidRPr="00C35E54">
              <w:rPr>
                <w:rFonts w:ascii="Times New Roman" w:eastAsia="Times New Roman" w:hAnsi="Times New Roman"/>
                <w:i/>
                <w:iCs/>
                <w:color w:val="000000"/>
                <w:sz w:val="24"/>
                <w:szCs w:val="24"/>
                <w:vertAlign w:val="subscript"/>
                <w:lang w:eastAsia="ru-RU"/>
              </w:rPr>
              <w:t xml:space="preserve">пр  </w:t>
            </w:r>
            <w:r w:rsidRPr="00C35E54">
              <w:rPr>
                <w:rFonts w:ascii="Times New Roman" w:eastAsia="Times New Roman" w:hAnsi="Times New Roman"/>
                <w:i/>
                <w:iCs/>
                <w:color w:val="000000"/>
                <w:sz w:val="24"/>
                <w:szCs w:val="24"/>
                <w:lang w:eastAsia="ru-RU"/>
              </w:rPr>
              <w:t xml:space="preserve">=  </w:t>
            </w:r>
          </w:p>
        </w:tc>
      </w:tr>
      <w:tr w:rsidR="0030606A" w:rsidRPr="00C35E54" w:rsidTr="0030606A">
        <w:trPr>
          <w:trHeight w:val="280"/>
        </w:trPr>
        <w:tc>
          <w:tcPr>
            <w:tcW w:w="624"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457"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762"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992" w:type="dxa"/>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Х</w:t>
            </w:r>
            <w:r w:rsidRPr="00C35E54">
              <w:rPr>
                <w:rFonts w:ascii="Times New Roman" w:eastAsia="Times New Roman" w:hAnsi="Times New Roman"/>
                <w:i/>
                <w:iCs/>
                <w:color w:val="000000"/>
                <w:sz w:val="24"/>
                <w:szCs w:val="24"/>
                <w:vertAlign w:val="subscript"/>
                <w:lang w:eastAsia="ru-RU"/>
              </w:rPr>
              <w:t>2</w:t>
            </w:r>
            <w:r w:rsidRPr="00C35E54">
              <w:rPr>
                <w:rFonts w:ascii="Times New Roman" w:eastAsia="Times New Roman" w:hAnsi="Times New Roman"/>
                <w:i/>
                <w:iCs/>
                <w:color w:val="000000"/>
                <w:sz w:val="24"/>
                <w:szCs w:val="24"/>
                <w:lang w:eastAsia="ru-RU"/>
              </w:rPr>
              <w:t xml:space="preserve"> − Х</w:t>
            </w:r>
            <w:r w:rsidRPr="00C35E54">
              <w:rPr>
                <w:rFonts w:ascii="Times New Roman" w:eastAsia="Times New Roman" w:hAnsi="Times New Roman"/>
                <w:i/>
                <w:iCs/>
                <w:color w:val="000000"/>
                <w:sz w:val="24"/>
                <w:szCs w:val="24"/>
                <w:vertAlign w:val="subscript"/>
                <w:lang w:eastAsia="ru-RU"/>
              </w:rPr>
              <w:t>1</w:t>
            </w:r>
          </w:p>
        </w:tc>
        <w:tc>
          <w:tcPr>
            <w:tcW w:w="3798"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r>
    </w:tbl>
    <w:p w:rsidR="0030606A" w:rsidRPr="00C35E54" w:rsidRDefault="0030606A" w:rsidP="00C173E2">
      <w:pPr>
        <w:spacing w:after="0" w:line="264" w:lineRule="auto"/>
        <w:jc w:val="both"/>
        <w:rPr>
          <w:rFonts w:ascii="Times New Roman" w:hAnsi="Times New Roman"/>
          <w:sz w:val="24"/>
          <w:szCs w:val="24"/>
        </w:rPr>
      </w:pPr>
    </w:p>
    <w:p w:rsidR="0030606A" w:rsidRPr="00C35E54" w:rsidRDefault="0030606A" w:rsidP="00C173E2">
      <w:pPr>
        <w:spacing w:after="0" w:line="264" w:lineRule="auto"/>
        <w:jc w:val="both"/>
        <w:rPr>
          <w:rFonts w:ascii="Times New Roman" w:hAnsi="Times New Roman"/>
          <w:spacing w:val="-2"/>
          <w:sz w:val="24"/>
          <w:szCs w:val="24"/>
        </w:rPr>
      </w:pPr>
      <w:r w:rsidRPr="00C35E54">
        <w:rPr>
          <w:rFonts w:ascii="Times New Roman" w:hAnsi="Times New Roman"/>
          <w:sz w:val="24"/>
          <w:szCs w:val="24"/>
          <w:lang w:val="en-US"/>
        </w:rPr>
        <w:t>[</w:t>
      </w:r>
      <w:r w:rsidRPr="00C35E54">
        <w:rPr>
          <w:rFonts w:ascii="Times New Roman" w:hAnsi="Times New Roman"/>
          <w:sz w:val="24"/>
          <w:szCs w:val="24"/>
        </w:rPr>
        <w:t>2 283 250 – (2 290 030 – 2 238 250) / (275 – 212,5) × (212,5 – 175)</w:t>
      </w:r>
      <w:r w:rsidRPr="00C35E54">
        <w:rPr>
          <w:rFonts w:eastAsia="Times New Roman"/>
          <w:color w:val="000000"/>
          <w:sz w:val="24"/>
          <w:szCs w:val="24"/>
          <w:lang w:eastAsia="ru-RU"/>
        </w:rPr>
        <w:t xml:space="preserve"> ×</w:t>
      </w:r>
      <w:r w:rsidRPr="00C35E54">
        <w:rPr>
          <w:rFonts w:ascii="Times New Roman" w:eastAsia="Times New Roman" w:hAnsi="Times New Roman"/>
          <w:i/>
          <w:iCs/>
          <w:color w:val="000000"/>
          <w:sz w:val="24"/>
          <w:szCs w:val="24"/>
          <w:lang w:eastAsia="ru-RU"/>
        </w:rPr>
        <w:t xml:space="preserve"> </w:t>
      </w:r>
      <w:r w:rsidRPr="00C35E54">
        <w:rPr>
          <w:rFonts w:ascii="Times New Roman" w:eastAsia="Times New Roman" w:hAnsi="Times New Roman"/>
          <w:iCs/>
          <w:color w:val="000000"/>
          <w:sz w:val="24"/>
          <w:szCs w:val="24"/>
          <w:lang w:eastAsia="ru-RU"/>
        </w:rPr>
        <w:t>0,6</w:t>
      </w:r>
      <w:r w:rsidRPr="00C35E54">
        <w:rPr>
          <w:rFonts w:ascii="Times New Roman" w:eastAsia="Times New Roman" w:hAnsi="Times New Roman"/>
          <w:iCs/>
          <w:color w:val="000000"/>
          <w:sz w:val="24"/>
          <w:szCs w:val="24"/>
          <w:lang w:val="en-US" w:eastAsia="ru-RU"/>
        </w:rPr>
        <w:t>]</w:t>
      </w:r>
      <w:r w:rsidRPr="00C35E54">
        <w:rPr>
          <w:rFonts w:ascii="Times New Roman" w:eastAsia="Times New Roman" w:hAnsi="Times New Roman"/>
          <w:iCs/>
          <w:color w:val="000000"/>
          <w:sz w:val="24"/>
          <w:szCs w:val="24"/>
          <w:lang w:eastAsia="ru-RU"/>
        </w:rPr>
        <w:t xml:space="preserve"> </w:t>
      </w:r>
      <w:r w:rsidRPr="00C35E54">
        <w:rPr>
          <w:rFonts w:eastAsia="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w:t>
      </w:r>
      <w:r w:rsidRPr="00C35E54">
        <w:rPr>
          <w:rFonts w:ascii="Times New Roman" w:eastAsia="Times New Roman" w:hAnsi="Times New Roman"/>
          <w:iCs/>
          <w:color w:val="000000"/>
          <w:sz w:val="24"/>
          <w:szCs w:val="24"/>
          <w:lang w:eastAsia="ru-RU"/>
        </w:rPr>
        <w:t xml:space="preserve">1,06 = 2 352 786   </w:t>
      </w:r>
      <w:r w:rsidRPr="00C35E54">
        <w:rPr>
          <w:rFonts w:ascii="Times New Roman" w:hAnsi="Times New Roman"/>
          <w:sz w:val="24"/>
          <w:szCs w:val="24"/>
        </w:rPr>
        <w:t xml:space="preserve">  рублей.</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2.2 Расчет стоимости основных проектных работ для строительства крытого бассейна на 25 метров с ванной площадью 250 кв. м </w:t>
      </w:r>
      <w:r w:rsidRPr="00C35E54">
        <w:rPr>
          <w:rFonts w:ascii="Times New Roman" w:hAnsi="Times New Roman" w:cs="Arial"/>
          <w:bCs/>
          <w:sz w:val="24"/>
          <w:szCs w:val="24"/>
          <w:lang w:eastAsia="ru-RU"/>
        </w:rPr>
        <w:t>выполняется</w:t>
      </w:r>
      <w:r w:rsidRPr="00C35E54">
        <w:rPr>
          <w:rFonts w:ascii="Times New Roman" w:hAnsi="Times New Roman"/>
          <w:bCs/>
          <w:sz w:val="24"/>
          <w:szCs w:val="24"/>
          <w:lang w:eastAsia="ru-RU"/>
        </w:rPr>
        <w:t xml:space="preserve"> по формуле 3.6 Методики:</w:t>
      </w:r>
    </w:p>
    <w:tbl>
      <w:tblPr>
        <w:tblW w:w="5984" w:type="dxa"/>
        <w:tblLook w:val="04A0" w:firstRow="1" w:lastRow="0" w:firstColumn="1" w:lastColumn="0" w:noHBand="0" w:noVBand="1"/>
      </w:tblPr>
      <w:tblGrid>
        <w:gridCol w:w="429"/>
        <w:gridCol w:w="405"/>
        <w:gridCol w:w="751"/>
        <w:gridCol w:w="967"/>
        <w:gridCol w:w="2268"/>
        <w:gridCol w:w="1164"/>
      </w:tblGrid>
      <w:tr w:rsidR="0030606A" w:rsidRPr="00C35E54" w:rsidTr="00217A80">
        <w:trPr>
          <w:trHeight w:val="260"/>
        </w:trPr>
        <w:tc>
          <w:tcPr>
            <w:tcW w:w="429"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С</w:t>
            </w:r>
          </w:p>
        </w:tc>
        <w:tc>
          <w:tcPr>
            <w:tcW w:w="405"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w:t>
            </w:r>
          </w:p>
        </w:tc>
        <w:tc>
          <w:tcPr>
            <w:tcW w:w="751"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[а</w:t>
            </w:r>
            <w:r w:rsidRPr="00C35E54">
              <w:rPr>
                <w:rFonts w:ascii="Times New Roman" w:eastAsia="Times New Roman" w:hAnsi="Times New Roman"/>
                <w:i/>
                <w:iCs/>
                <w:color w:val="000000"/>
                <w:sz w:val="24"/>
                <w:szCs w:val="24"/>
                <w:vertAlign w:val="subscript"/>
                <w:lang w:eastAsia="ru-RU"/>
              </w:rPr>
              <w:t xml:space="preserve">1 </w:t>
            </w:r>
            <w:r w:rsidRPr="00C35E54">
              <w:rPr>
                <w:rFonts w:ascii="Times New Roman" w:eastAsia="Times New Roman" w:hAnsi="Times New Roman"/>
                <w:i/>
                <w:iCs/>
                <w:color w:val="000000"/>
                <w:sz w:val="24"/>
                <w:szCs w:val="24"/>
                <w:lang w:eastAsia="ru-RU"/>
              </w:rPr>
              <w:t>+</w:t>
            </w:r>
          </w:p>
        </w:tc>
        <w:tc>
          <w:tcPr>
            <w:tcW w:w="967" w:type="dxa"/>
            <w:tcBorders>
              <w:top w:val="nil"/>
              <w:left w:val="nil"/>
              <w:bottom w:val="single" w:sz="4" w:space="0" w:color="auto"/>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а</w:t>
            </w:r>
            <w:r w:rsidRPr="00C35E54">
              <w:rPr>
                <w:rFonts w:ascii="Times New Roman" w:eastAsia="Times New Roman" w:hAnsi="Times New Roman"/>
                <w:i/>
                <w:iCs/>
                <w:color w:val="000000"/>
                <w:sz w:val="24"/>
                <w:szCs w:val="24"/>
                <w:vertAlign w:val="subscript"/>
                <w:lang w:eastAsia="ru-RU"/>
              </w:rPr>
              <w:t>2</w:t>
            </w:r>
            <w:r w:rsidRPr="00C35E54">
              <w:rPr>
                <w:rFonts w:ascii="Times New Roman" w:eastAsia="Times New Roman" w:hAnsi="Times New Roman"/>
                <w:i/>
                <w:iCs/>
                <w:color w:val="000000"/>
                <w:sz w:val="24"/>
                <w:szCs w:val="24"/>
                <w:lang w:eastAsia="ru-RU"/>
              </w:rPr>
              <w:t xml:space="preserve"> - а</w:t>
            </w:r>
            <w:r w:rsidRPr="00C35E54">
              <w:rPr>
                <w:rFonts w:ascii="Times New Roman" w:eastAsia="Times New Roman" w:hAnsi="Times New Roman"/>
                <w:i/>
                <w:iCs/>
                <w:color w:val="000000"/>
                <w:sz w:val="24"/>
                <w:szCs w:val="24"/>
                <w:vertAlign w:val="subscript"/>
                <w:lang w:eastAsia="ru-RU"/>
              </w:rPr>
              <w:t>1</w:t>
            </w:r>
          </w:p>
        </w:tc>
        <w:tc>
          <w:tcPr>
            <w:tcW w:w="2268"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eastAsia="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(Х</w:t>
            </w:r>
            <w:r w:rsidRPr="00C35E54">
              <w:rPr>
                <w:rFonts w:ascii="Times New Roman" w:eastAsia="Times New Roman" w:hAnsi="Times New Roman"/>
                <w:i/>
                <w:iCs/>
                <w:color w:val="000000"/>
                <w:sz w:val="24"/>
                <w:szCs w:val="24"/>
                <w:vertAlign w:val="subscript"/>
                <w:lang w:eastAsia="ru-RU"/>
              </w:rPr>
              <w:t>зад</w:t>
            </w:r>
            <w:r w:rsidRPr="00C35E54">
              <w:rPr>
                <w:rFonts w:ascii="Times New Roman" w:eastAsia="Times New Roman" w:hAnsi="Times New Roman"/>
                <w:i/>
                <w:iCs/>
                <w:color w:val="000000"/>
                <w:sz w:val="24"/>
                <w:szCs w:val="24"/>
                <w:lang w:eastAsia="ru-RU"/>
              </w:rPr>
              <w:t xml:space="preserve"> - Х</w:t>
            </w:r>
            <w:r w:rsidRPr="00C35E54">
              <w:rPr>
                <w:rFonts w:ascii="Times New Roman" w:eastAsia="Times New Roman" w:hAnsi="Times New Roman"/>
                <w:i/>
                <w:iCs/>
                <w:color w:val="000000"/>
                <w:sz w:val="24"/>
                <w:szCs w:val="24"/>
                <w:vertAlign w:val="subscript"/>
                <w:lang w:eastAsia="ru-RU"/>
              </w:rPr>
              <w:t>1</w:t>
            </w:r>
            <w:r w:rsidRPr="00C35E54">
              <w:rPr>
                <w:rFonts w:ascii="Times New Roman" w:eastAsia="Times New Roman" w:hAnsi="Times New Roman"/>
                <w:i/>
                <w:iCs/>
                <w:color w:val="000000"/>
                <w:sz w:val="24"/>
                <w:szCs w:val="24"/>
                <w:lang w:eastAsia="ru-RU"/>
              </w:rPr>
              <w:t xml:space="preserve">)] </w:t>
            </w:r>
            <w:r w:rsidRPr="00C35E54">
              <w:rPr>
                <w:rFonts w:eastAsia="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И</w:t>
            </w:r>
            <w:r w:rsidRPr="00C35E54">
              <w:rPr>
                <w:rFonts w:ascii="Times New Roman" w:eastAsia="Times New Roman" w:hAnsi="Times New Roman"/>
                <w:i/>
                <w:iCs/>
                <w:color w:val="000000"/>
                <w:sz w:val="24"/>
                <w:szCs w:val="24"/>
                <w:vertAlign w:val="subscript"/>
                <w:lang w:eastAsia="ru-RU"/>
              </w:rPr>
              <w:t xml:space="preserve">пр  </w:t>
            </w:r>
            <w:r w:rsidRPr="00C35E54">
              <w:rPr>
                <w:rFonts w:ascii="Times New Roman" w:eastAsia="Times New Roman" w:hAnsi="Times New Roman"/>
                <w:i/>
                <w:iCs/>
                <w:color w:val="000000"/>
                <w:sz w:val="24"/>
                <w:szCs w:val="24"/>
                <w:lang w:eastAsia="ru-RU"/>
              </w:rPr>
              <w:t>=</w:t>
            </w:r>
          </w:p>
        </w:tc>
        <w:tc>
          <w:tcPr>
            <w:tcW w:w="1164"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color w:val="000000"/>
                <w:sz w:val="24"/>
                <w:szCs w:val="24"/>
                <w:lang w:eastAsia="ru-RU"/>
              </w:rPr>
            </w:pPr>
          </w:p>
        </w:tc>
      </w:tr>
      <w:tr w:rsidR="0030606A" w:rsidRPr="00C35E54" w:rsidTr="00217A80">
        <w:trPr>
          <w:trHeight w:val="260"/>
        </w:trPr>
        <w:tc>
          <w:tcPr>
            <w:tcW w:w="429"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405"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751"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967" w:type="dxa"/>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Х</w:t>
            </w:r>
            <w:r w:rsidRPr="00C35E54">
              <w:rPr>
                <w:rFonts w:ascii="Times New Roman" w:eastAsia="Times New Roman" w:hAnsi="Times New Roman"/>
                <w:i/>
                <w:iCs/>
                <w:color w:val="000000"/>
                <w:sz w:val="24"/>
                <w:szCs w:val="24"/>
                <w:vertAlign w:val="subscript"/>
                <w:lang w:eastAsia="ru-RU"/>
              </w:rPr>
              <w:t>1</w:t>
            </w:r>
            <w:r w:rsidRPr="00C35E54">
              <w:rPr>
                <w:rFonts w:ascii="Times New Roman" w:eastAsia="Times New Roman" w:hAnsi="Times New Roman"/>
                <w:i/>
                <w:iCs/>
                <w:color w:val="000000"/>
                <w:sz w:val="24"/>
                <w:szCs w:val="24"/>
                <w:lang w:eastAsia="ru-RU"/>
              </w:rPr>
              <w:t xml:space="preserve"> - Х</w:t>
            </w:r>
            <w:r w:rsidRPr="00C35E54">
              <w:rPr>
                <w:rFonts w:ascii="Times New Roman" w:eastAsia="Times New Roman" w:hAnsi="Times New Roman"/>
                <w:i/>
                <w:iCs/>
                <w:color w:val="000000"/>
                <w:sz w:val="24"/>
                <w:szCs w:val="24"/>
                <w:vertAlign w:val="subscript"/>
                <w:lang w:eastAsia="ru-RU"/>
              </w:rPr>
              <w:t>2</w:t>
            </w:r>
          </w:p>
        </w:tc>
        <w:tc>
          <w:tcPr>
            <w:tcW w:w="2268"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1164"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color w:val="000000"/>
                <w:sz w:val="24"/>
                <w:szCs w:val="24"/>
                <w:lang w:eastAsia="ru-RU"/>
              </w:rPr>
            </w:pPr>
          </w:p>
        </w:tc>
      </w:tr>
    </w:tbl>
    <w:p w:rsidR="0030606A" w:rsidRPr="00C35E54" w:rsidRDefault="0030606A" w:rsidP="00C173E2">
      <w:pPr>
        <w:widowControl w:val="0"/>
        <w:autoSpaceDE w:val="0"/>
        <w:autoSpaceDN w:val="0"/>
        <w:adjustRightInd w:val="0"/>
        <w:spacing w:after="0" w:line="264" w:lineRule="auto"/>
        <w:jc w:val="both"/>
        <w:rPr>
          <w:rFonts w:ascii="Times New Roman" w:hAnsi="Times New Roman"/>
          <w:bCs/>
          <w:sz w:val="24"/>
          <w:szCs w:val="24"/>
          <w:lang w:eastAsia="ru-RU"/>
        </w:rPr>
      </w:pPr>
      <w:r w:rsidRPr="00C35E54">
        <w:rPr>
          <w:rFonts w:ascii="Times New Roman" w:hAnsi="Times New Roman"/>
          <w:sz w:val="24"/>
          <w:szCs w:val="24"/>
          <w:lang w:val="en-US"/>
        </w:rPr>
        <w:t>[</w:t>
      </w:r>
      <w:r w:rsidRPr="00C35E54">
        <w:rPr>
          <w:rFonts w:ascii="Times New Roman" w:hAnsi="Times New Roman"/>
          <w:sz w:val="24"/>
          <w:szCs w:val="24"/>
        </w:rPr>
        <w:t>2 283 250 + (2 290 030 – 2 238 250) / (275 – 212,5) × (250 – 212,5)</w:t>
      </w:r>
      <w:r w:rsidRPr="00C35E54">
        <w:rPr>
          <w:rFonts w:ascii="Times New Roman" w:eastAsia="Times New Roman" w:hAnsi="Times New Roman"/>
          <w:iCs/>
          <w:color w:val="000000"/>
          <w:sz w:val="24"/>
          <w:szCs w:val="24"/>
          <w:lang w:val="en-US" w:eastAsia="ru-RU"/>
        </w:rPr>
        <w:t>]</w:t>
      </w:r>
      <w:r w:rsidRPr="00C35E54">
        <w:rPr>
          <w:rFonts w:ascii="Times New Roman" w:eastAsia="Times New Roman" w:hAnsi="Times New Roman"/>
          <w:iCs/>
          <w:color w:val="000000"/>
          <w:sz w:val="24"/>
          <w:szCs w:val="24"/>
          <w:lang w:eastAsia="ru-RU"/>
        </w:rPr>
        <w:t xml:space="preserve"> </w:t>
      </w:r>
      <w:r w:rsidRPr="00C35E54">
        <w:rPr>
          <w:rFonts w:eastAsia="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w:t>
      </w:r>
      <w:r w:rsidRPr="00C35E54">
        <w:rPr>
          <w:rFonts w:ascii="Times New Roman" w:eastAsia="Times New Roman" w:hAnsi="Times New Roman"/>
          <w:iCs/>
          <w:color w:val="000000"/>
          <w:sz w:val="24"/>
          <w:szCs w:val="24"/>
          <w:lang w:eastAsia="ru-RU"/>
        </w:rPr>
        <w:t>1,06 = 2 405 477 рублей</w:t>
      </w:r>
    </w:p>
    <w:p w:rsidR="0030606A" w:rsidRPr="00C35E54" w:rsidRDefault="0030606A" w:rsidP="00C173E2">
      <w:pPr>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2.3 Расчет стоимости основных проектных работ для строительства крытого бассейна на 25 метров с ванной площадью 450 кв.м</w:t>
      </w:r>
      <w:r w:rsidRPr="00C35E54">
        <w:rPr>
          <w:rFonts w:ascii="Times New Roman" w:hAnsi="Times New Roman" w:cs="Arial"/>
          <w:bCs/>
          <w:sz w:val="24"/>
          <w:szCs w:val="24"/>
          <w:lang w:eastAsia="ru-RU"/>
        </w:rPr>
        <w:t xml:space="preserve"> выполняется</w:t>
      </w:r>
      <w:r w:rsidRPr="00C35E54">
        <w:rPr>
          <w:rFonts w:ascii="Times New Roman" w:hAnsi="Times New Roman"/>
          <w:bCs/>
          <w:sz w:val="24"/>
          <w:szCs w:val="24"/>
          <w:lang w:eastAsia="ru-RU"/>
        </w:rPr>
        <w:t xml:space="preserve"> по формуле 3.8 Методики:</w:t>
      </w:r>
    </w:p>
    <w:tbl>
      <w:tblPr>
        <w:tblW w:w="5814" w:type="dxa"/>
        <w:tblLook w:val="04A0" w:firstRow="1" w:lastRow="0" w:firstColumn="1" w:lastColumn="0" w:noHBand="0" w:noVBand="1"/>
      </w:tblPr>
      <w:tblGrid>
        <w:gridCol w:w="416"/>
        <w:gridCol w:w="378"/>
        <w:gridCol w:w="716"/>
        <w:gridCol w:w="900"/>
        <w:gridCol w:w="2835"/>
        <w:gridCol w:w="569"/>
      </w:tblGrid>
      <w:tr w:rsidR="0030606A" w:rsidRPr="00C35E54" w:rsidTr="0030606A">
        <w:trPr>
          <w:trHeight w:val="375"/>
        </w:trPr>
        <w:tc>
          <w:tcPr>
            <w:tcW w:w="416"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С</w:t>
            </w:r>
          </w:p>
        </w:tc>
        <w:tc>
          <w:tcPr>
            <w:tcW w:w="378"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w:t>
            </w:r>
          </w:p>
        </w:tc>
        <w:tc>
          <w:tcPr>
            <w:tcW w:w="716"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[а</w:t>
            </w:r>
            <w:r w:rsidRPr="00C35E54">
              <w:rPr>
                <w:rFonts w:ascii="Times New Roman" w:eastAsia="Times New Roman" w:hAnsi="Times New Roman"/>
                <w:i/>
                <w:iCs/>
                <w:color w:val="000000"/>
                <w:sz w:val="24"/>
                <w:szCs w:val="24"/>
                <w:vertAlign w:val="subscript"/>
                <w:lang w:eastAsia="ru-RU"/>
              </w:rPr>
              <w:t xml:space="preserve">3 </w:t>
            </w:r>
            <w:r w:rsidRPr="00C35E54">
              <w:rPr>
                <w:rFonts w:ascii="Times New Roman" w:eastAsia="Times New Roman" w:hAnsi="Times New Roman"/>
                <w:i/>
                <w:iCs/>
                <w:color w:val="000000"/>
                <w:sz w:val="24"/>
                <w:szCs w:val="24"/>
                <w:lang w:eastAsia="ru-RU"/>
              </w:rPr>
              <w:t>+</w:t>
            </w:r>
          </w:p>
        </w:tc>
        <w:tc>
          <w:tcPr>
            <w:tcW w:w="900" w:type="dxa"/>
            <w:tcBorders>
              <w:top w:val="nil"/>
              <w:left w:val="nil"/>
              <w:bottom w:val="single" w:sz="4" w:space="0" w:color="auto"/>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а</w:t>
            </w:r>
            <w:r w:rsidRPr="00C35E54">
              <w:rPr>
                <w:rFonts w:ascii="Times New Roman" w:eastAsia="Times New Roman" w:hAnsi="Times New Roman"/>
                <w:i/>
                <w:iCs/>
                <w:color w:val="000000"/>
                <w:sz w:val="24"/>
                <w:szCs w:val="24"/>
                <w:vertAlign w:val="subscript"/>
                <w:lang w:eastAsia="ru-RU"/>
              </w:rPr>
              <w:t>3</w:t>
            </w:r>
            <w:r w:rsidRPr="00C35E54">
              <w:rPr>
                <w:rFonts w:ascii="Times New Roman" w:eastAsia="Times New Roman" w:hAnsi="Times New Roman"/>
                <w:i/>
                <w:iCs/>
                <w:color w:val="000000"/>
                <w:sz w:val="24"/>
                <w:szCs w:val="24"/>
                <w:lang w:eastAsia="ru-RU"/>
              </w:rPr>
              <w:t xml:space="preserve"> - а</w:t>
            </w:r>
            <w:r w:rsidRPr="00C35E54">
              <w:rPr>
                <w:rFonts w:ascii="Times New Roman" w:eastAsia="Times New Roman" w:hAnsi="Times New Roman"/>
                <w:i/>
                <w:iCs/>
                <w:color w:val="000000"/>
                <w:sz w:val="24"/>
                <w:szCs w:val="24"/>
                <w:vertAlign w:val="subscript"/>
                <w:lang w:eastAsia="ru-RU"/>
              </w:rPr>
              <w:t>2</w:t>
            </w:r>
          </w:p>
        </w:tc>
        <w:tc>
          <w:tcPr>
            <w:tcW w:w="2835"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eastAsia="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(Х</w:t>
            </w:r>
            <w:r w:rsidRPr="00C35E54">
              <w:rPr>
                <w:rFonts w:ascii="Times New Roman" w:eastAsia="Times New Roman" w:hAnsi="Times New Roman"/>
                <w:i/>
                <w:iCs/>
                <w:color w:val="000000"/>
                <w:sz w:val="24"/>
                <w:szCs w:val="24"/>
                <w:vertAlign w:val="subscript"/>
                <w:lang w:eastAsia="ru-RU"/>
              </w:rPr>
              <w:t>зад</w:t>
            </w:r>
            <w:r w:rsidRPr="00C35E54">
              <w:rPr>
                <w:rFonts w:ascii="Times New Roman" w:eastAsia="Times New Roman" w:hAnsi="Times New Roman"/>
                <w:i/>
                <w:iCs/>
                <w:color w:val="000000"/>
                <w:sz w:val="24"/>
                <w:szCs w:val="24"/>
                <w:lang w:eastAsia="ru-RU"/>
              </w:rPr>
              <w:t xml:space="preserve"> - Х</w:t>
            </w:r>
            <w:r w:rsidRPr="00C35E54">
              <w:rPr>
                <w:rFonts w:ascii="Times New Roman" w:eastAsia="Times New Roman" w:hAnsi="Times New Roman"/>
                <w:i/>
                <w:iCs/>
                <w:color w:val="000000"/>
                <w:sz w:val="24"/>
                <w:szCs w:val="24"/>
                <w:vertAlign w:val="subscript"/>
                <w:lang w:eastAsia="ru-RU"/>
              </w:rPr>
              <w:t>3</w:t>
            </w:r>
            <w:r w:rsidRPr="00C35E54">
              <w:rPr>
                <w:rFonts w:ascii="Times New Roman" w:eastAsia="Times New Roman" w:hAnsi="Times New Roman"/>
                <w:i/>
                <w:iCs/>
                <w:color w:val="000000"/>
                <w:sz w:val="24"/>
                <w:szCs w:val="24"/>
                <w:lang w:eastAsia="ru-RU"/>
              </w:rPr>
              <w:t xml:space="preserve">)× 0,6] </w:t>
            </w:r>
            <w:r w:rsidRPr="00C35E54">
              <w:rPr>
                <w:rFonts w:eastAsia="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И</w:t>
            </w:r>
            <w:r w:rsidRPr="00C35E54">
              <w:rPr>
                <w:rFonts w:ascii="Times New Roman" w:eastAsia="Times New Roman" w:hAnsi="Times New Roman"/>
                <w:i/>
                <w:iCs/>
                <w:color w:val="000000"/>
                <w:sz w:val="24"/>
                <w:szCs w:val="24"/>
                <w:vertAlign w:val="subscript"/>
                <w:lang w:eastAsia="ru-RU"/>
              </w:rPr>
              <w:t xml:space="preserve">пр  </w:t>
            </w:r>
            <w:r w:rsidRPr="00C35E54">
              <w:rPr>
                <w:rFonts w:ascii="Times New Roman" w:eastAsia="Times New Roman" w:hAnsi="Times New Roman"/>
                <w:i/>
                <w:iCs/>
                <w:color w:val="000000"/>
                <w:sz w:val="24"/>
                <w:szCs w:val="24"/>
                <w:lang w:eastAsia="ru-RU"/>
              </w:rPr>
              <w:t>=</w:t>
            </w:r>
          </w:p>
        </w:tc>
        <w:tc>
          <w:tcPr>
            <w:tcW w:w="569"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color w:val="000000"/>
                <w:sz w:val="24"/>
                <w:szCs w:val="24"/>
                <w:lang w:eastAsia="ru-RU"/>
              </w:rPr>
            </w:pPr>
          </w:p>
        </w:tc>
      </w:tr>
      <w:tr w:rsidR="0030606A" w:rsidRPr="00C35E54" w:rsidTr="0030606A">
        <w:trPr>
          <w:trHeight w:val="375"/>
        </w:trPr>
        <w:tc>
          <w:tcPr>
            <w:tcW w:w="416"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378"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716"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900" w:type="dxa"/>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Х</w:t>
            </w:r>
            <w:r w:rsidRPr="00C35E54">
              <w:rPr>
                <w:rFonts w:ascii="Times New Roman" w:eastAsia="Times New Roman" w:hAnsi="Times New Roman"/>
                <w:i/>
                <w:iCs/>
                <w:color w:val="000000"/>
                <w:sz w:val="24"/>
                <w:szCs w:val="24"/>
                <w:vertAlign w:val="subscript"/>
                <w:lang w:eastAsia="ru-RU"/>
              </w:rPr>
              <w:t>3</w:t>
            </w:r>
            <w:r w:rsidRPr="00C35E54">
              <w:rPr>
                <w:rFonts w:ascii="Times New Roman" w:eastAsia="Times New Roman" w:hAnsi="Times New Roman"/>
                <w:i/>
                <w:iCs/>
                <w:color w:val="000000"/>
                <w:sz w:val="24"/>
                <w:szCs w:val="24"/>
                <w:lang w:eastAsia="ru-RU"/>
              </w:rPr>
              <w:t xml:space="preserve"> - Х</w:t>
            </w:r>
            <w:r w:rsidRPr="00C35E54">
              <w:rPr>
                <w:rFonts w:ascii="Times New Roman" w:eastAsia="Times New Roman" w:hAnsi="Times New Roman"/>
                <w:i/>
                <w:iCs/>
                <w:color w:val="000000"/>
                <w:sz w:val="24"/>
                <w:szCs w:val="24"/>
                <w:vertAlign w:val="subscript"/>
                <w:lang w:eastAsia="ru-RU"/>
              </w:rPr>
              <w:t>2</w:t>
            </w:r>
          </w:p>
        </w:tc>
        <w:tc>
          <w:tcPr>
            <w:tcW w:w="2835"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569"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color w:val="000000"/>
                <w:sz w:val="24"/>
                <w:szCs w:val="24"/>
                <w:lang w:eastAsia="ru-RU"/>
              </w:rPr>
            </w:pPr>
          </w:p>
        </w:tc>
      </w:tr>
    </w:tbl>
    <w:p w:rsidR="0030606A" w:rsidRPr="00C35E54" w:rsidRDefault="0030606A" w:rsidP="00C173E2">
      <w:pPr>
        <w:spacing w:after="0" w:line="264" w:lineRule="auto"/>
        <w:jc w:val="both"/>
        <w:rPr>
          <w:rFonts w:ascii="Times New Roman" w:hAnsi="Times New Roman"/>
          <w:spacing w:val="-2"/>
          <w:sz w:val="24"/>
          <w:szCs w:val="24"/>
        </w:rPr>
      </w:pPr>
      <w:r w:rsidRPr="00C35E54">
        <w:rPr>
          <w:rFonts w:ascii="Times New Roman" w:hAnsi="Times New Roman"/>
          <w:sz w:val="24"/>
          <w:szCs w:val="24"/>
          <w:lang w:val="en-US"/>
        </w:rPr>
        <w:t>[</w:t>
      </w:r>
      <w:r w:rsidRPr="00C35E54">
        <w:rPr>
          <w:rFonts w:ascii="Times New Roman" w:hAnsi="Times New Roman"/>
          <w:sz w:val="24"/>
          <w:szCs w:val="24"/>
        </w:rPr>
        <w:t>2 414 280 – (2 414 280 – 2 290 030) / (400 – 275) × (450 – 400)</w:t>
      </w:r>
      <w:r w:rsidRPr="00C35E54">
        <w:rPr>
          <w:rFonts w:eastAsia="Times New Roman"/>
          <w:color w:val="000000"/>
          <w:sz w:val="24"/>
          <w:szCs w:val="24"/>
          <w:lang w:eastAsia="ru-RU"/>
        </w:rPr>
        <w:t xml:space="preserve"> ×</w:t>
      </w:r>
      <w:r w:rsidRPr="00C35E54">
        <w:rPr>
          <w:rFonts w:ascii="Times New Roman" w:eastAsia="Times New Roman" w:hAnsi="Times New Roman"/>
          <w:i/>
          <w:iCs/>
          <w:color w:val="000000"/>
          <w:sz w:val="24"/>
          <w:szCs w:val="24"/>
          <w:lang w:eastAsia="ru-RU"/>
        </w:rPr>
        <w:t xml:space="preserve"> </w:t>
      </w:r>
      <w:r w:rsidRPr="00C35E54">
        <w:rPr>
          <w:rFonts w:ascii="Times New Roman" w:eastAsia="Times New Roman" w:hAnsi="Times New Roman"/>
          <w:iCs/>
          <w:color w:val="000000"/>
          <w:sz w:val="24"/>
          <w:szCs w:val="24"/>
          <w:lang w:eastAsia="ru-RU"/>
        </w:rPr>
        <w:t>0,6</w:t>
      </w:r>
      <w:r w:rsidRPr="00C35E54">
        <w:rPr>
          <w:rFonts w:ascii="Times New Roman" w:eastAsia="Times New Roman" w:hAnsi="Times New Roman"/>
          <w:iCs/>
          <w:color w:val="000000"/>
          <w:sz w:val="24"/>
          <w:szCs w:val="24"/>
          <w:lang w:val="en-US" w:eastAsia="ru-RU"/>
        </w:rPr>
        <w:t>]</w:t>
      </w:r>
      <w:r w:rsidRPr="00C35E54">
        <w:rPr>
          <w:rFonts w:ascii="Times New Roman" w:eastAsia="Times New Roman" w:hAnsi="Times New Roman"/>
          <w:iCs/>
          <w:color w:val="000000"/>
          <w:sz w:val="24"/>
          <w:szCs w:val="24"/>
          <w:lang w:eastAsia="ru-RU"/>
        </w:rPr>
        <w:t xml:space="preserve"> </w:t>
      </w:r>
      <w:r w:rsidRPr="00C35E54">
        <w:rPr>
          <w:rFonts w:eastAsia="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w:t>
      </w:r>
      <w:r w:rsidRPr="00C35E54">
        <w:rPr>
          <w:rFonts w:ascii="Times New Roman" w:eastAsia="Times New Roman" w:hAnsi="Times New Roman"/>
          <w:iCs/>
          <w:color w:val="000000"/>
          <w:sz w:val="24"/>
          <w:szCs w:val="24"/>
          <w:lang w:eastAsia="ru-RU"/>
        </w:rPr>
        <w:t xml:space="preserve">1,06 = </w:t>
      </w:r>
      <w:r w:rsidRPr="00C35E54">
        <w:rPr>
          <w:rFonts w:ascii="Times New Roman" w:eastAsia="Times New Roman" w:hAnsi="Times New Roman"/>
          <w:color w:val="000000"/>
          <w:lang w:eastAsia="ru-RU"/>
        </w:rPr>
        <w:t xml:space="preserve">2 590 746 </w:t>
      </w:r>
      <w:r w:rsidRPr="00C35E54">
        <w:rPr>
          <w:rFonts w:ascii="Times New Roman" w:hAnsi="Times New Roman"/>
          <w:sz w:val="24"/>
          <w:szCs w:val="24"/>
        </w:rPr>
        <w:t>рублей.</w:t>
      </w:r>
    </w:p>
    <w:p w:rsidR="0030606A" w:rsidRPr="00C35E54" w:rsidRDefault="0030606A" w:rsidP="00C173E2">
      <w:pPr>
        <w:spacing w:after="0" w:line="264" w:lineRule="auto"/>
        <w:ind w:firstLine="709"/>
        <w:jc w:val="both"/>
        <w:rPr>
          <w:rFonts w:ascii="Times New Roman" w:hAnsi="Times New Roman"/>
          <w:bCs/>
          <w:sz w:val="24"/>
          <w:szCs w:val="24"/>
          <w:lang w:eastAsia="ru-RU"/>
        </w:rPr>
      </w:pP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3. </w:t>
      </w:r>
      <w:r w:rsidRPr="00C35E54">
        <w:rPr>
          <w:rFonts w:ascii="Times New Roman" w:hAnsi="Times New Roman"/>
          <w:bCs/>
          <w:sz w:val="24"/>
          <w:szCs w:val="24"/>
          <w:u w:val="single"/>
          <w:lang w:eastAsia="ru-RU"/>
        </w:rPr>
        <w:t>Пример 3.</w:t>
      </w:r>
      <w:r w:rsidRPr="00C35E54">
        <w:rPr>
          <w:rFonts w:ascii="Times New Roman" w:hAnsi="Times New Roman"/>
          <w:bCs/>
          <w:sz w:val="24"/>
          <w:szCs w:val="24"/>
          <w:lang w:eastAsia="ru-RU"/>
        </w:rPr>
        <w:t xml:space="preserve"> Необходимо определить стоимость разработки проектной и рабочей документации для строительства двух сборочных цехов объекта машиностроительной промышленности со стоимостью строительства 230 млн руб. и 700 млн руб. соответственно, согласно нормативам цены, установленным таблицей МНЗ на проектные работы. </w:t>
      </w:r>
      <w:r w:rsidRPr="00C35E54">
        <w:rPr>
          <w:rFonts w:ascii="Times New Roman" w:hAnsi="Times New Roman"/>
          <w:sz w:val="24"/>
          <w:szCs w:val="24"/>
        </w:rPr>
        <w:t>Величина индекса изменения сметной стоимости проектных работ составляет 1,06.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50"/>
        <w:gridCol w:w="4432"/>
        <w:gridCol w:w="3612"/>
      </w:tblGrid>
      <w:tr w:rsidR="0030606A" w:rsidRPr="00C35E54" w:rsidTr="00563B25">
        <w:trPr>
          <w:cantSplit/>
          <w:trHeight w:val="903"/>
          <w:jc w:val="center"/>
        </w:trPr>
        <w:tc>
          <w:tcPr>
            <w:tcW w:w="76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c>
          <w:tcPr>
            <w:tcW w:w="233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Стоимость строительства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объекта,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млн руб.</w:t>
            </w:r>
          </w:p>
        </w:tc>
        <w:tc>
          <w:tcPr>
            <w:tcW w:w="1902"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Нормативы цены проектных работ от стоимости строительства,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α (%)</w:t>
            </w:r>
          </w:p>
        </w:tc>
      </w:tr>
      <w:tr w:rsidR="0030606A" w:rsidRPr="00C35E54" w:rsidTr="00563B25">
        <w:trPr>
          <w:cantSplit/>
          <w:jc w:val="center"/>
        </w:trPr>
        <w:tc>
          <w:tcPr>
            <w:tcW w:w="76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1.</w:t>
            </w:r>
          </w:p>
        </w:tc>
        <w:tc>
          <w:tcPr>
            <w:tcW w:w="233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до 250,0</w:t>
            </w:r>
          </w:p>
        </w:tc>
        <w:tc>
          <w:tcPr>
            <w:tcW w:w="1902" w:type="pct"/>
          </w:tcPr>
          <w:p w:rsidR="0030606A" w:rsidRPr="00C35E54" w:rsidRDefault="0030606A" w:rsidP="00C173E2">
            <w:pPr>
              <w:tabs>
                <w:tab w:val="left" w:pos="1134"/>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4,05</w:t>
            </w:r>
          </w:p>
        </w:tc>
      </w:tr>
      <w:tr w:rsidR="0030606A" w:rsidRPr="00C35E54" w:rsidTr="00563B25">
        <w:trPr>
          <w:cantSplit/>
          <w:jc w:val="center"/>
        </w:trPr>
        <w:tc>
          <w:tcPr>
            <w:tcW w:w="76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2.</w:t>
            </w:r>
          </w:p>
        </w:tc>
        <w:tc>
          <w:tcPr>
            <w:tcW w:w="233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lang w:eastAsia="ru-RU"/>
              </w:rPr>
              <w:t>до 500,0</w:t>
            </w:r>
          </w:p>
        </w:tc>
        <w:tc>
          <w:tcPr>
            <w:tcW w:w="1902"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3,65</w:t>
            </w:r>
          </w:p>
        </w:tc>
      </w:tr>
      <w:tr w:rsidR="0030606A" w:rsidRPr="00C35E54" w:rsidTr="00563B25">
        <w:trPr>
          <w:cantSplit/>
          <w:jc w:val="center"/>
        </w:trPr>
        <w:tc>
          <w:tcPr>
            <w:tcW w:w="76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3.</w:t>
            </w:r>
          </w:p>
        </w:tc>
        <w:tc>
          <w:tcPr>
            <w:tcW w:w="233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lang w:eastAsia="ru-RU"/>
              </w:rPr>
              <w:t>до 800,0</w:t>
            </w:r>
          </w:p>
        </w:tc>
        <w:tc>
          <w:tcPr>
            <w:tcW w:w="1902"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3,45</w:t>
            </w:r>
          </w:p>
        </w:tc>
      </w:tr>
      <w:tr w:rsidR="0030606A" w:rsidRPr="00C35E54" w:rsidTr="00563B25">
        <w:trPr>
          <w:cantSplit/>
          <w:jc w:val="center"/>
        </w:trPr>
        <w:tc>
          <w:tcPr>
            <w:tcW w:w="76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4.</w:t>
            </w:r>
          </w:p>
        </w:tc>
        <w:tc>
          <w:tcPr>
            <w:tcW w:w="2334"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val="en-US" w:eastAsia="ru-RU"/>
              </w:rPr>
            </w:pPr>
            <w:r w:rsidRPr="00C35E54">
              <w:rPr>
                <w:rFonts w:ascii="Times New Roman" w:hAnsi="Times New Roman"/>
                <w:sz w:val="24"/>
                <w:szCs w:val="24"/>
                <w:lang w:eastAsia="ru-RU"/>
              </w:rPr>
              <w:t>до 1 000,0</w:t>
            </w:r>
          </w:p>
        </w:tc>
        <w:tc>
          <w:tcPr>
            <w:tcW w:w="1902" w:type="pct"/>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3,36</w:t>
            </w:r>
          </w:p>
        </w:tc>
      </w:tr>
    </w:tbl>
    <w:p w:rsidR="0030606A" w:rsidRPr="00C35E54" w:rsidRDefault="00217A80" w:rsidP="00C173E2">
      <w:pPr>
        <w:widowControl w:val="0"/>
        <w:autoSpaceDE w:val="0"/>
        <w:autoSpaceDN w:val="0"/>
        <w:adjustRightInd w:val="0"/>
        <w:spacing w:after="0" w:line="264" w:lineRule="auto"/>
        <w:ind w:firstLine="709"/>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3.1 </w:t>
      </w:r>
      <w:r w:rsidR="0030606A" w:rsidRPr="00C35E54">
        <w:rPr>
          <w:rFonts w:ascii="Times New Roman" w:hAnsi="Times New Roman"/>
          <w:bCs/>
          <w:sz w:val="24"/>
          <w:szCs w:val="24"/>
          <w:lang w:eastAsia="ru-RU"/>
        </w:rPr>
        <w:t xml:space="preserve">Расчет стоимости основных проектных работ для строительства сборочного цеха объекта машиностроительной промышленности со стоимостью строительства </w:t>
      </w:r>
      <w:r w:rsidR="0030606A" w:rsidRPr="00C35E54">
        <w:rPr>
          <w:rFonts w:ascii="Times New Roman" w:hAnsi="Times New Roman"/>
          <w:bCs/>
          <w:sz w:val="24"/>
          <w:szCs w:val="24"/>
          <w:lang w:eastAsia="ru-RU"/>
        </w:rPr>
        <w:br/>
        <w:t xml:space="preserve">230 млн. руб. в уровне цен на 1 января года разработки соответствующей МНЗ на проектные работы, </w:t>
      </w:r>
      <w:r w:rsidR="0030606A" w:rsidRPr="00C35E54">
        <w:rPr>
          <w:rFonts w:ascii="Times New Roman" w:hAnsi="Times New Roman" w:cs="Arial"/>
          <w:bCs/>
          <w:sz w:val="24"/>
          <w:szCs w:val="24"/>
          <w:lang w:eastAsia="ru-RU"/>
        </w:rPr>
        <w:t xml:space="preserve">стоимостью строительно-монтажных работ по объекту проектирования составляющей 27% от стоимости строительства, и </w:t>
      </w:r>
      <w:r w:rsidR="0030606A" w:rsidRPr="00C35E54">
        <w:rPr>
          <w:rFonts w:ascii="Times New Roman" w:hAnsi="Times New Roman"/>
          <w:sz w:val="24"/>
          <w:szCs w:val="24"/>
        </w:rPr>
        <w:t xml:space="preserve">величиной индекса изменения сметной стоимости проектных работ в размере 1,06, </w:t>
      </w:r>
      <w:r w:rsidR="0030606A" w:rsidRPr="00C35E54">
        <w:rPr>
          <w:rFonts w:ascii="Times New Roman" w:hAnsi="Times New Roman" w:cs="Arial"/>
          <w:bCs/>
          <w:sz w:val="24"/>
          <w:szCs w:val="24"/>
          <w:lang w:eastAsia="ru-RU"/>
        </w:rPr>
        <w:t xml:space="preserve">выполняется </w:t>
      </w:r>
      <w:r w:rsidR="009B1FF6" w:rsidRPr="00C35E54">
        <w:rPr>
          <w:rFonts w:ascii="Times New Roman" w:hAnsi="Times New Roman"/>
          <w:bCs/>
          <w:sz w:val="24"/>
          <w:szCs w:val="24"/>
          <w:lang w:eastAsia="ru-RU"/>
        </w:rPr>
        <w:t xml:space="preserve">по формуле </w:t>
      </w:r>
      <w:r w:rsidR="009B1FF6" w:rsidRPr="00C35E54">
        <w:rPr>
          <w:rFonts w:ascii="Times New Roman" w:hAnsi="Times New Roman"/>
          <w:bCs/>
          <w:sz w:val="24"/>
          <w:szCs w:val="24"/>
          <w:lang w:eastAsia="ru-RU"/>
        </w:rPr>
        <w:lastRenderedPageBreak/>
        <w:t>3.9, пункту</w:t>
      </w:r>
      <w:r w:rsidR="0030606A" w:rsidRPr="00C35E54">
        <w:rPr>
          <w:rFonts w:ascii="Times New Roman" w:hAnsi="Times New Roman"/>
          <w:bCs/>
          <w:sz w:val="24"/>
          <w:szCs w:val="24"/>
          <w:lang w:eastAsia="ru-RU"/>
        </w:rPr>
        <w:t xml:space="preserve"> </w:t>
      </w:r>
      <w:r w:rsidR="009B1FF6" w:rsidRPr="00C35E54">
        <w:rPr>
          <w:rFonts w:ascii="Times New Roman" w:hAnsi="Times New Roman"/>
          <w:bCs/>
          <w:sz w:val="24"/>
          <w:szCs w:val="24"/>
          <w:lang w:eastAsia="ru-RU"/>
        </w:rPr>
        <w:t>137</w:t>
      </w:r>
      <w:r w:rsidR="0030606A" w:rsidRPr="00C35E54">
        <w:rPr>
          <w:rFonts w:ascii="Times New Roman" w:hAnsi="Times New Roman"/>
          <w:bCs/>
          <w:sz w:val="24"/>
          <w:szCs w:val="24"/>
          <w:lang w:eastAsia="ru-RU"/>
        </w:rPr>
        <w:t xml:space="preserve"> Методики:</w:t>
      </w:r>
    </w:p>
    <w:tbl>
      <w:tblPr>
        <w:tblW w:w="9779" w:type="dxa"/>
        <w:tblLook w:val="04A0" w:firstRow="1" w:lastRow="0" w:firstColumn="1" w:lastColumn="0" w:noHBand="0" w:noVBand="1"/>
      </w:tblPr>
      <w:tblGrid>
        <w:gridCol w:w="435"/>
        <w:gridCol w:w="420"/>
        <w:gridCol w:w="1555"/>
        <w:gridCol w:w="7369"/>
      </w:tblGrid>
      <w:tr w:rsidR="0030606A" w:rsidRPr="00C35E54" w:rsidTr="0030606A">
        <w:trPr>
          <w:trHeight w:val="437"/>
        </w:trPr>
        <w:tc>
          <w:tcPr>
            <w:tcW w:w="435"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С</w:t>
            </w:r>
          </w:p>
        </w:tc>
        <w:tc>
          <w:tcPr>
            <w:tcW w:w="420"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w:t>
            </w:r>
          </w:p>
        </w:tc>
        <w:tc>
          <w:tcPr>
            <w:tcW w:w="1555" w:type="dxa"/>
            <w:tcBorders>
              <w:top w:val="nil"/>
              <w:left w:val="nil"/>
              <w:bottom w:val="single" w:sz="4" w:space="0" w:color="auto"/>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С</w:t>
            </w:r>
            <w:r w:rsidRPr="00C35E54">
              <w:rPr>
                <w:rFonts w:ascii="Times New Roman" w:eastAsia="Times New Roman" w:hAnsi="Times New Roman"/>
                <w:i/>
                <w:iCs/>
                <w:color w:val="000000"/>
                <w:sz w:val="24"/>
                <w:szCs w:val="24"/>
                <w:vertAlign w:val="subscript"/>
                <w:lang w:eastAsia="ru-RU"/>
              </w:rPr>
              <w:t xml:space="preserve">стр </w:t>
            </w:r>
            <w:r w:rsidRPr="00C35E54">
              <w:rPr>
                <w:rFonts w:ascii="Times New Roman" w:eastAsia="Times New Roman" w:hAnsi="Times New Roman"/>
                <w:i/>
                <w:iCs/>
                <w:color w:val="000000"/>
                <w:sz w:val="24"/>
                <w:szCs w:val="24"/>
                <w:lang w:eastAsia="ru-RU"/>
              </w:rPr>
              <w:t>× α × К</w:t>
            </w:r>
            <w:r w:rsidRPr="00C35E54">
              <w:rPr>
                <w:rFonts w:ascii="Times New Roman" w:eastAsia="Times New Roman" w:hAnsi="Times New Roman"/>
                <w:i/>
                <w:iCs/>
                <w:color w:val="000000"/>
                <w:sz w:val="24"/>
                <w:szCs w:val="24"/>
                <w:vertAlign w:val="subscript"/>
                <w:lang w:val="en-US" w:eastAsia="ru-RU"/>
              </w:rPr>
              <w:t>n</w:t>
            </w:r>
            <w:r w:rsidRPr="00C35E54">
              <w:rPr>
                <w:rFonts w:ascii="Times New Roman" w:eastAsia="Times New Roman" w:hAnsi="Times New Roman"/>
                <w:i/>
                <w:iCs/>
                <w:color w:val="000000"/>
                <w:sz w:val="24"/>
                <w:szCs w:val="24"/>
                <w:lang w:eastAsia="ru-RU"/>
              </w:rPr>
              <w:t xml:space="preserve"> </w:t>
            </w:r>
          </w:p>
        </w:tc>
        <w:tc>
          <w:tcPr>
            <w:tcW w:w="7369"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Cs/>
                <w:color w:val="000000"/>
                <w:sz w:val="24"/>
                <w:szCs w:val="24"/>
                <w:lang w:eastAsia="ru-RU"/>
              </w:rPr>
            </w:pPr>
            <w:r w:rsidRPr="00C35E54">
              <w:rPr>
                <w:rFonts w:ascii="Times New Roman" w:eastAsia="Times New Roman" w:hAnsi="Times New Roman"/>
                <w:i/>
                <w:iCs/>
                <w:color w:val="000000"/>
                <w:sz w:val="24"/>
                <w:szCs w:val="24"/>
                <w:lang w:eastAsia="ru-RU"/>
              </w:rPr>
              <w:t>× И</w:t>
            </w:r>
            <w:r w:rsidRPr="00C35E54">
              <w:rPr>
                <w:rFonts w:ascii="Times New Roman" w:eastAsia="Times New Roman" w:hAnsi="Times New Roman"/>
                <w:i/>
                <w:iCs/>
                <w:color w:val="000000"/>
                <w:sz w:val="24"/>
                <w:szCs w:val="24"/>
                <w:vertAlign w:val="subscript"/>
                <w:lang w:eastAsia="ru-RU"/>
              </w:rPr>
              <w:t>пр</w:t>
            </w:r>
            <w:r w:rsidRPr="00C35E54">
              <w:rPr>
                <w:rFonts w:ascii="Times New Roman" w:eastAsia="Times New Roman" w:hAnsi="Times New Roman"/>
                <w:i/>
                <w:iCs/>
                <w:color w:val="000000"/>
                <w:sz w:val="24"/>
                <w:szCs w:val="24"/>
                <w:lang w:eastAsia="ru-RU"/>
              </w:rPr>
              <w:t xml:space="preserve"> = </w:t>
            </w:r>
            <w:r w:rsidRPr="00C35E54">
              <w:rPr>
                <w:rFonts w:ascii="Times New Roman" w:eastAsia="Times New Roman" w:hAnsi="Times New Roman"/>
                <w:iCs/>
                <w:color w:val="000000"/>
                <w:sz w:val="24"/>
                <w:szCs w:val="24"/>
                <w:lang w:eastAsia="ru-RU"/>
              </w:rPr>
              <w:t xml:space="preserve">230 000 000 </w:t>
            </w:r>
            <w:r w:rsidRPr="00C35E54">
              <w:rPr>
                <w:rFonts w:ascii="Times New Roman" w:eastAsia="Times New Roman" w:hAnsi="Times New Roman"/>
                <w:i/>
                <w:iCs/>
                <w:color w:val="000000"/>
                <w:sz w:val="24"/>
                <w:szCs w:val="24"/>
                <w:lang w:eastAsia="ru-RU"/>
              </w:rPr>
              <w:t xml:space="preserve">× </w:t>
            </w:r>
            <w:r w:rsidRPr="00C35E54">
              <w:rPr>
                <w:rFonts w:ascii="Times New Roman" w:eastAsia="Times New Roman" w:hAnsi="Times New Roman"/>
                <w:iCs/>
                <w:color w:val="000000"/>
                <w:sz w:val="24"/>
                <w:szCs w:val="24"/>
                <w:lang w:eastAsia="ru-RU"/>
              </w:rPr>
              <w:t xml:space="preserve">4,05 × 0,7 / 100 × 1,06 = 6 911 730 рублей </w:t>
            </w:r>
          </w:p>
        </w:tc>
      </w:tr>
      <w:tr w:rsidR="0030606A" w:rsidRPr="00C35E54" w:rsidTr="0030606A">
        <w:trPr>
          <w:trHeight w:val="367"/>
        </w:trPr>
        <w:tc>
          <w:tcPr>
            <w:tcW w:w="435"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420"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1555" w:type="dxa"/>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100</w:t>
            </w:r>
          </w:p>
        </w:tc>
        <w:tc>
          <w:tcPr>
            <w:tcW w:w="7369"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bCs/>
          <w:sz w:val="24"/>
          <w:szCs w:val="24"/>
          <w:lang w:eastAsia="ru-RU"/>
        </w:rPr>
        <w:t xml:space="preserve">3.2 Расчет стоимости основных проектных работ для строительства сборочного цеха объекта машиностроительной промышленности со стоимостью строительства </w:t>
      </w:r>
      <w:r w:rsidRPr="00C35E54">
        <w:rPr>
          <w:rFonts w:ascii="Times New Roman" w:hAnsi="Times New Roman"/>
          <w:bCs/>
          <w:sz w:val="24"/>
          <w:szCs w:val="24"/>
          <w:lang w:eastAsia="ru-RU"/>
        </w:rPr>
        <w:br/>
        <w:t>700 млн руб. в уровне цен на 1 января года разработки соответствующей МНЗ на проектные работы,</w:t>
      </w:r>
      <w:r w:rsidRPr="00C35E54">
        <w:rPr>
          <w:rFonts w:ascii="Times New Roman" w:hAnsi="Times New Roman" w:cs="Arial"/>
          <w:bCs/>
          <w:sz w:val="24"/>
          <w:szCs w:val="24"/>
          <w:lang w:eastAsia="ru-RU"/>
        </w:rPr>
        <w:t xml:space="preserve"> стоимостью строительно-монтажных работ по объекту проектирования составляющей 53% от стоимости строительства, и </w:t>
      </w:r>
      <w:r w:rsidRPr="00C35E54">
        <w:rPr>
          <w:rFonts w:ascii="Times New Roman" w:hAnsi="Times New Roman"/>
          <w:sz w:val="24"/>
          <w:szCs w:val="24"/>
        </w:rPr>
        <w:t>величиной индекса изменения сметной стоимости проектных работ в размере 1,06</w:t>
      </w:r>
      <w:r w:rsidRPr="00C35E54">
        <w:rPr>
          <w:rFonts w:ascii="Times New Roman" w:hAnsi="Times New Roman" w:cs="Arial"/>
          <w:bCs/>
          <w:sz w:val="24"/>
          <w:szCs w:val="24"/>
          <w:lang w:eastAsia="ru-RU"/>
        </w:rPr>
        <w:t>.</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По формуле 3.10 и с учетом пункта </w:t>
      </w:r>
      <w:r w:rsidR="009B1FF6" w:rsidRPr="00C35E54">
        <w:rPr>
          <w:rFonts w:ascii="Times New Roman" w:hAnsi="Times New Roman"/>
          <w:bCs/>
          <w:sz w:val="24"/>
          <w:szCs w:val="24"/>
          <w:lang w:eastAsia="ru-RU"/>
        </w:rPr>
        <w:t>1</w:t>
      </w:r>
      <w:r w:rsidR="00763801">
        <w:rPr>
          <w:rFonts w:ascii="Times New Roman" w:hAnsi="Times New Roman"/>
          <w:bCs/>
          <w:sz w:val="24"/>
          <w:szCs w:val="24"/>
          <w:lang w:eastAsia="ru-RU"/>
        </w:rPr>
        <w:t>40</w:t>
      </w:r>
      <w:r w:rsidRPr="00C35E54">
        <w:rPr>
          <w:rFonts w:ascii="Times New Roman" w:hAnsi="Times New Roman"/>
          <w:bCs/>
          <w:sz w:val="24"/>
          <w:szCs w:val="24"/>
          <w:lang w:eastAsia="ru-RU"/>
        </w:rPr>
        <w:t xml:space="preserve"> Методики определяется размер норматива цены для расчета стоимости основных проектных работ: </w:t>
      </w:r>
    </w:p>
    <w:tbl>
      <w:tblPr>
        <w:tblW w:w="8211" w:type="dxa"/>
        <w:tblInd w:w="678" w:type="dxa"/>
        <w:tblLook w:val="04A0" w:firstRow="1" w:lastRow="0" w:firstColumn="1" w:lastColumn="0" w:noHBand="0" w:noVBand="1"/>
      </w:tblPr>
      <w:tblGrid>
        <w:gridCol w:w="617"/>
        <w:gridCol w:w="407"/>
        <w:gridCol w:w="719"/>
        <w:gridCol w:w="981"/>
        <w:gridCol w:w="2911"/>
        <w:gridCol w:w="297"/>
        <w:gridCol w:w="981"/>
        <w:gridCol w:w="317"/>
        <w:gridCol w:w="981"/>
      </w:tblGrid>
      <w:tr w:rsidR="0030606A" w:rsidRPr="00C35E54" w:rsidTr="0030606A">
        <w:trPr>
          <w:trHeight w:val="397"/>
        </w:trPr>
        <w:tc>
          <w:tcPr>
            <w:tcW w:w="617"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color w:val="000000"/>
                <w:sz w:val="24"/>
                <w:szCs w:val="24"/>
                <w:lang w:eastAsia="ru-RU"/>
              </w:rPr>
            </w:pPr>
            <w:r w:rsidRPr="00C35E54">
              <w:rPr>
                <w:rFonts w:ascii="Times New Roman" w:eastAsia="Times New Roman" w:hAnsi="Times New Roman"/>
                <w:color w:val="000000"/>
                <w:sz w:val="24"/>
                <w:szCs w:val="24"/>
                <w:lang w:eastAsia="ru-RU"/>
              </w:rPr>
              <w:t>α</w:t>
            </w:r>
            <w:r w:rsidRPr="00C35E54">
              <w:rPr>
                <w:rFonts w:ascii="Times New Roman" w:eastAsia="Times New Roman" w:hAnsi="Times New Roman"/>
                <w:i/>
                <w:iCs/>
                <w:color w:val="000000"/>
                <w:sz w:val="24"/>
                <w:szCs w:val="24"/>
                <w:vertAlign w:val="subscript"/>
                <w:lang w:eastAsia="ru-RU"/>
              </w:rPr>
              <w:t>зад</w:t>
            </w:r>
          </w:p>
        </w:tc>
        <w:tc>
          <w:tcPr>
            <w:tcW w:w="407"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w:t>
            </w:r>
          </w:p>
        </w:tc>
        <w:tc>
          <w:tcPr>
            <w:tcW w:w="719"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color w:val="000000"/>
                <w:sz w:val="24"/>
                <w:szCs w:val="24"/>
                <w:lang w:eastAsia="ru-RU"/>
              </w:rPr>
            </w:pPr>
            <w:r w:rsidRPr="00C35E54">
              <w:rPr>
                <w:rFonts w:ascii="Times New Roman" w:eastAsia="Times New Roman" w:hAnsi="Times New Roman"/>
                <w:color w:val="000000"/>
                <w:sz w:val="24"/>
                <w:szCs w:val="24"/>
                <w:lang w:eastAsia="ru-RU"/>
              </w:rPr>
              <w:t>α</w:t>
            </w:r>
            <w:r w:rsidRPr="00C35E54">
              <w:rPr>
                <w:rFonts w:ascii="Times New Roman" w:eastAsia="Times New Roman" w:hAnsi="Times New Roman"/>
                <w:i/>
                <w:iCs/>
                <w:color w:val="000000"/>
                <w:sz w:val="24"/>
                <w:szCs w:val="24"/>
                <w:vertAlign w:val="subscript"/>
                <w:lang w:eastAsia="ru-RU"/>
              </w:rPr>
              <w:t>2</w:t>
            </w:r>
            <w:r w:rsidRPr="00C35E54">
              <w:rPr>
                <w:rFonts w:ascii="Times New Roman" w:eastAsia="Times New Roman" w:hAnsi="Times New Roman"/>
                <w:i/>
                <w:iCs/>
                <w:color w:val="000000"/>
                <w:sz w:val="24"/>
                <w:szCs w:val="24"/>
                <w:lang w:eastAsia="ru-RU"/>
              </w:rPr>
              <w:t xml:space="preserve"> </w:t>
            </w:r>
            <w:r w:rsidRPr="00C35E54">
              <w:rPr>
                <w:rFonts w:ascii="Times New Roman" w:eastAsia="Times New Roman" w:hAnsi="Times New Roman"/>
                <w:color w:val="000000"/>
                <w:sz w:val="24"/>
                <w:szCs w:val="24"/>
                <w:lang w:eastAsia="ru-RU"/>
              </w:rPr>
              <w:t>−</w:t>
            </w:r>
          </w:p>
        </w:tc>
        <w:tc>
          <w:tcPr>
            <w:tcW w:w="981" w:type="dxa"/>
            <w:tcBorders>
              <w:top w:val="nil"/>
              <w:left w:val="nil"/>
              <w:bottom w:val="single" w:sz="4" w:space="0" w:color="auto"/>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α</w:t>
            </w:r>
            <w:r w:rsidRPr="00C35E54">
              <w:rPr>
                <w:rFonts w:ascii="Times New Roman" w:eastAsia="Times New Roman" w:hAnsi="Times New Roman"/>
                <w:i/>
                <w:iCs/>
                <w:color w:val="000000"/>
                <w:sz w:val="24"/>
                <w:szCs w:val="24"/>
                <w:vertAlign w:val="subscript"/>
                <w:lang w:eastAsia="ru-RU"/>
              </w:rPr>
              <w:t xml:space="preserve">2 </w:t>
            </w:r>
            <w:r w:rsidRPr="00C35E54">
              <w:rPr>
                <w:rFonts w:ascii="Times New Roman" w:eastAsia="Times New Roman" w:hAnsi="Times New Roman"/>
                <w:color w:val="000000"/>
                <w:sz w:val="24"/>
                <w:szCs w:val="24"/>
                <w:lang w:eastAsia="ru-RU"/>
              </w:rPr>
              <w:t xml:space="preserve">− </w:t>
            </w:r>
            <w:r w:rsidRPr="00C35E54">
              <w:rPr>
                <w:rFonts w:ascii="Times New Roman" w:eastAsia="Times New Roman" w:hAnsi="Times New Roman"/>
                <w:i/>
                <w:iCs/>
                <w:color w:val="000000"/>
                <w:sz w:val="24"/>
                <w:szCs w:val="24"/>
                <w:lang w:eastAsia="ru-RU"/>
              </w:rPr>
              <w:t>α</w:t>
            </w:r>
            <w:r w:rsidRPr="00C35E54">
              <w:rPr>
                <w:rFonts w:ascii="Times New Roman" w:eastAsia="Times New Roman" w:hAnsi="Times New Roman"/>
                <w:i/>
                <w:iCs/>
                <w:color w:val="000000"/>
                <w:sz w:val="24"/>
                <w:szCs w:val="24"/>
                <w:vertAlign w:val="subscript"/>
                <w:lang w:eastAsia="ru-RU"/>
              </w:rPr>
              <w:t>1</w:t>
            </w:r>
          </w:p>
        </w:tc>
        <w:tc>
          <w:tcPr>
            <w:tcW w:w="2911"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color w:val="000000"/>
                <w:sz w:val="24"/>
                <w:szCs w:val="24"/>
                <w:lang w:eastAsia="ru-RU"/>
              </w:rPr>
              <w:t>×</w:t>
            </w:r>
            <w:r w:rsidRPr="00C35E54">
              <w:rPr>
                <w:rFonts w:ascii="Times New Roman" w:eastAsia="Times New Roman" w:hAnsi="Times New Roman"/>
                <w:i/>
                <w:iCs/>
                <w:color w:val="000000"/>
                <w:sz w:val="24"/>
                <w:szCs w:val="24"/>
                <w:lang w:eastAsia="ru-RU"/>
              </w:rPr>
              <w:t xml:space="preserve"> (С</w:t>
            </w:r>
            <w:r w:rsidRPr="00C35E54">
              <w:rPr>
                <w:rFonts w:ascii="Times New Roman" w:eastAsia="Times New Roman" w:hAnsi="Times New Roman"/>
                <w:i/>
                <w:iCs/>
                <w:color w:val="000000"/>
                <w:sz w:val="24"/>
                <w:szCs w:val="24"/>
                <w:vertAlign w:val="subscript"/>
                <w:lang w:eastAsia="ru-RU"/>
              </w:rPr>
              <w:t>зад</w:t>
            </w:r>
            <w:r w:rsidRPr="00C35E54">
              <w:rPr>
                <w:rFonts w:ascii="Times New Roman" w:eastAsia="Times New Roman" w:hAnsi="Times New Roman"/>
                <w:i/>
                <w:iCs/>
                <w:color w:val="000000"/>
                <w:sz w:val="24"/>
                <w:szCs w:val="24"/>
                <w:lang w:eastAsia="ru-RU"/>
              </w:rPr>
              <w:t xml:space="preserve"> − С</w:t>
            </w:r>
            <w:r w:rsidRPr="00C35E54">
              <w:rPr>
                <w:rFonts w:ascii="Times New Roman" w:eastAsia="Times New Roman" w:hAnsi="Times New Roman"/>
                <w:i/>
                <w:iCs/>
                <w:color w:val="000000"/>
                <w:sz w:val="24"/>
                <w:szCs w:val="24"/>
                <w:vertAlign w:val="subscript"/>
                <w:lang w:eastAsia="ru-RU"/>
              </w:rPr>
              <w:t>1</w:t>
            </w:r>
            <w:r w:rsidRPr="00C35E54">
              <w:rPr>
                <w:rFonts w:ascii="Times New Roman" w:eastAsia="Times New Roman" w:hAnsi="Times New Roman"/>
                <w:i/>
                <w:iCs/>
                <w:color w:val="000000"/>
                <w:sz w:val="24"/>
                <w:szCs w:val="24"/>
                <w:lang w:eastAsia="ru-RU"/>
              </w:rPr>
              <w:t>) × И</w:t>
            </w:r>
            <w:r w:rsidRPr="00C35E54">
              <w:rPr>
                <w:rFonts w:ascii="Times New Roman" w:eastAsia="Times New Roman" w:hAnsi="Times New Roman"/>
                <w:i/>
                <w:iCs/>
                <w:color w:val="000000"/>
                <w:sz w:val="24"/>
                <w:szCs w:val="24"/>
                <w:vertAlign w:val="subscript"/>
                <w:lang w:eastAsia="ru-RU"/>
              </w:rPr>
              <w:t>пр</w:t>
            </w:r>
            <w:r w:rsidRPr="00C35E54">
              <w:rPr>
                <w:rFonts w:ascii="Times New Roman" w:eastAsia="Times New Roman" w:hAnsi="Times New Roman"/>
                <w:i/>
                <w:iCs/>
                <w:color w:val="000000"/>
                <w:sz w:val="24"/>
                <w:szCs w:val="24"/>
                <w:lang w:eastAsia="ru-RU"/>
              </w:rPr>
              <w:t xml:space="preserve"> =</w:t>
            </w:r>
          </w:p>
        </w:tc>
        <w:tc>
          <w:tcPr>
            <w:tcW w:w="297" w:type="dxa"/>
            <w:tcBorders>
              <w:top w:val="nil"/>
              <w:left w:val="nil"/>
              <w:bottom w:val="nil"/>
              <w:right w:val="nil"/>
            </w:tcBorders>
            <w:shd w:val="clear" w:color="auto" w:fill="auto"/>
            <w:noWrap/>
            <w:vAlign w:val="bottom"/>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981" w:type="dxa"/>
            <w:tcBorders>
              <w:top w:val="nil"/>
              <w:left w:val="nil"/>
              <w:bottom w:val="nil"/>
              <w:right w:val="nil"/>
            </w:tcBorders>
            <w:shd w:val="clear" w:color="auto" w:fill="auto"/>
            <w:noWrap/>
            <w:vAlign w:val="bottom"/>
            <w:hideMark/>
          </w:tcPr>
          <w:p w:rsidR="0030606A" w:rsidRPr="00C35E54" w:rsidRDefault="0030606A" w:rsidP="00C173E2">
            <w:pPr>
              <w:spacing w:after="0" w:line="264" w:lineRule="auto"/>
              <w:rPr>
                <w:rFonts w:ascii="Times New Roman" w:eastAsia="Times New Roman" w:hAnsi="Times New Roman"/>
                <w:sz w:val="24"/>
                <w:szCs w:val="24"/>
                <w:lang w:eastAsia="ru-RU"/>
              </w:rPr>
            </w:pPr>
          </w:p>
        </w:tc>
        <w:tc>
          <w:tcPr>
            <w:tcW w:w="317" w:type="dxa"/>
            <w:tcBorders>
              <w:top w:val="nil"/>
              <w:left w:val="nil"/>
              <w:bottom w:val="nil"/>
              <w:right w:val="nil"/>
            </w:tcBorders>
            <w:shd w:val="clear" w:color="auto" w:fill="auto"/>
            <w:noWrap/>
            <w:vAlign w:val="bottom"/>
            <w:hideMark/>
          </w:tcPr>
          <w:p w:rsidR="0030606A" w:rsidRPr="00C35E54" w:rsidRDefault="0030606A" w:rsidP="00C173E2">
            <w:pPr>
              <w:spacing w:after="0" w:line="264" w:lineRule="auto"/>
              <w:rPr>
                <w:rFonts w:ascii="Times New Roman" w:eastAsia="Times New Roman" w:hAnsi="Times New Roman"/>
                <w:sz w:val="24"/>
                <w:szCs w:val="24"/>
                <w:lang w:eastAsia="ru-RU"/>
              </w:rPr>
            </w:pPr>
          </w:p>
        </w:tc>
        <w:tc>
          <w:tcPr>
            <w:tcW w:w="981"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color w:val="000000"/>
                <w:sz w:val="24"/>
                <w:szCs w:val="24"/>
                <w:lang w:eastAsia="ru-RU"/>
              </w:rPr>
            </w:pPr>
          </w:p>
        </w:tc>
      </w:tr>
      <w:tr w:rsidR="0030606A" w:rsidRPr="00C35E54" w:rsidTr="0030606A">
        <w:trPr>
          <w:trHeight w:val="397"/>
        </w:trPr>
        <w:tc>
          <w:tcPr>
            <w:tcW w:w="617" w:type="dxa"/>
            <w:vMerge/>
            <w:tcBorders>
              <w:top w:val="nil"/>
              <w:left w:val="nil"/>
              <w:bottom w:val="nil"/>
              <w:right w:val="nil"/>
            </w:tcBorders>
            <w:vAlign w:val="center"/>
            <w:hideMark/>
          </w:tcPr>
          <w:p w:rsidR="0030606A" w:rsidRPr="00C35E54" w:rsidRDefault="0030606A" w:rsidP="00C173E2">
            <w:pPr>
              <w:spacing w:after="0" w:line="264" w:lineRule="auto"/>
              <w:rPr>
                <w:rFonts w:eastAsia="Times New Roman"/>
                <w:color w:val="000000"/>
                <w:sz w:val="24"/>
                <w:szCs w:val="24"/>
                <w:lang w:eastAsia="ru-RU"/>
              </w:rPr>
            </w:pPr>
          </w:p>
        </w:tc>
        <w:tc>
          <w:tcPr>
            <w:tcW w:w="407"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719" w:type="dxa"/>
            <w:vMerge/>
            <w:tcBorders>
              <w:top w:val="nil"/>
              <w:left w:val="nil"/>
              <w:bottom w:val="nil"/>
              <w:right w:val="nil"/>
            </w:tcBorders>
            <w:vAlign w:val="center"/>
            <w:hideMark/>
          </w:tcPr>
          <w:p w:rsidR="0030606A" w:rsidRPr="00C35E54" w:rsidRDefault="0030606A" w:rsidP="00C173E2">
            <w:pPr>
              <w:spacing w:after="0" w:line="264" w:lineRule="auto"/>
              <w:rPr>
                <w:rFonts w:eastAsia="Times New Roman"/>
                <w:color w:val="000000"/>
                <w:sz w:val="24"/>
                <w:szCs w:val="24"/>
                <w:lang w:eastAsia="ru-RU"/>
              </w:rPr>
            </w:pPr>
          </w:p>
        </w:tc>
        <w:tc>
          <w:tcPr>
            <w:tcW w:w="981" w:type="dxa"/>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С</w:t>
            </w:r>
            <w:r w:rsidRPr="00C35E54">
              <w:rPr>
                <w:rFonts w:ascii="Times New Roman" w:eastAsia="Times New Roman" w:hAnsi="Times New Roman"/>
                <w:i/>
                <w:iCs/>
                <w:color w:val="000000"/>
                <w:sz w:val="24"/>
                <w:szCs w:val="24"/>
                <w:vertAlign w:val="subscript"/>
                <w:lang w:eastAsia="ru-RU"/>
              </w:rPr>
              <w:t>2</w:t>
            </w:r>
            <w:r w:rsidRPr="00C35E54">
              <w:rPr>
                <w:rFonts w:ascii="Times New Roman" w:eastAsia="Times New Roman" w:hAnsi="Times New Roman"/>
                <w:i/>
                <w:iCs/>
                <w:color w:val="000000"/>
                <w:sz w:val="24"/>
                <w:szCs w:val="24"/>
                <w:lang w:eastAsia="ru-RU"/>
              </w:rPr>
              <w:t xml:space="preserve"> − С</w:t>
            </w:r>
            <w:r w:rsidRPr="00C35E54">
              <w:rPr>
                <w:rFonts w:ascii="Times New Roman" w:eastAsia="Times New Roman" w:hAnsi="Times New Roman"/>
                <w:i/>
                <w:iCs/>
                <w:color w:val="000000"/>
                <w:sz w:val="24"/>
                <w:szCs w:val="24"/>
                <w:vertAlign w:val="subscript"/>
                <w:lang w:eastAsia="ru-RU"/>
              </w:rPr>
              <w:t>1</w:t>
            </w:r>
          </w:p>
        </w:tc>
        <w:tc>
          <w:tcPr>
            <w:tcW w:w="2911"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297" w:type="dxa"/>
            <w:tcBorders>
              <w:top w:val="nil"/>
              <w:left w:val="nil"/>
              <w:bottom w:val="nil"/>
              <w:right w:val="nil"/>
            </w:tcBorders>
            <w:shd w:val="clear" w:color="auto" w:fill="auto"/>
            <w:noWrap/>
            <w:vAlign w:val="bottom"/>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p>
        </w:tc>
        <w:tc>
          <w:tcPr>
            <w:tcW w:w="981" w:type="dxa"/>
            <w:tcBorders>
              <w:top w:val="nil"/>
              <w:left w:val="nil"/>
              <w:bottom w:val="nil"/>
              <w:right w:val="nil"/>
            </w:tcBorders>
            <w:shd w:val="clear" w:color="auto" w:fill="auto"/>
            <w:noWrap/>
            <w:vAlign w:val="bottom"/>
            <w:hideMark/>
          </w:tcPr>
          <w:p w:rsidR="0030606A" w:rsidRPr="00C35E54" w:rsidRDefault="0030606A" w:rsidP="00C173E2">
            <w:pPr>
              <w:spacing w:after="0" w:line="264" w:lineRule="auto"/>
              <w:rPr>
                <w:rFonts w:ascii="Times New Roman" w:eastAsia="Times New Roman" w:hAnsi="Times New Roman"/>
                <w:sz w:val="24"/>
                <w:szCs w:val="24"/>
                <w:lang w:eastAsia="ru-RU"/>
              </w:rPr>
            </w:pPr>
          </w:p>
        </w:tc>
        <w:tc>
          <w:tcPr>
            <w:tcW w:w="317" w:type="dxa"/>
            <w:tcBorders>
              <w:top w:val="nil"/>
              <w:left w:val="nil"/>
              <w:bottom w:val="nil"/>
              <w:right w:val="nil"/>
            </w:tcBorders>
            <w:shd w:val="clear" w:color="auto" w:fill="auto"/>
            <w:noWrap/>
            <w:vAlign w:val="bottom"/>
            <w:hideMark/>
          </w:tcPr>
          <w:p w:rsidR="0030606A" w:rsidRPr="00C35E54" w:rsidRDefault="0030606A" w:rsidP="00C173E2">
            <w:pPr>
              <w:spacing w:after="0" w:line="264" w:lineRule="auto"/>
              <w:rPr>
                <w:rFonts w:ascii="Times New Roman" w:eastAsia="Times New Roman" w:hAnsi="Times New Roman"/>
                <w:sz w:val="24"/>
                <w:szCs w:val="24"/>
                <w:lang w:eastAsia="ru-RU"/>
              </w:rPr>
            </w:pPr>
          </w:p>
        </w:tc>
        <w:tc>
          <w:tcPr>
            <w:tcW w:w="981"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color w:val="000000"/>
                <w:sz w:val="24"/>
                <w:szCs w:val="24"/>
                <w:lang w:eastAsia="ru-RU"/>
              </w:rPr>
            </w:pPr>
          </w:p>
        </w:tc>
      </w:tr>
    </w:tbl>
    <w:p w:rsidR="0030606A" w:rsidRPr="00C35E54" w:rsidRDefault="0030606A" w:rsidP="00C173E2">
      <w:pPr>
        <w:spacing w:after="0" w:line="264" w:lineRule="auto"/>
        <w:ind w:left="283"/>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3,65 + (3,45 </w:t>
      </w:r>
      <w:r w:rsidRPr="00C35E54">
        <w:rPr>
          <w:rFonts w:ascii="Times New Roman" w:eastAsia="Times New Roman" w:hAnsi="Times New Roman"/>
          <w:color w:val="000000"/>
          <w:sz w:val="24"/>
          <w:szCs w:val="24"/>
          <w:lang w:eastAsia="ru-RU"/>
        </w:rPr>
        <w:t xml:space="preserve">– 3,65) / (800 – 500) </w:t>
      </w:r>
      <w:r w:rsidRPr="00C35E54">
        <w:rPr>
          <w:rFonts w:ascii="Times New Roman" w:eastAsia="Times New Roman" w:hAnsi="Times New Roman"/>
          <w:i/>
          <w:iCs/>
          <w:color w:val="000000"/>
          <w:sz w:val="24"/>
          <w:szCs w:val="24"/>
          <w:lang w:eastAsia="ru-RU"/>
        </w:rPr>
        <w:t>×</w:t>
      </w:r>
      <w:r w:rsidRPr="00C35E54">
        <w:rPr>
          <w:rFonts w:ascii="Times New Roman" w:eastAsia="Times New Roman" w:hAnsi="Times New Roman"/>
          <w:iCs/>
          <w:color w:val="000000"/>
          <w:sz w:val="24"/>
          <w:szCs w:val="24"/>
          <w:lang w:eastAsia="ru-RU"/>
        </w:rPr>
        <w:t xml:space="preserve"> (800 </w:t>
      </w:r>
      <w:r w:rsidRPr="00C35E54">
        <w:rPr>
          <w:rFonts w:ascii="Times New Roman" w:eastAsia="Times New Roman" w:hAnsi="Times New Roman"/>
          <w:color w:val="000000"/>
          <w:sz w:val="24"/>
          <w:szCs w:val="24"/>
          <w:lang w:eastAsia="ru-RU"/>
        </w:rPr>
        <w:t>– 700) = 3,58%</w:t>
      </w:r>
    </w:p>
    <w:p w:rsidR="0030606A" w:rsidRPr="00C35E54" w:rsidRDefault="0030606A" w:rsidP="00C173E2">
      <w:pPr>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По формуле 3.9 с учетом пункта </w:t>
      </w:r>
      <w:r w:rsidR="009B1FF6" w:rsidRPr="00C35E54">
        <w:rPr>
          <w:rFonts w:ascii="Times New Roman" w:hAnsi="Times New Roman"/>
          <w:bCs/>
          <w:sz w:val="24"/>
          <w:szCs w:val="24"/>
          <w:lang w:eastAsia="ru-RU"/>
        </w:rPr>
        <w:t>137</w:t>
      </w:r>
      <w:r w:rsidRPr="00C35E54">
        <w:rPr>
          <w:rFonts w:ascii="Times New Roman" w:hAnsi="Times New Roman"/>
          <w:bCs/>
          <w:sz w:val="24"/>
          <w:szCs w:val="24"/>
          <w:lang w:eastAsia="ru-RU"/>
        </w:rPr>
        <w:t xml:space="preserve"> Методики определяется стоимость основных проектных работ:</w:t>
      </w:r>
    </w:p>
    <w:tbl>
      <w:tblPr>
        <w:tblW w:w="9779" w:type="dxa"/>
        <w:tblLook w:val="04A0" w:firstRow="1" w:lastRow="0" w:firstColumn="1" w:lastColumn="0" w:noHBand="0" w:noVBand="1"/>
      </w:tblPr>
      <w:tblGrid>
        <w:gridCol w:w="435"/>
        <w:gridCol w:w="420"/>
        <w:gridCol w:w="1555"/>
        <w:gridCol w:w="7369"/>
      </w:tblGrid>
      <w:tr w:rsidR="0030606A" w:rsidRPr="00C35E54" w:rsidTr="0030606A">
        <w:trPr>
          <w:trHeight w:val="437"/>
        </w:trPr>
        <w:tc>
          <w:tcPr>
            <w:tcW w:w="435"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С</w:t>
            </w:r>
          </w:p>
        </w:tc>
        <w:tc>
          <w:tcPr>
            <w:tcW w:w="420"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w:t>
            </w:r>
          </w:p>
        </w:tc>
        <w:tc>
          <w:tcPr>
            <w:tcW w:w="1555" w:type="dxa"/>
            <w:tcBorders>
              <w:top w:val="nil"/>
              <w:left w:val="nil"/>
              <w:bottom w:val="single" w:sz="4" w:space="0" w:color="auto"/>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С</w:t>
            </w:r>
            <w:r w:rsidRPr="00C35E54">
              <w:rPr>
                <w:rFonts w:ascii="Times New Roman" w:eastAsia="Times New Roman" w:hAnsi="Times New Roman"/>
                <w:i/>
                <w:iCs/>
                <w:color w:val="000000"/>
                <w:sz w:val="24"/>
                <w:szCs w:val="24"/>
                <w:vertAlign w:val="subscript"/>
                <w:lang w:eastAsia="ru-RU"/>
              </w:rPr>
              <w:t xml:space="preserve">стр </w:t>
            </w:r>
            <w:r w:rsidRPr="00C35E54">
              <w:rPr>
                <w:rFonts w:ascii="Times New Roman" w:eastAsia="Times New Roman" w:hAnsi="Times New Roman"/>
                <w:i/>
                <w:iCs/>
                <w:color w:val="000000"/>
                <w:sz w:val="24"/>
                <w:szCs w:val="24"/>
                <w:lang w:eastAsia="ru-RU"/>
              </w:rPr>
              <w:t>× α × К</w:t>
            </w:r>
            <w:r w:rsidRPr="00C35E54">
              <w:rPr>
                <w:rFonts w:ascii="Times New Roman" w:eastAsia="Times New Roman" w:hAnsi="Times New Roman"/>
                <w:i/>
                <w:iCs/>
                <w:color w:val="000000"/>
                <w:sz w:val="24"/>
                <w:szCs w:val="24"/>
                <w:vertAlign w:val="subscript"/>
                <w:lang w:val="en-US" w:eastAsia="ru-RU"/>
              </w:rPr>
              <w:t>n</w:t>
            </w:r>
            <w:r w:rsidRPr="00C35E54">
              <w:rPr>
                <w:rFonts w:ascii="Times New Roman" w:eastAsia="Times New Roman" w:hAnsi="Times New Roman"/>
                <w:i/>
                <w:iCs/>
                <w:color w:val="000000"/>
                <w:sz w:val="24"/>
                <w:szCs w:val="24"/>
                <w:lang w:eastAsia="ru-RU"/>
              </w:rPr>
              <w:t xml:space="preserve"> </w:t>
            </w:r>
          </w:p>
        </w:tc>
        <w:tc>
          <w:tcPr>
            <w:tcW w:w="7369" w:type="dxa"/>
            <w:vMerge w:val="restart"/>
            <w:tcBorders>
              <w:top w:val="nil"/>
              <w:left w:val="nil"/>
              <w:bottom w:val="nil"/>
              <w:right w:val="nil"/>
            </w:tcBorders>
            <w:shd w:val="clear" w:color="auto" w:fill="auto"/>
            <w:noWrap/>
            <w:vAlign w:val="center"/>
            <w:hideMark/>
          </w:tcPr>
          <w:p w:rsidR="0030606A" w:rsidRPr="00C35E54" w:rsidRDefault="0030606A" w:rsidP="00C173E2">
            <w:pPr>
              <w:spacing w:after="0" w:line="264" w:lineRule="auto"/>
              <w:rPr>
                <w:rFonts w:ascii="Times New Roman" w:eastAsia="Times New Roman" w:hAnsi="Times New Roman"/>
                <w:iCs/>
                <w:color w:val="000000"/>
                <w:sz w:val="24"/>
                <w:szCs w:val="24"/>
                <w:lang w:eastAsia="ru-RU"/>
              </w:rPr>
            </w:pPr>
            <w:r w:rsidRPr="00C35E54">
              <w:rPr>
                <w:rFonts w:ascii="Times New Roman" w:eastAsia="Times New Roman" w:hAnsi="Times New Roman"/>
                <w:i/>
                <w:iCs/>
                <w:color w:val="000000"/>
                <w:sz w:val="24"/>
                <w:szCs w:val="24"/>
                <w:lang w:eastAsia="ru-RU"/>
              </w:rPr>
              <w:t>× И</w:t>
            </w:r>
            <w:r w:rsidRPr="00C35E54">
              <w:rPr>
                <w:rFonts w:ascii="Times New Roman" w:eastAsia="Times New Roman" w:hAnsi="Times New Roman"/>
                <w:i/>
                <w:iCs/>
                <w:color w:val="000000"/>
                <w:sz w:val="24"/>
                <w:szCs w:val="24"/>
                <w:vertAlign w:val="subscript"/>
                <w:lang w:eastAsia="ru-RU"/>
              </w:rPr>
              <w:t>пр</w:t>
            </w:r>
            <w:r w:rsidRPr="00C35E54">
              <w:rPr>
                <w:rFonts w:ascii="Times New Roman" w:eastAsia="Times New Roman" w:hAnsi="Times New Roman"/>
                <w:i/>
                <w:iCs/>
                <w:color w:val="000000"/>
                <w:sz w:val="24"/>
                <w:szCs w:val="24"/>
                <w:lang w:eastAsia="ru-RU"/>
              </w:rPr>
              <w:t xml:space="preserve"> = </w:t>
            </w:r>
            <w:r w:rsidRPr="00C35E54">
              <w:rPr>
                <w:rFonts w:ascii="Times New Roman" w:eastAsia="Times New Roman" w:hAnsi="Times New Roman"/>
                <w:iCs/>
                <w:color w:val="000000"/>
                <w:sz w:val="24"/>
                <w:szCs w:val="24"/>
                <w:lang w:eastAsia="ru-RU"/>
              </w:rPr>
              <w:t xml:space="preserve">700 000 000 </w:t>
            </w:r>
            <w:r w:rsidRPr="00C35E54">
              <w:rPr>
                <w:rFonts w:ascii="Times New Roman" w:eastAsia="Times New Roman" w:hAnsi="Times New Roman"/>
                <w:i/>
                <w:iCs/>
                <w:color w:val="000000"/>
                <w:sz w:val="24"/>
                <w:szCs w:val="24"/>
                <w:lang w:eastAsia="ru-RU"/>
              </w:rPr>
              <w:t xml:space="preserve">× </w:t>
            </w:r>
            <w:r w:rsidRPr="00C35E54">
              <w:rPr>
                <w:rFonts w:ascii="Times New Roman" w:eastAsia="Times New Roman" w:hAnsi="Times New Roman"/>
                <w:iCs/>
                <w:color w:val="000000"/>
                <w:sz w:val="24"/>
                <w:szCs w:val="24"/>
                <w:lang w:eastAsia="ru-RU"/>
              </w:rPr>
              <w:t xml:space="preserve">3,58 × 0,95 / 100 × 1,06 = </w:t>
            </w:r>
            <w:r w:rsidRPr="00C35E54">
              <w:rPr>
                <w:rFonts w:ascii="Times New Roman" w:hAnsi="Times New Roman"/>
                <w:color w:val="000000"/>
                <w:sz w:val="24"/>
                <w:szCs w:val="24"/>
              </w:rPr>
              <w:t>25 235 420</w:t>
            </w:r>
            <w:r w:rsidRPr="00C35E54">
              <w:rPr>
                <w:rFonts w:ascii="Times New Roman" w:eastAsia="Times New Roman" w:hAnsi="Times New Roman"/>
                <w:iCs/>
                <w:color w:val="000000"/>
                <w:sz w:val="24"/>
                <w:szCs w:val="24"/>
                <w:lang w:eastAsia="ru-RU"/>
              </w:rPr>
              <w:t xml:space="preserve"> рублей </w:t>
            </w:r>
          </w:p>
        </w:tc>
      </w:tr>
      <w:tr w:rsidR="0030606A" w:rsidRPr="00C35E54" w:rsidTr="0030606A">
        <w:trPr>
          <w:trHeight w:val="367"/>
        </w:trPr>
        <w:tc>
          <w:tcPr>
            <w:tcW w:w="435"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420"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c>
          <w:tcPr>
            <w:tcW w:w="1555" w:type="dxa"/>
            <w:tcBorders>
              <w:top w:val="nil"/>
              <w:left w:val="nil"/>
              <w:bottom w:val="nil"/>
              <w:right w:val="nil"/>
            </w:tcBorders>
            <w:shd w:val="clear" w:color="auto" w:fill="auto"/>
            <w:noWrap/>
            <w:vAlign w:val="center"/>
            <w:hideMark/>
          </w:tcPr>
          <w:p w:rsidR="0030606A" w:rsidRPr="00C35E54" w:rsidRDefault="0030606A" w:rsidP="00C173E2">
            <w:pPr>
              <w:spacing w:after="0" w:line="264" w:lineRule="auto"/>
              <w:jc w:val="center"/>
              <w:rPr>
                <w:rFonts w:ascii="Times New Roman" w:eastAsia="Times New Roman" w:hAnsi="Times New Roman"/>
                <w:i/>
                <w:iCs/>
                <w:color w:val="000000"/>
                <w:sz w:val="24"/>
                <w:szCs w:val="24"/>
                <w:lang w:eastAsia="ru-RU"/>
              </w:rPr>
            </w:pPr>
            <w:r w:rsidRPr="00C35E54">
              <w:rPr>
                <w:rFonts w:ascii="Times New Roman" w:eastAsia="Times New Roman" w:hAnsi="Times New Roman"/>
                <w:i/>
                <w:iCs/>
                <w:color w:val="000000"/>
                <w:sz w:val="24"/>
                <w:szCs w:val="24"/>
                <w:lang w:eastAsia="ru-RU"/>
              </w:rPr>
              <w:t>100</w:t>
            </w:r>
          </w:p>
        </w:tc>
        <w:tc>
          <w:tcPr>
            <w:tcW w:w="7369" w:type="dxa"/>
            <w:vMerge/>
            <w:tcBorders>
              <w:top w:val="nil"/>
              <w:left w:val="nil"/>
              <w:bottom w:val="nil"/>
              <w:right w:val="nil"/>
            </w:tcBorders>
            <w:vAlign w:val="center"/>
            <w:hideMark/>
          </w:tcPr>
          <w:p w:rsidR="0030606A" w:rsidRPr="00C35E54" w:rsidRDefault="0030606A" w:rsidP="00C173E2">
            <w:pPr>
              <w:spacing w:after="0" w:line="264" w:lineRule="auto"/>
              <w:rPr>
                <w:rFonts w:ascii="Times New Roman" w:eastAsia="Times New Roman" w:hAnsi="Times New Roman"/>
                <w:i/>
                <w:iCs/>
                <w:color w:val="000000"/>
                <w:sz w:val="24"/>
                <w:szCs w:val="24"/>
                <w:lang w:eastAsia="ru-RU"/>
              </w:rPr>
            </w:pP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16"/>
          <w:szCs w:val="16"/>
          <w:u w:val="single"/>
          <w:lang w:eastAsia="ru-RU"/>
        </w:rPr>
      </w:pP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4. </w:t>
      </w:r>
      <w:r w:rsidRPr="00C35E54">
        <w:rPr>
          <w:rFonts w:ascii="Times New Roman" w:hAnsi="Times New Roman"/>
          <w:bCs/>
          <w:sz w:val="24"/>
          <w:szCs w:val="24"/>
          <w:u w:val="single"/>
          <w:lang w:eastAsia="ru-RU"/>
        </w:rPr>
        <w:t>Пример 4.</w:t>
      </w:r>
      <w:r w:rsidRPr="00C35E54">
        <w:rPr>
          <w:rFonts w:ascii="Times New Roman" w:hAnsi="Times New Roman"/>
          <w:bCs/>
          <w:sz w:val="24"/>
          <w:szCs w:val="24"/>
          <w:lang w:eastAsia="ru-RU"/>
        </w:rPr>
        <w:t xml:space="preserve"> Необходимо определить стоимость разработки проектной документации для строительства крытого бассейна на 25 метров с ванной площадью </w:t>
      </w:r>
      <w:r w:rsidRPr="00C35E54">
        <w:rPr>
          <w:rFonts w:ascii="Times New Roman" w:hAnsi="Times New Roman"/>
          <w:bCs/>
          <w:sz w:val="24"/>
          <w:szCs w:val="24"/>
          <w:lang w:eastAsia="ru-RU"/>
        </w:rPr>
        <w:br/>
        <w:t xml:space="preserve">275 кв.м со встроенным сооружением очистки промывной воды производительностью </w:t>
      </w:r>
      <w:r w:rsidRPr="00C35E54">
        <w:rPr>
          <w:rFonts w:ascii="Times New Roman" w:hAnsi="Times New Roman"/>
          <w:bCs/>
          <w:sz w:val="24"/>
          <w:szCs w:val="24"/>
          <w:lang w:eastAsia="ru-RU"/>
        </w:rPr>
        <w:br/>
        <w:t xml:space="preserve">185 куб.м/сутки согласно параметрам цены, установленным таблицами МНЗ на проектные работы.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bCs/>
          <w:sz w:val="24"/>
          <w:szCs w:val="24"/>
          <w:lang w:eastAsia="ru-RU"/>
        </w:rPr>
        <w:t xml:space="preserve">Перед началом проектирования по поручению </w:t>
      </w:r>
      <w:r w:rsidRPr="00C35E54">
        <w:rPr>
          <w:rFonts w:ascii="Times New Roman" w:hAnsi="Times New Roman"/>
          <w:sz w:val="24"/>
          <w:szCs w:val="24"/>
        </w:rPr>
        <w:t>технического заказчика</w:t>
      </w:r>
      <w:r w:rsidRPr="00C35E54">
        <w:rPr>
          <w:rFonts w:ascii="Times New Roman" w:hAnsi="Times New Roman"/>
          <w:bCs/>
          <w:sz w:val="24"/>
          <w:szCs w:val="24"/>
          <w:lang w:eastAsia="ru-RU"/>
        </w:rPr>
        <w:t xml:space="preserve"> необходимо осуществить </w:t>
      </w:r>
      <w:r w:rsidRPr="00C35E54">
        <w:rPr>
          <w:rFonts w:ascii="Times New Roman" w:hAnsi="Times New Roman" w:cs="Arial"/>
          <w:bCs/>
          <w:sz w:val="24"/>
          <w:szCs w:val="24"/>
          <w:lang w:eastAsia="ru-RU"/>
        </w:rPr>
        <w:t xml:space="preserve">сбор и подготовку исходных данных, включая подготовку задания на проектирование.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cs="Arial"/>
          <w:bCs/>
          <w:sz w:val="24"/>
          <w:szCs w:val="24"/>
          <w:lang w:eastAsia="ru-RU"/>
        </w:rPr>
        <w:t>В составе</w:t>
      </w:r>
      <w:r w:rsidRPr="00C35E54">
        <w:rPr>
          <w:rFonts w:ascii="Times New Roman" w:hAnsi="Times New Roman"/>
          <w:bCs/>
          <w:sz w:val="24"/>
          <w:szCs w:val="24"/>
          <w:lang w:eastAsia="ru-RU"/>
        </w:rPr>
        <w:t xml:space="preserve"> проектной документации необходимо </w:t>
      </w:r>
      <w:r w:rsidRPr="00C35E54">
        <w:rPr>
          <w:rFonts w:ascii="Times New Roman" w:hAnsi="Times New Roman" w:cs="Arial"/>
          <w:bCs/>
          <w:sz w:val="24"/>
          <w:szCs w:val="24"/>
          <w:lang w:eastAsia="ru-RU"/>
        </w:rPr>
        <w:t xml:space="preserve">по поручению </w:t>
      </w:r>
      <w:r w:rsidRPr="00C35E54">
        <w:rPr>
          <w:rFonts w:ascii="Times New Roman" w:hAnsi="Times New Roman"/>
          <w:sz w:val="24"/>
          <w:szCs w:val="24"/>
        </w:rPr>
        <w:t>технического заказчика</w:t>
      </w:r>
      <w:r w:rsidRPr="00C35E54">
        <w:rPr>
          <w:rFonts w:ascii="Times New Roman" w:hAnsi="Times New Roman" w:cs="Arial"/>
          <w:bCs/>
          <w:sz w:val="24"/>
          <w:szCs w:val="24"/>
          <w:lang w:eastAsia="ru-RU"/>
        </w:rPr>
        <w:t xml:space="preserve"> выполнить работы по ОВОС</w:t>
      </w:r>
      <w:r w:rsidRPr="00C35E54">
        <w:rPr>
          <w:rFonts w:ascii="Times New Roman" w:hAnsi="Times New Roman"/>
          <w:bCs/>
          <w:sz w:val="24"/>
          <w:szCs w:val="24"/>
          <w:lang w:eastAsia="ru-RU"/>
        </w:rPr>
        <w:t xml:space="preserve">.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Строительство осуществляется в условиях вечномерзлых грунтов и зоне с сейсмичностью 8 баллов.</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С целью подготовки территории для нового строительства демонтировать, имеющееся на площадке недействующее </w:t>
      </w:r>
      <w:r w:rsidRPr="00C35E54">
        <w:rPr>
          <w:rFonts w:ascii="Times New Roman" w:hAnsi="Times New Roman" w:cs="Arial"/>
          <w:bCs/>
          <w:sz w:val="24"/>
          <w:szCs w:val="24"/>
          <w:lang w:eastAsia="ru-RU"/>
        </w:rPr>
        <w:t>с</w:t>
      </w:r>
      <w:r w:rsidRPr="00C35E54">
        <w:rPr>
          <w:rFonts w:ascii="Times New Roman" w:hAnsi="Times New Roman"/>
          <w:bCs/>
          <w:sz w:val="24"/>
          <w:szCs w:val="24"/>
          <w:lang w:eastAsia="ru-RU"/>
        </w:rPr>
        <w:t xml:space="preserve">ооружение очистки промывной воды производительностью </w:t>
      </w:r>
      <w:r w:rsidRPr="00C35E54">
        <w:rPr>
          <w:rFonts w:ascii="Times New Roman" w:hAnsi="Times New Roman" w:cs="Arial"/>
          <w:bCs/>
          <w:sz w:val="24"/>
          <w:szCs w:val="24"/>
          <w:lang w:eastAsia="ru-RU"/>
        </w:rPr>
        <w:t>200</w:t>
      </w:r>
      <w:r w:rsidRPr="00C35E54">
        <w:rPr>
          <w:rFonts w:ascii="Times New Roman" w:hAnsi="Times New Roman"/>
          <w:bCs/>
          <w:sz w:val="24"/>
          <w:szCs w:val="24"/>
          <w:lang w:eastAsia="ru-RU"/>
        </w:rPr>
        <w:t xml:space="preserve"> куб.м/сутки.</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Параметры цены, установленные в таблицах соответствующих МНЗ на проектные работы:</w:t>
      </w:r>
    </w:p>
    <w:tbl>
      <w:tblPr>
        <w:tblW w:w="5000" w:type="pct"/>
        <w:tblLayout w:type="fixed"/>
        <w:tblLook w:val="00A0" w:firstRow="1" w:lastRow="0" w:firstColumn="1" w:lastColumn="0" w:noHBand="0" w:noVBand="0"/>
      </w:tblPr>
      <w:tblGrid>
        <w:gridCol w:w="534"/>
        <w:gridCol w:w="4946"/>
        <w:gridCol w:w="1227"/>
        <w:gridCol w:w="1160"/>
        <w:gridCol w:w="1703"/>
      </w:tblGrid>
      <w:tr w:rsidR="0030606A" w:rsidRPr="00C35E54" w:rsidTr="00C173E2">
        <w:trPr>
          <w:trHeight w:val="158"/>
        </w:trPr>
        <w:tc>
          <w:tcPr>
            <w:tcW w:w="279"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2584" w:type="pct"/>
            <w:vMerge w:val="restart"/>
            <w:tcBorders>
              <w:top w:val="single" w:sz="4" w:space="0" w:color="auto"/>
              <w:left w:val="nil"/>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Наименование объекта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641" w:type="pct"/>
            <w:vMerge w:val="restar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Натуральный показа-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тель «Х», площадь (кв. м)</w:t>
            </w:r>
          </w:p>
        </w:tc>
        <w:tc>
          <w:tcPr>
            <w:tcW w:w="1496" w:type="pct"/>
            <w:gridSpan w:val="2"/>
            <w:tcBorders>
              <w:top w:val="single" w:sz="4" w:space="0" w:color="auto"/>
              <w:left w:val="nil"/>
              <w:bottom w:val="single" w:sz="4" w:space="0" w:color="auto"/>
              <w:right w:val="single" w:sz="4" w:space="0" w:color="000000"/>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Параметры цены проектных работ</w:t>
            </w:r>
          </w:p>
        </w:tc>
      </w:tr>
      <w:tr w:rsidR="0030606A" w:rsidRPr="00C35E54" w:rsidTr="00C173E2">
        <w:trPr>
          <w:trHeight w:val="623"/>
        </w:trPr>
        <w:tc>
          <w:tcPr>
            <w:tcW w:w="279"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584"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641"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606"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w:t>
            </w:r>
          </w:p>
        </w:tc>
        <w:tc>
          <w:tcPr>
            <w:tcW w:w="891"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руб./кв. м</w:t>
            </w:r>
          </w:p>
        </w:tc>
      </w:tr>
      <w:tr w:rsidR="0030606A" w:rsidRPr="00C35E54" w:rsidTr="00C173E2">
        <w:trPr>
          <w:trHeight w:val="169"/>
        </w:trPr>
        <w:tc>
          <w:tcPr>
            <w:tcW w:w="279"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1.</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2584"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Крытый плавательный 25-метровый бассейн с ванной площадью</w:t>
            </w:r>
          </w:p>
        </w:tc>
        <w:tc>
          <w:tcPr>
            <w:tcW w:w="641"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212,5</w:t>
            </w:r>
          </w:p>
        </w:tc>
        <w:tc>
          <w:tcPr>
            <w:tcW w:w="606"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2 238,25</w:t>
            </w:r>
          </w:p>
        </w:tc>
        <w:tc>
          <w:tcPr>
            <w:tcW w:w="891"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r>
      <w:tr w:rsidR="0030606A" w:rsidRPr="00C35E54" w:rsidTr="00C173E2">
        <w:trPr>
          <w:trHeight w:val="284"/>
        </w:trPr>
        <w:tc>
          <w:tcPr>
            <w:tcW w:w="279"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584"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641" w:type="pct"/>
            <w:tcBorders>
              <w:top w:val="single" w:sz="4" w:space="0" w:color="auto"/>
              <w:left w:val="single" w:sz="4" w:space="0" w:color="auto"/>
              <w:bottom w:val="single" w:sz="4" w:space="0" w:color="auto"/>
              <w:right w:val="nil"/>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rPr>
              <w:t>275</w:t>
            </w:r>
          </w:p>
        </w:tc>
        <w:tc>
          <w:tcPr>
            <w:tcW w:w="606" w:type="pct"/>
            <w:tcBorders>
              <w:top w:val="single" w:sz="4" w:space="0" w:color="auto"/>
              <w:left w:val="single" w:sz="4" w:space="0" w:color="auto"/>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2 290,03</w:t>
            </w:r>
          </w:p>
        </w:tc>
        <w:tc>
          <w:tcPr>
            <w:tcW w:w="891"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r>
      <w:tr w:rsidR="0030606A" w:rsidRPr="00C35E54" w:rsidTr="00C173E2">
        <w:trPr>
          <w:trHeight w:val="162"/>
        </w:trPr>
        <w:tc>
          <w:tcPr>
            <w:tcW w:w="279"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584"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641" w:type="pct"/>
            <w:tcBorders>
              <w:top w:val="single" w:sz="4" w:space="0" w:color="auto"/>
              <w:left w:val="single" w:sz="4" w:space="0" w:color="auto"/>
              <w:bottom w:val="single" w:sz="4" w:space="0" w:color="auto"/>
              <w:right w:val="nil"/>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rPr>
            </w:pPr>
            <w:r w:rsidRPr="00C35E54">
              <w:rPr>
                <w:rFonts w:ascii="Times New Roman" w:hAnsi="Times New Roman"/>
                <w:sz w:val="24"/>
                <w:szCs w:val="24"/>
                <w:lang w:eastAsia="ru-RU"/>
              </w:rPr>
              <w:t>400</w:t>
            </w:r>
          </w:p>
        </w:tc>
        <w:tc>
          <w:tcPr>
            <w:tcW w:w="606" w:type="pct"/>
            <w:tcBorders>
              <w:top w:val="single" w:sz="4" w:space="0" w:color="auto"/>
              <w:left w:val="single" w:sz="4" w:space="0" w:color="auto"/>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2 414,28</w:t>
            </w:r>
          </w:p>
        </w:tc>
        <w:tc>
          <w:tcPr>
            <w:tcW w:w="891"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16"/>
          <w:szCs w:val="16"/>
          <w:lang w:eastAsia="ru-RU"/>
        </w:rPr>
      </w:pPr>
    </w:p>
    <w:tbl>
      <w:tblPr>
        <w:tblW w:w="5000" w:type="pct"/>
        <w:tblLayout w:type="fixed"/>
        <w:tblLook w:val="00A0" w:firstRow="1" w:lastRow="0" w:firstColumn="1" w:lastColumn="0" w:noHBand="0" w:noVBand="0"/>
      </w:tblPr>
      <w:tblGrid>
        <w:gridCol w:w="534"/>
        <w:gridCol w:w="5692"/>
        <w:gridCol w:w="1007"/>
        <w:gridCol w:w="1055"/>
        <w:gridCol w:w="1282"/>
      </w:tblGrid>
      <w:tr w:rsidR="0030606A" w:rsidRPr="00C35E54" w:rsidTr="00C173E2">
        <w:trPr>
          <w:trHeight w:val="158"/>
        </w:trPr>
        <w:tc>
          <w:tcPr>
            <w:tcW w:w="279"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lastRenderedPageBreak/>
              <w:t>№</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2974" w:type="pct"/>
            <w:vMerge w:val="restart"/>
            <w:tcBorders>
              <w:top w:val="single" w:sz="4" w:space="0" w:color="auto"/>
              <w:left w:val="nil"/>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Наименование объекта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526" w:type="pct"/>
            <w:vMerge w:val="restar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Натуральный показа-тель</w:t>
            </w:r>
          </w:p>
        </w:tc>
        <w:tc>
          <w:tcPr>
            <w:tcW w:w="1220" w:type="pct"/>
            <w:gridSpan w:val="2"/>
            <w:tcBorders>
              <w:top w:val="single" w:sz="4" w:space="0" w:color="auto"/>
              <w:left w:val="nil"/>
              <w:bottom w:val="single" w:sz="4" w:space="0" w:color="auto"/>
              <w:right w:val="single" w:sz="4" w:space="0" w:color="000000"/>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Параметры цены проектных работ</w:t>
            </w:r>
          </w:p>
        </w:tc>
      </w:tr>
      <w:tr w:rsidR="0030606A" w:rsidRPr="00C35E54" w:rsidTr="00C173E2">
        <w:trPr>
          <w:trHeight w:val="623"/>
        </w:trPr>
        <w:tc>
          <w:tcPr>
            <w:tcW w:w="279"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974"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526"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val="en-US" w:eastAsia="ru-RU"/>
              </w:rPr>
            </w:pPr>
          </w:p>
        </w:tc>
        <w:tc>
          <w:tcPr>
            <w:tcW w:w="551"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w:t>
            </w:r>
          </w:p>
        </w:tc>
        <w:tc>
          <w:tcPr>
            <w:tcW w:w="670"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руб./Х</w:t>
            </w:r>
          </w:p>
        </w:tc>
      </w:tr>
      <w:tr w:rsidR="0030606A" w:rsidRPr="00C35E54" w:rsidTr="00C173E2">
        <w:trPr>
          <w:trHeight w:val="169"/>
        </w:trPr>
        <w:tc>
          <w:tcPr>
            <w:tcW w:w="279"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1.</w:t>
            </w:r>
          </w:p>
        </w:tc>
        <w:tc>
          <w:tcPr>
            <w:tcW w:w="2974"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Отдельно стоящее сооружение очистки промывной воды производительностью 200 куб.м/сутки</w:t>
            </w:r>
          </w:p>
        </w:tc>
        <w:tc>
          <w:tcPr>
            <w:tcW w:w="526"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объект</w:t>
            </w:r>
          </w:p>
        </w:tc>
        <w:tc>
          <w:tcPr>
            <w:tcW w:w="551"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287,25</w:t>
            </w:r>
          </w:p>
        </w:tc>
        <w:tc>
          <w:tcPr>
            <w:tcW w:w="670"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4.1. Расчет стоимости проектных работ для строительства крытого бассейна на 25 метров с ванной площадью 275 кв.м со встроенным сооружением очистки промывной воды производительностью 185 куб.м/сутки, при наличии факторов, усложняющих проектирования, выполняется по формуле 3.1 Методики:</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С</w:t>
      </w:r>
      <w:r w:rsidRPr="00C35E54">
        <w:rPr>
          <w:rFonts w:ascii="Times New Roman" w:hAnsi="Times New Roman"/>
          <w:bCs/>
          <w:sz w:val="16"/>
          <w:szCs w:val="16"/>
          <w:lang w:eastAsia="ru-RU"/>
        </w:rPr>
        <w:t xml:space="preserve">пр </w:t>
      </w:r>
      <w:r w:rsidRPr="00C35E54">
        <w:rPr>
          <w:rFonts w:ascii="Times New Roman" w:hAnsi="Times New Roman"/>
          <w:bCs/>
          <w:sz w:val="24"/>
          <w:szCs w:val="24"/>
          <w:lang w:eastAsia="ru-RU"/>
        </w:rPr>
        <w:t>= (</w:t>
      </w:r>
      <w:r w:rsidRPr="00C35E54">
        <w:rPr>
          <w:rFonts w:ascii="Times New Roman" w:hAnsi="Times New Roman" w:cs="Arial"/>
          <w:bCs/>
          <w:sz w:val="24"/>
          <w:szCs w:val="24"/>
          <w:lang w:eastAsia="ru-RU"/>
        </w:rPr>
        <w:t xml:space="preserve">2 290,03 </w:t>
      </w:r>
      <w:r w:rsidRPr="00C35E54">
        <w:rPr>
          <w:rFonts w:ascii="Times New Roman" w:hAnsi="Times New Roman"/>
          <w:bCs/>
          <w:sz w:val="24"/>
          <w:szCs w:val="24"/>
          <w:lang w:eastAsia="ru-RU"/>
        </w:rPr>
        <w:t xml:space="preserve">+ </w:t>
      </w:r>
      <w:r w:rsidRPr="00C35E54">
        <w:rPr>
          <w:rFonts w:ascii="Times New Roman" w:hAnsi="Times New Roman" w:cs="Arial"/>
          <w:bCs/>
          <w:sz w:val="24"/>
          <w:szCs w:val="24"/>
          <w:lang w:eastAsia="ru-RU"/>
        </w:rPr>
        <w:t>287,25</w:t>
      </w:r>
      <w:r w:rsidRPr="00C35E54">
        <w:rPr>
          <w:rFonts w:ascii="Times New Roman" w:hAnsi="Times New Roman"/>
          <w:bCs/>
          <w:sz w:val="24"/>
          <w:szCs w:val="24"/>
          <w:lang w:eastAsia="ru-RU"/>
        </w:rPr>
        <w:t xml:space="preserve"> × 0,5) × 0,4 × 1,02 × 1,04 × 1,16 × 1,06 = </w:t>
      </w:r>
      <w:r w:rsidRPr="00C35E54">
        <w:rPr>
          <w:rFonts w:ascii="Times New Roman" w:eastAsia="Times New Roman" w:hAnsi="Times New Roman"/>
          <w:lang w:eastAsia="ru-RU"/>
        </w:rPr>
        <w:t xml:space="preserve">1 269 745   </w:t>
      </w:r>
      <w:r w:rsidRPr="00C35E54">
        <w:rPr>
          <w:rFonts w:ascii="Times New Roman" w:hAnsi="Times New Roman"/>
          <w:bCs/>
          <w:sz w:val="24"/>
          <w:szCs w:val="24"/>
          <w:lang w:eastAsia="ru-RU"/>
        </w:rPr>
        <w:t>рублей, где</w:t>
      </w:r>
    </w:p>
    <w:tbl>
      <w:tblPr>
        <w:tblW w:w="5000" w:type="pct"/>
        <w:tblCellMar>
          <w:left w:w="71" w:type="dxa"/>
          <w:right w:w="71" w:type="dxa"/>
        </w:tblCellMar>
        <w:tblLook w:val="00A0" w:firstRow="1" w:lastRow="0" w:firstColumn="1" w:lastColumn="0" w:noHBand="0" w:noVBand="0"/>
      </w:tblPr>
      <w:tblGrid>
        <w:gridCol w:w="1180"/>
        <w:gridCol w:w="278"/>
        <w:gridCol w:w="8038"/>
      </w:tblGrid>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пр</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стоимость основных и дополнительных проектных работ, определяемая с применением положений Методики и параметров цены МНЗ на проектные работы, рублей;</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2 290 030</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параметр цены, принимаемый по таблице МНЗ на проектные работы, для крытого бассейна на 25 метров с ванной площадью 275 кв. м, рублей;</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287 250</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параметр цены, принимаемый по таблице МНЗ на проектные работы, для сооружения очистки промывной воды производительностью </w:t>
            </w:r>
            <w:r w:rsidRPr="00C35E54">
              <w:rPr>
                <w:rFonts w:ascii="Times New Roman" w:hAnsi="Times New Roman"/>
                <w:sz w:val="24"/>
                <w:szCs w:val="24"/>
              </w:rPr>
              <w:br/>
              <w:t>200 куб.м/сутки с учетом определения объекта-аналога</w:t>
            </w:r>
            <w:r w:rsidR="009B1FF6" w:rsidRPr="00C35E54">
              <w:rPr>
                <w:rFonts w:ascii="Times New Roman" w:hAnsi="Times New Roman"/>
                <w:sz w:val="24"/>
                <w:szCs w:val="24"/>
              </w:rPr>
              <w:t>,</w:t>
            </w:r>
            <w:r w:rsidRPr="00C35E54">
              <w:rPr>
                <w:rFonts w:ascii="Times New Roman" w:hAnsi="Times New Roman"/>
                <w:sz w:val="24"/>
                <w:szCs w:val="24"/>
              </w:rPr>
              <w:t xml:space="preserve"> рублей;</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0,5</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корректирующий коэффициент, учитывающий встраиваемость сооружения в основное здание согласно пункту </w:t>
            </w:r>
            <w:r w:rsidR="009B1FF6" w:rsidRPr="00C35E54">
              <w:rPr>
                <w:rFonts w:ascii="Times New Roman" w:hAnsi="Times New Roman"/>
                <w:sz w:val="24"/>
                <w:szCs w:val="24"/>
              </w:rPr>
              <w:t>168</w:t>
            </w:r>
            <w:r w:rsidRPr="00C35E54">
              <w:rPr>
                <w:rFonts w:ascii="Times New Roman" w:hAnsi="Times New Roman"/>
                <w:sz w:val="24"/>
                <w:szCs w:val="24"/>
              </w:rPr>
              <w:t xml:space="preserve"> Методики;</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0,4</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ценообразующий корректирующий коэффициент, учитывающий разработку только проектной документации согласно распределению цены на подготовку проектной и рабочей документации, установленному в МНЗ на проектные работы;</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1,02</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корректирующий коэффициент на дополнительные проектные работы (сбор и подготовка исходных данных, включая подготовку задания на проектирование) согласно пункту 11 Таблицы </w:t>
            </w:r>
            <w:r w:rsidR="00D16EE9" w:rsidRPr="00C35E54">
              <w:rPr>
                <w:rFonts w:ascii="Times New Roman" w:hAnsi="Times New Roman"/>
                <w:sz w:val="24"/>
                <w:szCs w:val="24"/>
              </w:rPr>
              <w:t>8</w:t>
            </w:r>
            <w:r w:rsidRPr="00C35E54">
              <w:rPr>
                <w:rFonts w:ascii="Times New Roman" w:hAnsi="Times New Roman"/>
                <w:sz w:val="24"/>
                <w:szCs w:val="24"/>
              </w:rPr>
              <w:t xml:space="preserve"> Приложения № </w:t>
            </w:r>
            <w:r w:rsidR="00C4189F" w:rsidRPr="00C35E54">
              <w:rPr>
                <w:rFonts w:ascii="Times New Roman" w:hAnsi="Times New Roman"/>
                <w:sz w:val="24"/>
                <w:szCs w:val="24"/>
              </w:rPr>
              <w:t>8</w:t>
            </w:r>
            <w:r w:rsidRPr="00C35E54">
              <w:rPr>
                <w:rFonts w:ascii="Times New Roman" w:hAnsi="Times New Roman"/>
                <w:sz w:val="24"/>
                <w:szCs w:val="24"/>
              </w:rPr>
              <w:t xml:space="preserve"> Методики;</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1,04</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корректирующий коэффициент на дополнительные проектные работы (выполнение работ по ОВОС в составе проектной документации) согласно пункту 10 Таблицы </w:t>
            </w:r>
            <w:r w:rsidR="00D16EE9" w:rsidRPr="00C35E54">
              <w:rPr>
                <w:rFonts w:ascii="Times New Roman" w:hAnsi="Times New Roman"/>
                <w:sz w:val="24"/>
                <w:szCs w:val="24"/>
              </w:rPr>
              <w:t>8</w:t>
            </w:r>
            <w:r w:rsidRPr="00C35E54">
              <w:rPr>
                <w:rFonts w:ascii="Times New Roman" w:hAnsi="Times New Roman"/>
                <w:sz w:val="24"/>
                <w:szCs w:val="24"/>
              </w:rPr>
              <w:t xml:space="preserve"> Приложения № </w:t>
            </w:r>
            <w:r w:rsidR="00C4189F" w:rsidRPr="00C35E54">
              <w:rPr>
                <w:rFonts w:ascii="Times New Roman" w:hAnsi="Times New Roman"/>
                <w:sz w:val="24"/>
                <w:szCs w:val="24"/>
              </w:rPr>
              <w:t>8</w:t>
            </w:r>
            <w:r w:rsidRPr="00C35E54">
              <w:rPr>
                <w:rFonts w:ascii="Times New Roman" w:hAnsi="Times New Roman"/>
                <w:sz w:val="24"/>
                <w:szCs w:val="24"/>
              </w:rPr>
              <w:t xml:space="preserve"> Методики;</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1,16</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корректирующий коэффициент, учитывающий усложняющие факторы, согласно пункту </w:t>
            </w:r>
            <w:r w:rsidR="00C4189F" w:rsidRPr="00C35E54">
              <w:rPr>
                <w:rFonts w:ascii="Times New Roman" w:hAnsi="Times New Roman"/>
                <w:sz w:val="24"/>
                <w:szCs w:val="24"/>
              </w:rPr>
              <w:t>16</w:t>
            </w:r>
            <w:r w:rsidR="00763801">
              <w:rPr>
                <w:rFonts w:ascii="Times New Roman" w:hAnsi="Times New Roman"/>
                <w:sz w:val="24"/>
                <w:szCs w:val="24"/>
              </w:rPr>
              <w:t>9</w:t>
            </w:r>
            <w:r w:rsidRPr="00C35E54">
              <w:rPr>
                <w:rFonts w:ascii="Times New Roman" w:hAnsi="Times New Roman"/>
                <w:sz w:val="24"/>
                <w:szCs w:val="24"/>
              </w:rPr>
              <w:t xml:space="preserve"> Метод</w:t>
            </w:r>
            <w:r w:rsidR="00C4189F" w:rsidRPr="00C35E54">
              <w:rPr>
                <w:rFonts w:ascii="Times New Roman" w:hAnsi="Times New Roman"/>
                <w:sz w:val="24"/>
                <w:szCs w:val="24"/>
              </w:rPr>
              <w:t xml:space="preserve">ики, пунктов 1.2 и 2.2 Таблицы </w:t>
            </w:r>
            <w:r w:rsidR="00D16EE9" w:rsidRPr="00C35E54">
              <w:rPr>
                <w:rFonts w:ascii="Times New Roman" w:hAnsi="Times New Roman"/>
                <w:sz w:val="24"/>
                <w:szCs w:val="24"/>
              </w:rPr>
              <w:t>8</w:t>
            </w:r>
            <w:r w:rsidRPr="00C35E54">
              <w:rPr>
                <w:rFonts w:ascii="Times New Roman" w:hAnsi="Times New Roman"/>
                <w:sz w:val="24"/>
                <w:szCs w:val="24"/>
              </w:rPr>
              <w:t xml:space="preserve"> Приложения № </w:t>
            </w:r>
            <w:r w:rsidR="00C4189F" w:rsidRPr="00C35E54">
              <w:rPr>
                <w:rFonts w:ascii="Times New Roman" w:hAnsi="Times New Roman"/>
                <w:sz w:val="24"/>
                <w:szCs w:val="24"/>
              </w:rPr>
              <w:t>8</w:t>
            </w:r>
            <w:r w:rsidRPr="00C35E54">
              <w:rPr>
                <w:rFonts w:ascii="Times New Roman" w:hAnsi="Times New Roman"/>
                <w:sz w:val="24"/>
                <w:szCs w:val="24"/>
              </w:rPr>
              <w:t xml:space="preserve"> Методики. Расчет размера коэффициента определен аналогично пункту 9.1.3 Примера 9 Методики (для выбранных в примерах объектов проектирования</w:t>
            </w:r>
            <w:r w:rsidRPr="00C35E54">
              <w:rPr>
                <w:rFonts w:ascii="Times New Roman" w:hAnsi="Times New Roman"/>
                <w:bCs/>
                <w:sz w:val="24"/>
                <w:szCs w:val="24"/>
                <w:lang w:eastAsia="ru-RU"/>
              </w:rPr>
              <w:t xml:space="preserve"> идентичные показатели относительной стоимости разработки разделов рабочей документации);</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1,06</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 </w:t>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индекс изменения сметной стоимости проектных работ.</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4.2. Расчет стоимости </w:t>
      </w:r>
      <w:r w:rsidRPr="00C35E54">
        <w:rPr>
          <w:rFonts w:ascii="Times New Roman" w:hAnsi="Times New Roman" w:cs="Arial"/>
          <w:bCs/>
          <w:sz w:val="24"/>
          <w:szCs w:val="24"/>
          <w:lang w:eastAsia="ru-RU"/>
        </w:rPr>
        <w:t xml:space="preserve">ПОД </w:t>
      </w:r>
      <w:r w:rsidRPr="00C35E54">
        <w:rPr>
          <w:rFonts w:ascii="Times New Roman" w:hAnsi="Times New Roman"/>
          <w:bCs/>
          <w:sz w:val="24"/>
          <w:szCs w:val="24"/>
          <w:lang w:eastAsia="ru-RU"/>
        </w:rPr>
        <w:t xml:space="preserve">сооружения очистки промывной воды производительностью 200 куб.м/сутки выполняется по формуле 3.1 с учетом пункта </w:t>
      </w:r>
      <w:r w:rsidR="00C4189F" w:rsidRPr="00C35E54">
        <w:rPr>
          <w:rFonts w:ascii="Times New Roman" w:hAnsi="Times New Roman"/>
          <w:bCs/>
          <w:sz w:val="24"/>
          <w:szCs w:val="24"/>
          <w:lang w:eastAsia="ru-RU"/>
        </w:rPr>
        <w:t>16</w:t>
      </w:r>
      <w:r w:rsidR="00763801">
        <w:rPr>
          <w:rFonts w:ascii="Times New Roman" w:hAnsi="Times New Roman"/>
          <w:bCs/>
          <w:sz w:val="24"/>
          <w:szCs w:val="24"/>
          <w:lang w:eastAsia="ru-RU"/>
        </w:rPr>
        <w:t>8</w:t>
      </w:r>
      <w:r w:rsidRPr="00C35E54">
        <w:rPr>
          <w:rFonts w:ascii="Times New Roman" w:hAnsi="Times New Roman"/>
          <w:bCs/>
          <w:sz w:val="24"/>
          <w:szCs w:val="24"/>
          <w:lang w:eastAsia="ru-RU"/>
        </w:rPr>
        <w:t xml:space="preserve"> Методики:</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С</w:t>
      </w:r>
      <w:r w:rsidRPr="00C35E54">
        <w:rPr>
          <w:rFonts w:ascii="Times New Roman" w:hAnsi="Times New Roman"/>
          <w:bCs/>
          <w:sz w:val="16"/>
          <w:szCs w:val="16"/>
          <w:lang w:eastAsia="ru-RU"/>
        </w:rPr>
        <w:t xml:space="preserve">под </w:t>
      </w:r>
      <w:r w:rsidRPr="00C35E54">
        <w:rPr>
          <w:rFonts w:ascii="Times New Roman" w:hAnsi="Times New Roman"/>
          <w:bCs/>
          <w:sz w:val="24"/>
          <w:szCs w:val="24"/>
          <w:lang w:eastAsia="ru-RU"/>
        </w:rPr>
        <w:t xml:space="preserve">= </w:t>
      </w:r>
      <w:r w:rsidRPr="00C35E54">
        <w:rPr>
          <w:rFonts w:ascii="Times New Roman" w:hAnsi="Times New Roman" w:cs="Arial"/>
          <w:bCs/>
          <w:sz w:val="24"/>
          <w:szCs w:val="24"/>
          <w:lang w:eastAsia="ru-RU"/>
        </w:rPr>
        <w:t xml:space="preserve">287,25 </w:t>
      </w:r>
      <w:r w:rsidRPr="00C35E54">
        <w:rPr>
          <w:rFonts w:ascii="Times New Roman" w:hAnsi="Times New Roman"/>
          <w:bCs/>
          <w:sz w:val="24"/>
          <w:szCs w:val="24"/>
          <w:lang w:eastAsia="ru-RU"/>
        </w:rPr>
        <w:t>× 0,2 × 1,06 = 60 897 рублей, где:</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0,2 – корректирующий коэффициент, установленный для учета затрат на </w:t>
      </w:r>
      <w:r w:rsidRPr="00C35E54">
        <w:rPr>
          <w:rFonts w:ascii="Times New Roman" w:hAnsi="Times New Roman"/>
          <w:bCs/>
          <w:sz w:val="24"/>
          <w:szCs w:val="24"/>
          <w:lang w:eastAsia="ru-RU"/>
        </w:rPr>
        <w:lastRenderedPageBreak/>
        <w:t>разработку ПОД, в МНЗ на проектные работы.</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4.3. Общая стоимость </w:t>
      </w:r>
      <w:r w:rsidRPr="00C35E54">
        <w:rPr>
          <w:rFonts w:ascii="Times New Roman" w:hAnsi="Times New Roman" w:cs="Arial"/>
          <w:bCs/>
          <w:sz w:val="24"/>
          <w:szCs w:val="24"/>
          <w:lang w:eastAsia="ru-RU"/>
        </w:rPr>
        <w:t>проектных работ по объекту проектирования определяется как сумма основных и дополнительных проектных работ, включая стоимость ПОД</w:t>
      </w:r>
      <w:r w:rsidRPr="00C35E54">
        <w:rPr>
          <w:rFonts w:ascii="Times New Roman" w:hAnsi="Times New Roman"/>
          <w:bCs/>
          <w:sz w:val="24"/>
          <w:szCs w:val="24"/>
          <w:lang w:eastAsia="ru-RU"/>
        </w:rPr>
        <w:t>:</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С</w:t>
      </w:r>
      <w:r w:rsidRPr="00C35E54">
        <w:rPr>
          <w:rFonts w:ascii="Times New Roman" w:hAnsi="Times New Roman"/>
          <w:bCs/>
          <w:sz w:val="24"/>
          <w:szCs w:val="24"/>
          <w:vertAlign w:val="subscript"/>
          <w:lang w:eastAsia="ru-RU"/>
        </w:rPr>
        <w:t xml:space="preserve">общ </w:t>
      </w:r>
      <w:r w:rsidRPr="00C35E54">
        <w:rPr>
          <w:rFonts w:ascii="Times New Roman" w:hAnsi="Times New Roman"/>
          <w:bCs/>
          <w:sz w:val="24"/>
          <w:szCs w:val="24"/>
          <w:lang w:eastAsia="ru-RU"/>
        </w:rPr>
        <w:t>= С</w:t>
      </w:r>
      <w:r w:rsidRPr="00C35E54">
        <w:rPr>
          <w:rFonts w:ascii="Times New Roman" w:hAnsi="Times New Roman"/>
          <w:bCs/>
          <w:sz w:val="24"/>
          <w:szCs w:val="24"/>
          <w:vertAlign w:val="subscript"/>
          <w:lang w:eastAsia="ru-RU"/>
        </w:rPr>
        <w:t>пр</w:t>
      </w:r>
      <w:r w:rsidRPr="00C35E54">
        <w:rPr>
          <w:rFonts w:ascii="Times New Roman" w:hAnsi="Times New Roman"/>
          <w:bCs/>
          <w:sz w:val="24"/>
          <w:szCs w:val="24"/>
          <w:lang w:eastAsia="ru-RU"/>
        </w:rPr>
        <w:t xml:space="preserve"> + С</w:t>
      </w:r>
      <w:r w:rsidRPr="00C35E54">
        <w:rPr>
          <w:rFonts w:ascii="Times New Roman" w:hAnsi="Times New Roman"/>
          <w:bCs/>
          <w:sz w:val="24"/>
          <w:szCs w:val="24"/>
          <w:vertAlign w:val="subscript"/>
          <w:lang w:eastAsia="ru-RU"/>
        </w:rPr>
        <w:t>под</w:t>
      </w:r>
      <w:r w:rsidRPr="00C35E54">
        <w:rPr>
          <w:rFonts w:ascii="Times New Roman" w:hAnsi="Times New Roman"/>
          <w:bCs/>
          <w:sz w:val="24"/>
          <w:szCs w:val="24"/>
          <w:lang w:eastAsia="ru-RU"/>
        </w:rPr>
        <w:t xml:space="preserve"> = </w:t>
      </w:r>
      <w:r w:rsidRPr="00C35E54">
        <w:rPr>
          <w:rFonts w:ascii="Times New Roman" w:eastAsia="Times New Roman" w:hAnsi="Times New Roman"/>
          <w:sz w:val="24"/>
          <w:szCs w:val="24"/>
          <w:lang w:eastAsia="ru-RU"/>
        </w:rPr>
        <w:t xml:space="preserve">1 269 745 + 60 897 = 1 330 642   </w:t>
      </w:r>
      <w:r w:rsidRPr="00C35E54">
        <w:rPr>
          <w:rFonts w:ascii="Times New Roman" w:hAnsi="Times New Roman"/>
          <w:bCs/>
          <w:sz w:val="24"/>
          <w:szCs w:val="24"/>
          <w:lang w:eastAsia="ru-RU"/>
        </w:rPr>
        <w:t>рубля.</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16"/>
          <w:szCs w:val="16"/>
          <w:lang w:eastAsia="ru-RU"/>
        </w:rPr>
      </w:pP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5. </w:t>
      </w:r>
      <w:r w:rsidRPr="00C35E54">
        <w:rPr>
          <w:rFonts w:ascii="Times New Roman" w:hAnsi="Times New Roman"/>
          <w:bCs/>
          <w:sz w:val="24"/>
          <w:szCs w:val="24"/>
          <w:u w:val="single"/>
          <w:lang w:eastAsia="ru-RU"/>
        </w:rPr>
        <w:t>Пример 5.</w:t>
      </w:r>
      <w:r w:rsidRPr="00C35E54">
        <w:rPr>
          <w:rFonts w:ascii="Times New Roman" w:hAnsi="Times New Roman"/>
          <w:bCs/>
          <w:sz w:val="24"/>
          <w:szCs w:val="24"/>
          <w:lang w:eastAsia="ru-RU"/>
        </w:rPr>
        <w:t xml:space="preserve"> Определение стоимости проектирования зданий (сооружений) с использованием </w:t>
      </w:r>
      <w:r w:rsidRPr="00C35E54">
        <w:rPr>
          <w:rFonts w:ascii="Times New Roman" w:hAnsi="Times New Roman" w:cs="Arial"/>
          <w:sz w:val="24"/>
          <w:szCs w:val="24"/>
          <w:shd w:val="clear" w:color="auto" w:fill="FFFFFF"/>
          <w:lang w:eastAsia="ru-RU"/>
        </w:rPr>
        <w:t>экономически эффективной проектной документации (типовой (повторно применяемой) проектной документации).</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5.1 Необходимо определить стоимость разработки проектной и рабочей документации для строительства 5 узлов коммерческого учета продукции нефтеперерабатывающего завода с повторным использованием </w:t>
      </w:r>
      <w:r w:rsidRPr="00C35E54">
        <w:rPr>
          <w:rFonts w:ascii="Times New Roman" w:hAnsi="Times New Roman" w:cs="Arial"/>
          <w:sz w:val="24"/>
          <w:szCs w:val="24"/>
          <w:shd w:val="clear" w:color="auto" w:fill="FFFFFF"/>
          <w:lang w:eastAsia="ru-RU"/>
        </w:rPr>
        <w:t>экономически эффективной проектной документации</w:t>
      </w:r>
      <w:r w:rsidRPr="00C35E54">
        <w:rPr>
          <w:rFonts w:ascii="Times New Roman" w:hAnsi="Times New Roman"/>
          <w:bCs/>
          <w:sz w:val="24"/>
          <w:szCs w:val="24"/>
          <w:lang w:eastAsia="ru-RU"/>
        </w:rPr>
        <w:t xml:space="preserve">.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Строительство осуществляется в условиях вечномерзлых грунтов и зоне с сейсмичностью 8 баллов.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bCs/>
          <w:sz w:val="24"/>
          <w:szCs w:val="24"/>
          <w:lang w:eastAsia="ru-RU"/>
        </w:rPr>
        <w:t xml:space="preserve">Заданием на проектирование установлено, что </w:t>
      </w:r>
      <w:r w:rsidRPr="00C35E54">
        <w:rPr>
          <w:rFonts w:ascii="Times New Roman" w:hAnsi="Times New Roman" w:cs="Arial"/>
          <w:bCs/>
          <w:sz w:val="24"/>
          <w:szCs w:val="24"/>
          <w:lang w:eastAsia="ru-RU"/>
        </w:rPr>
        <w:t xml:space="preserve">проектирование </w:t>
      </w:r>
      <w:r w:rsidRPr="00C35E54">
        <w:rPr>
          <w:rFonts w:ascii="Times New Roman" w:hAnsi="Times New Roman"/>
          <w:bCs/>
          <w:sz w:val="24"/>
          <w:szCs w:val="24"/>
          <w:lang w:eastAsia="ru-RU"/>
        </w:rPr>
        <w:t xml:space="preserve">3 узлов осуществляется </w:t>
      </w:r>
      <w:r w:rsidRPr="00C35E54">
        <w:rPr>
          <w:rFonts w:ascii="Times New Roman" w:hAnsi="Times New Roman" w:cs="Arial"/>
          <w:bCs/>
          <w:sz w:val="24"/>
          <w:szCs w:val="24"/>
          <w:lang w:eastAsia="ru-RU"/>
        </w:rPr>
        <w:t xml:space="preserve">без внесения в привязываемую документацию каких-либо изменений, </w:t>
      </w:r>
      <w:r w:rsidRPr="00C35E54">
        <w:rPr>
          <w:rFonts w:ascii="Times New Roman" w:hAnsi="Times New Roman" w:cs="Arial"/>
          <w:bCs/>
          <w:sz w:val="24"/>
          <w:szCs w:val="24"/>
          <w:lang w:eastAsia="ru-RU"/>
        </w:rPr>
        <w:br/>
        <w:t>а при проектировании 2 узлов требуются изменения в подземную часть сооружения (замена фундаментов на свайные).</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sz w:val="24"/>
          <w:szCs w:val="24"/>
        </w:rPr>
        <w:t>Величина индекса изменения сметной стоимости проектных работ составляет 1,06</w:t>
      </w:r>
    </w:p>
    <w:p w:rsidR="0030606A"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Параметры цены, установленные в таблице МНЗ на проектные работы:</w:t>
      </w:r>
    </w:p>
    <w:p w:rsidR="00217A80" w:rsidRPr="00C35E54" w:rsidRDefault="00217A80"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p>
    <w:tbl>
      <w:tblPr>
        <w:tblW w:w="5000" w:type="pct"/>
        <w:tblLook w:val="00A0" w:firstRow="1" w:lastRow="0" w:firstColumn="1" w:lastColumn="0" w:noHBand="0" w:noVBand="0"/>
      </w:tblPr>
      <w:tblGrid>
        <w:gridCol w:w="422"/>
        <w:gridCol w:w="4272"/>
        <w:gridCol w:w="1457"/>
        <w:gridCol w:w="1736"/>
        <w:gridCol w:w="1683"/>
      </w:tblGrid>
      <w:tr w:rsidR="0030606A" w:rsidRPr="00C35E54" w:rsidTr="00563B25">
        <w:trPr>
          <w:trHeight w:val="158"/>
        </w:trPr>
        <w:tc>
          <w:tcPr>
            <w:tcW w:w="218"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2237" w:type="pct"/>
            <w:vMerge w:val="restart"/>
            <w:tcBorders>
              <w:top w:val="single" w:sz="4" w:space="0" w:color="auto"/>
              <w:left w:val="nil"/>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Наименование объекта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760" w:type="pct"/>
            <w:vMerge w:val="restar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Натуральный</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показатель</w:t>
            </w:r>
          </w:p>
        </w:tc>
        <w:tc>
          <w:tcPr>
            <w:tcW w:w="1786" w:type="pct"/>
            <w:gridSpan w:val="2"/>
            <w:tcBorders>
              <w:top w:val="single" w:sz="4" w:space="0" w:color="auto"/>
              <w:left w:val="nil"/>
              <w:bottom w:val="single" w:sz="4" w:space="0" w:color="auto"/>
              <w:right w:val="single" w:sz="4" w:space="0" w:color="000000"/>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Параметры цены проектных работ</w:t>
            </w:r>
          </w:p>
        </w:tc>
      </w:tr>
      <w:tr w:rsidR="0030606A" w:rsidRPr="00C35E54" w:rsidTr="00563B25">
        <w:trPr>
          <w:trHeight w:val="623"/>
        </w:trPr>
        <w:tc>
          <w:tcPr>
            <w:tcW w:w="218"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237"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760"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val="en-US" w:eastAsia="ru-RU"/>
              </w:rPr>
            </w:pPr>
          </w:p>
        </w:tc>
        <w:tc>
          <w:tcPr>
            <w:tcW w:w="907"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w:t>
            </w:r>
          </w:p>
        </w:tc>
        <w:tc>
          <w:tcPr>
            <w:tcW w:w="878"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руб./Х</w:t>
            </w:r>
          </w:p>
        </w:tc>
      </w:tr>
      <w:tr w:rsidR="0030606A" w:rsidRPr="00C35E54" w:rsidTr="00563B25">
        <w:trPr>
          <w:trHeight w:val="169"/>
        </w:trPr>
        <w:tc>
          <w:tcPr>
            <w:tcW w:w="218"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1.</w:t>
            </w:r>
          </w:p>
        </w:tc>
        <w:tc>
          <w:tcPr>
            <w:tcW w:w="2237"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Узлы коммерческого учета нефтепродуктов</w:t>
            </w:r>
          </w:p>
        </w:tc>
        <w:tc>
          <w:tcPr>
            <w:tcW w:w="760"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объект</w:t>
            </w:r>
          </w:p>
        </w:tc>
        <w:tc>
          <w:tcPr>
            <w:tcW w:w="907"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1 474,55</w:t>
            </w:r>
          </w:p>
        </w:tc>
        <w:tc>
          <w:tcPr>
            <w:tcW w:w="878"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5.1.1 Расчет стоимости 3 узлов коммерческого учета</w:t>
      </w:r>
      <w:r w:rsidRPr="00C35E54">
        <w:rPr>
          <w:rFonts w:ascii="Times New Roman" w:hAnsi="Times New Roman" w:cs="Arial"/>
          <w:bCs/>
          <w:sz w:val="24"/>
          <w:szCs w:val="24"/>
          <w:lang w:eastAsia="ru-RU"/>
        </w:rPr>
        <w:t xml:space="preserve"> нефтепродуктов без внесения в привязываемую документацию каких-либо изменений при наличии факторов, усложняющих проектирование, выполняется по формуле 3.1:</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С</w:t>
      </w:r>
      <w:r w:rsidRPr="00C35E54">
        <w:rPr>
          <w:rFonts w:ascii="Times New Roman" w:hAnsi="Times New Roman"/>
          <w:bCs/>
          <w:sz w:val="16"/>
          <w:szCs w:val="16"/>
          <w:lang w:eastAsia="ru-RU"/>
        </w:rPr>
        <w:t xml:space="preserve">пр1 </w:t>
      </w:r>
      <w:r w:rsidRPr="00C35E54">
        <w:rPr>
          <w:rFonts w:ascii="Times New Roman" w:hAnsi="Times New Roman"/>
          <w:bCs/>
          <w:sz w:val="24"/>
          <w:szCs w:val="24"/>
          <w:lang w:eastAsia="ru-RU"/>
        </w:rPr>
        <w:t>= 1 474 550 × 3 × *0,2 × 1,16 × 1,06 =</w:t>
      </w:r>
      <w:r w:rsidRPr="00C35E54">
        <w:rPr>
          <w:rFonts w:ascii="Times New Roman" w:hAnsi="Times New Roman" w:cs="Arial"/>
          <w:bCs/>
          <w:sz w:val="24"/>
          <w:szCs w:val="24"/>
          <w:lang w:eastAsia="ru-RU"/>
        </w:rPr>
        <w:t xml:space="preserve"> 1 087 864 </w:t>
      </w:r>
      <w:r w:rsidRPr="00C35E54">
        <w:rPr>
          <w:rFonts w:ascii="Times New Roman" w:hAnsi="Times New Roman"/>
          <w:bCs/>
          <w:sz w:val="24"/>
          <w:szCs w:val="24"/>
          <w:lang w:eastAsia="ru-RU"/>
        </w:rPr>
        <w:t>рубля, где</w:t>
      </w:r>
    </w:p>
    <w:tbl>
      <w:tblPr>
        <w:tblW w:w="5000" w:type="pct"/>
        <w:tblCellMar>
          <w:left w:w="71" w:type="dxa"/>
          <w:right w:w="71" w:type="dxa"/>
        </w:tblCellMar>
        <w:tblLook w:val="00A0" w:firstRow="1" w:lastRow="0" w:firstColumn="1" w:lastColumn="0" w:noHBand="0" w:noVBand="0"/>
      </w:tblPr>
      <w:tblGrid>
        <w:gridCol w:w="1180"/>
        <w:gridCol w:w="278"/>
        <w:gridCol w:w="8038"/>
      </w:tblGrid>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пр1</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стоимость основных проектных работ, определяемая с применением положений Методики и параметров цены, установленной в МНЗ на проектные работы, рублей;</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1 474 550</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параметр цены, принимаемый по таблице МНЗ на проектные работы, для узла коммерческого учета нефтепродуктов с учетом пункта </w:t>
            </w:r>
            <w:r w:rsidR="00C4189F" w:rsidRPr="00C35E54">
              <w:rPr>
                <w:rFonts w:ascii="Times New Roman" w:hAnsi="Times New Roman"/>
                <w:sz w:val="24"/>
                <w:szCs w:val="24"/>
              </w:rPr>
              <w:t>134</w:t>
            </w:r>
            <w:r w:rsidRPr="00C35E54">
              <w:rPr>
                <w:rFonts w:ascii="Times New Roman" w:hAnsi="Times New Roman"/>
                <w:sz w:val="24"/>
                <w:szCs w:val="24"/>
              </w:rPr>
              <w:t xml:space="preserve"> Методики, рублей;</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3</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количество проектируемых узлов коммерческого учета нефтепродуктов;</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0,2</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корректирующий коэффициент в минимальном размере согласно пункту </w:t>
            </w:r>
            <w:r w:rsidR="00D42965" w:rsidRPr="00C35E54">
              <w:rPr>
                <w:rFonts w:ascii="Times New Roman" w:hAnsi="Times New Roman"/>
                <w:sz w:val="24"/>
                <w:szCs w:val="24"/>
              </w:rPr>
              <w:t xml:space="preserve">153 </w:t>
            </w:r>
            <w:r w:rsidRPr="00C35E54">
              <w:rPr>
                <w:rFonts w:ascii="Times New Roman" w:hAnsi="Times New Roman"/>
                <w:sz w:val="24"/>
                <w:szCs w:val="24"/>
              </w:rPr>
              <w:t>Методики;</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1,16</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корректирующий коэффициент, учитывающий усложняющие факторы, согласно пункту </w:t>
            </w:r>
            <w:r w:rsidR="00D42965" w:rsidRPr="00C35E54">
              <w:rPr>
                <w:rFonts w:ascii="Times New Roman" w:hAnsi="Times New Roman"/>
                <w:sz w:val="24"/>
                <w:szCs w:val="24"/>
              </w:rPr>
              <w:t>16</w:t>
            </w:r>
            <w:r w:rsidR="00952612">
              <w:rPr>
                <w:rFonts w:ascii="Times New Roman" w:hAnsi="Times New Roman"/>
                <w:sz w:val="24"/>
                <w:szCs w:val="24"/>
              </w:rPr>
              <w:t>9</w:t>
            </w:r>
            <w:r w:rsidRPr="00C35E54">
              <w:rPr>
                <w:rFonts w:ascii="Times New Roman" w:hAnsi="Times New Roman"/>
                <w:sz w:val="24"/>
                <w:szCs w:val="24"/>
              </w:rPr>
              <w:t xml:space="preserve"> Методики, пунктов 1.2 и 2.2 таблицы </w:t>
            </w:r>
            <w:r w:rsidR="0090736D" w:rsidRPr="00C35E54">
              <w:rPr>
                <w:rFonts w:ascii="Times New Roman" w:hAnsi="Times New Roman"/>
                <w:sz w:val="24"/>
                <w:szCs w:val="24"/>
              </w:rPr>
              <w:t>9</w:t>
            </w:r>
            <w:r w:rsidRPr="00C35E54">
              <w:rPr>
                <w:rFonts w:ascii="Times New Roman" w:hAnsi="Times New Roman"/>
                <w:sz w:val="24"/>
                <w:szCs w:val="24"/>
              </w:rPr>
              <w:t xml:space="preserve"> Приложения № </w:t>
            </w:r>
            <w:r w:rsidR="0090736D" w:rsidRPr="00C35E54">
              <w:rPr>
                <w:rFonts w:ascii="Times New Roman" w:hAnsi="Times New Roman"/>
                <w:sz w:val="24"/>
                <w:szCs w:val="24"/>
              </w:rPr>
              <w:t>9 к</w:t>
            </w:r>
            <w:r w:rsidRPr="00C35E54">
              <w:rPr>
                <w:rFonts w:ascii="Times New Roman" w:hAnsi="Times New Roman"/>
                <w:sz w:val="24"/>
                <w:szCs w:val="24"/>
              </w:rPr>
              <w:t xml:space="preserve"> Методик</w:t>
            </w:r>
            <w:r w:rsidR="0090736D" w:rsidRPr="00C35E54">
              <w:rPr>
                <w:rFonts w:ascii="Times New Roman" w:hAnsi="Times New Roman"/>
                <w:sz w:val="24"/>
                <w:szCs w:val="24"/>
              </w:rPr>
              <w:t>е</w:t>
            </w:r>
            <w:r w:rsidRPr="00C35E54">
              <w:rPr>
                <w:rFonts w:ascii="Times New Roman" w:hAnsi="Times New Roman"/>
                <w:sz w:val="24"/>
                <w:szCs w:val="24"/>
              </w:rPr>
              <w:t>. Расчет размера коэффициента определен аналогично пункту 9.1.3 Примера 9 Методики (для выбранных в примерах объектов проектирования</w:t>
            </w:r>
            <w:r w:rsidRPr="00C35E54">
              <w:rPr>
                <w:rFonts w:ascii="Times New Roman" w:hAnsi="Times New Roman"/>
                <w:bCs/>
                <w:sz w:val="24"/>
                <w:szCs w:val="24"/>
                <w:lang w:eastAsia="ru-RU"/>
              </w:rPr>
              <w:t xml:space="preserve"> идентичные показатели относительной стоимости разработки разделов рабочей документации)</w:t>
            </w:r>
            <w:r w:rsidRPr="00C35E54">
              <w:rPr>
                <w:rFonts w:ascii="Times New Roman" w:hAnsi="Times New Roman"/>
                <w:sz w:val="24"/>
                <w:szCs w:val="24"/>
              </w:rPr>
              <w:t>;</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1,06</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 </w:t>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индекс изменения сметной стоимости проектных работ.</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5.1.2 Расчет стоимости 2 узлов коммерческого учета</w:t>
      </w:r>
      <w:r w:rsidRPr="00C35E54">
        <w:rPr>
          <w:rFonts w:ascii="Times New Roman" w:hAnsi="Times New Roman" w:cs="Arial"/>
          <w:bCs/>
          <w:sz w:val="24"/>
          <w:szCs w:val="24"/>
          <w:lang w:eastAsia="ru-RU"/>
        </w:rPr>
        <w:t xml:space="preserve"> нефтепродуктов</w:t>
      </w:r>
      <w:r w:rsidRPr="00C35E54">
        <w:rPr>
          <w:rFonts w:ascii="Times New Roman" w:hAnsi="Times New Roman"/>
          <w:bCs/>
          <w:sz w:val="24"/>
          <w:szCs w:val="24"/>
          <w:lang w:eastAsia="ru-RU"/>
        </w:rPr>
        <w:t xml:space="preserve"> с учетом </w:t>
      </w:r>
      <w:r w:rsidRPr="00C35E54">
        <w:rPr>
          <w:rFonts w:ascii="Times New Roman" w:hAnsi="Times New Roman"/>
          <w:bCs/>
          <w:sz w:val="24"/>
          <w:szCs w:val="24"/>
          <w:lang w:eastAsia="ru-RU"/>
        </w:rPr>
        <w:lastRenderedPageBreak/>
        <w:t>необходимости внесения</w:t>
      </w:r>
      <w:r w:rsidRPr="00C35E54">
        <w:rPr>
          <w:rFonts w:ascii="Times New Roman" w:hAnsi="Times New Roman" w:cs="Arial"/>
          <w:bCs/>
          <w:sz w:val="24"/>
          <w:szCs w:val="24"/>
          <w:lang w:eastAsia="ru-RU"/>
        </w:rPr>
        <w:t xml:space="preserve"> изменений в привязываемую документации в подземную часть сооружения (замена фундаментов на свайные) при наличии факторов, усложняющих проектирование, выполняется по формуле 3.1:</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С</w:t>
      </w:r>
      <w:r w:rsidRPr="00C35E54">
        <w:rPr>
          <w:rFonts w:ascii="Times New Roman" w:hAnsi="Times New Roman"/>
          <w:bCs/>
          <w:sz w:val="16"/>
          <w:szCs w:val="16"/>
          <w:lang w:eastAsia="ru-RU"/>
        </w:rPr>
        <w:t xml:space="preserve">пр2 </w:t>
      </w:r>
      <w:r w:rsidRPr="00C35E54">
        <w:rPr>
          <w:rFonts w:ascii="Times New Roman" w:hAnsi="Times New Roman"/>
          <w:bCs/>
          <w:sz w:val="24"/>
          <w:szCs w:val="24"/>
          <w:lang w:eastAsia="ru-RU"/>
        </w:rPr>
        <w:t xml:space="preserve">= 1 474 550 × 2 × 0,35 × 1,16 × 1,06 = </w:t>
      </w:r>
      <w:r w:rsidRPr="00C35E54">
        <w:rPr>
          <w:rFonts w:ascii="Times New Roman" w:hAnsi="Times New Roman" w:cs="Arial"/>
          <w:bCs/>
          <w:sz w:val="24"/>
          <w:szCs w:val="24"/>
          <w:lang w:eastAsia="ru-RU"/>
        </w:rPr>
        <w:t>1 269 175</w:t>
      </w:r>
      <w:r w:rsidRPr="00C35E54">
        <w:rPr>
          <w:rFonts w:ascii="Times New Roman" w:hAnsi="Times New Roman"/>
          <w:bCs/>
          <w:sz w:val="24"/>
          <w:szCs w:val="24"/>
          <w:lang w:eastAsia="ru-RU"/>
        </w:rPr>
        <w:t xml:space="preserve"> рублей, где</w:t>
      </w:r>
    </w:p>
    <w:tbl>
      <w:tblPr>
        <w:tblW w:w="5000" w:type="pct"/>
        <w:tblCellMar>
          <w:left w:w="71" w:type="dxa"/>
          <w:right w:w="71" w:type="dxa"/>
        </w:tblCellMar>
        <w:tblLook w:val="00A0" w:firstRow="1" w:lastRow="0" w:firstColumn="1" w:lastColumn="0" w:noHBand="0" w:noVBand="0"/>
      </w:tblPr>
      <w:tblGrid>
        <w:gridCol w:w="1181"/>
        <w:gridCol w:w="278"/>
        <w:gridCol w:w="8037"/>
      </w:tblGrid>
      <w:tr w:rsidR="0030606A" w:rsidRPr="00C35E54" w:rsidTr="00563B25">
        <w:trPr>
          <w:trHeight w:val="398"/>
        </w:trPr>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пр2</w:t>
            </w:r>
          </w:p>
        </w:tc>
        <w:tc>
          <w:tcPr>
            <w:tcW w:w="91"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стоимость основных проектных работ, определяемая с применением положений Методики и параметров цены, установленной в МНЗ на проектные работы, рублей;</w:t>
            </w:r>
          </w:p>
        </w:tc>
      </w:tr>
      <w:tr w:rsidR="0030606A" w:rsidRPr="00C35E54" w:rsidTr="00563B25">
        <w:trPr>
          <w:trHeight w:val="398"/>
        </w:trPr>
        <w:tc>
          <w:tcPr>
            <w:tcW w:w="65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1 474 550</w:t>
            </w:r>
          </w:p>
        </w:tc>
        <w:tc>
          <w:tcPr>
            <w:tcW w:w="91"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параметр цены, принимаемый по таблице МНЗ на проектные работы, для узла коммерческого учета нефтепродуктов с учетом пункта </w:t>
            </w:r>
            <w:r w:rsidR="00D42965" w:rsidRPr="00C35E54">
              <w:rPr>
                <w:rFonts w:ascii="Times New Roman" w:hAnsi="Times New Roman"/>
                <w:sz w:val="24"/>
                <w:szCs w:val="24"/>
              </w:rPr>
              <w:t>134</w:t>
            </w:r>
            <w:r w:rsidRPr="00C35E54">
              <w:rPr>
                <w:rFonts w:ascii="Times New Roman" w:hAnsi="Times New Roman"/>
                <w:sz w:val="24"/>
                <w:szCs w:val="24"/>
              </w:rPr>
              <w:t xml:space="preserve"> Методики, рублей;</w:t>
            </w:r>
          </w:p>
        </w:tc>
      </w:tr>
      <w:tr w:rsidR="0030606A" w:rsidRPr="00C35E54" w:rsidTr="00563B25">
        <w:trPr>
          <w:trHeight w:val="144"/>
        </w:trPr>
        <w:tc>
          <w:tcPr>
            <w:tcW w:w="65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2</w:t>
            </w:r>
          </w:p>
        </w:tc>
        <w:tc>
          <w:tcPr>
            <w:tcW w:w="91"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количество проектируемых узлов коммерческого учета нефтепродуктов;</w:t>
            </w:r>
          </w:p>
        </w:tc>
      </w:tr>
      <w:tr w:rsidR="0030606A" w:rsidRPr="00C35E54" w:rsidTr="00563B25">
        <w:trPr>
          <w:trHeight w:val="398"/>
        </w:trPr>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0,35</w:t>
            </w:r>
          </w:p>
        </w:tc>
        <w:tc>
          <w:tcPr>
            <w:tcW w:w="9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корректирующий коэффициент согласно пункту </w:t>
            </w:r>
            <w:r w:rsidR="00D42965" w:rsidRPr="00C35E54">
              <w:rPr>
                <w:rFonts w:ascii="Times New Roman" w:hAnsi="Times New Roman"/>
                <w:sz w:val="24"/>
                <w:szCs w:val="24"/>
              </w:rPr>
              <w:t>153</w:t>
            </w:r>
            <w:r w:rsidRPr="00C35E54">
              <w:rPr>
                <w:rFonts w:ascii="Times New Roman" w:hAnsi="Times New Roman"/>
                <w:sz w:val="24"/>
                <w:szCs w:val="24"/>
              </w:rPr>
              <w:t xml:space="preserve"> Методики (сумма минимального коэффициента без внесения каких-либо изменений и доли на проектирование свайных фундаментов);</w:t>
            </w:r>
          </w:p>
        </w:tc>
      </w:tr>
      <w:tr w:rsidR="0030606A" w:rsidRPr="00C35E54" w:rsidTr="00563B25">
        <w:trPr>
          <w:trHeight w:val="284"/>
        </w:trPr>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1,16</w:t>
            </w:r>
          </w:p>
        </w:tc>
        <w:tc>
          <w:tcPr>
            <w:tcW w:w="9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корректирующий коэффициент, учитывающий усложняющие факторы, согласно пункту </w:t>
            </w:r>
            <w:r w:rsidR="00D42965" w:rsidRPr="00C35E54">
              <w:rPr>
                <w:rFonts w:ascii="Times New Roman" w:hAnsi="Times New Roman"/>
                <w:sz w:val="24"/>
                <w:szCs w:val="24"/>
              </w:rPr>
              <w:t>16</w:t>
            </w:r>
            <w:r w:rsidR="00952612">
              <w:rPr>
                <w:rFonts w:ascii="Times New Roman" w:hAnsi="Times New Roman"/>
                <w:sz w:val="24"/>
                <w:szCs w:val="24"/>
              </w:rPr>
              <w:t>9</w:t>
            </w:r>
            <w:r w:rsidRPr="00C35E54">
              <w:rPr>
                <w:rFonts w:ascii="Times New Roman" w:hAnsi="Times New Roman"/>
                <w:sz w:val="24"/>
                <w:szCs w:val="24"/>
              </w:rPr>
              <w:t xml:space="preserve"> Методики, пунктов 1.2 и 2.2 таблицы </w:t>
            </w:r>
            <w:r w:rsidR="0090736D" w:rsidRPr="00C35E54">
              <w:rPr>
                <w:rFonts w:ascii="Times New Roman" w:hAnsi="Times New Roman"/>
                <w:sz w:val="24"/>
                <w:szCs w:val="24"/>
              </w:rPr>
              <w:t>9</w:t>
            </w:r>
            <w:r w:rsidRPr="00C35E54">
              <w:rPr>
                <w:rFonts w:ascii="Times New Roman" w:hAnsi="Times New Roman"/>
                <w:sz w:val="24"/>
                <w:szCs w:val="24"/>
              </w:rPr>
              <w:t xml:space="preserve"> Приложени</w:t>
            </w:r>
            <w:r w:rsidR="0090736D" w:rsidRPr="00C35E54">
              <w:rPr>
                <w:rFonts w:ascii="Times New Roman" w:hAnsi="Times New Roman"/>
                <w:sz w:val="24"/>
                <w:szCs w:val="24"/>
              </w:rPr>
              <w:t>я</w:t>
            </w:r>
            <w:r w:rsidRPr="00C35E54">
              <w:rPr>
                <w:rFonts w:ascii="Times New Roman" w:hAnsi="Times New Roman"/>
                <w:sz w:val="24"/>
                <w:szCs w:val="24"/>
              </w:rPr>
              <w:t xml:space="preserve"> № </w:t>
            </w:r>
            <w:r w:rsidR="0090736D" w:rsidRPr="00C35E54">
              <w:rPr>
                <w:rFonts w:ascii="Times New Roman" w:hAnsi="Times New Roman"/>
                <w:sz w:val="24"/>
                <w:szCs w:val="24"/>
              </w:rPr>
              <w:t>9 к</w:t>
            </w:r>
            <w:r w:rsidRPr="00C35E54">
              <w:rPr>
                <w:rFonts w:ascii="Times New Roman" w:hAnsi="Times New Roman"/>
                <w:sz w:val="24"/>
                <w:szCs w:val="24"/>
              </w:rPr>
              <w:t xml:space="preserve"> Методик</w:t>
            </w:r>
            <w:r w:rsidR="0090736D" w:rsidRPr="00C35E54">
              <w:rPr>
                <w:rFonts w:ascii="Times New Roman" w:hAnsi="Times New Roman"/>
                <w:sz w:val="24"/>
                <w:szCs w:val="24"/>
              </w:rPr>
              <w:t>е</w:t>
            </w:r>
            <w:r w:rsidRPr="00C35E54">
              <w:rPr>
                <w:rFonts w:ascii="Times New Roman" w:hAnsi="Times New Roman"/>
                <w:sz w:val="24"/>
                <w:szCs w:val="24"/>
              </w:rPr>
              <w:t>. Расчет размера коэффициента определен аналогично пункту 9.1.3 Примера 9 Методики (для выбранных в примерах объектов проектирования</w:t>
            </w:r>
            <w:r w:rsidRPr="00C35E54">
              <w:rPr>
                <w:rFonts w:ascii="Times New Roman" w:hAnsi="Times New Roman"/>
                <w:bCs/>
                <w:sz w:val="24"/>
                <w:szCs w:val="24"/>
                <w:lang w:eastAsia="ru-RU"/>
              </w:rPr>
              <w:t xml:space="preserve"> идентичные показатели относительной стоимости разработки разделов рабочей документации)</w:t>
            </w:r>
            <w:r w:rsidRPr="00C35E54">
              <w:rPr>
                <w:rFonts w:ascii="Times New Roman" w:hAnsi="Times New Roman"/>
                <w:sz w:val="24"/>
                <w:szCs w:val="24"/>
              </w:rPr>
              <w:t>;</w:t>
            </w:r>
          </w:p>
        </w:tc>
      </w:tr>
      <w:tr w:rsidR="0030606A" w:rsidRPr="00C35E54" w:rsidTr="00563B25">
        <w:trPr>
          <w:trHeight w:val="296"/>
        </w:trPr>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1,06</w:t>
            </w:r>
          </w:p>
        </w:tc>
        <w:tc>
          <w:tcPr>
            <w:tcW w:w="9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 </w:t>
            </w:r>
          </w:p>
        </w:tc>
        <w:tc>
          <w:tcPr>
            <w:tcW w:w="426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индекс изменения сметной стоимости проектных работ.</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5.1.3. Общая стоимость основных </w:t>
      </w:r>
      <w:r w:rsidRPr="00C35E54">
        <w:rPr>
          <w:rFonts w:ascii="Times New Roman" w:hAnsi="Times New Roman" w:cs="Arial"/>
          <w:bCs/>
          <w:sz w:val="24"/>
          <w:szCs w:val="24"/>
          <w:lang w:eastAsia="ru-RU"/>
        </w:rPr>
        <w:t xml:space="preserve">проектных работ по 5 объектам проектирования: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С</w:t>
      </w:r>
      <w:r w:rsidRPr="00C35E54">
        <w:rPr>
          <w:rFonts w:ascii="Times New Roman" w:hAnsi="Times New Roman"/>
          <w:bCs/>
          <w:sz w:val="16"/>
          <w:szCs w:val="16"/>
          <w:lang w:eastAsia="ru-RU"/>
        </w:rPr>
        <w:t xml:space="preserve">общ </w:t>
      </w:r>
      <w:r w:rsidRPr="00C35E54">
        <w:rPr>
          <w:rFonts w:ascii="Times New Roman" w:hAnsi="Times New Roman"/>
          <w:bCs/>
          <w:sz w:val="24"/>
          <w:szCs w:val="24"/>
          <w:lang w:eastAsia="ru-RU"/>
        </w:rPr>
        <w:t>= С</w:t>
      </w:r>
      <w:r w:rsidRPr="00C35E54">
        <w:rPr>
          <w:rFonts w:ascii="Times New Roman" w:hAnsi="Times New Roman"/>
          <w:bCs/>
          <w:sz w:val="16"/>
          <w:szCs w:val="16"/>
          <w:lang w:eastAsia="ru-RU"/>
        </w:rPr>
        <w:t xml:space="preserve">пр1 </w:t>
      </w:r>
      <w:r w:rsidRPr="00C35E54">
        <w:rPr>
          <w:rFonts w:ascii="Times New Roman" w:hAnsi="Times New Roman"/>
          <w:bCs/>
          <w:sz w:val="24"/>
          <w:szCs w:val="24"/>
          <w:lang w:eastAsia="ru-RU"/>
        </w:rPr>
        <w:t>+ С</w:t>
      </w:r>
      <w:r w:rsidRPr="00C35E54">
        <w:rPr>
          <w:rFonts w:ascii="Times New Roman" w:hAnsi="Times New Roman"/>
          <w:bCs/>
          <w:sz w:val="16"/>
          <w:szCs w:val="16"/>
          <w:lang w:eastAsia="ru-RU"/>
        </w:rPr>
        <w:t xml:space="preserve">пр2 </w:t>
      </w:r>
      <w:r w:rsidRPr="00C35E54">
        <w:rPr>
          <w:rFonts w:ascii="Times New Roman" w:hAnsi="Times New Roman"/>
          <w:bCs/>
          <w:sz w:val="24"/>
          <w:szCs w:val="24"/>
          <w:lang w:eastAsia="ru-RU"/>
        </w:rPr>
        <w:t xml:space="preserve">= </w:t>
      </w:r>
      <w:r w:rsidRPr="00C35E54">
        <w:rPr>
          <w:rFonts w:ascii="Times New Roman" w:hAnsi="Times New Roman" w:cs="Arial"/>
          <w:bCs/>
          <w:sz w:val="24"/>
          <w:szCs w:val="24"/>
          <w:lang w:eastAsia="ru-RU"/>
        </w:rPr>
        <w:t xml:space="preserve">1 087 864 </w:t>
      </w:r>
      <w:r w:rsidRPr="00C35E54">
        <w:rPr>
          <w:rFonts w:ascii="Times New Roman" w:hAnsi="Times New Roman"/>
          <w:bCs/>
          <w:sz w:val="24"/>
          <w:szCs w:val="24"/>
          <w:lang w:eastAsia="ru-RU"/>
        </w:rPr>
        <w:t xml:space="preserve">+ </w:t>
      </w:r>
      <w:r w:rsidRPr="00C35E54">
        <w:rPr>
          <w:rFonts w:ascii="Times New Roman" w:hAnsi="Times New Roman" w:cs="Arial"/>
          <w:bCs/>
          <w:sz w:val="24"/>
          <w:szCs w:val="24"/>
          <w:lang w:eastAsia="ru-RU"/>
        </w:rPr>
        <w:t xml:space="preserve">1 269 175 </w:t>
      </w:r>
      <w:r w:rsidRPr="00C35E54">
        <w:rPr>
          <w:rFonts w:ascii="Times New Roman" w:hAnsi="Times New Roman"/>
          <w:bCs/>
          <w:sz w:val="24"/>
          <w:szCs w:val="24"/>
          <w:lang w:eastAsia="ru-RU"/>
        </w:rPr>
        <w:t xml:space="preserve">= </w:t>
      </w:r>
      <w:r w:rsidRPr="00C35E54">
        <w:rPr>
          <w:rFonts w:ascii="Times New Roman" w:hAnsi="Times New Roman" w:cs="Arial"/>
          <w:bCs/>
          <w:sz w:val="24"/>
          <w:szCs w:val="24"/>
          <w:lang w:eastAsia="ru-RU"/>
        </w:rPr>
        <w:t>2 357 039</w:t>
      </w:r>
      <w:r w:rsidRPr="00C35E54">
        <w:rPr>
          <w:rFonts w:ascii="Times New Roman" w:hAnsi="Times New Roman"/>
          <w:bCs/>
          <w:sz w:val="24"/>
          <w:szCs w:val="24"/>
          <w:lang w:eastAsia="ru-RU"/>
        </w:rPr>
        <w:t xml:space="preserve"> рублей.</w:t>
      </w:r>
    </w:p>
    <w:p w:rsidR="0030606A" w:rsidRDefault="0030606A" w:rsidP="00C173E2">
      <w:pPr>
        <w:widowControl w:val="0"/>
        <w:autoSpaceDE w:val="0"/>
        <w:autoSpaceDN w:val="0"/>
        <w:adjustRightInd w:val="0"/>
        <w:spacing w:after="0" w:line="264" w:lineRule="auto"/>
        <w:ind w:firstLine="709"/>
        <w:jc w:val="both"/>
        <w:rPr>
          <w:rFonts w:ascii="Times New Roman" w:hAnsi="Times New Roman"/>
          <w:bCs/>
          <w:sz w:val="16"/>
          <w:szCs w:val="16"/>
          <w:lang w:eastAsia="ru-RU"/>
        </w:rPr>
      </w:pPr>
    </w:p>
    <w:p w:rsidR="00217A80" w:rsidRPr="00C35E54" w:rsidRDefault="00217A80" w:rsidP="00C173E2">
      <w:pPr>
        <w:widowControl w:val="0"/>
        <w:autoSpaceDE w:val="0"/>
        <w:autoSpaceDN w:val="0"/>
        <w:adjustRightInd w:val="0"/>
        <w:spacing w:after="0" w:line="264" w:lineRule="auto"/>
        <w:ind w:firstLine="709"/>
        <w:jc w:val="both"/>
        <w:rPr>
          <w:rFonts w:ascii="Times New Roman" w:hAnsi="Times New Roman"/>
          <w:bCs/>
          <w:sz w:val="16"/>
          <w:szCs w:val="16"/>
          <w:lang w:eastAsia="ru-RU"/>
        </w:rPr>
      </w:pP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5.2 Необходимо определить стоимость разработки проектной и рабочей документации для строительства закрытой автомобильной стоянки площадью 800 кв.м с повторным использованием </w:t>
      </w:r>
      <w:r w:rsidRPr="00C35E54">
        <w:rPr>
          <w:rFonts w:ascii="Times New Roman" w:hAnsi="Times New Roman" w:cs="Arial"/>
          <w:sz w:val="24"/>
          <w:szCs w:val="24"/>
          <w:shd w:val="clear" w:color="auto" w:fill="FFFFFF"/>
          <w:lang w:eastAsia="ru-RU"/>
        </w:rPr>
        <w:t>экономически эффективной проектной документации</w:t>
      </w:r>
      <w:r w:rsidRPr="00C35E54">
        <w:rPr>
          <w:rFonts w:ascii="Times New Roman" w:hAnsi="Times New Roman"/>
          <w:bCs/>
          <w:sz w:val="24"/>
          <w:szCs w:val="24"/>
          <w:lang w:eastAsia="ru-RU"/>
        </w:rPr>
        <w:t>.</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bCs/>
          <w:sz w:val="24"/>
          <w:szCs w:val="24"/>
          <w:lang w:eastAsia="ru-RU"/>
        </w:rPr>
        <w:t xml:space="preserve">Заданием на проектирование установлено, что при </w:t>
      </w:r>
      <w:r w:rsidRPr="00C35E54">
        <w:rPr>
          <w:rFonts w:ascii="Times New Roman" w:hAnsi="Times New Roman" w:cs="Arial"/>
          <w:bCs/>
          <w:sz w:val="24"/>
          <w:szCs w:val="24"/>
          <w:lang w:eastAsia="ru-RU"/>
        </w:rPr>
        <w:t xml:space="preserve">проектировании </w:t>
      </w:r>
      <w:r w:rsidRPr="00C35E54">
        <w:rPr>
          <w:rFonts w:ascii="Times New Roman" w:hAnsi="Times New Roman"/>
          <w:bCs/>
          <w:sz w:val="24"/>
          <w:szCs w:val="24"/>
          <w:lang w:eastAsia="ru-RU"/>
        </w:rPr>
        <w:t xml:space="preserve">закрытой автомобильной стоянки </w:t>
      </w:r>
      <w:r w:rsidRPr="00C35E54">
        <w:rPr>
          <w:rFonts w:ascii="Times New Roman" w:hAnsi="Times New Roman" w:cs="Arial"/>
          <w:bCs/>
          <w:sz w:val="24"/>
          <w:szCs w:val="24"/>
          <w:lang w:eastAsia="ru-RU"/>
        </w:rPr>
        <w:t xml:space="preserve">требуются изменения в подземную часть здания (замена фундаментов </w:t>
      </w:r>
      <w:r w:rsidRPr="00C35E54">
        <w:rPr>
          <w:rFonts w:ascii="Times New Roman" w:hAnsi="Times New Roman"/>
          <w:bCs/>
          <w:sz w:val="24"/>
          <w:szCs w:val="24"/>
          <w:lang w:eastAsia="ru-RU"/>
        </w:rPr>
        <w:t xml:space="preserve">с изменением </w:t>
      </w:r>
      <w:r w:rsidRPr="00C35E54">
        <w:rPr>
          <w:rFonts w:ascii="Times New Roman" w:hAnsi="Times New Roman" w:cs="Arial"/>
          <w:bCs/>
          <w:sz w:val="24"/>
          <w:szCs w:val="24"/>
          <w:lang w:eastAsia="ru-RU"/>
        </w:rPr>
        <w:t xml:space="preserve">типа, </w:t>
      </w:r>
      <w:r w:rsidRPr="00C35E54">
        <w:rPr>
          <w:rFonts w:ascii="Times New Roman" w:hAnsi="Times New Roman"/>
          <w:bCs/>
          <w:sz w:val="24"/>
          <w:szCs w:val="24"/>
          <w:lang w:eastAsia="ru-RU"/>
        </w:rPr>
        <w:t>кроме проектирования свайных фундаментов</w:t>
      </w:r>
      <w:r w:rsidRPr="00C35E54">
        <w:rPr>
          <w:rFonts w:ascii="Times New Roman" w:hAnsi="Times New Roman" w:cs="Arial"/>
          <w:bCs/>
          <w:sz w:val="24"/>
          <w:szCs w:val="24"/>
          <w:lang w:eastAsia="ru-RU"/>
        </w:rPr>
        <w:t>) и частичное изменение в надземную часть здания (</w:t>
      </w:r>
      <w:r w:rsidRPr="00C35E54">
        <w:rPr>
          <w:rFonts w:ascii="Times New Roman" w:hAnsi="Times New Roman"/>
          <w:bCs/>
          <w:sz w:val="24"/>
          <w:szCs w:val="24"/>
          <w:lang w:eastAsia="ru-RU"/>
        </w:rPr>
        <w:t>замена фасадов без переработки проекта отопления, стен с изменением материала, перепланировка помещений</w:t>
      </w:r>
      <w:r w:rsidRPr="00C35E54">
        <w:rPr>
          <w:rFonts w:ascii="Times New Roman" w:hAnsi="Times New Roman" w:cs="Arial"/>
          <w:bCs/>
          <w:sz w:val="24"/>
          <w:szCs w:val="24"/>
          <w:lang w:eastAsia="ru-RU"/>
        </w:rPr>
        <w:t>).</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sz w:val="24"/>
          <w:szCs w:val="24"/>
        </w:rPr>
        <w:t>Величина индекса изменения сметной стоимости проектных работ составляет 1,06.</w:t>
      </w:r>
      <w:r w:rsidRPr="00C35E54">
        <w:rPr>
          <w:rFonts w:ascii="Times New Roman" w:hAnsi="Times New Roman" w:cs="Arial"/>
          <w:bCs/>
          <w:sz w:val="24"/>
          <w:szCs w:val="24"/>
          <w:lang w:eastAsia="ru-RU"/>
        </w:rPr>
        <w:t xml:space="preserve">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bCs/>
          <w:sz w:val="24"/>
          <w:szCs w:val="24"/>
          <w:lang w:eastAsia="ru-RU"/>
        </w:rPr>
        <w:t>Параметры цены, установленные в таблице МНЗ на проектные работы:</w:t>
      </w:r>
    </w:p>
    <w:tbl>
      <w:tblPr>
        <w:tblW w:w="5000" w:type="pct"/>
        <w:tblLayout w:type="fixed"/>
        <w:tblLook w:val="00A0" w:firstRow="1" w:lastRow="0" w:firstColumn="1" w:lastColumn="0" w:noHBand="0" w:noVBand="0"/>
      </w:tblPr>
      <w:tblGrid>
        <w:gridCol w:w="402"/>
        <w:gridCol w:w="3283"/>
        <w:gridCol w:w="2065"/>
        <w:gridCol w:w="1933"/>
        <w:gridCol w:w="1887"/>
      </w:tblGrid>
      <w:tr w:rsidR="0030606A" w:rsidRPr="00C35E54" w:rsidTr="00217A80">
        <w:trPr>
          <w:trHeight w:val="158"/>
        </w:trPr>
        <w:tc>
          <w:tcPr>
            <w:tcW w:w="210"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1715" w:type="pct"/>
            <w:vMerge w:val="restart"/>
            <w:tcBorders>
              <w:top w:val="single" w:sz="4" w:space="0" w:color="auto"/>
              <w:left w:val="nil"/>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Наименование объекта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1079" w:type="pct"/>
            <w:vMerge w:val="restar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Натуральный показатель «Х», площадь (кв.м)</w:t>
            </w:r>
          </w:p>
        </w:tc>
        <w:tc>
          <w:tcPr>
            <w:tcW w:w="1996" w:type="pct"/>
            <w:gridSpan w:val="2"/>
            <w:tcBorders>
              <w:top w:val="single" w:sz="4" w:space="0" w:color="auto"/>
              <w:left w:val="nil"/>
              <w:bottom w:val="single" w:sz="4" w:space="0" w:color="auto"/>
              <w:right w:val="single" w:sz="4" w:space="0" w:color="000000"/>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Параметры цены проектных работ</w:t>
            </w:r>
          </w:p>
        </w:tc>
      </w:tr>
      <w:tr w:rsidR="0030606A" w:rsidRPr="00C35E54" w:rsidTr="00217A80">
        <w:trPr>
          <w:trHeight w:val="623"/>
        </w:trPr>
        <w:tc>
          <w:tcPr>
            <w:tcW w:w="210"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715"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079"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010"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тыс.руб.</w:t>
            </w:r>
          </w:p>
        </w:tc>
        <w:tc>
          <w:tcPr>
            <w:tcW w:w="986"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тыс.руб./кв.м</w:t>
            </w:r>
          </w:p>
        </w:tc>
      </w:tr>
      <w:tr w:rsidR="0030606A" w:rsidRPr="00C35E54" w:rsidTr="00217A80">
        <w:trPr>
          <w:trHeight w:val="169"/>
        </w:trPr>
        <w:tc>
          <w:tcPr>
            <w:tcW w:w="210"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1.</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1715"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Закрытая автомобильная стоянка площадью</w:t>
            </w:r>
          </w:p>
        </w:tc>
        <w:tc>
          <w:tcPr>
            <w:tcW w:w="1079"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свыше 1000 до 4000</w:t>
            </w:r>
          </w:p>
        </w:tc>
        <w:tc>
          <w:tcPr>
            <w:tcW w:w="1010"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345,15</w:t>
            </w:r>
          </w:p>
        </w:tc>
        <w:tc>
          <w:tcPr>
            <w:tcW w:w="986"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12,95</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5.2.1 Расчет стоимости основных проектных работ для строительства </w:t>
      </w:r>
      <w:r w:rsidRPr="00C35E54">
        <w:rPr>
          <w:rFonts w:ascii="Times New Roman" w:hAnsi="Times New Roman" w:cs="Arial"/>
          <w:bCs/>
          <w:sz w:val="24"/>
          <w:szCs w:val="24"/>
          <w:lang w:eastAsia="ru-RU"/>
        </w:rPr>
        <w:t xml:space="preserve">закрытой </w:t>
      </w:r>
      <w:r w:rsidRPr="00C35E54">
        <w:rPr>
          <w:rFonts w:ascii="Times New Roman" w:hAnsi="Times New Roman"/>
          <w:bCs/>
          <w:sz w:val="24"/>
          <w:szCs w:val="24"/>
          <w:lang w:eastAsia="ru-RU"/>
        </w:rPr>
        <w:t>автомобильн</w:t>
      </w:r>
      <w:r w:rsidRPr="00C35E54">
        <w:rPr>
          <w:rFonts w:ascii="Times New Roman" w:hAnsi="Times New Roman" w:cs="Arial"/>
          <w:bCs/>
          <w:sz w:val="24"/>
          <w:szCs w:val="24"/>
          <w:lang w:eastAsia="ru-RU"/>
        </w:rPr>
        <w:t>ой</w:t>
      </w:r>
      <w:r w:rsidRPr="00C35E54">
        <w:rPr>
          <w:rFonts w:ascii="Times New Roman" w:hAnsi="Times New Roman"/>
          <w:bCs/>
          <w:sz w:val="24"/>
          <w:szCs w:val="24"/>
          <w:lang w:eastAsia="ru-RU"/>
        </w:rPr>
        <w:t xml:space="preserve"> стоянк</w:t>
      </w:r>
      <w:r w:rsidRPr="00C35E54">
        <w:rPr>
          <w:rFonts w:ascii="Times New Roman" w:hAnsi="Times New Roman" w:cs="Arial"/>
          <w:bCs/>
          <w:sz w:val="24"/>
          <w:szCs w:val="24"/>
          <w:lang w:eastAsia="ru-RU"/>
        </w:rPr>
        <w:t>и</w:t>
      </w:r>
      <w:r w:rsidRPr="00C35E54">
        <w:rPr>
          <w:rFonts w:ascii="Times New Roman" w:hAnsi="Times New Roman"/>
          <w:bCs/>
          <w:sz w:val="24"/>
          <w:szCs w:val="24"/>
          <w:lang w:eastAsia="ru-RU"/>
        </w:rPr>
        <w:t xml:space="preserve"> площадью</w:t>
      </w:r>
      <w:r w:rsidRPr="00C35E54">
        <w:rPr>
          <w:rFonts w:ascii="Times New Roman" w:hAnsi="Times New Roman" w:cs="Arial"/>
          <w:bCs/>
          <w:sz w:val="24"/>
          <w:szCs w:val="24"/>
          <w:lang w:eastAsia="ru-RU"/>
        </w:rPr>
        <w:t xml:space="preserve"> 800 кв.м выполняется</w:t>
      </w:r>
      <w:r w:rsidRPr="00C35E54">
        <w:rPr>
          <w:rFonts w:ascii="Times New Roman" w:hAnsi="Times New Roman"/>
          <w:bCs/>
          <w:sz w:val="24"/>
          <w:szCs w:val="24"/>
          <w:lang w:eastAsia="ru-RU"/>
        </w:rPr>
        <w:t xml:space="preserve"> по формуле 3.2 с учетом пункта </w:t>
      </w:r>
      <w:r w:rsidR="00D42965" w:rsidRPr="00C35E54">
        <w:rPr>
          <w:rFonts w:ascii="Times New Roman" w:hAnsi="Times New Roman"/>
          <w:bCs/>
          <w:sz w:val="24"/>
          <w:szCs w:val="24"/>
          <w:lang w:eastAsia="ru-RU"/>
        </w:rPr>
        <w:t>134</w:t>
      </w:r>
      <w:r w:rsidRPr="00C35E54">
        <w:rPr>
          <w:rFonts w:ascii="Times New Roman" w:hAnsi="Times New Roman"/>
          <w:bCs/>
          <w:sz w:val="24"/>
          <w:szCs w:val="24"/>
          <w:lang w:eastAsia="ru-RU"/>
        </w:rPr>
        <w:t xml:space="preserve"> Методики:</w:t>
      </w:r>
    </w:p>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 xml:space="preserve">опр </w:t>
      </w:r>
      <w:r w:rsidRPr="00C35E54">
        <w:rPr>
          <w:rFonts w:ascii="Times New Roman" w:hAnsi="Times New Roman"/>
          <w:sz w:val="24"/>
          <w:szCs w:val="24"/>
        </w:rPr>
        <w:t xml:space="preserve">= (345 150 + 12 950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(0,4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1 000 + 0,6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800))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0,57 </w:t>
      </w:r>
      <w:r w:rsidRPr="00C35E54">
        <w:rPr>
          <w:rFonts w:ascii="Times New Roman" w:hAnsi="Times New Roman"/>
          <w:bCs/>
          <w:sz w:val="24"/>
          <w:szCs w:val="24"/>
          <w:lang w:eastAsia="ru-RU"/>
        </w:rPr>
        <w:t xml:space="preserve">× 1,06 </w:t>
      </w:r>
      <w:r w:rsidRPr="00C35E54">
        <w:rPr>
          <w:rFonts w:ascii="Times New Roman" w:hAnsi="Times New Roman"/>
          <w:sz w:val="24"/>
          <w:szCs w:val="24"/>
        </w:rPr>
        <w:t>= 7 094 003 рубля, где</w:t>
      </w:r>
    </w:p>
    <w:tbl>
      <w:tblPr>
        <w:tblW w:w="5000" w:type="pct"/>
        <w:tblCellMar>
          <w:left w:w="71" w:type="dxa"/>
          <w:right w:w="71" w:type="dxa"/>
        </w:tblCellMar>
        <w:tblLook w:val="00A0" w:firstRow="1" w:lastRow="0" w:firstColumn="1" w:lastColumn="0" w:noHBand="0" w:noVBand="0"/>
      </w:tblPr>
      <w:tblGrid>
        <w:gridCol w:w="1180"/>
        <w:gridCol w:w="278"/>
        <w:gridCol w:w="8038"/>
      </w:tblGrid>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опр</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стоимость основных проектных работ, определяемая с применением положений Методики и параметров цены, установленной в МНЗ на проектные работы, рублей;</w:t>
            </w:r>
          </w:p>
        </w:tc>
      </w:tr>
      <w:tr w:rsidR="0030606A" w:rsidRPr="00C35E54" w:rsidTr="00563B25">
        <w:tc>
          <w:tcPr>
            <w:tcW w:w="650" w:type="pct"/>
          </w:tcPr>
          <w:p w:rsidR="0030606A" w:rsidRPr="00C35E54" w:rsidRDefault="0030606A" w:rsidP="00C173E2">
            <w:pPr>
              <w:spacing w:after="0" w:line="264" w:lineRule="auto"/>
              <w:rPr>
                <w:rFonts w:ascii="Times New Roman" w:hAnsi="Times New Roman"/>
                <w:i/>
                <w:sz w:val="24"/>
                <w:szCs w:val="24"/>
              </w:rPr>
            </w:pPr>
            <w:r w:rsidRPr="00C35E54">
              <w:rPr>
                <w:rFonts w:ascii="Times New Roman" w:hAnsi="Times New Roman"/>
                <w:sz w:val="24"/>
                <w:szCs w:val="24"/>
              </w:rPr>
              <w:t>345 150</w:t>
            </w:r>
            <w:r w:rsidRPr="00C35E54">
              <w:rPr>
                <w:rFonts w:ascii="Times New Roman" w:hAnsi="Times New Roman"/>
                <w:sz w:val="24"/>
                <w:szCs w:val="24"/>
                <w:lang w:val="en-US"/>
              </w:rPr>
              <w:t>;</w:t>
            </w:r>
            <w:r w:rsidRPr="00C35E54">
              <w:rPr>
                <w:rFonts w:ascii="Times New Roman" w:hAnsi="Times New Roman"/>
                <w:sz w:val="24"/>
                <w:szCs w:val="24"/>
              </w:rPr>
              <w:t xml:space="preserve"> </w:t>
            </w:r>
            <w:r w:rsidRPr="00C35E54">
              <w:rPr>
                <w:rFonts w:ascii="Times New Roman" w:hAnsi="Times New Roman"/>
                <w:sz w:val="24"/>
                <w:szCs w:val="24"/>
              </w:rPr>
              <w:lastRenderedPageBreak/>
              <w:t>12 950</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lastRenderedPageBreak/>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параметры цены, принимаемые по таблице МНЗ на проектные работы, для </w:t>
            </w:r>
            <w:r w:rsidRPr="00C35E54">
              <w:rPr>
                <w:rFonts w:ascii="Times New Roman" w:hAnsi="Times New Roman"/>
                <w:sz w:val="24"/>
                <w:szCs w:val="24"/>
              </w:rPr>
              <w:lastRenderedPageBreak/>
              <w:t>закрытой автомобильной стоянки площадью 1000 кв.м с учетом подпункта 2 пункта 20 Методики;</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lastRenderedPageBreak/>
              <w:t>1000</w:t>
            </w:r>
            <w:r w:rsidRPr="00C35E54">
              <w:rPr>
                <w:rFonts w:ascii="Times New Roman" w:hAnsi="Times New Roman"/>
                <w:sz w:val="24"/>
                <w:szCs w:val="24"/>
                <w:lang w:val="en-US"/>
              </w:rPr>
              <w:t>;</w:t>
            </w:r>
            <w:r w:rsidRPr="00C35E54">
              <w:rPr>
                <w:rFonts w:ascii="Times New Roman" w:hAnsi="Times New Roman"/>
                <w:sz w:val="24"/>
                <w:szCs w:val="24"/>
              </w:rPr>
              <w:t xml:space="preserve"> 800</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lang w:eastAsia="ru-RU"/>
              </w:rPr>
              <w:t>натуральный показатель «Х</w:t>
            </w:r>
            <w:r w:rsidRPr="00C35E54">
              <w:rPr>
                <w:rFonts w:ascii="Times New Roman" w:hAnsi="Times New Roman"/>
                <w:sz w:val="16"/>
                <w:szCs w:val="16"/>
                <w:lang w:val="en-US" w:eastAsia="ru-RU"/>
              </w:rPr>
              <w:t>min</w:t>
            </w:r>
            <w:r w:rsidRPr="00C35E54">
              <w:rPr>
                <w:rFonts w:ascii="Times New Roman" w:hAnsi="Times New Roman"/>
                <w:sz w:val="24"/>
                <w:szCs w:val="24"/>
                <w:lang w:eastAsia="ru-RU"/>
              </w:rPr>
              <w:t xml:space="preserve">», </w:t>
            </w:r>
            <w:r w:rsidRPr="00C35E54">
              <w:rPr>
                <w:rFonts w:ascii="Times New Roman" w:hAnsi="Times New Roman"/>
                <w:sz w:val="24"/>
                <w:szCs w:val="24"/>
              </w:rPr>
              <w:t xml:space="preserve">для закрытой автомобильной стоянки </w:t>
            </w:r>
            <w:r w:rsidRPr="00C35E54">
              <w:rPr>
                <w:rFonts w:ascii="Times New Roman" w:hAnsi="Times New Roman"/>
                <w:sz w:val="24"/>
                <w:szCs w:val="24"/>
                <w:lang w:eastAsia="ru-RU"/>
              </w:rPr>
              <w:t>площадь (кв.м)</w:t>
            </w:r>
            <w:r w:rsidRPr="00C35E54">
              <w:rPr>
                <w:rFonts w:ascii="Times New Roman" w:hAnsi="Times New Roman"/>
                <w:sz w:val="24"/>
                <w:szCs w:val="24"/>
              </w:rPr>
              <w:t>, принимаемый по таблице МНЗ на проектные работы и натуральный показатель объекта проектирования;</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0,57</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корректирующий коэффициент согласно пункту </w:t>
            </w:r>
            <w:r w:rsidR="00D42965" w:rsidRPr="00C35E54">
              <w:rPr>
                <w:rFonts w:ascii="Times New Roman" w:hAnsi="Times New Roman"/>
                <w:sz w:val="24"/>
                <w:szCs w:val="24"/>
              </w:rPr>
              <w:t>153</w:t>
            </w:r>
            <w:r w:rsidRPr="00C35E54">
              <w:rPr>
                <w:rFonts w:ascii="Times New Roman" w:hAnsi="Times New Roman"/>
                <w:sz w:val="24"/>
                <w:szCs w:val="24"/>
              </w:rPr>
              <w:t xml:space="preserve"> Методики с учетом таблицы </w:t>
            </w:r>
            <w:r w:rsidR="00D16EE9" w:rsidRPr="00C35E54">
              <w:rPr>
                <w:rFonts w:ascii="Times New Roman" w:hAnsi="Times New Roman"/>
                <w:sz w:val="24"/>
                <w:szCs w:val="24"/>
              </w:rPr>
              <w:t>8</w:t>
            </w:r>
            <w:r w:rsidR="00D42965" w:rsidRPr="00C35E54">
              <w:rPr>
                <w:rFonts w:ascii="Times New Roman" w:hAnsi="Times New Roman"/>
                <w:sz w:val="24"/>
                <w:szCs w:val="24"/>
              </w:rPr>
              <w:t xml:space="preserve"> Приложения №8</w:t>
            </w:r>
            <w:r w:rsidRPr="00C35E54">
              <w:rPr>
                <w:rFonts w:ascii="Times New Roman" w:hAnsi="Times New Roman"/>
                <w:sz w:val="24"/>
                <w:szCs w:val="24"/>
              </w:rPr>
              <w:t xml:space="preserve"> Методики. Расчет приведен в пункте 5.2.2 Примера 5.</w:t>
            </w:r>
          </w:p>
        </w:tc>
      </w:tr>
      <w:tr w:rsidR="0030606A" w:rsidRPr="00C35E54" w:rsidTr="00563B25">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1,06</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 </w:t>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индекс изменения сметной стоимости проектных работ.</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bCs/>
          <w:sz w:val="24"/>
          <w:szCs w:val="24"/>
          <w:lang w:eastAsia="ru-RU"/>
        </w:rPr>
        <w:t xml:space="preserve">5.2.2 </w:t>
      </w:r>
      <w:r w:rsidRPr="00C35E54">
        <w:rPr>
          <w:rFonts w:ascii="Times New Roman" w:hAnsi="Times New Roman" w:cs="Arial"/>
          <w:bCs/>
          <w:sz w:val="24"/>
          <w:szCs w:val="24"/>
          <w:lang w:eastAsia="ru-RU"/>
        </w:rPr>
        <w:t xml:space="preserve">Ценообразующий корректирующий коэффициент </w:t>
      </w:r>
      <w:r w:rsidRPr="00C35E54">
        <w:rPr>
          <w:rFonts w:ascii="Times New Roman" w:hAnsi="Times New Roman"/>
          <w:bCs/>
          <w:sz w:val="24"/>
          <w:szCs w:val="24"/>
          <w:lang w:eastAsia="ru-RU"/>
        </w:rPr>
        <w:t>К</w:t>
      </w:r>
      <w:r w:rsidRPr="00C35E54">
        <w:rPr>
          <w:rFonts w:ascii="Times New Roman" w:hAnsi="Times New Roman"/>
          <w:bCs/>
          <w:sz w:val="16"/>
          <w:szCs w:val="16"/>
          <w:lang w:eastAsia="ru-RU"/>
        </w:rPr>
        <w:t>тпд</w:t>
      </w:r>
      <w:r w:rsidRPr="00C35E54">
        <w:rPr>
          <w:rFonts w:ascii="Times New Roman" w:hAnsi="Times New Roman" w:cs="Arial"/>
          <w:bCs/>
          <w:sz w:val="24"/>
          <w:szCs w:val="24"/>
          <w:lang w:eastAsia="ru-RU"/>
        </w:rPr>
        <w:t xml:space="preserve"> на внесение изменений в подземную и надземную часть здания рассчитывается согласно пункту 40 Методики с учетом Таблицы 8</w:t>
      </w:r>
      <w:r w:rsidR="00D16EE9" w:rsidRPr="00C35E54">
        <w:rPr>
          <w:rFonts w:ascii="Times New Roman" w:hAnsi="Times New Roman" w:cs="Arial"/>
          <w:bCs/>
          <w:sz w:val="24"/>
          <w:szCs w:val="24"/>
          <w:lang w:eastAsia="ru-RU"/>
        </w:rPr>
        <w:t xml:space="preserve"> Приложения №</w:t>
      </w:r>
      <w:r w:rsidR="00D42965" w:rsidRPr="00C35E54">
        <w:rPr>
          <w:rFonts w:ascii="Times New Roman" w:hAnsi="Times New Roman" w:cs="Arial"/>
          <w:bCs/>
          <w:sz w:val="24"/>
          <w:szCs w:val="24"/>
          <w:lang w:eastAsia="ru-RU"/>
        </w:rPr>
        <w:t xml:space="preserve"> 8 к</w:t>
      </w:r>
      <w:r w:rsidRPr="00C35E54">
        <w:rPr>
          <w:rFonts w:ascii="Times New Roman" w:hAnsi="Times New Roman" w:cs="Arial"/>
          <w:bCs/>
          <w:sz w:val="24"/>
          <w:szCs w:val="24"/>
          <w:lang w:eastAsia="ru-RU"/>
        </w:rPr>
        <w:t xml:space="preserve"> Методик</w:t>
      </w:r>
      <w:r w:rsidR="00D42965" w:rsidRPr="00C35E54">
        <w:rPr>
          <w:rFonts w:ascii="Times New Roman" w:hAnsi="Times New Roman" w:cs="Arial"/>
          <w:bCs/>
          <w:sz w:val="24"/>
          <w:szCs w:val="24"/>
          <w:lang w:eastAsia="ru-RU"/>
        </w:rPr>
        <w:t>е</w:t>
      </w:r>
      <w:r w:rsidRPr="00C35E54">
        <w:rPr>
          <w:rFonts w:ascii="Times New Roman" w:hAnsi="Times New Roman" w:cs="Arial"/>
          <w:bCs/>
          <w:sz w:val="24"/>
          <w:szCs w:val="24"/>
          <w:lang w:eastAsia="ru-RU"/>
        </w:rPr>
        <w:t xml:space="preserve">.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sidDel="000324AA">
        <w:rPr>
          <w:rFonts w:ascii="Times New Roman" w:hAnsi="Times New Roman"/>
          <w:bCs/>
          <w:sz w:val="24"/>
          <w:szCs w:val="24"/>
          <w:lang w:eastAsia="ru-RU"/>
        </w:rPr>
        <w:t xml:space="preserve"> </w:t>
      </w:r>
      <w:r w:rsidRPr="00C35E54">
        <w:rPr>
          <w:rFonts w:ascii="Times New Roman" w:hAnsi="Times New Roman" w:cs="Arial"/>
          <w:bCs/>
          <w:sz w:val="24"/>
          <w:szCs w:val="24"/>
          <w:lang w:eastAsia="ru-RU"/>
        </w:rPr>
        <w:t>Для расчета размера коэффициента о</w:t>
      </w:r>
      <w:r w:rsidRPr="00C35E54">
        <w:rPr>
          <w:rFonts w:ascii="Times New Roman" w:hAnsi="Times New Roman"/>
          <w:bCs/>
          <w:sz w:val="24"/>
          <w:szCs w:val="24"/>
          <w:lang w:eastAsia="ru-RU"/>
        </w:rPr>
        <w:t xml:space="preserve">пределяются доли и величины коэффициентов на проектирование отдельных элементов и конструкций здания в цене основных проектных работ, связанных в внесением изменений в типовую (повторно применяемую) проектную документацию: </w:t>
      </w:r>
    </w:p>
    <w:p w:rsidR="0030606A" w:rsidRPr="00C35E54" w:rsidRDefault="0030606A" w:rsidP="00C173E2">
      <w:pPr>
        <w:widowControl w:val="0"/>
        <w:numPr>
          <w:ilvl w:val="0"/>
          <w:numId w:val="68"/>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доля (минимальный коэффициент) для привязки без внесения каких-либо изменений </w:t>
      </w:r>
      <w:r w:rsidRPr="00C35E54">
        <w:rPr>
          <w:rFonts w:ascii="Times New Roman" w:hAnsi="Times New Roman"/>
          <w:lang w:eastAsia="ru-RU"/>
        </w:rPr>
        <w:t>составляет</w:t>
      </w:r>
      <w:r w:rsidRPr="00C35E54">
        <w:rPr>
          <w:rFonts w:ascii="Times New Roman" w:hAnsi="Times New Roman"/>
          <w:bCs/>
          <w:sz w:val="24"/>
          <w:szCs w:val="24"/>
          <w:lang w:eastAsia="ru-RU"/>
        </w:rPr>
        <w:t xml:space="preserve"> 20%; </w:t>
      </w:r>
    </w:p>
    <w:p w:rsidR="0030606A" w:rsidRPr="00C35E54" w:rsidRDefault="0030606A" w:rsidP="00C173E2">
      <w:pPr>
        <w:widowControl w:val="0"/>
        <w:numPr>
          <w:ilvl w:val="0"/>
          <w:numId w:val="68"/>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величина коэффициента</w:t>
      </w:r>
      <w:r w:rsidRPr="00C35E54">
        <w:rPr>
          <w:rFonts w:ascii="Times New Roman" w:hAnsi="Times New Roman" w:cs="Arial"/>
          <w:bCs/>
          <w:sz w:val="24"/>
          <w:szCs w:val="24"/>
          <w:lang w:eastAsia="ru-RU"/>
        </w:rPr>
        <w:t xml:space="preserve">, учитывающего замену фундаментов </w:t>
      </w:r>
      <w:r w:rsidRPr="00C35E54">
        <w:rPr>
          <w:rFonts w:ascii="Times New Roman" w:hAnsi="Times New Roman"/>
          <w:bCs/>
          <w:sz w:val="24"/>
          <w:szCs w:val="24"/>
          <w:lang w:eastAsia="ru-RU"/>
        </w:rPr>
        <w:t xml:space="preserve">с изменением </w:t>
      </w:r>
      <w:r w:rsidRPr="00C35E54">
        <w:rPr>
          <w:rFonts w:ascii="Times New Roman" w:hAnsi="Times New Roman" w:cs="Arial"/>
          <w:bCs/>
          <w:sz w:val="24"/>
          <w:szCs w:val="24"/>
          <w:lang w:eastAsia="ru-RU"/>
        </w:rPr>
        <w:t>типа</w:t>
      </w:r>
      <w:r w:rsidRPr="00C35E54">
        <w:rPr>
          <w:rFonts w:ascii="Times New Roman" w:hAnsi="Times New Roman"/>
          <w:bCs/>
          <w:sz w:val="24"/>
          <w:szCs w:val="24"/>
          <w:lang w:eastAsia="ru-RU"/>
        </w:rPr>
        <w:t xml:space="preserve"> (кроме свайных) </w:t>
      </w:r>
      <w:r w:rsidRPr="00C35E54">
        <w:rPr>
          <w:rFonts w:ascii="Times New Roman" w:hAnsi="Times New Roman"/>
          <w:lang w:eastAsia="ru-RU"/>
        </w:rPr>
        <w:t>составляет</w:t>
      </w:r>
      <w:r w:rsidRPr="00C35E54">
        <w:rPr>
          <w:rFonts w:ascii="Times New Roman" w:hAnsi="Times New Roman"/>
          <w:bCs/>
          <w:sz w:val="24"/>
          <w:szCs w:val="24"/>
          <w:lang w:eastAsia="ru-RU"/>
        </w:rPr>
        <w:t xml:space="preserve"> 10%; </w:t>
      </w:r>
    </w:p>
    <w:p w:rsidR="0030606A" w:rsidRPr="00C35E54" w:rsidRDefault="0030606A" w:rsidP="00C173E2">
      <w:pPr>
        <w:widowControl w:val="0"/>
        <w:numPr>
          <w:ilvl w:val="0"/>
          <w:numId w:val="68"/>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величина коэффициента, </w:t>
      </w:r>
      <w:r w:rsidRPr="00C35E54">
        <w:rPr>
          <w:rFonts w:ascii="Times New Roman" w:hAnsi="Times New Roman" w:cs="Arial"/>
          <w:bCs/>
          <w:sz w:val="24"/>
          <w:szCs w:val="24"/>
          <w:lang w:eastAsia="ru-RU"/>
        </w:rPr>
        <w:t>учитывающего</w:t>
      </w:r>
      <w:r w:rsidRPr="00C35E54">
        <w:rPr>
          <w:rFonts w:ascii="Times New Roman" w:hAnsi="Times New Roman"/>
          <w:bCs/>
          <w:sz w:val="24"/>
          <w:szCs w:val="24"/>
          <w:lang w:eastAsia="ru-RU"/>
        </w:rPr>
        <w:t xml:space="preserve"> замену фасадов без переработки проекта отопления </w:t>
      </w:r>
      <w:r w:rsidRPr="00C35E54">
        <w:rPr>
          <w:rFonts w:ascii="Times New Roman" w:hAnsi="Times New Roman"/>
          <w:lang w:eastAsia="ru-RU"/>
        </w:rPr>
        <w:t>составляет</w:t>
      </w:r>
      <w:r w:rsidRPr="00C35E54">
        <w:rPr>
          <w:rFonts w:ascii="Times New Roman" w:hAnsi="Times New Roman"/>
          <w:bCs/>
          <w:sz w:val="24"/>
          <w:szCs w:val="24"/>
          <w:lang w:eastAsia="ru-RU"/>
        </w:rPr>
        <w:t xml:space="preserve"> 12,0%; </w:t>
      </w:r>
    </w:p>
    <w:p w:rsidR="0030606A" w:rsidRPr="00C35E54" w:rsidRDefault="0030606A" w:rsidP="00C173E2">
      <w:pPr>
        <w:widowControl w:val="0"/>
        <w:numPr>
          <w:ilvl w:val="0"/>
          <w:numId w:val="68"/>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величина коэффициента, </w:t>
      </w:r>
      <w:r w:rsidRPr="00C35E54">
        <w:rPr>
          <w:rFonts w:ascii="Times New Roman" w:hAnsi="Times New Roman" w:cs="Arial"/>
          <w:bCs/>
          <w:sz w:val="24"/>
          <w:szCs w:val="24"/>
          <w:lang w:eastAsia="ru-RU"/>
        </w:rPr>
        <w:t>учитывающего</w:t>
      </w:r>
      <w:r w:rsidRPr="00C35E54">
        <w:rPr>
          <w:rFonts w:ascii="Times New Roman" w:hAnsi="Times New Roman"/>
          <w:bCs/>
          <w:sz w:val="24"/>
          <w:szCs w:val="24"/>
          <w:lang w:eastAsia="ru-RU"/>
        </w:rPr>
        <w:t xml:space="preserve"> изменение конструкции стен с изменением материала </w:t>
      </w:r>
      <w:r w:rsidRPr="00C35E54">
        <w:rPr>
          <w:rFonts w:ascii="Times New Roman" w:hAnsi="Times New Roman"/>
          <w:lang w:eastAsia="ru-RU"/>
        </w:rPr>
        <w:t>составляет</w:t>
      </w:r>
      <w:r w:rsidRPr="00C35E54">
        <w:rPr>
          <w:rFonts w:ascii="Times New Roman" w:hAnsi="Times New Roman"/>
          <w:bCs/>
          <w:sz w:val="24"/>
          <w:szCs w:val="24"/>
          <w:lang w:eastAsia="ru-RU"/>
        </w:rPr>
        <w:t xml:space="preserve"> 5,3%; </w:t>
      </w:r>
    </w:p>
    <w:p w:rsidR="0087462D" w:rsidRPr="0087462D" w:rsidRDefault="0030606A" w:rsidP="00C173E2">
      <w:pPr>
        <w:widowControl w:val="0"/>
        <w:numPr>
          <w:ilvl w:val="0"/>
          <w:numId w:val="68"/>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величина коэффициента, </w:t>
      </w:r>
      <w:r w:rsidRPr="00C35E54">
        <w:rPr>
          <w:rFonts w:ascii="Times New Roman" w:hAnsi="Times New Roman" w:cs="Arial"/>
          <w:bCs/>
          <w:sz w:val="24"/>
          <w:szCs w:val="24"/>
          <w:lang w:eastAsia="ru-RU"/>
        </w:rPr>
        <w:t>учитывающего</w:t>
      </w:r>
      <w:r w:rsidRPr="00C35E54">
        <w:rPr>
          <w:rFonts w:ascii="Times New Roman" w:hAnsi="Times New Roman"/>
          <w:bCs/>
          <w:sz w:val="24"/>
          <w:szCs w:val="24"/>
          <w:lang w:eastAsia="ru-RU"/>
        </w:rPr>
        <w:t xml:space="preserve"> работы по перепланировке помещений составляет 9,5%.</w:t>
      </w:r>
    </w:p>
    <w:p w:rsidR="0030606A"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К</w:t>
      </w:r>
      <w:r w:rsidRPr="00C35E54">
        <w:rPr>
          <w:rFonts w:ascii="Times New Roman" w:hAnsi="Times New Roman"/>
          <w:bCs/>
          <w:sz w:val="16"/>
          <w:szCs w:val="16"/>
          <w:lang w:eastAsia="ru-RU"/>
        </w:rPr>
        <w:t xml:space="preserve">тпд </w:t>
      </w:r>
      <w:r w:rsidRPr="00C35E54">
        <w:rPr>
          <w:rFonts w:ascii="Times New Roman" w:hAnsi="Times New Roman"/>
          <w:bCs/>
          <w:sz w:val="24"/>
          <w:szCs w:val="24"/>
          <w:lang w:eastAsia="ru-RU"/>
        </w:rPr>
        <w:t>= (20 + 10 + 12 + 5,3 + 9,5) / 100 = 0,57</w:t>
      </w:r>
    </w:p>
    <w:p w:rsidR="00952612" w:rsidRPr="00C35E54" w:rsidRDefault="00952612"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sz w:val="24"/>
          <w:szCs w:val="24"/>
          <w:shd w:val="clear" w:color="auto" w:fill="FFFFFF"/>
          <w:lang w:eastAsia="ru-RU"/>
        </w:rPr>
      </w:pPr>
      <w:r w:rsidRPr="00C35E54">
        <w:rPr>
          <w:rFonts w:ascii="Times New Roman" w:hAnsi="Times New Roman"/>
          <w:bCs/>
          <w:sz w:val="24"/>
          <w:szCs w:val="24"/>
          <w:lang w:eastAsia="ru-RU"/>
        </w:rPr>
        <w:t xml:space="preserve">6. </w:t>
      </w:r>
      <w:r w:rsidRPr="00C35E54">
        <w:rPr>
          <w:rFonts w:ascii="Times New Roman" w:hAnsi="Times New Roman"/>
          <w:bCs/>
          <w:sz w:val="24"/>
          <w:szCs w:val="24"/>
          <w:u w:val="single"/>
          <w:lang w:eastAsia="ru-RU"/>
        </w:rPr>
        <w:t>Пример 6.</w:t>
      </w:r>
      <w:r w:rsidRPr="00C35E54">
        <w:rPr>
          <w:rFonts w:ascii="Times New Roman" w:hAnsi="Times New Roman"/>
          <w:bCs/>
          <w:sz w:val="24"/>
          <w:szCs w:val="24"/>
          <w:lang w:eastAsia="ru-RU"/>
        </w:rPr>
        <w:t xml:space="preserve"> Определение стоимости корректировки и вариантной проработки проектной документации и рабочей документации для строительства зданий (сооружений)</w:t>
      </w:r>
      <w:r w:rsidRPr="00C35E54">
        <w:rPr>
          <w:rFonts w:ascii="Times New Roman" w:hAnsi="Times New Roman" w:cs="Arial"/>
          <w:sz w:val="24"/>
          <w:szCs w:val="24"/>
          <w:shd w:val="clear" w:color="auto" w:fill="FFFFFF"/>
          <w:lang w:eastAsia="ru-RU"/>
        </w:rPr>
        <w:t>.</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6.1 Необходимо определить стоимость корректировки рабочей документации линейной части одной нитки подземной прокладки магистральных нефтепроводов диаметром до 500 мм протяженностью 150 км.</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Заданием на проектирование установлено, что корректировке подлежит рабочая документация в полном объеме в части узлов запорной арматуры, переработка 30% объемов рабочей документации по конструктивным решениям линейной части магистральных нефтепроводов, изменения сметной документация в части корректируемых проектных решений. Расстояние между узлами запорной арматуры не изменяется и соответствует нормам проектирования.</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sz w:val="24"/>
          <w:szCs w:val="24"/>
        </w:rPr>
        <w:t>Величина индекса изменения сметной стоимости проектных работ составляет 1,06.</w:t>
      </w:r>
    </w:p>
    <w:p w:rsidR="0030606A"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Параметры цены, установленные в таблице МНЗ на проектные работы:</w:t>
      </w:r>
    </w:p>
    <w:p w:rsidR="00952612" w:rsidRDefault="00952612"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p>
    <w:p w:rsidR="00952612" w:rsidRDefault="00952612"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p>
    <w:p w:rsidR="00952612" w:rsidRDefault="00952612"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p>
    <w:p w:rsidR="00952612" w:rsidRPr="00C35E54" w:rsidRDefault="00952612"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p>
    <w:tbl>
      <w:tblPr>
        <w:tblW w:w="5000" w:type="pct"/>
        <w:tblLayout w:type="fixed"/>
        <w:tblLook w:val="00A0" w:firstRow="1" w:lastRow="0" w:firstColumn="1" w:lastColumn="0" w:noHBand="0" w:noVBand="0"/>
      </w:tblPr>
      <w:tblGrid>
        <w:gridCol w:w="519"/>
        <w:gridCol w:w="4542"/>
        <w:gridCol w:w="2075"/>
        <w:gridCol w:w="1104"/>
        <w:gridCol w:w="1330"/>
      </w:tblGrid>
      <w:tr w:rsidR="0030606A" w:rsidRPr="00C35E54" w:rsidTr="0087462D">
        <w:trPr>
          <w:trHeight w:val="158"/>
        </w:trPr>
        <w:tc>
          <w:tcPr>
            <w:tcW w:w="271"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2373" w:type="pct"/>
            <w:vMerge w:val="restart"/>
            <w:tcBorders>
              <w:top w:val="single" w:sz="4" w:space="0" w:color="auto"/>
              <w:left w:val="nil"/>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lastRenderedPageBreak/>
              <w:t>Наименование объекта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1084" w:type="pct"/>
            <w:vMerge w:val="restar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lastRenderedPageBreak/>
              <w:t xml:space="preserve">Натуральный </w:t>
            </w:r>
            <w:r w:rsidRPr="00C35E54">
              <w:rPr>
                <w:rFonts w:ascii="Times New Roman" w:hAnsi="Times New Roman"/>
                <w:sz w:val="24"/>
                <w:szCs w:val="24"/>
                <w:lang w:eastAsia="ru-RU"/>
              </w:rPr>
              <w:lastRenderedPageBreak/>
              <w:t xml:space="preserve">показатель «Х», </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протяженность (км)</w:t>
            </w:r>
          </w:p>
        </w:tc>
        <w:tc>
          <w:tcPr>
            <w:tcW w:w="1272" w:type="pct"/>
            <w:gridSpan w:val="2"/>
            <w:tcBorders>
              <w:top w:val="single" w:sz="4" w:space="0" w:color="auto"/>
              <w:left w:val="nil"/>
              <w:bottom w:val="single" w:sz="4" w:space="0" w:color="auto"/>
              <w:right w:val="single" w:sz="4" w:space="0" w:color="000000"/>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lastRenderedPageBreak/>
              <w:t xml:space="preserve">Параметры цены </w:t>
            </w:r>
            <w:r w:rsidRPr="00C35E54">
              <w:rPr>
                <w:rFonts w:ascii="Times New Roman" w:hAnsi="Times New Roman"/>
                <w:sz w:val="24"/>
                <w:szCs w:val="24"/>
                <w:lang w:eastAsia="ru-RU"/>
              </w:rPr>
              <w:lastRenderedPageBreak/>
              <w:t>проектных работ</w:t>
            </w:r>
          </w:p>
        </w:tc>
      </w:tr>
      <w:tr w:rsidR="0030606A" w:rsidRPr="00C35E54" w:rsidTr="0087462D">
        <w:trPr>
          <w:trHeight w:val="623"/>
        </w:trPr>
        <w:tc>
          <w:tcPr>
            <w:tcW w:w="271"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2373"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084"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577" w:type="pc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w:t>
            </w:r>
          </w:p>
        </w:tc>
        <w:tc>
          <w:tcPr>
            <w:tcW w:w="695" w:type="pc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 руб./км</w:t>
            </w:r>
          </w:p>
        </w:tc>
      </w:tr>
      <w:tr w:rsidR="0030606A" w:rsidRPr="00C35E54" w:rsidTr="0087462D">
        <w:trPr>
          <w:trHeight w:val="169"/>
        </w:trPr>
        <w:tc>
          <w:tcPr>
            <w:tcW w:w="271"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1.</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2373"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Линейная часть магистральных нефтепроводов диаметром до 500 мм протяженностью</w:t>
            </w:r>
          </w:p>
        </w:tc>
        <w:tc>
          <w:tcPr>
            <w:tcW w:w="1084"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свыше 1 до 250</w:t>
            </w:r>
          </w:p>
        </w:tc>
        <w:tc>
          <w:tcPr>
            <w:tcW w:w="577"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665,30</w:t>
            </w:r>
          </w:p>
        </w:tc>
        <w:tc>
          <w:tcPr>
            <w:tcW w:w="695"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20,95</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6.1.1 Расчет стоимости основных проектных работ корректировки рабочей документации линейной части одной нитки подземной прокладки магистральных нефтепроводов диаметром до 500 мм протяженностью 150 км</w:t>
      </w:r>
      <w:r w:rsidRPr="00C35E54">
        <w:rPr>
          <w:rFonts w:ascii="Times New Roman" w:hAnsi="Times New Roman" w:cs="Arial"/>
          <w:bCs/>
          <w:sz w:val="24"/>
          <w:szCs w:val="24"/>
          <w:lang w:eastAsia="ru-RU"/>
        </w:rPr>
        <w:t xml:space="preserve"> выполняется</w:t>
      </w:r>
      <w:r w:rsidRPr="00C35E54">
        <w:rPr>
          <w:rFonts w:ascii="Times New Roman" w:hAnsi="Times New Roman"/>
          <w:bCs/>
          <w:sz w:val="24"/>
          <w:szCs w:val="24"/>
          <w:lang w:eastAsia="ru-RU"/>
        </w:rPr>
        <w:t xml:space="preserve"> по формуле 3.1 с учетом пункта </w:t>
      </w:r>
      <w:r w:rsidR="00D42965" w:rsidRPr="00C35E54">
        <w:rPr>
          <w:rFonts w:ascii="Times New Roman" w:hAnsi="Times New Roman"/>
          <w:bCs/>
          <w:sz w:val="24"/>
          <w:szCs w:val="24"/>
          <w:lang w:eastAsia="ru-RU"/>
        </w:rPr>
        <w:t>132</w:t>
      </w:r>
      <w:r w:rsidRPr="00C35E54">
        <w:rPr>
          <w:rFonts w:ascii="Times New Roman" w:hAnsi="Times New Roman"/>
          <w:bCs/>
          <w:sz w:val="24"/>
          <w:szCs w:val="24"/>
          <w:lang w:eastAsia="ru-RU"/>
        </w:rPr>
        <w:t xml:space="preserve"> Методики:</w:t>
      </w:r>
    </w:p>
    <w:p w:rsidR="0030606A" w:rsidRPr="00C35E54" w:rsidRDefault="0030606A" w:rsidP="00C173E2">
      <w:pPr>
        <w:spacing w:after="0" w:line="264" w:lineRule="auto"/>
        <w:ind w:firstLine="851"/>
        <w:jc w:val="both"/>
        <w:rPr>
          <w:rFonts w:ascii="Times New Roman" w:eastAsia="Times New Roman" w:hAnsi="Times New Roman"/>
          <w:lang w:eastAsia="ru-RU"/>
        </w:rPr>
      </w:pPr>
      <w:r w:rsidRPr="00C35E54">
        <w:rPr>
          <w:rFonts w:ascii="Times New Roman" w:hAnsi="Times New Roman"/>
          <w:sz w:val="24"/>
          <w:szCs w:val="24"/>
        </w:rPr>
        <w:t>С</w:t>
      </w:r>
      <w:r w:rsidRPr="00C35E54">
        <w:rPr>
          <w:rFonts w:ascii="Times New Roman" w:hAnsi="Times New Roman"/>
          <w:sz w:val="16"/>
          <w:szCs w:val="16"/>
        </w:rPr>
        <w:t xml:space="preserve">опр </w:t>
      </w:r>
      <w:r w:rsidRPr="00C35E54">
        <w:rPr>
          <w:rFonts w:ascii="Times New Roman" w:hAnsi="Times New Roman"/>
          <w:sz w:val="24"/>
          <w:szCs w:val="24"/>
        </w:rPr>
        <w:t xml:space="preserve">= (665 300 +20 950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150)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0,6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0,26 </w:t>
      </w:r>
      <w:r w:rsidRPr="00C35E54">
        <w:rPr>
          <w:rFonts w:ascii="Times New Roman" w:hAnsi="Times New Roman"/>
          <w:bCs/>
          <w:sz w:val="24"/>
          <w:szCs w:val="24"/>
          <w:lang w:eastAsia="ru-RU"/>
        </w:rPr>
        <w:t xml:space="preserve">× 1,06 </w:t>
      </w:r>
      <w:r w:rsidRPr="00C35E54">
        <w:rPr>
          <w:rFonts w:ascii="Times New Roman" w:hAnsi="Times New Roman"/>
          <w:sz w:val="24"/>
          <w:szCs w:val="24"/>
        </w:rPr>
        <w:t>= 629 658 рублей, где</w:t>
      </w:r>
    </w:p>
    <w:tbl>
      <w:tblPr>
        <w:tblW w:w="5000" w:type="pct"/>
        <w:tblCellMar>
          <w:left w:w="71" w:type="dxa"/>
          <w:right w:w="71" w:type="dxa"/>
        </w:tblCellMar>
        <w:tblLook w:val="00A0" w:firstRow="1" w:lastRow="0" w:firstColumn="1" w:lastColumn="0" w:noHBand="0" w:noVBand="0"/>
      </w:tblPr>
      <w:tblGrid>
        <w:gridCol w:w="1180"/>
        <w:gridCol w:w="278"/>
        <w:gridCol w:w="8038"/>
      </w:tblGrid>
      <w:tr w:rsidR="0030606A" w:rsidRPr="00C35E54" w:rsidTr="0087462D">
        <w:trPr>
          <w:trHeight w:val="753"/>
        </w:trPr>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опр</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стоимость основных проектных работ, определяемая с применением положений Методики и параметров цены, установленной в</w:t>
            </w:r>
            <w:r w:rsidR="00D42965" w:rsidRPr="00C35E54">
              <w:rPr>
                <w:rFonts w:ascii="Times New Roman" w:hAnsi="Times New Roman"/>
                <w:sz w:val="24"/>
                <w:szCs w:val="24"/>
              </w:rPr>
              <w:t xml:space="preserve"> </w:t>
            </w:r>
            <w:r w:rsidRPr="00C35E54">
              <w:rPr>
                <w:rFonts w:ascii="Times New Roman" w:hAnsi="Times New Roman"/>
                <w:sz w:val="24"/>
                <w:szCs w:val="24"/>
              </w:rPr>
              <w:t>МНЗ на проектные работы, рублей;</w:t>
            </w:r>
          </w:p>
        </w:tc>
      </w:tr>
      <w:tr w:rsidR="0030606A" w:rsidRPr="00C35E54" w:rsidTr="0087462D">
        <w:trPr>
          <w:trHeight w:val="753"/>
        </w:trPr>
        <w:tc>
          <w:tcPr>
            <w:tcW w:w="650" w:type="pct"/>
          </w:tcPr>
          <w:p w:rsidR="0030606A" w:rsidRPr="00C35E54" w:rsidRDefault="0030606A" w:rsidP="00C173E2">
            <w:pPr>
              <w:spacing w:after="0" w:line="264" w:lineRule="auto"/>
              <w:rPr>
                <w:rFonts w:ascii="Times New Roman" w:hAnsi="Times New Roman"/>
                <w:i/>
                <w:sz w:val="24"/>
                <w:szCs w:val="24"/>
              </w:rPr>
            </w:pPr>
            <w:r w:rsidRPr="00C35E54">
              <w:rPr>
                <w:rFonts w:ascii="Times New Roman" w:hAnsi="Times New Roman"/>
                <w:sz w:val="24"/>
                <w:szCs w:val="24"/>
              </w:rPr>
              <w:t>665 300</w:t>
            </w:r>
            <w:r w:rsidRPr="00C35E54">
              <w:rPr>
                <w:rFonts w:ascii="Times New Roman" w:hAnsi="Times New Roman"/>
                <w:sz w:val="24"/>
                <w:szCs w:val="24"/>
                <w:lang w:val="en-US"/>
              </w:rPr>
              <w:t>;</w:t>
            </w:r>
            <w:r w:rsidRPr="00C35E54">
              <w:rPr>
                <w:rFonts w:ascii="Times New Roman" w:hAnsi="Times New Roman"/>
                <w:sz w:val="24"/>
                <w:szCs w:val="24"/>
              </w:rPr>
              <w:t xml:space="preserve"> 20 950</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параметры цены, принимаемые по таблице МНЗ на проектные работы, для линейной части магистральных нефтепроводов диаметром до 500 мм протяженностью 150 км, рублей;</w:t>
            </w:r>
          </w:p>
        </w:tc>
      </w:tr>
      <w:tr w:rsidR="0030606A" w:rsidRPr="00C35E54" w:rsidTr="0087462D">
        <w:trPr>
          <w:trHeight w:val="274"/>
        </w:trPr>
        <w:tc>
          <w:tcPr>
            <w:tcW w:w="65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150</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натуральный показатель объекта проектирования;</w:t>
            </w:r>
          </w:p>
        </w:tc>
      </w:tr>
      <w:tr w:rsidR="0030606A" w:rsidRPr="00C35E54" w:rsidTr="0087462D">
        <w:trPr>
          <w:trHeight w:val="1014"/>
        </w:trPr>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0,6</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ценообразующий корректирующий коэффициент, учитывающий разработку только рабочей документации согласно распределению цены на подготовку проектной и рабочей документации, установленному в МНЗ на проектные работы;</w:t>
            </w:r>
          </w:p>
        </w:tc>
      </w:tr>
      <w:tr w:rsidR="0030606A" w:rsidRPr="00C35E54" w:rsidTr="0087462D">
        <w:trPr>
          <w:trHeight w:val="912"/>
        </w:trPr>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0,26</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коэффициент на сокращенный объем работ, учитывающий корректировку рабочей документации, и выполняемый объем работ, согласно пункту </w:t>
            </w:r>
            <w:r w:rsidR="00D42965" w:rsidRPr="00C35E54">
              <w:rPr>
                <w:rFonts w:ascii="Times New Roman" w:hAnsi="Times New Roman"/>
                <w:sz w:val="24"/>
                <w:szCs w:val="24"/>
              </w:rPr>
              <w:t>16</w:t>
            </w:r>
            <w:r w:rsidR="00952612">
              <w:rPr>
                <w:rFonts w:ascii="Times New Roman" w:hAnsi="Times New Roman"/>
                <w:sz w:val="24"/>
                <w:szCs w:val="24"/>
              </w:rPr>
              <w:t>3</w:t>
            </w:r>
            <w:r w:rsidRPr="00C35E54">
              <w:rPr>
                <w:rFonts w:ascii="Times New Roman" w:hAnsi="Times New Roman"/>
                <w:sz w:val="24"/>
                <w:szCs w:val="24"/>
              </w:rPr>
              <w:t xml:space="preserve"> Методики. Расчет приведен в пункте 6.1.2 Примера 6;</w:t>
            </w:r>
          </w:p>
        </w:tc>
      </w:tr>
      <w:tr w:rsidR="0030606A" w:rsidRPr="00C35E54" w:rsidTr="0087462D">
        <w:trPr>
          <w:trHeight w:val="246"/>
        </w:trPr>
        <w:tc>
          <w:tcPr>
            <w:tcW w:w="65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1,06</w:t>
            </w:r>
          </w:p>
        </w:tc>
        <w:tc>
          <w:tcPr>
            <w:tcW w:w="8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 </w:t>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индекс изменения сметной стоимости проектных работ.</w:t>
            </w:r>
          </w:p>
        </w:tc>
      </w:tr>
    </w:tbl>
    <w:p w:rsidR="0030606A"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6.1.2 Ценообразующий корректирующий коэффициент К</w:t>
      </w:r>
      <w:r w:rsidRPr="00C35E54">
        <w:rPr>
          <w:rFonts w:ascii="Times New Roman" w:hAnsi="Times New Roman"/>
          <w:bCs/>
          <w:sz w:val="16"/>
          <w:szCs w:val="16"/>
          <w:lang w:eastAsia="ru-RU"/>
        </w:rPr>
        <w:t>кор</w:t>
      </w:r>
      <w:r w:rsidRPr="00C35E54">
        <w:rPr>
          <w:rFonts w:ascii="Times New Roman" w:hAnsi="Times New Roman"/>
          <w:bCs/>
          <w:sz w:val="24"/>
          <w:szCs w:val="24"/>
          <w:lang w:eastAsia="ru-RU"/>
        </w:rPr>
        <w:t xml:space="preserve"> на корректировку рабочей документации линейной части магистральных нефтепроводов рассчитывается согласно пункту </w:t>
      </w:r>
      <w:r w:rsidR="00952612">
        <w:rPr>
          <w:rFonts w:ascii="Times New Roman" w:hAnsi="Times New Roman"/>
          <w:bCs/>
          <w:sz w:val="24"/>
          <w:szCs w:val="24"/>
          <w:lang w:eastAsia="ru-RU"/>
        </w:rPr>
        <w:t>163</w:t>
      </w:r>
      <w:r w:rsidRPr="00C35E54">
        <w:rPr>
          <w:rFonts w:ascii="Times New Roman" w:hAnsi="Times New Roman"/>
          <w:bCs/>
          <w:sz w:val="24"/>
          <w:szCs w:val="24"/>
          <w:lang w:eastAsia="ru-RU"/>
        </w:rPr>
        <w:t xml:space="preserve"> Методики с учетом показателей относительной стоимости разработки разделов рабочей документации, приведенных в МНЗ на проектные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758"/>
        <w:gridCol w:w="589"/>
        <w:gridCol w:w="862"/>
        <w:gridCol w:w="726"/>
        <w:gridCol w:w="1037"/>
        <w:gridCol w:w="953"/>
        <w:gridCol w:w="678"/>
        <w:gridCol w:w="819"/>
        <w:gridCol w:w="895"/>
        <w:gridCol w:w="1260"/>
        <w:gridCol w:w="833"/>
      </w:tblGrid>
      <w:tr w:rsidR="0030606A" w:rsidRPr="00C35E54" w:rsidTr="0087462D">
        <w:trPr>
          <w:cantSplit/>
          <w:trHeight w:val="719"/>
        </w:trPr>
        <w:tc>
          <w:tcPr>
            <w:tcW w:w="405"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 xml:space="preserve"> ПЗ</w:t>
            </w:r>
          </w:p>
        </w:tc>
        <w:tc>
          <w:tcPr>
            <w:tcW w:w="315"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ППО</w:t>
            </w:r>
          </w:p>
        </w:tc>
        <w:tc>
          <w:tcPr>
            <w:tcW w:w="460"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ТКР</w:t>
            </w:r>
          </w:p>
        </w:tc>
        <w:tc>
          <w:tcPr>
            <w:tcW w:w="388"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 xml:space="preserve"> ИЛО</w:t>
            </w:r>
          </w:p>
        </w:tc>
        <w:tc>
          <w:tcPr>
            <w:tcW w:w="553"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ПОС</w:t>
            </w:r>
          </w:p>
        </w:tc>
        <w:tc>
          <w:tcPr>
            <w:tcW w:w="508"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rPr>
              <w:t>ПОД</w:t>
            </w:r>
          </w:p>
        </w:tc>
        <w:tc>
          <w:tcPr>
            <w:tcW w:w="362"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ООС</w:t>
            </w:r>
          </w:p>
        </w:tc>
        <w:tc>
          <w:tcPr>
            <w:tcW w:w="437"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ПБ</w:t>
            </w:r>
          </w:p>
        </w:tc>
        <w:tc>
          <w:tcPr>
            <w:tcW w:w="477"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СМ</w:t>
            </w:r>
          </w:p>
        </w:tc>
        <w:tc>
          <w:tcPr>
            <w:tcW w:w="650"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Иная документация</w:t>
            </w:r>
          </w:p>
        </w:tc>
        <w:tc>
          <w:tcPr>
            <w:tcW w:w="444" w:type="pct"/>
          </w:tcPr>
          <w:p w:rsidR="0030606A" w:rsidRPr="00C35E54" w:rsidRDefault="0030606A" w:rsidP="00C173E2">
            <w:pPr>
              <w:tabs>
                <w:tab w:val="left" w:pos="1276"/>
              </w:tabs>
              <w:spacing w:after="0" w:line="264" w:lineRule="auto"/>
              <w:contextualSpacing/>
              <w:jc w:val="center"/>
              <w:rPr>
                <w:rFonts w:ascii="Times New Roman" w:hAnsi="Times New Roman"/>
                <w:sz w:val="20"/>
                <w:lang w:eastAsia="ru-RU"/>
              </w:rPr>
            </w:pPr>
            <w:r w:rsidRPr="00C35E54">
              <w:rPr>
                <w:rFonts w:ascii="Times New Roman" w:hAnsi="Times New Roman"/>
                <w:sz w:val="20"/>
                <w:lang w:eastAsia="ru-RU"/>
              </w:rPr>
              <w:t>ГОЧС</w:t>
            </w:r>
          </w:p>
        </w:tc>
      </w:tr>
      <w:tr w:rsidR="0030606A" w:rsidRPr="00C35E54" w:rsidTr="0087462D">
        <w:tc>
          <w:tcPr>
            <w:tcW w:w="405"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w:t>
            </w:r>
          </w:p>
        </w:tc>
        <w:tc>
          <w:tcPr>
            <w:tcW w:w="315"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2</w:t>
            </w:r>
          </w:p>
        </w:tc>
        <w:tc>
          <w:tcPr>
            <w:tcW w:w="460"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3</w:t>
            </w:r>
          </w:p>
        </w:tc>
        <w:tc>
          <w:tcPr>
            <w:tcW w:w="388"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4</w:t>
            </w:r>
          </w:p>
        </w:tc>
        <w:tc>
          <w:tcPr>
            <w:tcW w:w="553"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5</w:t>
            </w:r>
          </w:p>
        </w:tc>
        <w:tc>
          <w:tcPr>
            <w:tcW w:w="508"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6</w:t>
            </w:r>
          </w:p>
        </w:tc>
        <w:tc>
          <w:tcPr>
            <w:tcW w:w="362"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7</w:t>
            </w:r>
          </w:p>
        </w:tc>
        <w:tc>
          <w:tcPr>
            <w:tcW w:w="437"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8</w:t>
            </w:r>
          </w:p>
        </w:tc>
        <w:tc>
          <w:tcPr>
            <w:tcW w:w="477"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9</w:t>
            </w:r>
          </w:p>
        </w:tc>
        <w:tc>
          <w:tcPr>
            <w:tcW w:w="650"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10</w:t>
            </w:r>
          </w:p>
        </w:tc>
        <w:tc>
          <w:tcPr>
            <w:tcW w:w="44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12</w:t>
            </w:r>
          </w:p>
        </w:tc>
      </w:tr>
      <w:tr w:rsidR="0030606A" w:rsidRPr="00C35E54" w:rsidTr="0087462D">
        <w:trPr>
          <w:trHeight w:val="60"/>
        </w:trPr>
        <w:tc>
          <w:tcPr>
            <w:tcW w:w="405"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w:t>
            </w:r>
          </w:p>
        </w:tc>
        <w:tc>
          <w:tcPr>
            <w:tcW w:w="315"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5,0</w:t>
            </w:r>
          </w:p>
        </w:tc>
        <w:tc>
          <w:tcPr>
            <w:tcW w:w="460"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79,0</w:t>
            </w:r>
          </w:p>
        </w:tc>
        <w:tc>
          <w:tcPr>
            <w:tcW w:w="388"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6,0</w:t>
            </w:r>
          </w:p>
        </w:tc>
        <w:tc>
          <w:tcPr>
            <w:tcW w:w="553"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w:t>
            </w:r>
          </w:p>
        </w:tc>
        <w:tc>
          <w:tcPr>
            <w:tcW w:w="508"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w:t>
            </w:r>
          </w:p>
        </w:tc>
        <w:tc>
          <w:tcPr>
            <w:tcW w:w="362"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w:t>
            </w:r>
          </w:p>
        </w:tc>
        <w:tc>
          <w:tcPr>
            <w:tcW w:w="437"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2,0</w:t>
            </w:r>
          </w:p>
        </w:tc>
        <w:tc>
          <w:tcPr>
            <w:tcW w:w="477"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8,0</w:t>
            </w:r>
          </w:p>
        </w:tc>
        <w:tc>
          <w:tcPr>
            <w:tcW w:w="650"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w:t>
            </w:r>
          </w:p>
        </w:tc>
        <w:tc>
          <w:tcPr>
            <w:tcW w:w="444" w:type="pct"/>
            <w:vAlign w:val="bottom"/>
          </w:tcPr>
          <w:p w:rsidR="0030606A" w:rsidRPr="00C35E54" w:rsidRDefault="0030606A" w:rsidP="00C173E2">
            <w:pPr>
              <w:spacing w:after="0" w:line="264" w:lineRule="auto"/>
              <w:jc w:val="center"/>
              <w:rPr>
                <w:rFonts w:ascii="Times New Roman" w:hAnsi="Times New Roman"/>
                <w:snapToGrid w:val="0"/>
              </w:rPr>
            </w:pPr>
            <w:r w:rsidRPr="00C35E54">
              <w:rPr>
                <w:rFonts w:ascii="Times New Roman" w:hAnsi="Times New Roman"/>
                <w:snapToGrid w:val="0"/>
              </w:rPr>
              <w:t>-</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Согласно заданию на проектирование подлежат к выполнению объемы работ по корректировке в процентах от стоимости разработки рабочей документации объекта проектирования: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коэффициент, учитывающий объем работ по корректировке рабочей документации на строительство сооружений, входящих в инфраструктуру объекта (узлы запорной арматуры) </w:t>
      </w:r>
      <w:r w:rsidRPr="00C35E54">
        <w:rPr>
          <w:rFonts w:ascii="Times New Roman" w:hAnsi="Times New Roman"/>
          <w:lang w:eastAsia="ru-RU"/>
        </w:rPr>
        <w:t>составляет</w:t>
      </w:r>
      <w:r w:rsidRPr="00C35E54">
        <w:rPr>
          <w:rFonts w:ascii="Times New Roman" w:hAnsi="Times New Roman"/>
          <w:bCs/>
          <w:sz w:val="24"/>
          <w:szCs w:val="24"/>
          <w:lang w:eastAsia="ru-RU"/>
        </w:rPr>
        <w:t xml:space="preserve"> 6%;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коэффициент, учитывающий состав работ по корректировке конструктивных решений в объеме 30% от разработанной рабочей документации составляет 59% × 30% / 100% = 17,7%;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коэффициент, учитывающий объем работ по корректировке сметы на строительство в части корректируемых проектных решений составляет</w:t>
      </w:r>
      <w:r w:rsidR="00952612">
        <w:rPr>
          <w:rFonts w:ascii="Times New Roman" w:hAnsi="Times New Roman"/>
          <w:bCs/>
          <w:sz w:val="24"/>
          <w:szCs w:val="24"/>
          <w:lang w:eastAsia="ru-RU"/>
        </w:rPr>
        <w:t xml:space="preserve"> </w:t>
      </w:r>
      <w:r w:rsidRPr="00C35E54">
        <w:rPr>
          <w:rFonts w:ascii="Times New Roman" w:hAnsi="Times New Roman"/>
          <w:bCs/>
          <w:sz w:val="24"/>
          <w:szCs w:val="24"/>
          <w:lang w:eastAsia="ru-RU"/>
        </w:rPr>
        <w:t xml:space="preserve">8% × (6% + </w:t>
      </w:r>
      <w:r w:rsidR="00952612">
        <w:rPr>
          <w:rFonts w:ascii="Times New Roman" w:hAnsi="Times New Roman"/>
          <w:bCs/>
          <w:sz w:val="24"/>
          <w:szCs w:val="24"/>
          <w:lang w:eastAsia="ru-RU"/>
        </w:rPr>
        <w:br/>
      </w:r>
      <w:r w:rsidRPr="00C35E54">
        <w:rPr>
          <w:rFonts w:ascii="Times New Roman" w:hAnsi="Times New Roman"/>
          <w:bCs/>
          <w:sz w:val="24"/>
          <w:szCs w:val="24"/>
          <w:lang w:eastAsia="ru-RU"/>
        </w:rPr>
        <w:lastRenderedPageBreak/>
        <w:t>17,7%) / 100% = 1,9%.</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К</w:t>
      </w:r>
      <w:r w:rsidRPr="00C35E54">
        <w:rPr>
          <w:rFonts w:ascii="Times New Roman" w:hAnsi="Times New Roman"/>
          <w:bCs/>
          <w:sz w:val="16"/>
          <w:szCs w:val="16"/>
          <w:lang w:eastAsia="ru-RU"/>
        </w:rPr>
        <w:t xml:space="preserve">кор </w:t>
      </w:r>
      <w:r w:rsidRPr="00C35E54">
        <w:rPr>
          <w:rFonts w:ascii="Times New Roman" w:hAnsi="Times New Roman"/>
          <w:bCs/>
          <w:sz w:val="24"/>
          <w:szCs w:val="24"/>
          <w:lang w:eastAsia="ru-RU"/>
        </w:rPr>
        <w:t>= (6% + 17,7% + 1,9%) / 100 = 0,26</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16"/>
          <w:szCs w:val="16"/>
          <w:lang w:eastAsia="ru-RU"/>
        </w:rPr>
      </w:pP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6.2 Необходимо определить стоимость вариантной проработки проектной документации для строительства размещенной в отдельном здании насосной станции системы оборотного водоснабжения производительностью 0,05 тыс. куб. м/час и 0,08 тыс. куб. м/час.</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Заданием на проектирование установлено, что основным вариантом проектной документации является документация насосной станции системы оборотного водоснабжения производительностью 0,05 тыс. куб. м/час. По насосной станции оборотного водоснабжения производительностью 0,08 тыс. куб. м/час необходима подготовка проектных решений в полном объеме по разделам ИОС, в частичном объеме КР, где надземная часть составляет 15% от общего объема, ООС, где разработка воздействий и мероприятий составляет 30% от общего объема, смета на строительство в части принимаемых проектных решений по второму варианту.</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cs="Arial"/>
          <w:bCs/>
          <w:sz w:val="24"/>
          <w:szCs w:val="24"/>
          <w:lang w:eastAsia="ru-RU"/>
        </w:rPr>
      </w:pPr>
      <w:r w:rsidRPr="00C35E54">
        <w:rPr>
          <w:rFonts w:ascii="Times New Roman" w:hAnsi="Times New Roman"/>
          <w:sz w:val="24"/>
          <w:szCs w:val="24"/>
        </w:rPr>
        <w:t>Величина индекса изменения сметной стоимости проектных работ составляет 1,06.</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Параметры цены, установленные в таблице МНЗ на проектные работы:</w:t>
      </w:r>
    </w:p>
    <w:tbl>
      <w:tblPr>
        <w:tblW w:w="5000" w:type="pct"/>
        <w:tblLayout w:type="fixed"/>
        <w:tblLook w:val="00A0" w:firstRow="1" w:lastRow="0" w:firstColumn="1" w:lastColumn="0" w:noHBand="0" w:noVBand="0"/>
      </w:tblPr>
      <w:tblGrid>
        <w:gridCol w:w="519"/>
        <w:gridCol w:w="3855"/>
        <w:gridCol w:w="2203"/>
        <w:gridCol w:w="1376"/>
        <w:gridCol w:w="1617"/>
      </w:tblGrid>
      <w:tr w:rsidR="0030606A" w:rsidRPr="00C35E54" w:rsidTr="0087462D">
        <w:trPr>
          <w:trHeight w:val="158"/>
        </w:trPr>
        <w:tc>
          <w:tcPr>
            <w:tcW w:w="271"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w:t>
            </w:r>
          </w:p>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p>
        </w:tc>
        <w:tc>
          <w:tcPr>
            <w:tcW w:w="2014" w:type="pct"/>
            <w:vMerge w:val="restart"/>
            <w:tcBorders>
              <w:top w:val="single" w:sz="4" w:space="0" w:color="auto"/>
              <w:left w:val="nil"/>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Наименование объекта</w:t>
            </w:r>
          </w:p>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p>
        </w:tc>
        <w:tc>
          <w:tcPr>
            <w:tcW w:w="1151" w:type="pct"/>
            <w:vMerge w:val="restar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 xml:space="preserve">Натуральный показатель «Х», </w:t>
            </w:r>
          </w:p>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rPr>
              <w:t>производительность</w:t>
            </w:r>
            <w:r w:rsidRPr="00C35E54">
              <w:rPr>
                <w:rFonts w:ascii="Times New Roman" w:hAnsi="Times New Roman"/>
                <w:szCs w:val="24"/>
                <w:lang w:eastAsia="ru-RU"/>
              </w:rPr>
              <w:t xml:space="preserve"> (</w:t>
            </w:r>
            <w:r w:rsidRPr="00C35E54">
              <w:rPr>
                <w:rFonts w:ascii="Times New Roman" w:hAnsi="Times New Roman"/>
                <w:szCs w:val="24"/>
              </w:rPr>
              <w:t>тыс.куб.м/час</w:t>
            </w:r>
            <w:r w:rsidRPr="00C35E54">
              <w:rPr>
                <w:rFonts w:ascii="Times New Roman" w:hAnsi="Times New Roman"/>
                <w:szCs w:val="24"/>
                <w:lang w:eastAsia="ru-RU"/>
              </w:rPr>
              <w:t>)</w:t>
            </w:r>
          </w:p>
        </w:tc>
        <w:tc>
          <w:tcPr>
            <w:tcW w:w="1564" w:type="pct"/>
            <w:gridSpan w:val="2"/>
            <w:tcBorders>
              <w:top w:val="single" w:sz="4" w:space="0" w:color="auto"/>
              <w:left w:val="nil"/>
              <w:bottom w:val="single" w:sz="4" w:space="0" w:color="auto"/>
              <w:right w:val="single" w:sz="4" w:space="0" w:color="000000"/>
            </w:tcBorders>
            <w:noWrap/>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Параметры цены проектных работ</w:t>
            </w:r>
          </w:p>
        </w:tc>
      </w:tr>
      <w:tr w:rsidR="0030606A" w:rsidRPr="00C35E54" w:rsidTr="0087462D">
        <w:trPr>
          <w:trHeight w:val="623"/>
        </w:trPr>
        <w:tc>
          <w:tcPr>
            <w:tcW w:w="271"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Cs w:val="24"/>
                <w:lang w:eastAsia="ru-RU"/>
              </w:rPr>
            </w:pPr>
          </w:p>
        </w:tc>
        <w:tc>
          <w:tcPr>
            <w:tcW w:w="2014"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Cs w:val="24"/>
                <w:lang w:eastAsia="ru-RU"/>
              </w:rPr>
            </w:pPr>
          </w:p>
        </w:tc>
        <w:tc>
          <w:tcPr>
            <w:tcW w:w="1151"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Cs w:val="24"/>
                <w:lang w:eastAsia="ru-RU"/>
              </w:rPr>
            </w:pPr>
          </w:p>
        </w:tc>
        <w:tc>
          <w:tcPr>
            <w:tcW w:w="719"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тыс.руб.</w:t>
            </w:r>
          </w:p>
        </w:tc>
        <w:tc>
          <w:tcPr>
            <w:tcW w:w="845"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тыс.руб./</w:t>
            </w:r>
            <w:r w:rsidRPr="00C35E54">
              <w:rPr>
                <w:rFonts w:ascii="Times New Roman" w:hAnsi="Times New Roman"/>
                <w:szCs w:val="24"/>
              </w:rPr>
              <w:t xml:space="preserve"> </w:t>
            </w:r>
            <w:r w:rsidRPr="00C35E54">
              <w:rPr>
                <w:rFonts w:ascii="Times New Roman" w:hAnsi="Times New Roman"/>
                <w:szCs w:val="24"/>
                <w:lang w:eastAsia="ru-RU"/>
              </w:rPr>
              <w:t>тыс.куб.м/час</w:t>
            </w:r>
          </w:p>
        </w:tc>
      </w:tr>
      <w:tr w:rsidR="0030606A" w:rsidRPr="00C35E54" w:rsidTr="00217A80">
        <w:trPr>
          <w:trHeight w:val="575"/>
        </w:trPr>
        <w:tc>
          <w:tcPr>
            <w:tcW w:w="271"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1.</w:t>
            </w:r>
          </w:p>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p>
        </w:tc>
        <w:tc>
          <w:tcPr>
            <w:tcW w:w="2014"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rPr>
              <w:t>Насосная станция оборотного водоснабжения производительностью</w:t>
            </w:r>
          </w:p>
        </w:tc>
        <w:tc>
          <w:tcPr>
            <w:tcW w:w="1151" w:type="pct"/>
            <w:tcBorders>
              <w:top w:val="single" w:sz="4" w:space="0" w:color="auto"/>
              <w:left w:val="single" w:sz="4" w:space="0" w:color="auto"/>
              <w:bottom w:val="single" w:sz="4" w:space="0" w:color="auto"/>
              <w:right w:val="single" w:sz="4" w:space="0" w:color="auto"/>
            </w:tcBorders>
            <w:noWrap/>
            <w:vAlign w:val="center"/>
          </w:tcPr>
          <w:p w:rsidR="0030606A" w:rsidRPr="00C35E54" w:rsidRDefault="0030606A" w:rsidP="00C173E2">
            <w:pPr>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lang w:eastAsia="ru-RU"/>
              </w:rPr>
              <w:t>свыше 0,05 до 0,1</w:t>
            </w:r>
          </w:p>
        </w:tc>
        <w:tc>
          <w:tcPr>
            <w:tcW w:w="719" w:type="pct"/>
            <w:tcBorders>
              <w:top w:val="single" w:sz="4" w:space="0" w:color="auto"/>
              <w:left w:val="nil"/>
              <w:bottom w:val="single" w:sz="4" w:space="0" w:color="auto"/>
              <w:right w:val="single" w:sz="4" w:space="0" w:color="auto"/>
            </w:tcBorders>
            <w:shd w:val="clear" w:color="auto" w:fill="FFFFFF"/>
            <w:noWrap/>
            <w:vAlign w:val="center"/>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rPr>
              <w:t>355,30</w:t>
            </w:r>
          </w:p>
        </w:tc>
        <w:tc>
          <w:tcPr>
            <w:tcW w:w="845" w:type="pct"/>
            <w:tcBorders>
              <w:top w:val="single" w:sz="4" w:space="0" w:color="auto"/>
              <w:left w:val="nil"/>
              <w:bottom w:val="single" w:sz="4" w:space="0" w:color="auto"/>
              <w:right w:val="single" w:sz="4" w:space="0" w:color="auto"/>
            </w:tcBorders>
            <w:shd w:val="clear" w:color="auto" w:fill="FFFFFF"/>
            <w:noWrap/>
            <w:vAlign w:val="center"/>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Cs w:val="24"/>
                <w:lang w:eastAsia="ru-RU"/>
              </w:rPr>
            </w:pPr>
            <w:r w:rsidRPr="00C35E54">
              <w:rPr>
                <w:rFonts w:ascii="Times New Roman" w:hAnsi="Times New Roman"/>
                <w:szCs w:val="24"/>
              </w:rPr>
              <w:t>710,45</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6.2.1 Расчет стоимости подготовки проектной документации насосной станции системы оборотного водоснабжения производительностью 0,05 тыс.куб.м/час</w:t>
      </w:r>
      <w:r w:rsidRPr="00C35E54">
        <w:rPr>
          <w:rFonts w:ascii="Times New Roman" w:hAnsi="Times New Roman" w:cs="Arial"/>
          <w:bCs/>
          <w:sz w:val="24"/>
          <w:szCs w:val="24"/>
          <w:lang w:eastAsia="ru-RU"/>
        </w:rPr>
        <w:t xml:space="preserve"> выполняется</w:t>
      </w:r>
      <w:r w:rsidRPr="00C35E54">
        <w:rPr>
          <w:rFonts w:ascii="Times New Roman" w:hAnsi="Times New Roman"/>
          <w:bCs/>
          <w:sz w:val="24"/>
          <w:szCs w:val="24"/>
          <w:lang w:eastAsia="ru-RU"/>
        </w:rPr>
        <w:t xml:space="preserve"> по формуле 3.1 с учетом пункта </w:t>
      </w:r>
      <w:r w:rsidR="00D42965" w:rsidRPr="00C35E54">
        <w:rPr>
          <w:rFonts w:ascii="Times New Roman" w:hAnsi="Times New Roman"/>
          <w:bCs/>
          <w:sz w:val="24"/>
          <w:szCs w:val="24"/>
          <w:lang w:eastAsia="ru-RU"/>
        </w:rPr>
        <w:t>132</w:t>
      </w:r>
      <w:r w:rsidRPr="00C35E54">
        <w:rPr>
          <w:rFonts w:ascii="Times New Roman" w:hAnsi="Times New Roman"/>
          <w:bCs/>
          <w:sz w:val="24"/>
          <w:szCs w:val="24"/>
          <w:lang w:eastAsia="ru-RU"/>
        </w:rPr>
        <w:t xml:space="preserve"> Методики:</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 xml:space="preserve">пр1 </w:t>
      </w:r>
      <w:r w:rsidRPr="00C35E54">
        <w:rPr>
          <w:rFonts w:ascii="Times New Roman" w:hAnsi="Times New Roman"/>
          <w:sz w:val="24"/>
          <w:szCs w:val="24"/>
        </w:rPr>
        <w:t xml:space="preserve">= (355 300 + 710 450 </w:t>
      </w:r>
      <w:r w:rsidRPr="00C35E54">
        <w:rPr>
          <w:rFonts w:ascii="Times New Roman" w:hAnsi="Times New Roman"/>
          <w:bCs/>
          <w:sz w:val="24"/>
          <w:szCs w:val="24"/>
          <w:lang w:eastAsia="ru-RU"/>
        </w:rPr>
        <w:t xml:space="preserve">× </w:t>
      </w:r>
      <w:r w:rsidRPr="00C35E54">
        <w:rPr>
          <w:rFonts w:ascii="Times New Roman" w:hAnsi="Times New Roman"/>
          <w:sz w:val="24"/>
          <w:szCs w:val="24"/>
          <w:lang w:eastAsia="ru-RU"/>
        </w:rPr>
        <w:t>0,05</w:t>
      </w:r>
      <w:r w:rsidRPr="00C35E54">
        <w:rPr>
          <w:rFonts w:ascii="Times New Roman" w:hAnsi="Times New Roman"/>
          <w:sz w:val="24"/>
          <w:szCs w:val="24"/>
        </w:rPr>
        <w:t>)</w:t>
      </w:r>
      <w:r w:rsidRPr="00C35E54">
        <w:rPr>
          <w:rFonts w:ascii="Times New Roman" w:hAnsi="Times New Roman"/>
          <w:bCs/>
          <w:sz w:val="24"/>
          <w:szCs w:val="24"/>
          <w:lang w:eastAsia="ru-RU"/>
        </w:rPr>
        <w:t xml:space="preserve"> × </w:t>
      </w:r>
      <w:r w:rsidRPr="00C35E54">
        <w:rPr>
          <w:rFonts w:ascii="Times New Roman" w:hAnsi="Times New Roman"/>
          <w:sz w:val="24"/>
          <w:szCs w:val="24"/>
        </w:rPr>
        <w:t xml:space="preserve">0,4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1,0 </w:t>
      </w:r>
      <w:r w:rsidRPr="00C35E54">
        <w:rPr>
          <w:rFonts w:ascii="Times New Roman" w:hAnsi="Times New Roman"/>
          <w:bCs/>
          <w:sz w:val="24"/>
          <w:szCs w:val="24"/>
          <w:lang w:eastAsia="ru-RU"/>
        </w:rPr>
        <w:t xml:space="preserve">× 1,06 </w:t>
      </w:r>
      <w:r w:rsidRPr="00C35E54">
        <w:rPr>
          <w:rFonts w:ascii="Times New Roman" w:hAnsi="Times New Roman"/>
          <w:sz w:val="24"/>
          <w:szCs w:val="24"/>
        </w:rPr>
        <w:t>= 165 709 рублей, где</w:t>
      </w:r>
    </w:p>
    <w:tbl>
      <w:tblPr>
        <w:tblW w:w="5000" w:type="pct"/>
        <w:tblCellMar>
          <w:left w:w="71" w:type="dxa"/>
          <w:right w:w="71" w:type="dxa"/>
        </w:tblCellMar>
        <w:tblLook w:val="00A0" w:firstRow="1" w:lastRow="0" w:firstColumn="1" w:lastColumn="0" w:noHBand="0" w:noVBand="0"/>
      </w:tblPr>
      <w:tblGrid>
        <w:gridCol w:w="1179"/>
        <w:gridCol w:w="278"/>
        <w:gridCol w:w="8039"/>
      </w:tblGrid>
      <w:tr w:rsidR="0030606A" w:rsidRPr="00C35E54" w:rsidTr="00C173E2">
        <w:tc>
          <w:tcPr>
            <w:tcW w:w="62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пр1</w:t>
            </w:r>
          </w:p>
        </w:tc>
        <w:tc>
          <w:tcPr>
            <w:tcW w:w="146"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32"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стоимости подготовки проектной документации основного варианта насосной станции, определяемая с применением положений Методики и параметров цены, установленных в МНЗ на проектные работы, рублей;</w:t>
            </w:r>
          </w:p>
        </w:tc>
      </w:tr>
      <w:tr w:rsidR="0030606A" w:rsidRPr="00C35E54" w:rsidTr="00C173E2">
        <w:tc>
          <w:tcPr>
            <w:tcW w:w="621" w:type="pct"/>
          </w:tcPr>
          <w:p w:rsidR="0030606A" w:rsidRPr="00C35E54" w:rsidRDefault="0030606A" w:rsidP="00C173E2">
            <w:pPr>
              <w:spacing w:after="0" w:line="264" w:lineRule="auto"/>
              <w:rPr>
                <w:rFonts w:ascii="Times New Roman" w:hAnsi="Times New Roman"/>
                <w:i/>
                <w:sz w:val="24"/>
                <w:szCs w:val="24"/>
              </w:rPr>
            </w:pPr>
            <w:r w:rsidRPr="00C35E54">
              <w:rPr>
                <w:rFonts w:ascii="Times New Roman" w:hAnsi="Times New Roman"/>
                <w:sz w:val="24"/>
                <w:szCs w:val="24"/>
              </w:rPr>
              <w:t>355 300</w:t>
            </w:r>
            <w:r w:rsidRPr="00C35E54">
              <w:rPr>
                <w:rFonts w:ascii="Times New Roman" w:hAnsi="Times New Roman"/>
                <w:sz w:val="24"/>
                <w:szCs w:val="24"/>
                <w:lang w:val="en-US"/>
              </w:rPr>
              <w:t>;</w:t>
            </w:r>
            <w:r w:rsidRPr="00C35E54">
              <w:rPr>
                <w:rFonts w:ascii="Times New Roman" w:hAnsi="Times New Roman"/>
                <w:sz w:val="24"/>
                <w:szCs w:val="24"/>
              </w:rPr>
              <w:t xml:space="preserve"> 710 450</w:t>
            </w:r>
          </w:p>
        </w:tc>
        <w:tc>
          <w:tcPr>
            <w:tcW w:w="146"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32"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параметры цены, принимаемые по таблице МНЗ на проектные работы, для насосной станции системы оборотного водоснабжения производительностью 0,05 тыс.куб.м/час, рублей;</w:t>
            </w:r>
          </w:p>
        </w:tc>
      </w:tr>
      <w:tr w:rsidR="0030606A" w:rsidRPr="00C35E54" w:rsidTr="00C173E2">
        <w:tc>
          <w:tcPr>
            <w:tcW w:w="621"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0,05</w:t>
            </w:r>
          </w:p>
        </w:tc>
        <w:tc>
          <w:tcPr>
            <w:tcW w:w="146"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32"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натуральный показатель объекта проектирования;</w:t>
            </w:r>
          </w:p>
        </w:tc>
      </w:tr>
      <w:tr w:rsidR="0030606A" w:rsidRPr="00C35E54" w:rsidTr="00C173E2">
        <w:tc>
          <w:tcPr>
            <w:tcW w:w="62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w:t>
            </w:r>
          </w:p>
        </w:tc>
        <w:tc>
          <w:tcPr>
            <w:tcW w:w="146"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32"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коэффициент, учитывающий разработку проектной документации основного варианта, согласно </w:t>
            </w:r>
            <w:r w:rsidR="00952612">
              <w:rPr>
                <w:rFonts w:ascii="Times New Roman" w:hAnsi="Times New Roman"/>
                <w:sz w:val="24"/>
                <w:szCs w:val="24"/>
              </w:rPr>
              <w:t xml:space="preserve">подпункту 2 </w:t>
            </w:r>
            <w:r w:rsidRPr="00C35E54">
              <w:rPr>
                <w:rFonts w:ascii="Times New Roman" w:hAnsi="Times New Roman"/>
                <w:sz w:val="24"/>
                <w:szCs w:val="24"/>
              </w:rPr>
              <w:t>пункт</w:t>
            </w:r>
            <w:r w:rsidR="00952612">
              <w:rPr>
                <w:rFonts w:ascii="Times New Roman" w:hAnsi="Times New Roman"/>
                <w:sz w:val="24"/>
                <w:szCs w:val="24"/>
              </w:rPr>
              <w:t>а</w:t>
            </w:r>
            <w:r w:rsidRPr="00C35E54">
              <w:rPr>
                <w:rFonts w:ascii="Times New Roman" w:hAnsi="Times New Roman"/>
                <w:sz w:val="24"/>
                <w:szCs w:val="24"/>
              </w:rPr>
              <w:t xml:space="preserve"> </w:t>
            </w:r>
            <w:r w:rsidR="00D42965" w:rsidRPr="00C35E54">
              <w:rPr>
                <w:rFonts w:ascii="Times New Roman" w:hAnsi="Times New Roman"/>
                <w:sz w:val="24"/>
                <w:szCs w:val="24"/>
              </w:rPr>
              <w:t>16</w:t>
            </w:r>
            <w:r w:rsidR="00952612">
              <w:rPr>
                <w:rFonts w:ascii="Times New Roman" w:hAnsi="Times New Roman"/>
                <w:sz w:val="24"/>
                <w:szCs w:val="24"/>
              </w:rPr>
              <w:t>7</w:t>
            </w:r>
            <w:r w:rsidRPr="00C35E54">
              <w:rPr>
                <w:rFonts w:ascii="Times New Roman" w:hAnsi="Times New Roman"/>
                <w:sz w:val="24"/>
                <w:szCs w:val="24"/>
              </w:rPr>
              <w:t xml:space="preserve"> Методики;</w:t>
            </w:r>
          </w:p>
        </w:tc>
      </w:tr>
      <w:tr w:rsidR="0030606A" w:rsidRPr="00C35E54" w:rsidTr="00C173E2">
        <w:trPr>
          <w:trHeight w:val="246"/>
        </w:trPr>
        <w:tc>
          <w:tcPr>
            <w:tcW w:w="62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1,06</w:t>
            </w:r>
          </w:p>
        </w:tc>
        <w:tc>
          <w:tcPr>
            <w:tcW w:w="146"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 </w:t>
            </w:r>
          </w:p>
        </w:tc>
        <w:tc>
          <w:tcPr>
            <w:tcW w:w="4232"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индекс изменения сметной стоимости проектных работ.</w:t>
            </w:r>
          </w:p>
        </w:tc>
      </w:tr>
    </w:tbl>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6.2.2 Расчет стоимости подготовки проектной документации насосной станции системы оборотного водоснабжения производительностью 0,08 тыс.куб.м/час</w:t>
      </w:r>
      <w:r w:rsidRPr="00C35E54">
        <w:rPr>
          <w:rFonts w:ascii="Times New Roman" w:hAnsi="Times New Roman" w:cs="Arial"/>
          <w:bCs/>
          <w:sz w:val="24"/>
          <w:szCs w:val="24"/>
          <w:lang w:eastAsia="ru-RU"/>
        </w:rPr>
        <w:t xml:space="preserve"> выполняется</w:t>
      </w:r>
      <w:r w:rsidRPr="00C35E54">
        <w:rPr>
          <w:rFonts w:ascii="Times New Roman" w:hAnsi="Times New Roman"/>
          <w:bCs/>
          <w:sz w:val="24"/>
          <w:szCs w:val="24"/>
          <w:lang w:eastAsia="ru-RU"/>
        </w:rPr>
        <w:t xml:space="preserve"> по формуле 3.1 с учетом пункта </w:t>
      </w:r>
      <w:r w:rsidR="00D42965" w:rsidRPr="00C35E54">
        <w:rPr>
          <w:rFonts w:ascii="Times New Roman" w:hAnsi="Times New Roman"/>
          <w:bCs/>
          <w:sz w:val="24"/>
          <w:szCs w:val="24"/>
          <w:lang w:eastAsia="ru-RU"/>
        </w:rPr>
        <w:t>132</w:t>
      </w:r>
      <w:r w:rsidRPr="00C35E54">
        <w:rPr>
          <w:rFonts w:ascii="Times New Roman" w:hAnsi="Times New Roman"/>
          <w:bCs/>
          <w:sz w:val="24"/>
          <w:szCs w:val="24"/>
          <w:lang w:eastAsia="ru-RU"/>
        </w:rPr>
        <w:t xml:space="preserve"> Методики:</w:t>
      </w:r>
    </w:p>
    <w:p w:rsidR="0087462D"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 xml:space="preserve">пр2 </w:t>
      </w:r>
      <w:r w:rsidRPr="00C35E54">
        <w:rPr>
          <w:rFonts w:ascii="Times New Roman" w:hAnsi="Times New Roman"/>
          <w:sz w:val="24"/>
          <w:szCs w:val="24"/>
        </w:rPr>
        <w:t xml:space="preserve">= (355 300 + 710 450 </w:t>
      </w:r>
      <w:r w:rsidRPr="00C35E54">
        <w:rPr>
          <w:rFonts w:ascii="Times New Roman" w:hAnsi="Times New Roman"/>
          <w:bCs/>
          <w:sz w:val="24"/>
          <w:szCs w:val="24"/>
          <w:lang w:eastAsia="ru-RU"/>
        </w:rPr>
        <w:t xml:space="preserve">× </w:t>
      </w:r>
      <w:r w:rsidRPr="00C35E54">
        <w:rPr>
          <w:rFonts w:ascii="Times New Roman" w:hAnsi="Times New Roman"/>
          <w:sz w:val="24"/>
          <w:szCs w:val="24"/>
          <w:lang w:eastAsia="ru-RU"/>
        </w:rPr>
        <w:t>0,08</w:t>
      </w:r>
      <w:r w:rsidRPr="00C35E54">
        <w:rPr>
          <w:rFonts w:ascii="Times New Roman" w:hAnsi="Times New Roman"/>
          <w:sz w:val="24"/>
          <w:szCs w:val="24"/>
        </w:rPr>
        <w:t>)</w:t>
      </w:r>
      <w:r w:rsidRPr="00C35E54">
        <w:rPr>
          <w:rFonts w:ascii="Times New Roman" w:hAnsi="Times New Roman"/>
          <w:bCs/>
          <w:sz w:val="24"/>
          <w:szCs w:val="24"/>
          <w:lang w:eastAsia="ru-RU"/>
        </w:rPr>
        <w:t xml:space="preserve"> × </w:t>
      </w:r>
      <w:r w:rsidRPr="00C35E54">
        <w:rPr>
          <w:rFonts w:ascii="Times New Roman" w:hAnsi="Times New Roman"/>
          <w:sz w:val="24"/>
          <w:szCs w:val="24"/>
        </w:rPr>
        <w:t xml:space="preserve">0,4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0,54 </w:t>
      </w:r>
      <w:r w:rsidRPr="00C35E54">
        <w:rPr>
          <w:rFonts w:ascii="Times New Roman" w:hAnsi="Times New Roman"/>
          <w:bCs/>
          <w:sz w:val="24"/>
          <w:szCs w:val="24"/>
          <w:lang w:eastAsia="ru-RU"/>
        </w:rPr>
        <w:t xml:space="preserve">× 1,06 </w:t>
      </w:r>
      <w:r w:rsidRPr="00C35E54">
        <w:rPr>
          <w:rFonts w:ascii="Times New Roman" w:hAnsi="Times New Roman"/>
          <w:sz w:val="24"/>
          <w:szCs w:val="24"/>
        </w:rPr>
        <w:t xml:space="preserve">=94 363 рубля, </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где</w:t>
      </w:r>
    </w:p>
    <w:tbl>
      <w:tblPr>
        <w:tblW w:w="5000" w:type="pct"/>
        <w:tblCellMar>
          <w:left w:w="71" w:type="dxa"/>
          <w:right w:w="71" w:type="dxa"/>
        </w:tblCellMar>
        <w:tblLook w:val="00A0" w:firstRow="1" w:lastRow="0" w:firstColumn="1" w:lastColumn="0" w:noHBand="0" w:noVBand="0"/>
      </w:tblPr>
      <w:tblGrid>
        <w:gridCol w:w="993"/>
        <w:gridCol w:w="171"/>
        <w:gridCol w:w="274"/>
        <w:gridCol w:w="8058"/>
      </w:tblGrid>
      <w:tr w:rsidR="0030606A" w:rsidRPr="00C35E54" w:rsidTr="0087462D">
        <w:trPr>
          <w:trHeight w:val="1041"/>
        </w:trPr>
        <w:tc>
          <w:tcPr>
            <w:tcW w:w="54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w:t>
            </w:r>
            <w:r w:rsidRPr="00C35E54">
              <w:rPr>
                <w:rFonts w:ascii="Times New Roman" w:hAnsi="Times New Roman"/>
                <w:sz w:val="16"/>
                <w:szCs w:val="16"/>
              </w:rPr>
              <w:t>пр2</w:t>
            </w:r>
          </w:p>
        </w:tc>
        <w:tc>
          <w:tcPr>
            <w:tcW w:w="198" w:type="pct"/>
            <w:gridSpan w:val="2"/>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стоимость подготовки проектной документации дополнительного варианта насосной станции, определяемая с применением положений Методики и параметров цены, установленных в МНЗ на проектные работы, рублей.</w:t>
            </w:r>
          </w:p>
        </w:tc>
      </w:tr>
      <w:tr w:rsidR="0030606A" w:rsidRPr="00C35E54" w:rsidTr="0087462D">
        <w:trPr>
          <w:trHeight w:val="774"/>
        </w:trPr>
        <w:tc>
          <w:tcPr>
            <w:tcW w:w="649" w:type="pct"/>
            <w:gridSpan w:val="2"/>
          </w:tcPr>
          <w:p w:rsidR="0030606A" w:rsidRPr="00C35E54" w:rsidRDefault="0030606A" w:rsidP="00C173E2">
            <w:pPr>
              <w:spacing w:after="0" w:line="264" w:lineRule="auto"/>
              <w:rPr>
                <w:rFonts w:ascii="Times New Roman" w:hAnsi="Times New Roman"/>
                <w:i/>
                <w:sz w:val="24"/>
                <w:szCs w:val="24"/>
              </w:rPr>
            </w:pPr>
            <w:r w:rsidRPr="00C35E54">
              <w:rPr>
                <w:rFonts w:ascii="Times New Roman" w:hAnsi="Times New Roman"/>
                <w:sz w:val="24"/>
                <w:szCs w:val="24"/>
              </w:rPr>
              <w:lastRenderedPageBreak/>
              <w:t>355 300</w:t>
            </w:r>
            <w:r w:rsidRPr="00C35E54">
              <w:rPr>
                <w:rFonts w:ascii="Times New Roman" w:hAnsi="Times New Roman"/>
                <w:sz w:val="24"/>
                <w:szCs w:val="24"/>
                <w:lang w:val="en-US"/>
              </w:rPr>
              <w:t>;</w:t>
            </w:r>
            <w:r w:rsidRPr="00C35E54">
              <w:rPr>
                <w:rFonts w:ascii="Times New Roman" w:hAnsi="Times New Roman"/>
                <w:sz w:val="24"/>
                <w:szCs w:val="24"/>
              </w:rPr>
              <w:t xml:space="preserve"> 710 450</w:t>
            </w:r>
          </w:p>
        </w:tc>
        <w:tc>
          <w:tcPr>
            <w:tcW w:w="89"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параметры цены, принимаемые по таблице МНЗ на проектные работы, для насосной станции системы оборотного водоснабжения производительностью 0,08 тыс.куб.м/час, рублей;</w:t>
            </w:r>
          </w:p>
        </w:tc>
      </w:tr>
      <w:tr w:rsidR="0030606A" w:rsidRPr="00C35E54" w:rsidTr="0087462D">
        <w:trPr>
          <w:trHeight w:val="267"/>
        </w:trPr>
        <w:tc>
          <w:tcPr>
            <w:tcW w:w="541"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0,08</w:t>
            </w:r>
          </w:p>
        </w:tc>
        <w:tc>
          <w:tcPr>
            <w:tcW w:w="198" w:type="pct"/>
            <w:gridSpan w:val="2"/>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натуральный показатель объекта проектирования;</w:t>
            </w:r>
          </w:p>
        </w:tc>
      </w:tr>
      <w:tr w:rsidR="0030606A" w:rsidRPr="00C35E54" w:rsidTr="0087462D">
        <w:trPr>
          <w:trHeight w:val="520"/>
        </w:trPr>
        <w:tc>
          <w:tcPr>
            <w:tcW w:w="54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0,4</w:t>
            </w:r>
          </w:p>
        </w:tc>
        <w:tc>
          <w:tcPr>
            <w:tcW w:w="198" w:type="pct"/>
            <w:gridSpan w:val="2"/>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ценообразующий корректирующий коэффициент, учитывающий разработку только проектной документации согласно пункту 8 Методики;</w:t>
            </w:r>
          </w:p>
        </w:tc>
      </w:tr>
      <w:tr w:rsidR="0030606A" w:rsidRPr="00C35E54" w:rsidTr="0087462D">
        <w:trPr>
          <w:trHeight w:val="839"/>
        </w:trPr>
        <w:tc>
          <w:tcPr>
            <w:tcW w:w="54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0,54</w:t>
            </w:r>
          </w:p>
        </w:tc>
        <w:tc>
          <w:tcPr>
            <w:tcW w:w="198" w:type="pct"/>
            <w:gridSpan w:val="2"/>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коэффициент, учитывающий разработку проектной документации дополнительного варианта, согласно </w:t>
            </w:r>
            <w:r w:rsidR="00952612">
              <w:rPr>
                <w:rFonts w:ascii="Times New Roman" w:hAnsi="Times New Roman"/>
                <w:sz w:val="24"/>
                <w:szCs w:val="24"/>
              </w:rPr>
              <w:t>под</w:t>
            </w:r>
            <w:r w:rsidRPr="00C35E54">
              <w:rPr>
                <w:rFonts w:ascii="Times New Roman" w:hAnsi="Times New Roman"/>
                <w:sz w:val="24"/>
                <w:szCs w:val="24"/>
              </w:rPr>
              <w:t>пункту</w:t>
            </w:r>
            <w:r w:rsidR="00952612">
              <w:rPr>
                <w:rFonts w:ascii="Times New Roman" w:hAnsi="Times New Roman"/>
                <w:sz w:val="24"/>
                <w:szCs w:val="24"/>
              </w:rPr>
              <w:t xml:space="preserve"> 3 пункта</w:t>
            </w:r>
            <w:r w:rsidRPr="00C35E54">
              <w:rPr>
                <w:rFonts w:ascii="Times New Roman" w:hAnsi="Times New Roman"/>
                <w:sz w:val="24"/>
                <w:szCs w:val="24"/>
              </w:rPr>
              <w:t xml:space="preserve"> </w:t>
            </w:r>
            <w:r w:rsidR="00D42965" w:rsidRPr="00C35E54">
              <w:rPr>
                <w:rFonts w:ascii="Times New Roman" w:hAnsi="Times New Roman"/>
                <w:sz w:val="24"/>
                <w:szCs w:val="24"/>
              </w:rPr>
              <w:t>16</w:t>
            </w:r>
            <w:r w:rsidR="00952612">
              <w:rPr>
                <w:rFonts w:ascii="Times New Roman" w:hAnsi="Times New Roman"/>
                <w:sz w:val="24"/>
                <w:szCs w:val="24"/>
              </w:rPr>
              <w:t>7</w:t>
            </w:r>
            <w:r w:rsidRPr="00C35E54">
              <w:rPr>
                <w:rFonts w:ascii="Times New Roman" w:hAnsi="Times New Roman"/>
                <w:sz w:val="24"/>
                <w:szCs w:val="24"/>
              </w:rPr>
              <w:t xml:space="preserve"> Методики. Расчет приведен в пункте 6.2.3 Примера 6;</w:t>
            </w:r>
          </w:p>
        </w:tc>
      </w:tr>
      <w:tr w:rsidR="0030606A" w:rsidRPr="00C35E54" w:rsidTr="0087462D">
        <w:trPr>
          <w:trHeight w:val="253"/>
        </w:trPr>
        <w:tc>
          <w:tcPr>
            <w:tcW w:w="54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1,06</w:t>
            </w:r>
          </w:p>
        </w:tc>
        <w:tc>
          <w:tcPr>
            <w:tcW w:w="198" w:type="pct"/>
            <w:gridSpan w:val="2"/>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 </w:t>
            </w:r>
          </w:p>
        </w:tc>
        <w:tc>
          <w:tcPr>
            <w:tcW w:w="42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индекс изменения сметной стоимости проектных работ.</w:t>
            </w:r>
          </w:p>
        </w:tc>
      </w:tr>
    </w:tbl>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6.2.3 Ценообразующий корректирующий коэффициент К</w:t>
      </w:r>
      <w:r w:rsidRPr="00C35E54">
        <w:rPr>
          <w:rFonts w:ascii="Times New Roman" w:hAnsi="Times New Roman"/>
          <w:bCs/>
          <w:sz w:val="16"/>
          <w:szCs w:val="16"/>
          <w:lang w:eastAsia="ru-RU"/>
        </w:rPr>
        <w:t>вп</w:t>
      </w:r>
      <w:r w:rsidRPr="00C35E54">
        <w:rPr>
          <w:rFonts w:ascii="Times New Roman" w:hAnsi="Times New Roman"/>
          <w:bCs/>
          <w:sz w:val="24"/>
          <w:szCs w:val="24"/>
          <w:lang w:eastAsia="ru-RU"/>
        </w:rPr>
        <w:t xml:space="preserve"> на вариантную проработку проектной документации насосной станции системы оборотного водоснабжения рассчитывается согласно пункту </w:t>
      </w:r>
      <w:r w:rsidR="00D42965" w:rsidRPr="00C35E54">
        <w:rPr>
          <w:rFonts w:ascii="Times New Roman" w:hAnsi="Times New Roman"/>
          <w:bCs/>
          <w:sz w:val="24"/>
          <w:szCs w:val="24"/>
          <w:lang w:eastAsia="ru-RU"/>
        </w:rPr>
        <w:t>16</w:t>
      </w:r>
      <w:r w:rsidR="005118CF">
        <w:rPr>
          <w:rFonts w:ascii="Times New Roman" w:hAnsi="Times New Roman"/>
          <w:bCs/>
          <w:sz w:val="24"/>
          <w:szCs w:val="24"/>
          <w:lang w:eastAsia="ru-RU"/>
        </w:rPr>
        <w:t>7</w:t>
      </w:r>
      <w:r w:rsidRPr="00C35E54">
        <w:rPr>
          <w:rFonts w:ascii="Times New Roman" w:hAnsi="Times New Roman"/>
          <w:bCs/>
          <w:sz w:val="24"/>
          <w:szCs w:val="24"/>
          <w:lang w:eastAsia="ru-RU"/>
        </w:rPr>
        <w:t xml:space="preserve"> Методики с учетом показателей относительной стоимости разработки разделов рабочей документации, приведенных в МНЗ на проектные работы: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701"/>
        <w:gridCol w:w="704"/>
        <w:gridCol w:w="702"/>
        <w:gridCol w:w="704"/>
        <w:gridCol w:w="704"/>
        <w:gridCol w:w="702"/>
        <w:gridCol w:w="704"/>
        <w:gridCol w:w="704"/>
        <w:gridCol w:w="704"/>
        <w:gridCol w:w="704"/>
        <w:gridCol w:w="704"/>
        <w:gridCol w:w="704"/>
        <w:gridCol w:w="969"/>
      </w:tblGrid>
      <w:tr w:rsidR="0030606A" w:rsidRPr="00C35E54" w:rsidTr="0030606A">
        <w:trPr>
          <w:cantSplit/>
          <w:trHeight w:val="371"/>
          <w:jc w:val="center"/>
        </w:trPr>
        <w:tc>
          <w:tcPr>
            <w:tcW w:w="373"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ПЗ</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ПЗУ</w:t>
            </w:r>
          </w:p>
        </w:tc>
        <w:tc>
          <w:tcPr>
            <w:tcW w:w="373"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АР</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КР</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ИОС</w:t>
            </w:r>
          </w:p>
        </w:tc>
        <w:tc>
          <w:tcPr>
            <w:tcW w:w="373"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ПОС</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ООС</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ПБ</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ОБЭ</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ЭЭ</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СМ</w:t>
            </w:r>
          </w:p>
        </w:tc>
        <w:tc>
          <w:tcPr>
            <w:tcW w:w="374"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Иная</w:t>
            </w:r>
          </w:p>
        </w:tc>
        <w:tc>
          <w:tcPr>
            <w:tcW w:w="517" w:type="pct"/>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ГОЧС</w:t>
            </w:r>
          </w:p>
        </w:tc>
      </w:tr>
      <w:tr w:rsidR="0030606A" w:rsidRPr="00C35E54" w:rsidTr="0030606A">
        <w:trPr>
          <w:trHeight w:val="264"/>
          <w:jc w:val="center"/>
        </w:trPr>
        <w:tc>
          <w:tcPr>
            <w:tcW w:w="373"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2</w:t>
            </w:r>
          </w:p>
        </w:tc>
        <w:tc>
          <w:tcPr>
            <w:tcW w:w="373"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3</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4</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5</w:t>
            </w:r>
          </w:p>
        </w:tc>
        <w:tc>
          <w:tcPr>
            <w:tcW w:w="373"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6</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8</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9</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11</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12</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13</w:t>
            </w:r>
          </w:p>
        </w:tc>
        <w:tc>
          <w:tcPr>
            <w:tcW w:w="374"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14</w:t>
            </w:r>
          </w:p>
        </w:tc>
        <w:tc>
          <w:tcPr>
            <w:tcW w:w="517" w:type="pct"/>
            <w:tcBorders>
              <w:bottom w:val="nil"/>
            </w:tcBorders>
          </w:tcPr>
          <w:p w:rsidR="0030606A" w:rsidRPr="00C35E54" w:rsidRDefault="0030606A" w:rsidP="00C173E2">
            <w:pPr>
              <w:tabs>
                <w:tab w:val="left" w:pos="1276"/>
              </w:tabs>
              <w:spacing w:after="0" w:line="264" w:lineRule="auto"/>
              <w:contextualSpacing/>
              <w:jc w:val="center"/>
              <w:rPr>
                <w:rFonts w:ascii="Times New Roman" w:hAnsi="Times New Roman"/>
                <w:lang w:eastAsia="ru-RU"/>
              </w:rPr>
            </w:pPr>
            <w:r w:rsidRPr="00C35E54">
              <w:rPr>
                <w:rFonts w:ascii="Times New Roman" w:hAnsi="Times New Roman"/>
                <w:lang w:eastAsia="ru-RU"/>
              </w:rPr>
              <w:t>15</w:t>
            </w:r>
          </w:p>
        </w:tc>
      </w:tr>
      <w:tr w:rsidR="0030606A" w:rsidRPr="00C35E54" w:rsidTr="0030606A">
        <w:trPr>
          <w:cantSplit/>
          <w:trHeight w:val="267"/>
          <w:jc w:val="center"/>
        </w:trPr>
        <w:tc>
          <w:tcPr>
            <w:tcW w:w="373"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2,0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2,0</w:t>
            </w:r>
          </w:p>
        </w:tc>
        <w:tc>
          <w:tcPr>
            <w:tcW w:w="373"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5,0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18,0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45,0</w:t>
            </w:r>
          </w:p>
        </w:tc>
        <w:tc>
          <w:tcPr>
            <w:tcW w:w="373"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6,0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8,0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4,0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1,0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2,0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snapToGrid w:val="0"/>
                <w:color w:val="000000"/>
              </w:rPr>
              <w:t>7,0</w:t>
            </w:r>
          </w:p>
        </w:tc>
        <w:tc>
          <w:tcPr>
            <w:tcW w:w="374"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rPr>
              <w:t>-</w:t>
            </w:r>
          </w:p>
        </w:tc>
        <w:tc>
          <w:tcPr>
            <w:tcW w:w="517" w:type="pct"/>
          </w:tcPr>
          <w:p w:rsidR="0030606A" w:rsidRPr="00C35E54" w:rsidRDefault="0030606A" w:rsidP="00C173E2">
            <w:pPr>
              <w:suppressAutoHyphens/>
              <w:spacing w:after="0" w:line="264" w:lineRule="auto"/>
              <w:jc w:val="center"/>
              <w:rPr>
                <w:rFonts w:ascii="Times New Roman" w:hAnsi="Times New Roman"/>
                <w:snapToGrid w:val="0"/>
                <w:color w:val="000000"/>
              </w:rPr>
            </w:pPr>
            <w:r w:rsidRPr="00C35E54">
              <w:rPr>
                <w:rFonts w:ascii="Times New Roman" w:hAnsi="Times New Roman"/>
              </w:rPr>
              <w:t>-</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Согласно заданию на проектирование подлежат к выполнению объемы работ по подготовке </w:t>
      </w:r>
      <w:r w:rsidRPr="00C35E54">
        <w:rPr>
          <w:rFonts w:ascii="Times New Roman" w:hAnsi="Times New Roman" w:cs="Arial"/>
          <w:bCs/>
          <w:sz w:val="24"/>
          <w:szCs w:val="24"/>
          <w:lang w:eastAsia="ru-RU"/>
        </w:rPr>
        <w:t>дополнительного варианта</w:t>
      </w:r>
      <w:r w:rsidRPr="00C35E54">
        <w:rPr>
          <w:rFonts w:ascii="Times New Roman" w:hAnsi="Times New Roman"/>
          <w:bCs/>
          <w:sz w:val="24"/>
          <w:szCs w:val="24"/>
          <w:lang w:eastAsia="ru-RU"/>
        </w:rPr>
        <w:t xml:space="preserve"> документации в процентах от стоимости разработки проектной документации объекта проектирования: </w:t>
      </w:r>
    </w:p>
    <w:p w:rsidR="0030606A" w:rsidRPr="00C35E54" w:rsidRDefault="0030606A" w:rsidP="00C173E2">
      <w:pPr>
        <w:widowControl w:val="0"/>
        <w:numPr>
          <w:ilvl w:val="0"/>
          <w:numId w:val="69"/>
        </w:numPr>
        <w:tabs>
          <w:tab w:val="left" w:pos="709"/>
        </w:tabs>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sz w:val="24"/>
          <w:szCs w:val="24"/>
        </w:rPr>
        <w:t xml:space="preserve">показатель относительной стоимости разработки раздела </w:t>
      </w:r>
      <w:r w:rsidRPr="00C35E54">
        <w:rPr>
          <w:rFonts w:ascii="Times New Roman" w:hAnsi="Times New Roman"/>
          <w:bCs/>
          <w:sz w:val="24"/>
          <w:szCs w:val="24"/>
          <w:lang w:eastAsia="ru-RU"/>
        </w:rPr>
        <w:t xml:space="preserve">ИОС 45%; </w:t>
      </w:r>
    </w:p>
    <w:p w:rsidR="0030606A" w:rsidRPr="00C35E54" w:rsidRDefault="0030606A" w:rsidP="00C173E2">
      <w:pPr>
        <w:widowControl w:val="0"/>
        <w:numPr>
          <w:ilvl w:val="0"/>
          <w:numId w:val="69"/>
        </w:numPr>
        <w:tabs>
          <w:tab w:val="left" w:pos="709"/>
        </w:tabs>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sz w:val="24"/>
          <w:szCs w:val="24"/>
        </w:rPr>
        <w:t xml:space="preserve">показатель относительной стоимости разработки раздела </w:t>
      </w:r>
      <w:r w:rsidRPr="00C35E54">
        <w:rPr>
          <w:rFonts w:ascii="Times New Roman" w:hAnsi="Times New Roman"/>
          <w:bCs/>
          <w:sz w:val="24"/>
          <w:szCs w:val="24"/>
          <w:lang w:eastAsia="ru-RU"/>
        </w:rPr>
        <w:t xml:space="preserve">КР в объеме 15% от общей доли раздела составляет 18% × 15% / 100% = 2,7%; </w:t>
      </w:r>
    </w:p>
    <w:p w:rsidR="0030606A" w:rsidRPr="00C35E54" w:rsidRDefault="0030606A" w:rsidP="00C173E2">
      <w:pPr>
        <w:widowControl w:val="0"/>
        <w:numPr>
          <w:ilvl w:val="0"/>
          <w:numId w:val="69"/>
        </w:numPr>
        <w:tabs>
          <w:tab w:val="left" w:pos="709"/>
        </w:tabs>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sz w:val="24"/>
          <w:szCs w:val="24"/>
        </w:rPr>
        <w:t xml:space="preserve">показатель относительной стоимости разработки раздела </w:t>
      </w:r>
      <w:r w:rsidRPr="00C35E54">
        <w:rPr>
          <w:rFonts w:ascii="Times New Roman" w:hAnsi="Times New Roman"/>
          <w:bCs/>
          <w:sz w:val="24"/>
          <w:szCs w:val="24"/>
          <w:lang w:eastAsia="ru-RU"/>
        </w:rPr>
        <w:t xml:space="preserve">ООС в объеме 30% от общей доли раздела составляет 8% × 30% / 100% = 2,4%; </w:t>
      </w:r>
    </w:p>
    <w:p w:rsidR="0030606A" w:rsidRPr="00C35E54" w:rsidRDefault="0030606A" w:rsidP="00C173E2">
      <w:pPr>
        <w:widowControl w:val="0"/>
        <w:numPr>
          <w:ilvl w:val="0"/>
          <w:numId w:val="69"/>
        </w:numPr>
        <w:tabs>
          <w:tab w:val="left" w:pos="709"/>
        </w:tabs>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sz w:val="24"/>
          <w:szCs w:val="24"/>
        </w:rPr>
        <w:t xml:space="preserve">показатель относительной стоимости разработки раздела </w:t>
      </w:r>
      <w:r w:rsidRPr="00C35E54">
        <w:rPr>
          <w:rFonts w:ascii="Times New Roman" w:hAnsi="Times New Roman"/>
          <w:bCs/>
          <w:sz w:val="24"/>
          <w:szCs w:val="24"/>
          <w:lang w:eastAsia="ru-RU"/>
        </w:rPr>
        <w:t>смета на строительство в части корректируемых проектных решений составляет 7% × (45% + 2,7% + 2,4%) / 100% = 3,51%.</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К</w:t>
      </w:r>
      <w:r w:rsidRPr="00C35E54">
        <w:rPr>
          <w:rFonts w:ascii="Times New Roman" w:hAnsi="Times New Roman"/>
          <w:bCs/>
          <w:sz w:val="16"/>
          <w:szCs w:val="16"/>
          <w:lang w:eastAsia="ru-RU"/>
        </w:rPr>
        <w:t xml:space="preserve">кор </w:t>
      </w:r>
      <w:r w:rsidRPr="00C35E54">
        <w:rPr>
          <w:rFonts w:ascii="Times New Roman" w:hAnsi="Times New Roman"/>
          <w:bCs/>
          <w:sz w:val="24"/>
          <w:szCs w:val="24"/>
          <w:lang w:eastAsia="ru-RU"/>
        </w:rPr>
        <w:t>= (45% + 2,7% + 2,4% + 3,51%) / 100 = 0,54</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6.2.4 Общая стоимость подготовки проектной документации для строительства размещенной в отдельном здании насосной станции системы оборотного водоснабжения производительностью 0,05 тыс. куб. м/час и насосной станции системы оборотного водоснабжения производительностью 0,08 тыс.куб.м/час:</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cs="Arial"/>
          <w:bCs/>
          <w:sz w:val="24"/>
          <w:szCs w:val="24"/>
          <w:lang w:eastAsia="ru-RU"/>
        </w:rPr>
        <w:t>С</w:t>
      </w:r>
      <w:r w:rsidRPr="00C35E54">
        <w:rPr>
          <w:rFonts w:ascii="Times New Roman" w:hAnsi="Times New Roman" w:cs="Arial"/>
          <w:bCs/>
          <w:sz w:val="16"/>
          <w:szCs w:val="16"/>
          <w:lang w:eastAsia="ru-RU"/>
        </w:rPr>
        <w:t xml:space="preserve">общ </w:t>
      </w:r>
      <w:r w:rsidRPr="00C35E54">
        <w:rPr>
          <w:rFonts w:ascii="Times New Roman" w:hAnsi="Times New Roman" w:cs="Arial"/>
          <w:bCs/>
          <w:sz w:val="24"/>
          <w:szCs w:val="24"/>
          <w:lang w:eastAsia="ru-RU"/>
        </w:rPr>
        <w:t>= С</w:t>
      </w:r>
      <w:r w:rsidRPr="00C35E54">
        <w:rPr>
          <w:rFonts w:ascii="Times New Roman" w:hAnsi="Times New Roman" w:cs="Arial"/>
          <w:bCs/>
          <w:sz w:val="16"/>
          <w:szCs w:val="16"/>
          <w:lang w:eastAsia="ru-RU"/>
        </w:rPr>
        <w:t xml:space="preserve">пр1 </w:t>
      </w:r>
      <w:r w:rsidRPr="00C35E54">
        <w:rPr>
          <w:rFonts w:ascii="Times New Roman" w:hAnsi="Times New Roman" w:cs="Arial"/>
          <w:bCs/>
          <w:sz w:val="24"/>
          <w:szCs w:val="24"/>
          <w:lang w:eastAsia="ru-RU"/>
        </w:rPr>
        <w:t>+ С</w:t>
      </w:r>
      <w:r w:rsidRPr="00C35E54">
        <w:rPr>
          <w:rFonts w:ascii="Times New Roman" w:hAnsi="Times New Roman" w:cs="Arial"/>
          <w:bCs/>
          <w:sz w:val="16"/>
          <w:szCs w:val="16"/>
          <w:lang w:eastAsia="ru-RU"/>
        </w:rPr>
        <w:t xml:space="preserve">пр2 </w:t>
      </w:r>
      <w:r w:rsidRPr="00C35E54">
        <w:rPr>
          <w:rFonts w:ascii="Times New Roman" w:hAnsi="Times New Roman" w:cs="Arial"/>
          <w:bCs/>
          <w:sz w:val="24"/>
          <w:szCs w:val="24"/>
          <w:lang w:eastAsia="ru-RU"/>
        </w:rPr>
        <w:t xml:space="preserve">= </w:t>
      </w:r>
      <w:r w:rsidRPr="00C35E54">
        <w:rPr>
          <w:rFonts w:ascii="Times New Roman" w:hAnsi="Times New Roman"/>
          <w:sz w:val="24"/>
          <w:szCs w:val="24"/>
        </w:rPr>
        <w:t xml:space="preserve">165 709 </w:t>
      </w:r>
      <w:r w:rsidRPr="00C35E54">
        <w:rPr>
          <w:rFonts w:ascii="Times New Roman" w:hAnsi="Times New Roman" w:cs="Arial"/>
          <w:bCs/>
          <w:sz w:val="24"/>
          <w:szCs w:val="24"/>
          <w:lang w:eastAsia="ru-RU"/>
        </w:rPr>
        <w:t xml:space="preserve">+ </w:t>
      </w:r>
      <w:r w:rsidRPr="00C35E54">
        <w:rPr>
          <w:rFonts w:ascii="Times New Roman" w:hAnsi="Times New Roman"/>
          <w:sz w:val="24"/>
          <w:szCs w:val="24"/>
        </w:rPr>
        <w:t xml:space="preserve">94 363 </w:t>
      </w:r>
      <w:r w:rsidRPr="00C35E54">
        <w:rPr>
          <w:rFonts w:ascii="Times New Roman" w:hAnsi="Times New Roman" w:cs="Arial"/>
          <w:bCs/>
          <w:sz w:val="24"/>
          <w:szCs w:val="24"/>
          <w:lang w:eastAsia="ru-RU"/>
        </w:rPr>
        <w:t>=</w:t>
      </w:r>
      <w:r w:rsidRPr="00C35E54" w:rsidDel="00E77598">
        <w:rPr>
          <w:rFonts w:ascii="Times New Roman" w:hAnsi="Times New Roman" w:cs="Arial"/>
          <w:bCs/>
          <w:lang w:eastAsia="ru-RU"/>
        </w:rPr>
        <w:t xml:space="preserve"> </w:t>
      </w:r>
      <w:r w:rsidRPr="00C35E54">
        <w:rPr>
          <w:rFonts w:ascii="Times New Roman" w:hAnsi="Times New Roman" w:cs="Arial"/>
          <w:bCs/>
          <w:lang w:eastAsia="ru-RU"/>
        </w:rPr>
        <w:t>260 071 рубль.</w:t>
      </w:r>
    </w:p>
    <w:p w:rsidR="00217A80" w:rsidRDefault="00217A80" w:rsidP="00C173E2">
      <w:pPr>
        <w:spacing w:after="0" w:line="264" w:lineRule="auto"/>
        <w:ind w:firstLine="709"/>
        <w:jc w:val="both"/>
        <w:rPr>
          <w:rFonts w:ascii="Times New Roman" w:hAnsi="Times New Roman"/>
          <w:sz w:val="24"/>
          <w:szCs w:val="24"/>
        </w:rPr>
      </w:pPr>
    </w:p>
    <w:p w:rsidR="0030606A" w:rsidRPr="00C35E54" w:rsidRDefault="0030606A" w:rsidP="00C173E2">
      <w:pPr>
        <w:spacing w:after="0" w:line="264" w:lineRule="auto"/>
        <w:ind w:firstLine="709"/>
        <w:jc w:val="both"/>
        <w:rPr>
          <w:rFonts w:ascii="Times New Roman" w:hAnsi="Times New Roman"/>
          <w:sz w:val="24"/>
          <w:szCs w:val="24"/>
        </w:rPr>
      </w:pPr>
      <w:r w:rsidRPr="00C35E54">
        <w:rPr>
          <w:rFonts w:ascii="Times New Roman" w:hAnsi="Times New Roman"/>
          <w:sz w:val="24"/>
          <w:szCs w:val="24"/>
        </w:rPr>
        <w:t xml:space="preserve">7. </w:t>
      </w:r>
      <w:r w:rsidRPr="00C35E54">
        <w:rPr>
          <w:rFonts w:ascii="Times New Roman" w:hAnsi="Times New Roman"/>
          <w:sz w:val="24"/>
          <w:szCs w:val="24"/>
          <w:u w:val="single"/>
        </w:rPr>
        <w:t>Пример 7.</w:t>
      </w:r>
      <w:r w:rsidRPr="00C35E54">
        <w:rPr>
          <w:rFonts w:ascii="Times New Roman" w:hAnsi="Times New Roman"/>
          <w:bCs/>
          <w:sz w:val="24"/>
          <w:szCs w:val="24"/>
          <w:lang w:eastAsia="ru-RU"/>
        </w:rPr>
        <w:t>Необходимо определить стоимость разработки проектной и рабочей документации для частичной реконструкции монтажного корпуса площадью 6 000 кв.м завода машиностроительной промышленности, объект проектирования не является особо опасным и технически сложным</w:t>
      </w:r>
      <w:r w:rsidRPr="00C35E54">
        <w:rPr>
          <w:rFonts w:ascii="Times New Roman" w:hAnsi="Times New Roman"/>
          <w:sz w:val="24"/>
          <w:szCs w:val="24"/>
        </w:rPr>
        <w:t>.</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sz w:val="24"/>
          <w:szCs w:val="24"/>
        </w:rPr>
      </w:pPr>
      <w:r w:rsidRPr="00C35E54">
        <w:rPr>
          <w:rFonts w:ascii="Times New Roman" w:hAnsi="Times New Roman"/>
          <w:sz w:val="24"/>
          <w:szCs w:val="24"/>
        </w:rPr>
        <w:t>Величина индекса изменения сметной стоимости проектных работ составляет 1,06.</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 Необходимо определить размер коэффициента на реконструкцию при частичной реконструкции объекта проектирования.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Заданием на проектирование определено, что реконструкция проводится в отношении объекта производственного назначения </w:t>
      </w:r>
      <w:r w:rsidRPr="00C35E54">
        <w:rPr>
          <w:rFonts w:ascii="Times New Roman" w:hAnsi="Times New Roman"/>
          <w:bCs/>
          <w:sz w:val="24"/>
          <w:szCs w:val="24"/>
          <w:lang w:eastAsia="ru-RU"/>
        </w:rPr>
        <w:sym w:font="Symbol" w:char="F02D"/>
      </w:r>
      <w:r w:rsidRPr="00C35E54">
        <w:rPr>
          <w:rFonts w:ascii="Times New Roman" w:hAnsi="Times New Roman"/>
          <w:bCs/>
          <w:sz w:val="24"/>
          <w:szCs w:val="24"/>
          <w:lang w:eastAsia="ru-RU"/>
        </w:rPr>
        <w:t xml:space="preserve"> монтажного корпуса завода машиностроительной промышленности.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Согласно отчету по обмерным и обследовательским работам объемы выполняемой </w:t>
      </w:r>
      <w:r w:rsidRPr="00C35E54">
        <w:rPr>
          <w:rFonts w:ascii="Times New Roman" w:hAnsi="Times New Roman"/>
          <w:bCs/>
          <w:sz w:val="24"/>
          <w:szCs w:val="24"/>
          <w:lang w:eastAsia="ru-RU"/>
        </w:rPr>
        <w:lastRenderedPageBreak/>
        <w:t xml:space="preserve">реконструкции составляют: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частичная реконструкция элементов и строительный конструкций корпуса с перепланировкой помещений (архитектурные и конструктивные решения </w:t>
      </w:r>
      <w:r w:rsidRPr="00C35E54">
        <w:rPr>
          <w:rFonts w:ascii="Times New Roman" w:hAnsi="Times New Roman"/>
          <w:lang w:eastAsia="ru-RU"/>
        </w:rPr>
        <w:t>в размере</w:t>
      </w:r>
      <w:r w:rsidRPr="00C35E54">
        <w:rPr>
          <w:rFonts w:ascii="Times New Roman" w:hAnsi="Times New Roman"/>
          <w:bCs/>
          <w:sz w:val="24"/>
          <w:szCs w:val="24"/>
          <w:lang w:eastAsia="ru-RU"/>
        </w:rPr>
        <w:t xml:space="preserve"> 25% от общей доли этих разделов для условий нового строительства);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частичная замена и реконструкция основного технологического оборудования, сетей и систем инженерно-технического обеспечения корпуса (раздел ИОС </w:t>
      </w:r>
      <w:r w:rsidRPr="00C35E54">
        <w:rPr>
          <w:rFonts w:ascii="Times New Roman" w:hAnsi="Times New Roman"/>
          <w:lang w:eastAsia="ru-RU"/>
        </w:rPr>
        <w:t>в размере</w:t>
      </w:r>
      <w:r w:rsidRPr="00C35E54">
        <w:rPr>
          <w:rFonts w:ascii="Times New Roman" w:hAnsi="Times New Roman"/>
          <w:bCs/>
          <w:sz w:val="24"/>
          <w:szCs w:val="24"/>
          <w:lang w:eastAsia="ru-RU"/>
        </w:rPr>
        <w:t xml:space="preserve"> 75%);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в полном объеме переработка сметной документации, мероприятий по энергоэффективности, требований по безопасной эксплуатации, пояснительной записки, ПОС; частичная разработка с учетом выполняемых работ по реконструкции схемы планировочной организации земельного участка (50%), охраны окружающей среды и мероприятий по пожарной безопасности (75%); необходимо выполнить ПОД заменяемых элементов и строительных конструкций, </w:t>
      </w:r>
      <w:r w:rsidRPr="00C35E54">
        <w:rPr>
          <w:rFonts w:ascii="Times New Roman" w:hAnsi="Times New Roman" w:cs="Arial"/>
          <w:bCs/>
          <w:sz w:val="24"/>
          <w:szCs w:val="24"/>
          <w:lang w:eastAsia="ru-RU"/>
        </w:rPr>
        <w:t xml:space="preserve">ИТС корпуса (50% от всего </w:t>
      </w:r>
      <w:r w:rsidR="0000277F" w:rsidRPr="00C35E54">
        <w:rPr>
          <w:rFonts w:ascii="Times New Roman" w:hAnsi="Times New Roman" w:cs="Arial"/>
          <w:bCs/>
          <w:sz w:val="24"/>
          <w:szCs w:val="24"/>
          <w:lang w:eastAsia="ru-RU"/>
        </w:rPr>
        <w:t>объема корпуса с учетом пункта 164</w:t>
      </w:r>
      <w:r w:rsidRPr="00C35E54">
        <w:rPr>
          <w:rFonts w:ascii="Times New Roman" w:hAnsi="Times New Roman" w:cs="Arial"/>
          <w:bCs/>
          <w:sz w:val="24"/>
          <w:szCs w:val="24"/>
          <w:lang w:eastAsia="ru-RU"/>
        </w:rPr>
        <w:t xml:space="preserve"> Методики). Определения стоимости проектных работ осуществляется с применением параметров цены МНЗ на проектные работы.</w:t>
      </w:r>
    </w:p>
    <w:p w:rsidR="0030606A" w:rsidRPr="00C35E54" w:rsidRDefault="0030606A" w:rsidP="00C173E2">
      <w:pPr>
        <w:spacing w:after="0" w:line="264" w:lineRule="auto"/>
        <w:ind w:firstLine="709"/>
        <w:jc w:val="both"/>
        <w:rPr>
          <w:rFonts w:ascii="Times New Roman" w:hAnsi="Times New Roman"/>
          <w:sz w:val="24"/>
          <w:szCs w:val="24"/>
        </w:rPr>
      </w:pPr>
      <w:r w:rsidRPr="00C35E54">
        <w:rPr>
          <w:rFonts w:ascii="Times New Roman" w:hAnsi="Times New Roman"/>
          <w:sz w:val="24"/>
          <w:szCs w:val="24"/>
        </w:rPr>
        <w:t>Показатели относительной стоимости разработки разделов проектной и рабочей документации для условий нового строительства, приведенные в МНЗ на проектные работы:</w:t>
      </w:r>
    </w:p>
    <w:tbl>
      <w:tblPr>
        <w:tblW w:w="5000" w:type="pct"/>
        <w:tblLook w:val="00A0" w:firstRow="1" w:lastRow="0" w:firstColumn="1" w:lastColumn="0" w:noHBand="0" w:noVBand="0"/>
      </w:tblPr>
      <w:tblGrid>
        <w:gridCol w:w="543"/>
        <w:gridCol w:w="543"/>
        <w:gridCol w:w="543"/>
        <w:gridCol w:w="545"/>
        <w:gridCol w:w="543"/>
        <w:gridCol w:w="545"/>
        <w:gridCol w:w="545"/>
        <w:gridCol w:w="543"/>
        <w:gridCol w:w="545"/>
        <w:gridCol w:w="543"/>
        <w:gridCol w:w="545"/>
        <w:gridCol w:w="546"/>
        <w:gridCol w:w="795"/>
        <w:gridCol w:w="552"/>
        <w:gridCol w:w="552"/>
        <w:gridCol w:w="692"/>
        <w:gridCol w:w="450"/>
      </w:tblGrid>
      <w:tr w:rsidR="0030606A" w:rsidRPr="00C35E54" w:rsidTr="00217A80">
        <w:trPr>
          <w:trHeight w:val="892"/>
        </w:trPr>
        <w:tc>
          <w:tcPr>
            <w:tcW w:w="285" w:type="pct"/>
            <w:tcBorders>
              <w:top w:val="single" w:sz="4" w:space="0" w:color="auto"/>
              <w:left w:val="single" w:sz="4" w:space="0" w:color="auto"/>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ПЗ</w:t>
            </w:r>
          </w:p>
        </w:tc>
        <w:tc>
          <w:tcPr>
            <w:tcW w:w="285"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ПЗУ</w:t>
            </w:r>
          </w:p>
        </w:tc>
        <w:tc>
          <w:tcPr>
            <w:tcW w:w="285"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АР</w:t>
            </w:r>
          </w:p>
        </w:tc>
        <w:tc>
          <w:tcPr>
            <w:tcW w:w="286"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КР</w:t>
            </w:r>
          </w:p>
        </w:tc>
        <w:tc>
          <w:tcPr>
            <w:tcW w:w="285"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ИОС</w:t>
            </w:r>
          </w:p>
        </w:tc>
        <w:tc>
          <w:tcPr>
            <w:tcW w:w="286"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ПОС</w:t>
            </w:r>
          </w:p>
        </w:tc>
        <w:tc>
          <w:tcPr>
            <w:tcW w:w="286"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ПОД</w:t>
            </w:r>
          </w:p>
        </w:tc>
        <w:tc>
          <w:tcPr>
            <w:tcW w:w="285"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ООС</w:t>
            </w:r>
          </w:p>
        </w:tc>
        <w:tc>
          <w:tcPr>
            <w:tcW w:w="286"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ПБ</w:t>
            </w:r>
          </w:p>
        </w:tc>
        <w:tc>
          <w:tcPr>
            <w:tcW w:w="285"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ДИ</w:t>
            </w:r>
          </w:p>
        </w:tc>
        <w:tc>
          <w:tcPr>
            <w:tcW w:w="286"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ЭЭ</w:t>
            </w:r>
          </w:p>
        </w:tc>
        <w:tc>
          <w:tcPr>
            <w:tcW w:w="286"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СМ</w:t>
            </w:r>
          </w:p>
        </w:tc>
        <w:tc>
          <w:tcPr>
            <w:tcW w:w="416"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ГОЧС</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ОБЭ</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Иная</w:t>
            </w:r>
          </w:p>
        </w:tc>
        <w:tc>
          <w:tcPr>
            <w:tcW w:w="362" w:type="pct"/>
            <w:tcBorders>
              <w:top w:val="single" w:sz="4" w:space="0" w:color="auto"/>
              <w:left w:val="nil"/>
              <w:bottom w:val="single" w:sz="4" w:space="0" w:color="auto"/>
              <w:right w:val="single" w:sz="4" w:space="0" w:color="auto"/>
            </w:tcBorders>
            <w:noWrap/>
            <w:textDirection w:val="btLr"/>
            <w:vAlign w:val="center"/>
          </w:tcPr>
          <w:p w:rsidR="0030606A" w:rsidRPr="00C35E54" w:rsidRDefault="0030606A" w:rsidP="00C173E2">
            <w:pPr>
              <w:spacing w:after="0" w:line="264" w:lineRule="auto"/>
              <w:jc w:val="center"/>
              <w:outlineLvl w:val="0"/>
              <w:rPr>
                <w:rFonts w:ascii="Times New Roman" w:hAnsi="Times New Roman"/>
                <w:color w:val="000000"/>
                <w:sz w:val="18"/>
                <w:szCs w:val="18"/>
              </w:rPr>
            </w:pPr>
            <w:r w:rsidRPr="00C35E54">
              <w:rPr>
                <w:rFonts w:ascii="Times New Roman" w:hAnsi="Times New Roman"/>
                <w:color w:val="000000"/>
                <w:sz w:val="18"/>
                <w:szCs w:val="18"/>
              </w:rPr>
              <w:t>Сумма</w:t>
            </w:r>
          </w:p>
        </w:tc>
        <w:tc>
          <w:tcPr>
            <w:tcW w:w="218" w:type="pct"/>
            <w:tcBorders>
              <w:top w:val="single" w:sz="4" w:space="0" w:color="auto"/>
              <w:left w:val="nil"/>
              <w:bottom w:val="single" w:sz="4" w:space="0" w:color="auto"/>
              <w:right w:val="single" w:sz="4" w:space="0" w:color="auto"/>
            </w:tcBorders>
            <w:noWrap/>
            <w:textDirection w:val="btLr"/>
            <w:vAlign w:val="center"/>
          </w:tcPr>
          <w:p w:rsidR="0030606A" w:rsidRPr="00C35E54" w:rsidRDefault="0030606A" w:rsidP="00C173E2">
            <w:pPr>
              <w:spacing w:after="0" w:line="264" w:lineRule="auto"/>
              <w:jc w:val="center"/>
              <w:outlineLvl w:val="0"/>
              <w:rPr>
                <w:rFonts w:ascii="Times New Roman" w:hAnsi="Times New Roman"/>
                <w:color w:val="000000"/>
                <w:sz w:val="18"/>
                <w:szCs w:val="18"/>
              </w:rPr>
            </w:pPr>
            <w:r w:rsidRPr="00C35E54">
              <w:rPr>
                <w:rFonts w:ascii="Times New Roman" w:hAnsi="Times New Roman"/>
                <w:color w:val="000000"/>
                <w:sz w:val="18"/>
                <w:szCs w:val="18"/>
              </w:rPr>
              <w:t>Стадия</w:t>
            </w:r>
          </w:p>
        </w:tc>
      </w:tr>
      <w:tr w:rsidR="0030606A" w:rsidRPr="00C35E54" w:rsidTr="0087462D">
        <w:trPr>
          <w:trHeight w:val="281"/>
        </w:trPr>
        <w:tc>
          <w:tcPr>
            <w:tcW w:w="285" w:type="pct"/>
            <w:tcBorders>
              <w:top w:val="nil"/>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w:t>
            </w:r>
          </w:p>
        </w:tc>
        <w:tc>
          <w:tcPr>
            <w:tcW w:w="285"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2</w:t>
            </w:r>
          </w:p>
        </w:tc>
        <w:tc>
          <w:tcPr>
            <w:tcW w:w="285"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3</w:t>
            </w:r>
          </w:p>
        </w:tc>
        <w:tc>
          <w:tcPr>
            <w:tcW w:w="286"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4</w:t>
            </w:r>
          </w:p>
        </w:tc>
        <w:tc>
          <w:tcPr>
            <w:tcW w:w="285"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5</w:t>
            </w:r>
          </w:p>
        </w:tc>
        <w:tc>
          <w:tcPr>
            <w:tcW w:w="286"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6</w:t>
            </w:r>
          </w:p>
        </w:tc>
        <w:tc>
          <w:tcPr>
            <w:tcW w:w="286"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7</w:t>
            </w:r>
          </w:p>
        </w:tc>
        <w:tc>
          <w:tcPr>
            <w:tcW w:w="285"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8</w:t>
            </w:r>
          </w:p>
        </w:tc>
        <w:tc>
          <w:tcPr>
            <w:tcW w:w="286"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9</w:t>
            </w:r>
          </w:p>
        </w:tc>
        <w:tc>
          <w:tcPr>
            <w:tcW w:w="285"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10</w:t>
            </w:r>
          </w:p>
        </w:tc>
        <w:tc>
          <w:tcPr>
            <w:tcW w:w="286"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11</w:t>
            </w:r>
          </w:p>
        </w:tc>
        <w:tc>
          <w:tcPr>
            <w:tcW w:w="286"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12</w:t>
            </w:r>
          </w:p>
        </w:tc>
        <w:tc>
          <w:tcPr>
            <w:tcW w:w="416"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13</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14</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15</w:t>
            </w:r>
          </w:p>
        </w:tc>
        <w:tc>
          <w:tcPr>
            <w:tcW w:w="362" w:type="pct"/>
            <w:tcBorders>
              <w:top w:val="nil"/>
              <w:left w:val="nil"/>
              <w:bottom w:val="nil"/>
              <w:right w:val="single" w:sz="4" w:space="0" w:color="auto"/>
            </w:tcBorders>
            <w:noWrap/>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16</w:t>
            </w:r>
          </w:p>
        </w:tc>
        <w:tc>
          <w:tcPr>
            <w:tcW w:w="218" w:type="pct"/>
            <w:tcBorders>
              <w:top w:val="nil"/>
              <w:left w:val="nil"/>
              <w:bottom w:val="nil"/>
              <w:right w:val="single" w:sz="8" w:space="0" w:color="auto"/>
            </w:tcBorders>
            <w:noWrap/>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17</w:t>
            </w:r>
          </w:p>
        </w:tc>
      </w:tr>
      <w:tr w:rsidR="0030606A" w:rsidRPr="00C35E54" w:rsidTr="0087462D">
        <w:trPr>
          <w:trHeight w:val="272"/>
        </w:trPr>
        <w:tc>
          <w:tcPr>
            <w:tcW w:w="285" w:type="pct"/>
            <w:tcBorders>
              <w:top w:val="single" w:sz="4" w:space="0" w:color="auto"/>
              <w:left w:val="single" w:sz="4" w:space="0" w:color="auto"/>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1,0</w:t>
            </w:r>
          </w:p>
        </w:tc>
        <w:tc>
          <w:tcPr>
            <w:tcW w:w="285"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2,0</w:t>
            </w:r>
          </w:p>
        </w:tc>
        <w:tc>
          <w:tcPr>
            <w:tcW w:w="285"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14,0</w:t>
            </w:r>
          </w:p>
        </w:tc>
        <w:tc>
          <w:tcPr>
            <w:tcW w:w="286"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21,0</w:t>
            </w:r>
          </w:p>
        </w:tc>
        <w:tc>
          <w:tcPr>
            <w:tcW w:w="285"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45,0</w:t>
            </w:r>
          </w:p>
        </w:tc>
        <w:tc>
          <w:tcPr>
            <w:tcW w:w="286"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2,0</w:t>
            </w:r>
          </w:p>
        </w:tc>
        <w:tc>
          <w:tcPr>
            <w:tcW w:w="286"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5"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3,0</w:t>
            </w:r>
          </w:p>
        </w:tc>
        <w:tc>
          <w:tcPr>
            <w:tcW w:w="286"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2,0</w:t>
            </w:r>
          </w:p>
        </w:tc>
        <w:tc>
          <w:tcPr>
            <w:tcW w:w="285"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6"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1,0</w:t>
            </w:r>
          </w:p>
        </w:tc>
        <w:tc>
          <w:tcPr>
            <w:tcW w:w="286"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8,0</w:t>
            </w:r>
          </w:p>
        </w:tc>
        <w:tc>
          <w:tcPr>
            <w:tcW w:w="416"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9"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1,0</w:t>
            </w:r>
          </w:p>
        </w:tc>
        <w:tc>
          <w:tcPr>
            <w:tcW w:w="289"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362" w:type="pct"/>
            <w:tcBorders>
              <w:top w:val="single" w:sz="4" w:space="0" w:color="auto"/>
              <w:left w:val="nil"/>
              <w:bottom w:val="nil"/>
              <w:right w:val="single" w:sz="4" w:space="0" w:color="auto"/>
            </w:tcBorders>
            <w:noWrap/>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100,0</w:t>
            </w:r>
          </w:p>
        </w:tc>
        <w:tc>
          <w:tcPr>
            <w:tcW w:w="218" w:type="pct"/>
            <w:tcBorders>
              <w:top w:val="single" w:sz="4" w:space="0" w:color="auto"/>
              <w:left w:val="nil"/>
              <w:bottom w:val="nil"/>
              <w:right w:val="single" w:sz="8" w:space="0" w:color="auto"/>
            </w:tcBorders>
            <w:noWrap/>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П</w:t>
            </w:r>
          </w:p>
        </w:tc>
      </w:tr>
      <w:tr w:rsidR="0030606A" w:rsidRPr="00C35E54" w:rsidTr="0087462D">
        <w:trPr>
          <w:trHeight w:val="148"/>
        </w:trPr>
        <w:tc>
          <w:tcPr>
            <w:tcW w:w="285" w:type="pct"/>
            <w:tcBorders>
              <w:top w:val="nil"/>
              <w:left w:val="single" w:sz="4" w:space="0" w:color="auto"/>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5"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2,0</w:t>
            </w:r>
          </w:p>
        </w:tc>
        <w:tc>
          <w:tcPr>
            <w:tcW w:w="285"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15,0</w:t>
            </w:r>
          </w:p>
        </w:tc>
        <w:tc>
          <w:tcPr>
            <w:tcW w:w="286"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27,0</w:t>
            </w:r>
          </w:p>
        </w:tc>
        <w:tc>
          <w:tcPr>
            <w:tcW w:w="285"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48,0</w:t>
            </w:r>
          </w:p>
        </w:tc>
        <w:tc>
          <w:tcPr>
            <w:tcW w:w="286"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6"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5"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6"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5"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6" w:type="pct"/>
            <w:tcBorders>
              <w:top w:val="nil"/>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6"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8,0</w:t>
            </w:r>
          </w:p>
        </w:tc>
        <w:tc>
          <w:tcPr>
            <w:tcW w:w="416"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9"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289"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0,0</w:t>
            </w:r>
          </w:p>
        </w:tc>
        <w:tc>
          <w:tcPr>
            <w:tcW w:w="362" w:type="pct"/>
            <w:tcBorders>
              <w:top w:val="nil"/>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100,0</w:t>
            </w:r>
          </w:p>
        </w:tc>
        <w:tc>
          <w:tcPr>
            <w:tcW w:w="218" w:type="pct"/>
            <w:tcBorders>
              <w:top w:val="nil"/>
              <w:left w:val="nil"/>
              <w:bottom w:val="single" w:sz="4" w:space="0" w:color="auto"/>
              <w:right w:val="single" w:sz="8" w:space="0" w:color="auto"/>
            </w:tcBorders>
            <w:noWrap/>
            <w:vAlign w:val="center"/>
          </w:tcPr>
          <w:p w:rsidR="0030606A" w:rsidRPr="00C35E54" w:rsidRDefault="0030606A" w:rsidP="00C173E2">
            <w:pPr>
              <w:spacing w:after="0" w:line="264" w:lineRule="auto"/>
              <w:jc w:val="center"/>
              <w:rPr>
                <w:rFonts w:ascii="Times New Roman" w:hAnsi="Times New Roman"/>
                <w:color w:val="000000"/>
                <w:sz w:val="18"/>
                <w:szCs w:val="18"/>
              </w:rPr>
            </w:pPr>
            <w:r w:rsidRPr="00C35E54">
              <w:rPr>
                <w:rFonts w:ascii="Times New Roman" w:hAnsi="Times New Roman"/>
                <w:color w:val="000000"/>
                <w:sz w:val="18"/>
                <w:szCs w:val="18"/>
              </w:rPr>
              <w:t>Р</w:t>
            </w:r>
          </w:p>
        </w:tc>
      </w:tr>
    </w:tbl>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 xml:space="preserve">Расчет размера корректирующего коэффициента на частичную реконструкцию выполняется с учетом пункта </w:t>
      </w:r>
      <w:r w:rsidR="00D42965" w:rsidRPr="00C35E54">
        <w:rPr>
          <w:rFonts w:ascii="Times New Roman" w:hAnsi="Times New Roman"/>
          <w:sz w:val="24"/>
          <w:szCs w:val="24"/>
        </w:rPr>
        <w:t>15</w:t>
      </w:r>
      <w:r w:rsidR="005118CF">
        <w:rPr>
          <w:rFonts w:ascii="Times New Roman" w:hAnsi="Times New Roman"/>
          <w:sz w:val="24"/>
          <w:szCs w:val="24"/>
        </w:rPr>
        <w:t>9</w:t>
      </w:r>
      <w:r w:rsidRPr="00C35E54">
        <w:rPr>
          <w:rFonts w:ascii="Times New Roman" w:hAnsi="Times New Roman"/>
          <w:sz w:val="24"/>
          <w:szCs w:val="24"/>
        </w:rPr>
        <w:t xml:space="preserve"> Методики и показателей относительной стоимости разработки разделов проектной и рабочей документации для условий нового строительства, приведенных в МНЗ на проектные работы.</w:t>
      </w:r>
    </w:p>
    <w:p w:rsidR="0030606A"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Показатели относительной стоимости разработки разделов проектной и рабочей документации с учетом объема работ по частичной реконструкции объекта проектирования: АР, КР (25%), ИОС, ПБ, ООС (75%), ПЗУ (50%). Показатели относительной стоимости по разделам рассчитаны в процентах показателей относительной стоимости разработки разделов проектной и рабочей документации для условий нового строительства, приведенных в таблице МНЗ на проектные работы:</w:t>
      </w:r>
    </w:p>
    <w:tbl>
      <w:tblPr>
        <w:tblW w:w="5000" w:type="pct"/>
        <w:tblLook w:val="00A0" w:firstRow="1" w:lastRow="0" w:firstColumn="1" w:lastColumn="0" w:noHBand="0" w:noVBand="0"/>
      </w:tblPr>
      <w:tblGrid>
        <w:gridCol w:w="523"/>
        <w:gridCol w:w="475"/>
        <w:gridCol w:w="566"/>
        <w:gridCol w:w="566"/>
        <w:gridCol w:w="667"/>
        <w:gridCol w:w="531"/>
        <w:gridCol w:w="534"/>
        <w:gridCol w:w="566"/>
        <w:gridCol w:w="566"/>
        <w:gridCol w:w="475"/>
        <w:gridCol w:w="525"/>
        <w:gridCol w:w="528"/>
        <w:gridCol w:w="526"/>
        <w:gridCol w:w="528"/>
        <w:gridCol w:w="526"/>
        <w:gridCol w:w="934"/>
        <w:gridCol w:w="534"/>
      </w:tblGrid>
      <w:tr w:rsidR="0030606A" w:rsidRPr="00C35E54" w:rsidTr="00217A80">
        <w:trPr>
          <w:trHeight w:val="1114"/>
        </w:trPr>
        <w:tc>
          <w:tcPr>
            <w:tcW w:w="279" w:type="pct"/>
            <w:tcBorders>
              <w:top w:val="single" w:sz="4" w:space="0" w:color="auto"/>
              <w:left w:val="single" w:sz="4" w:space="0" w:color="auto"/>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ПЗ (100%)</w:t>
            </w:r>
          </w:p>
        </w:tc>
        <w:tc>
          <w:tcPr>
            <w:tcW w:w="236"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ПЗУ (50%)</w:t>
            </w:r>
          </w:p>
        </w:tc>
        <w:tc>
          <w:tcPr>
            <w:tcW w:w="28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АР (25%)</w:t>
            </w:r>
          </w:p>
        </w:tc>
        <w:tc>
          <w:tcPr>
            <w:tcW w:w="28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КР (25%)</w:t>
            </w:r>
          </w:p>
        </w:tc>
        <w:tc>
          <w:tcPr>
            <w:tcW w:w="354"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ИОС (75%)</w:t>
            </w:r>
          </w:p>
        </w:tc>
        <w:tc>
          <w:tcPr>
            <w:tcW w:w="283"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ПОС (100%)</w:t>
            </w:r>
          </w:p>
        </w:tc>
        <w:tc>
          <w:tcPr>
            <w:tcW w:w="285"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ПОД (50%)*</w:t>
            </w:r>
          </w:p>
        </w:tc>
        <w:tc>
          <w:tcPr>
            <w:tcW w:w="28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ООС (75%)</w:t>
            </w:r>
          </w:p>
        </w:tc>
        <w:tc>
          <w:tcPr>
            <w:tcW w:w="28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ПБ (75%)</w:t>
            </w:r>
          </w:p>
        </w:tc>
        <w:tc>
          <w:tcPr>
            <w:tcW w:w="236"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ДИ</w:t>
            </w:r>
          </w:p>
        </w:tc>
        <w:tc>
          <w:tcPr>
            <w:tcW w:w="280"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ЭЭ (100%)</w:t>
            </w:r>
          </w:p>
        </w:tc>
        <w:tc>
          <w:tcPr>
            <w:tcW w:w="281"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СМ (100%)</w:t>
            </w:r>
          </w:p>
        </w:tc>
        <w:tc>
          <w:tcPr>
            <w:tcW w:w="280"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ГОЧС</w:t>
            </w:r>
          </w:p>
        </w:tc>
        <w:tc>
          <w:tcPr>
            <w:tcW w:w="281"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ОБЭ (100%)</w:t>
            </w:r>
          </w:p>
        </w:tc>
        <w:tc>
          <w:tcPr>
            <w:tcW w:w="280"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Иная</w:t>
            </w:r>
          </w:p>
        </w:tc>
        <w:tc>
          <w:tcPr>
            <w:tcW w:w="493" w:type="pct"/>
            <w:tcBorders>
              <w:top w:val="single" w:sz="4" w:space="0" w:color="auto"/>
              <w:left w:val="nil"/>
              <w:bottom w:val="single" w:sz="4" w:space="0" w:color="auto"/>
              <w:right w:val="single" w:sz="4" w:space="0" w:color="auto"/>
            </w:tcBorders>
            <w:noWrap/>
            <w:textDirection w:val="btLr"/>
            <w:vAlign w:val="center"/>
          </w:tcPr>
          <w:p w:rsidR="0030606A" w:rsidRPr="00C35E54" w:rsidRDefault="0030606A" w:rsidP="00C173E2">
            <w:pPr>
              <w:spacing w:after="0" w:line="264" w:lineRule="auto"/>
              <w:jc w:val="center"/>
              <w:outlineLvl w:val="0"/>
              <w:rPr>
                <w:rFonts w:ascii="Times New Roman" w:hAnsi="Times New Roman"/>
                <w:color w:val="000000"/>
                <w:sz w:val="20"/>
                <w:szCs w:val="20"/>
              </w:rPr>
            </w:pPr>
            <w:r w:rsidRPr="00C35E54">
              <w:rPr>
                <w:rFonts w:ascii="Times New Roman" w:hAnsi="Times New Roman"/>
                <w:color w:val="000000"/>
                <w:sz w:val="20"/>
                <w:szCs w:val="20"/>
              </w:rPr>
              <w:t>Сумма по объему работ</w:t>
            </w:r>
          </w:p>
        </w:tc>
        <w:tc>
          <w:tcPr>
            <w:tcW w:w="284" w:type="pct"/>
            <w:tcBorders>
              <w:top w:val="single" w:sz="4" w:space="0" w:color="auto"/>
              <w:left w:val="nil"/>
              <w:bottom w:val="single" w:sz="4" w:space="0" w:color="auto"/>
              <w:right w:val="single" w:sz="4" w:space="0" w:color="auto"/>
            </w:tcBorders>
            <w:noWrap/>
            <w:textDirection w:val="btLr"/>
            <w:vAlign w:val="center"/>
          </w:tcPr>
          <w:p w:rsidR="0030606A" w:rsidRPr="00C35E54" w:rsidRDefault="0030606A" w:rsidP="00C173E2">
            <w:pPr>
              <w:spacing w:after="0" w:line="264" w:lineRule="auto"/>
              <w:jc w:val="center"/>
              <w:outlineLvl w:val="0"/>
              <w:rPr>
                <w:rFonts w:ascii="Times New Roman" w:hAnsi="Times New Roman"/>
                <w:color w:val="000000"/>
                <w:sz w:val="20"/>
                <w:szCs w:val="20"/>
              </w:rPr>
            </w:pPr>
            <w:r w:rsidRPr="00C35E54">
              <w:rPr>
                <w:rFonts w:ascii="Times New Roman" w:hAnsi="Times New Roman"/>
                <w:color w:val="000000"/>
                <w:sz w:val="20"/>
                <w:szCs w:val="20"/>
              </w:rPr>
              <w:t>Стадия</w:t>
            </w:r>
          </w:p>
        </w:tc>
      </w:tr>
      <w:tr w:rsidR="0030606A" w:rsidRPr="00C35E54" w:rsidTr="00217A80">
        <w:trPr>
          <w:trHeight w:val="300"/>
        </w:trPr>
        <w:tc>
          <w:tcPr>
            <w:tcW w:w="279"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w:t>
            </w:r>
          </w:p>
        </w:tc>
        <w:tc>
          <w:tcPr>
            <w:tcW w:w="236"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2</w:t>
            </w:r>
          </w:p>
        </w:tc>
        <w:tc>
          <w:tcPr>
            <w:tcW w:w="287"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3</w:t>
            </w:r>
          </w:p>
        </w:tc>
        <w:tc>
          <w:tcPr>
            <w:tcW w:w="287"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4</w:t>
            </w:r>
          </w:p>
        </w:tc>
        <w:tc>
          <w:tcPr>
            <w:tcW w:w="354"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5</w:t>
            </w:r>
          </w:p>
        </w:tc>
        <w:tc>
          <w:tcPr>
            <w:tcW w:w="283"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6</w:t>
            </w:r>
          </w:p>
        </w:tc>
        <w:tc>
          <w:tcPr>
            <w:tcW w:w="285"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7</w:t>
            </w:r>
          </w:p>
        </w:tc>
        <w:tc>
          <w:tcPr>
            <w:tcW w:w="287"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8</w:t>
            </w:r>
          </w:p>
        </w:tc>
        <w:tc>
          <w:tcPr>
            <w:tcW w:w="287"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9</w:t>
            </w:r>
          </w:p>
        </w:tc>
        <w:tc>
          <w:tcPr>
            <w:tcW w:w="236"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80"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11</w:t>
            </w:r>
          </w:p>
        </w:tc>
        <w:tc>
          <w:tcPr>
            <w:tcW w:w="281"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12</w:t>
            </w:r>
          </w:p>
        </w:tc>
        <w:tc>
          <w:tcPr>
            <w:tcW w:w="280"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13</w:t>
            </w:r>
          </w:p>
        </w:tc>
        <w:tc>
          <w:tcPr>
            <w:tcW w:w="281"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14</w:t>
            </w:r>
          </w:p>
        </w:tc>
        <w:tc>
          <w:tcPr>
            <w:tcW w:w="280"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15</w:t>
            </w:r>
          </w:p>
        </w:tc>
        <w:tc>
          <w:tcPr>
            <w:tcW w:w="493" w:type="pct"/>
            <w:tcBorders>
              <w:top w:val="single" w:sz="4" w:space="0" w:color="auto"/>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16</w:t>
            </w:r>
          </w:p>
        </w:tc>
        <w:tc>
          <w:tcPr>
            <w:tcW w:w="284" w:type="pct"/>
            <w:tcBorders>
              <w:top w:val="single" w:sz="4" w:space="0" w:color="auto"/>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17</w:t>
            </w:r>
          </w:p>
        </w:tc>
      </w:tr>
      <w:tr w:rsidR="0030606A" w:rsidRPr="00C35E54" w:rsidTr="00217A80">
        <w:trPr>
          <w:trHeight w:val="300"/>
        </w:trPr>
        <w:tc>
          <w:tcPr>
            <w:tcW w:w="279" w:type="pct"/>
            <w:tcBorders>
              <w:top w:val="single" w:sz="4" w:space="0" w:color="auto"/>
              <w:left w:val="single" w:sz="4" w:space="0" w:color="auto"/>
              <w:bottom w:val="nil"/>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36" w:type="pct"/>
            <w:tcBorders>
              <w:top w:val="single" w:sz="4" w:space="0" w:color="auto"/>
              <w:left w:val="single" w:sz="4" w:space="0" w:color="auto"/>
              <w:bottom w:val="nil"/>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87" w:type="pct"/>
            <w:tcBorders>
              <w:top w:val="single" w:sz="4" w:space="0" w:color="auto"/>
              <w:left w:val="single" w:sz="4" w:space="0" w:color="auto"/>
              <w:bottom w:val="nil"/>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3,50</w:t>
            </w:r>
          </w:p>
        </w:tc>
        <w:tc>
          <w:tcPr>
            <w:tcW w:w="287"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5,25</w:t>
            </w:r>
          </w:p>
        </w:tc>
        <w:tc>
          <w:tcPr>
            <w:tcW w:w="354"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33,75</w:t>
            </w:r>
          </w:p>
        </w:tc>
        <w:tc>
          <w:tcPr>
            <w:tcW w:w="283"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2,0</w:t>
            </w:r>
          </w:p>
        </w:tc>
        <w:tc>
          <w:tcPr>
            <w:tcW w:w="285"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87"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2,25</w:t>
            </w:r>
          </w:p>
        </w:tc>
        <w:tc>
          <w:tcPr>
            <w:tcW w:w="287"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1,50</w:t>
            </w:r>
          </w:p>
        </w:tc>
        <w:tc>
          <w:tcPr>
            <w:tcW w:w="236"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0"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81"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8,0</w:t>
            </w:r>
          </w:p>
        </w:tc>
        <w:tc>
          <w:tcPr>
            <w:tcW w:w="280"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1"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80"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493" w:type="pct"/>
            <w:tcBorders>
              <w:top w:val="nil"/>
              <w:left w:val="nil"/>
              <w:bottom w:val="nil"/>
              <w:right w:val="single" w:sz="4" w:space="0" w:color="auto"/>
            </w:tcBorders>
            <w:noWrap/>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61,25</w:t>
            </w:r>
          </w:p>
        </w:tc>
        <w:tc>
          <w:tcPr>
            <w:tcW w:w="284" w:type="pct"/>
            <w:tcBorders>
              <w:top w:val="nil"/>
              <w:left w:val="nil"/>
              <w:bottom w:val="nil"/>
              <w:right w:val="single" w:sz="4" w:space="0" w:color="auto"/>
            </w:tcBorders>
            <w:noWrap/>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w:t>
            </w:r>
          </w:p>
        </w:tc>
      </w:tr>
      <w:tr w:rsidR="0030606A" w:rsidRPr="00C35E54" w:rsidTr="00217A80">
        <w:trPr>
          <w:trHeight w:val="300"/>
        </w:trPr>
        <w:tc>
          <w:tcPr>
            <w:tcW w:w="279" w:type="pct"/>
            <w:tcBorders>
              <w:top w:val="nil"/>
              <w:left w:val="single" w:sz="4" w:space="0" w:color="auto"/>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36" w:type="pct"/>
            <w:tcBorders>
              <w:top w:val="nil"/>
              <w:left w:val="single" w:sz="4" w:space="0" w:color="auto"/>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87" w:type="pct"/>
            <w:tcBorders>
              <w:top w:val="nil"/>
              <w:left w:val="single" w:sz="4" w:space="0" w:color="auto"/>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3,75</w:t>
            </w:r>
          </w:p>
        </w:tc>
        <w:tc>
          <w:tcPr>
            <w:tcW w:w="287"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6,75</w:t>
            </w:r>
          </w:p>
        </w:tc>
        <w:tc>
          <w:tcPr>
            <w:tcW w:w="354"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36,00</w:t>
            </w:r>
          </w:p>
        </w:tc>
        <w:tc>
          <w:tcPr>
            <w:tcW w:w="283"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5"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87"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7"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36"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0"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1"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8,0</w:t>
            </w:r>
          </w:p>
        </w:tc>
        <w:tc>
          <w:tcPr>
            <w:tcW w:w="280"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1"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0" w:type="pct"/>
            <w:tcBorders>
              <w:top w:val="nil"/>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493" w:type="pct"/>
            <w:tcBorders>
              <w:top w:val="nil"/>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56,50</w:t>
            </w:r>
          </w:p>
        </w:tc>
        <w:tc>
          <w:tcPr>
            <w:tcW w:w="284" w:type="pct"/>
            <w:tcBorders>
              <w:top w:val="nil"/>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Р</w:t>
            </w:r>
          </w:p>
        </w:tc>
      </w:tr>
    </w:tbl>
    <w:p w:rsidR="0030606A" w:rsidRPr="00C35E54" w:rsidRDefault="0030606A" w:rsidP="00C173E2">
      <w:pPr>
        <w:spacing w:after="0" w:line="264" w:lineRule="auto"/>
        <w:ind w:firstLine="709"/>
        <w:jc w:val="both"/>
        <w:rPr>
          <w:rFonts w:ascii="Times New Roman" w:hAnsi="Times New Roman"/>
          <w:sz w:val="24"/>
          <w:szCs w:val="24"/>
        </w:rPr>
      </w:pPr>
      <w:r w:rsidRPr="00C35E54">
        <w:rPr>
          <w:rFonts w:ascii="Times New Roman" w:hAnsi="Times New Roman"/>
          <w:sz w:val="24"/>
          <w:szCs w:val="24"/>
        </w:rPr>
        <w:t>Примечание: Показатель доли относительной стоимости по разработки раздела ПОД приведен согласно положениям МНЗ на проектные работы (доля ПОД, который выполняется в полном объеме: 2% П и 2% Р).</w:t>
      </w:r>
    </w:p>
    <w:p w:rsidR="0030606A" w:rsidRPr="00C35E54" w:rsidRDefault="0030606A" w:rsidP="00C173E2">
      <w:pPr>
        <w:spacing w:after="0" w:line="264" w:lineRule="auto"/>
        <w:ind w:firstLine="851"/>
        <w:rPr>
          <w:rFonts w:ascii="Times New Roman" w:hAnsi="Times New Roman"/>
          <w:sz w:val="24"/>
          <w:szCs w:val="24"/>
        </w:rPr>
      </w:pPr>
      <w:r w:rsidRPr="00C35E54">
        <w:rPr>
          <w:rFonts w:ascii="Times New Roman" w:hAnsi="Times New Roman"/>
          <w:sz w:val="24"/>
          <w:szCs w:val="24"/>
        </w:rPr>
        <w:t>Размер корректирующего коэффициента рассчитывается по формулам:</w:t>
      </w:r>
    </w:p>
    <w:p w:rsidR="0030606A" w:rsidRPr="00C35E54" w:rsidRDefault="0030606A" w:rsidP="00C173E2">
      <w:pPr>
        <w:spacing w:after="0" w:line="264" w:lineRule="auto"/>
        <w:ind w:firstLine="851"/>
        <w:rPr>
          <w:rFonts w:ascii="Times New Roman" w:hAnsi="Times New Roman"/>
          <w:sz w:val="24"/>
          <w:szCs w:val="24"/>
          <w:lang w:val="en-US"/>
        </w:rPr>
      </w:pPr>
      <w:r w:rsidRPr="00C35E54">
        <w:rPr>
          <w:rFonts w:ascii="Times New Roman" w:hAnsi="Times New Roman"/>
          <w:sz w:val="24"/>
          <w:szCs w:val="24"/>
        </w:rPr>
        <w:t>К</w:t>
      </w:r>
      <w:r w:rsidRPr="00C35E54">
        <w:rPr>
          <w:rFonts w:ascii="Times New Roman" w:hAnsi="Times New Roman"/>
          <w:sz w:val="16"/>
          <w:szCs w:val="16"/>
        </w:rPr>
        <w:t>пдр</w:t>
      </w:r>
      <w:r w:rsidRPr="00C35E54">
        <w:rPr>
          <w:rFonts w:ascii="Times New Roman" w:hAnsi="Times New Roman"/>
          <w:sz w:val="24"/>
          <w:szCs w:val="24"/>
        </w:rPr>
        <w:t xml:space="preserve"> = (0,6125 </w:t>
      </w:r>
      <w:r w:rsidRPr="00C35E54">
        <w:rPr>
          <w:rFonts w:ascii="Times New Roman" w:hAnsi="Times New Roman"/>
          <w:bCs/>
          <w:sz w:val="24"/>
          <w:szCs w:val="24"/>
          <w:lang w:eastAsia="ru-RU"/>
        </w:rPr>
        <w:t xml:space="preserve">× </w:t>
      </w:r>
      <w:r w:rsidRPr="00C35E54">
        <w:rPr>
          <w:rFonts w:ascii="Times New Roman" w:hAnsi="Times New Roman"/>
          <w:sz w:val="24"/>
          <w:szCs w:val="24"/>
        </w:rPr>
        <w:t>1,5 + 0,3875)</w:t>
      </w:r>
      <w:r w:rsidRPr="00C35E54">
        <w:rPr>
          <w:rFonts w:ascii="Times New Roman" w:hAnsi="Times New Roman"/>
          <w:bCs/>
          <w:sz w:val="24"/>
          <w:szCs w:val="24"/>
          <w:lang w:eastAsia="ru-RU"/>
        </w:rPr>
        <w:t xml:space="preserve"> × </w:t>
      </w:r>
      <w:r w:rsidRPr="00C35E54">
        <w:rPr>
          <w:rFonts w:ascii="Times New Roman" w:hAnsi="Times New Roman"/>
          <w:sz w:val="24"/>
          <w:szCs w:val="24"/>
        </w:rPr>
        <w:t>0,4 = 0,52</w:t>
      </w:r>
      <w:r w:rsidRPr="00C35E54">
        <w:rPr>
          <w:rFonts w:ascii="Times New Roman" w:hAnsi="Times New Roman"/>
          <w:sz w:val="24"/>
          <w:szCs w:val="24"/>
          <w:lang w:val="en-US"/>
        </w:rPr>
        <w:t>;</w:t>
      </w:r>
    </w:p>
    <w:p w:rsidR="0030606A" w:rsidRPr="00C35E54" w:rsidRDefault="0030606A" w:rsidP="00C173E2">
      <w:pPr>
        <w:spacing w:after="0" w:line="264" w:lineRule="auto"/>
        <w:ind w:firstLine="851"/>
        <w:rPr>
          <w:rFonts w:ascii="Times New Roman" w:hAnsi="Times New Roman"/>
          <w:sz w:val="24"/>
          <w:szCs w:val="24"/>
          <w:lang w:val="en-US"/>
        </w:rPr>
      </w:pPr>
      <w:r w:rsidRPr="00C35E54">
        <w:rPr>
          <w:rFonts w:ascii="Times New Roman" w:hAnsi="Times New Roman"/>
          <w:sz w:val="24"/>
          <w:szCs w:val="24"/>
        </w:rPr>
        <w:t>К</w:t>
      </w:r>
      <w:r w:rsidRPr="00C35E54">
        <w:rPr>
          <w:rFonts w:ascii="Times New Roman" w:hAnsi="Times New Roman"/>
          <w:sz w:val="16"/>
          <w:szCs w:val="16"/>
        </w:rPr>
        <w:t xml:space="preserve">рдр </w:t>
      </w:r>
      <w:r w:rsidRPr="00C35E54">
        <w:rPr>
          <w:rFonts w:ascii="Times New Roman" w:hAnsi="Times New Roman"/>
          <w:sz w:val="24"/>
          <w:szCs w:val="24"/>
        </w:rPr>
        <w:t xml:space="preserve">= (0,565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1,5 + 0,435) </w:t>
      </w:r>
      <w:r w:rsidRPr="00C35E54">
        <w:rPr>
          <w:rFonts w:ascii="Times New Roman" w:hAnsi="Times New Roman"/>
          <w:bCs/>
          <w:sz w:val="24"/>
          <w:szCs w:val="24"/>
          <w:lang w:eastAsia="ru-RU"/>
        </w:rPr>
        <w:t xml:space="preserve">× </w:t>
      </w:r>
      <w:r w:rsidRPr="00C35E54">
        <w:rPr>
          <w:rFonts w:ascii="Times New Roman" w:hAnsi="Times New Roman"/>
          <w:sz w:val="24"/>
          <w:szCs w:val="24"/>
        </w:rPr>
        <w:t>0,6 = 0,77</w:t>
      </w:r>
      <w:r w:rsidRPr="00C35E54">
        <w:rPr>
          <w:rFonts w:ascii="Times New Roman" w:hAnsi="Times New Roman"/>
          <w:sz w:val="24"/>
          <w:szCs w:val="24"/>
          <w:lang w:val="en-US"/>
        </w:rPr>
        <w:t>;</w:t>
      </w:r>
    </w:p>
    <w:p w:rsidR="0030606A" w:rsidRPr="00C35E54" w:rsidRDefault="0030606A" w:rsidP="00C173E2">
      <w:pPr>
        <w:spacing w:after="0" w:line="264" w:lineRule="auto"/>
        <w:ind w:firstLine="851"/>
        <w:rPr>
          <w:rFonts w:ascii="Times New Roman" w:hAnsi="Times New Roman"/>
          <w:sz w:val="24"/>
          <w:szCs w:val="24"/>
        </w:rPr>
      </w:pPr>
      <w:r w:rsidRPr="00C35E54">
        <w:rPr>
          <w:rFonts w:ascii="Times New Roman" w:hAnsi="Times New Roman"/>
          <w:sz w:val="24"/>
          <w:szCs w:val="24"/>
        </w:rPr>
        <w:t>К</w:t>
      </w:r>
      <w:r w:rsidRPr="00C35E54">
        <w:rPr>
          <w:rFonts w:ascii="Times New Roman" w:hAnsi="Times New Roman"/>
          <w:sz w:val="16"/>
          <w:szCs w:val="16"/>
        </w:rPr>
        <w:t xml:space="preserve">обр </w:t>
      </w:r>
      <w:r w:rsidRPr="00C35E54">
        <w:rPr>
          <w:rFonts w:ascii="Times New Roman" w:hAnsi="Times New Roman"/>
          <w:sz w:val="24"/>
          <w:szCs w:val="24"/>
        </w:rPr>
        <w:t>= 0,52 + 0,77 = 1,29</w:t>
      </w:r>
      <w:r w:rsidRPr="00C35E54">
        <w:rPr>
          <w:rFonts w:ascii="Times New Roman" w:hAnsi="Times New Roman"/>
          <w:sz w:val="24"/>
          <w:szCs w:val="24"/>
          <w:lang w:val="en-US"/>
        </w:rPr>
        <w:t>;</w:t>
      </w:r>
      <w:r w:rsidRPr="00C35E54">
        <w:rPr>
          <w:rFonts w:ascii="Times New Roman" w:hAnsi="Times New Roman"/>
          <w:sz w:val="24"/>
          <w:szCs w:val="24"/>
        </w:rPr>
        <w:t xml:space="preserve"> где</w:t>
      </w:r>
    </w:p>
    <w:tbl>
      <w:tblPr>
        <w:tblW w:w="5000" w:type="pct"/>
        <w:tblCellMar>
          <w:left w:w="71" w:type="dxa"/>
          <w:right w:w="71" w:type="dxa"/>
        </w:tblCellMar>
        <w:tblLook w:val="00A0" w:firstRow="1" w:lastRow="0" w:firstColumn="1" w:lastColumn="0" w:noHBand="0" w:noVBand="0"/>
      </w:tblPr>
      <w:tblGrid>
        <w:gridCol w:w="1445"/>
        <w:gridCol w:w="551"/>
        <w:gridCol w:w="7500"/>
      </w:tblGrid>
      <w:tr w:rsidR="0030606A" w:rsidRPr="00C35E54" w:rsidTr="00217A80">
        <w:tc>
          <w:tcPr>
            <w:tcW w:w="761" w:type="pct"/>
          </w:tcPr>
          <w:p w:rsidR="00217A80" w:rsidRDefault="0030606A" w:rsidP="00C173E2">
            <w:pPr>
              <w:spacing w:after="0" w:line="264" w:lineRule="auto"/>
              <w:rPr>
                <w:rFonts w:ascii="Times New Roman" w:hAnsi="Times New Roman"/>
                <w:sz w:val="24"/>
                <w:szCs w:val="24"/>
              </w:rPr>
            </w:pPr>
            <w:r w:rsidRPr="00C35E54">
              <w:rPr>
                <w:rFonts w:ascii="Times New Roman" w:hAnsi="Times New Roman"/>
                <w:sz w:val="24"/>
                <w:szCs w:val="24"/>
              </w:rPr>
              <w:lastRenderedPageBreak/>
              <w:t>К</w:t>
            </w:r>
            <w:r w:rsidRPr="00C35E54">
              <w:rPr>
                <w:rFonts w:ascii="Times New Roman" w:hAnsi="Times New Roman"/>
                <w:sz w:val="16"/>
                <w:szCs w:val="16"/>
              </w:rPr>
              <w:t xml:space="preserve">пдр </w:t>
            </w:r>
            <w:r w:rsidRPr="00C35E54">
              <w:rPr>
                <w:rFonts w:ascii="Times New Roman" w:hAnsi="Times New Roman"/>
                <w:sz w:val="24"/>
                <w:szCs w:val="24"/>
              </w:rPr>
              <w:t>= 0,</w:t>
            </w:r>
            <w:r w:rsidRPr="00C35E54">
              <w:rPr>
                <w:rFonts w:ascii="Times New Roman" w:hAnsi="Times New Roman"/>
                <w:sz w:val="24"/>
                <w:szCs w:val="24"/>
                <w:lang w:val="en-US"/>
              </w:rPr>
              <w:t>52</w:t>
            </w:r>
            <w:r w:rsidRPr="00C35E54">
              <w:rPr>
                <w:rFonts w:ascii="Times New Roman" w:hAnsi="Times New Roman"/>
                <w:sz w:val="24"/>
                <w:szCs w:val="24"/>
              </w:rPr>
              <w:t xml:space="preserve"> </w:t>
            </w:r>
          </w:p>
          <w:p w:rsidR="00217A80" w:rsidRDefault="0030606A" w:rsidP="00C173E2">
            <w:pPr>
              <w:spacing w:after="0" w:line="264" w:lineRule="auto"/>
              <w:rPr>
                <w:rFonts w:ascii="Times New Roman" w:hAnsi="Times New Roman"/>
                <w:sz w:val="24"/>
                <w:szCs w:val="24"/>
              </w:rPr>
            </w:pPr>
            <w:r w:rsidRPr="00C35E54">
              <w:rPr>
                <w:rFonts w:ascii="Times New Roman" w:hAnsi="Times New Roman"/>
                <w:sz w:val="24"/>
                <w:szCs w:val="24"/>
              </w:rPr>
              <w:t>К</w:t>
            </w:r>
            <w:r w:rsidRPr="00C35E54">
              <w:rPr>
                <w:rFonts w:ascii="Times New Roman" w:hAnsi="Times New Roman"/>
                <w:sz w:val="16"/>
                <w:szCs w:val="16"/>
              </w:rPr>
              <w:t xml:space="preserve">рдр </w:t>
            </w:r>
            <w:r w:rsidRPr="00C35E54">
              <w:rPr>
                <w:rFonts w:ascii="Times New Roman" w:hAnsi="Times New Roman"/>
                <w:sz w:val="24"/>
                <w:szCs w:val="24"/>
              </w:rPr>
              <w:t xml:space="preserve">= 0,77  </w:t>
            </w:r>
          </w:p>
          <w:p w:rsidR="0030606A" w:rsidRPr="00C35E54" w:rsidRDefault="0030606A" w:rsidP="00C173E2">
            <w:pPr>
              <w:spacing w:after="0" w:line="264" w:lineRule="auto"/>
              <w:rPr>
                <w:rFonts w:ascii="Times New Roman" w:hAnsi="Times New Roman"/>
                <w:sz w:val="24"/>
                <w:szCs w:val="24"/>
              </w:rPr>
            </w:pPr>
            <w:r w:rsidRPr="00C35E54">
              <w:rPr>
                <w:rFonts w:ascii="Times New Roman" w:hAnsi="Times New Roman"/>
                <w:sz w:val="24"/>
                <w:szCs w:val="24"/>
              </w:rPr>
              <w:t>К</w:t>
            </w:r>
            <w:r w:rsidRPr="00C35E54">
              <w:rPr>
                <w:rFonts w:ascii="Times New Roman" w:hAnsi="Times New Roman"/>
                <w:sz w:val="16"/>
                <w:szCs w:val="16"/>
              </w:rPr>
              <w:t xml:space="preserve">обр </w:t>
            </w:r>
            <w:r w:rsidRPr="00C35E54">
              <w:rPr>
                <w:rFonts w:ascii="Times New Roman" w:hAnsi="Times New Roman"/>
                <w:sz w:val="24"/>
                <w:szCs w:val="24"/>
              </w:rPr>
              <w:t>=1,29</w:t>
            </w:r>
          </w:p>
        </w:tc>
        <w:tc>
          <w:tcPr>
            <w:tcW w:w="29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394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ценообразующие корректирующие коэффициенты, учитывающие подготовку проектной документации, рабочей документации и выполнение основных проектных работ для частичной реконструкции объекта проектирования;</w:t>
            </w:r>
          </w:p>
        </w:tc>
      </w:tr>
      <w:tr w:rsidR="0030606A" w:rsidRPr="00C35E54" w:rsidTr="00217A80">
        <w:tc>
          <w:tcPr>
            <w:tcW w:w="761"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0,6125; 0,565</w:t>
            </w:r>
          </w:p>
        </w:tc>
        <w:tc>
          <w:tcPr>
            <w:tcW w:w="29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394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показатели общей доли объемов работ по реконструкции на подготовку проектной документации, рабочей документации (графа 16 таблицы);</w:t>
            </w:r>
          </w:p>
        </w:tc>
      </w:tr>
      <w:tr w:rsidR="0030606A" w:rsidRPr="00C35E54" w:rsidTr="00217A80">
        <w:tc>
          <w:tcPr>
            <w:tcW w:w="761"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sz w:val="24"/>
                <w:szCs w:val="24"/>
              </w:rPr>
              <w:t>1,5</w:t>
            </w:r>
          </w:p>
        </w:tc>
        <w:tc>
          <w:tcPr>
            <w:tcW w:w="290"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394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ценообразующие корректирующие коэффициенты на полную реконструкцию согласно пункту </w:t>
            </w:r>
            <w:r w:rsidR="00D42965" w:rsidRPr="00C35E54">
              <w:rPr>
                <w:rFonts w:ascii="Times New Roman" w:hAnsi="Times New Roman"/>
                <w:sz w:val="24"/>
                <w:szCs w:val="24"/>
              </w:rPr>
              <w:t>15</w:t>
            </w:r>
            <w:r w:rsidR="005118CF">
              <w:rPr>
                <w:rFonts w:ascii="Times New Roman" w:hAnsi="Times New Roman"/>
                <w:sz w:val="24"/>
                <w:szCs w:val="24"/>
              </w:rPr>
              <w:t>9</w:t>
            </w:r>
            <w:r w:rsidRPr="00C35E54">
              <w:rPr>
                <w:rFonts w:ascii="Times New Roman" w:hAnsi="Times New Roman"/>
                <w:sz w:val="24"/>
                <w:szCs w:val="24"/>
              </w:rPr>
              <w:t xml:space="preserve"> Методики;</w:t>
            </w:r>
          </w:p>
        </w:tc>
      </w:tr>
      <w:tr w:rsidR="0030606A" w:rsidRPr="00C35E54" w:rsidTr="00217A80">
        <w:tc>
          <w:tcPr>
            <w:tcW w:w="761"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0,4</w:t>
            </w:r>
            <w:r w:rsidRPr="00C35E54">
              <w:rPr>
                <w:rFonts w:ascii="Times New Roman" w:hAnsi="Times New Roman"/>
                <w:sz w:val="24"/>
                <w:szCs w:val="24"/>
                <w:lang w:val="en-US"/>
              </w:rPr>
              <w:t>;</w:t>
            </w:r>
            <w:r w:rsidRPr="00C35E54">
              <w:rPr>
                <w:rFonts w:ascii="Times New Roman" w:hAnsi="Times New Roman"/>
                <w:sz w:val="24"/>
                <w:szCs w:val="24"/>
              </w:rPr>
              <w:t xml:space="preserve"> 0,6</w:t>
            </w:r>
          </w:p>
        </w:tc>
        <w:tc>
          <w:tcPr>
            <w:tcW w:w="290"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sym w:font="Symbol" w:char="F02D"/>
            </w:r>
          </w:p>
        </w:tc>
        <w:tc>
          <w:tcPr>
            <w:tcW w:w="3949"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ценообразующий корректирующий коэффициент, учитывающий подготовку проектной и рабочей документации согласно распределению цены на подготовку проектной и рабочей документации, установленному в МНЗ на проектные работы.</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7.2 Определение стоимости разработки проектной и рабочей документации для частичной реконструкции монтажного корпуса площадью 6000 кв.м завода машиностроительной промышленности, объект проектирования не является особо опасным и технически сложным. Объемы реконструкции и размер корректирующего коэффициента приведены в пункте 7.1 Примера 7 Методики.</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Параметры цены, установленные таблицей МНЗ на проектные работы:</w:t>
      </w:r>
    </w:p>
    <w:tbl>
      <w:tblPr>
        <w:tblW w:w="5000" w:type="pct"/>
        <w:tblLook w:val="00A0" w:firstRow="1" w:lastRow="0" w:firstColumn="1" w:lastColumn="0" w:noHBand="0" w:noVBand="0"/>
      </w:tblPr>
      <w:tblGrid>
        <w:gridCol w:w="435"/>
        <w:gridCol w:w="3236"/>
        <w:gridCol w:w="2295"/>
        <w:gridCol w:w="1694"/>
        <w:gridCol w:w="1910"/>
      </w:tblGrid>
      <w:tr w:rsidR="0030606A" w:rsidRPr="00C35E54" w:rsidTr="0030606A">
        <w:trPr>
          <w:trHeight w:val="158"/>
        </w:trPr>
        <w:tc>
          <w:tcPr>
            <w:tcW w:w="228" w:type="pct"/>
            <w:vMerge w:val="restar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1712" w:type="pct"/>
            <w:vMerge w:val="restart"/>
            <w:tcBorders>
              <w:top w:val="single" w:sz="4" w:space="0" w:color="auto"/>
              <w:left w:val="nil"/>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Наименование объекта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p>
        </w:tc>
        <w:tc>
          <w:tcPr>
            <w:tcW w:w="1153" w:type="pct"/>
            <w:vMerge w:val="restart"/>
            <w:tcBorders>
              <w:top w:val="single" w:sz="4" w:space="0" w:color="auto"/>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Натуральный показатель «Х», вместимость (кв.м)</w:t>
            </w:r>
          </w:p>
        </w:tc>
        <w:tc>
          <w:tcPr>
            <w:tcW w:w="1906" w:type="pct"/>
            <w:gridSpan w:val="2"/>
            <w:tcBorders>
              <w:top w:val="single" w:sz="4" w:space="0" w:color="auto"/>
              <w:left w:val="nil"/>
              <w:bottom w:val="single" w:sz="4" w:space="0" w:color="auto"/>
              <w:right w:val="single" w:sz="4" w:space="0" w:color="000000"/>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Параметры цены проектных работ</w:t>
            </w:r>
          </w:p>
        </w:tc>
      </w:tr>
      <w:tr w:rsidR="0030606A" w:rsidRPr="00C35E54" w:rsidTr="0030606A">
        <w:trPr>
          <w:trHeight w:val="623"/>
        </w:trPr>
        <w:tc>
          <w:tcPr>
            <w:tcW w:w="228" w:type="pct"/>
            <w:vMerge/>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712"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1153" w:type="pct"/>
            <w:vMerge/>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rPr>
                <w:rFonts w:ascii="Times New Roman" w:hAnsi="Times New Roman"/>
                <w:sz w:val="24"/>
                <w:szCs w:val="24"/>
                <w:lang w:eastAsia="ru-RU"/>
              </w:rPr>
            </w:pPr>
          </w:p>
        </w:tc>
        <w:tc>
          <w:tcPr>
            <w:tcW w:w="896"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а,</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тыс.руб.</w:t>
            </w:r>
          </w:p>
        </w:tc>
        <w:tc>
          <w:tcPr>
            <w:tcW w:w="1011" w:type="pct"/>
            <w:tcBorders>
              <w:top w:val="nil"/>
              <w:left w:val="nil"/>
              <w:bottom w:val="single" w:sz="4" w:space="0" w:color="auto"/>
              <w:right w:val="single" w:sz="4" w:space="0" w:color="auto"/>
            </w:tcBorders>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в,</w:t>
            </w:r>
          </w:p>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тыс.руб./кв.м</w:t>
            </w:r>
          </w:p>
        </w:tc>
      </w:tr>
      <w:tr w:rsidR="0030606A" w:rsidRPr="00C35E54" w:rsidTr="0030606A">
        <w:trPr>
          <w:trHeight w:val="169"/>
        </w:trPr>
        <w:tc>
          <w:tcPr>
            <w:tcW w:w="228"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1.</w:t>
            </w:r>
          </w:p>
        </w:tc>
        <w:tc>
          <w:tcPr>
            <w:tcW w:w="1712"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Монтажный корпус площадью</w:t>
            </w:r>
          </w:p>
        </w:tc>
        <w:tc>
          <w:tcPr>
            <w:tcW w:w="1153" w:type="pct"/>
            <w:tcBorders>
              <w:top w:val="single" w:sz="4" w:space="0" w:color="auto"/>
              <w:left w:val="single" w:sz="4" w:space="0" w:color="auto"/>
              <w:bottom w:val="single" w:sz="4" w:space="0" w:color="auto"/>
              <w:right w:val="single" w:sz="4" w:space="0" w:color="auto"/>
            </w:tcBorders>
            <w:noWrap/>
          </w:tcPr>
          <w:p w:rsidR="0030606A" w:rsidRPr="00C35E54" w:rsidRDefault="0030606A" w:rsidP="00C173E2">
            <w:pPr>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lang w:eastAsia="ru-RU"/>
              </w:rPr>
              <w:t>свыше 3 000 до 5 000</w:t>
            </w:r>
          </w:p>
        </w:tc>
        <w:tc>
          <w:tcPr>
            <w:tcW w:w="896"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1 578,35</w:t>
            </w:r>
          </w:p>
        </w:tc>
        <w:tc>
          <w:tcPr>
            <w:tcW w:w="1011" w:type="pct"/>
            <w:tcBorders>
              <w:top w:val="single" w:sz="4" w:space="0" w:color="auto"/>
              <w:left w:val="nil"/>
              <w:bottom w:val="single" w:sz="4" w:space="0" w:color="auto"/>
              <w:right w:val="single" w:sz="4" w:space="0" w:color="auto"/>
            </w:tcBorders>
            <w:shd w:val="clear" w:color="auto" w:fill="FFFFFF"/>
            <w:noWrap/>
          </w:tcPr>
          <w:p w:rsidR="0030606A" w:rsidRPr="00C35E54" w:rsidRDefault="0030606A" w:rsidP="00C173E2">
            <w:pPr>
              <w:widowControl w:val="0"/>
              <w:shd w:val="clear" w:color="auto" w:fill="FFFFFF"/>
              <w:tabs>
                <w:tab w:val="left" w:pos="1276"/>
              </w:tabs>
              <w:spacing w:after="0" w:line="264" w:lineRule="auto"/>
              <w:contextualSpacing/>
              <w:jc w:val="center"/>
              <w:rPr>
                <w:rFonts w:ascii="Times New Roman" w:hAnsi="Times New Roman"/>
                <w:sz w:val="24"/>
                <w:szCs w:val="24"/>
                <w:lang w:eastAsia="ru-RU"/>
              </w:rPr>
            </w:pPr>
            <w:r w:rsidRPr="00C35E54">
              <w:rPr>
                <w:rFonts w:ascii="Times New Roman" w:hAnsi="Times New Roman"/>
                <w:sz w:val="24"/>
                <w:szCs w:val="24"/>
              </w:rPr>
              <w:t>14,98</w:t>
            </w:r>
          </w:p>
        </w:tc>
      </w:tr>
    </w:tbl>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Расчет стоимости основных проектных работ для частичной реконструкции монтажного корпуса площадью 6 000 кв.м </w:t>
      </w:r>
      <w:r w:rsidRPr="00C35E54">
        <w:rPr>
          <w:rFonts w:ascii="Times New Roman" w:hAnsi="Times New Roman" w:cs="Arial"/>
          <w:bCs/>
          <w:sz w:val="24"/>
          <w:szCs w:val="24"/>
          <w:lang w:eastAsia="ru-RU"/>
        </w:rPr>
        <w:t>выполняется</w:t>
      </w:r>
      <w:r w:rsidRPr="00C35E54">
        <w:rPr>
          <w:rFonts w:ascii="Times New Roman" w:hAnsi="Times New Roman"/>
          <w:bCs/>
          <w:sz w:val="24"/>
          <w:szCs w:val="24"/>
          <w:lang w:eastAsia="ru-RU"/>
        </w:rPr>
        <w:t xml:space="preserve"> по формуле 3.3 Методики с введением в расчет корректирующего коэффициента на частичную реконструкцию согласно пункту </w:t>
      </w:r>
      <w:r w:rsidR="00D42965" w:rsidRPr="00C35E54">
        <w:rPr>
          <w:rFonts w:ascii="Times New Roman" w:hAnsi="Times New Roman"/>
          <w:bCs/>
          <w:sz w:val="24"/>
          <w:szCs w:val="24"/>
          <w:lang w:eastAsia="ru-RU"/>
        </w:rPr>
        <w:t>15</w:t>
      </w:r>
      <w:r w:rsidR="005118CF">
        <w:rPr>
          <w:rFonts w:ascii="Times New Roman" w:hAnsi="Times New Roman"/>
          <w:bCs/>
          <w:sz w:val="24"/>
          <w:szCs w:val="24"/>
          <w:lang w:eastAsia="ru-RU"/>
        </w:rPr>
        <w:t>9</w:t>
      </w:r>
      <w:r w:rsidRPr="00C35E54">
        <w:rPr>
          <w:rFonts w:ascii="Times New Roman" w:hAnsi="Times New Roman"/>
          <w:bCs/>
          <w:sz w:val="24"/>
          <w:szCs w:val="24"/>
          <w:lang w:eastAsia="ru-RU"/>
        </w:rPr>
        <w:t xml:space="preserve"> Методики (расчет размера коэффициента приведен в пункте 7.1 Примера 7 Методики):</w:t>
      </w:r>
    </w:p>
    <w:p w:rsidR="0030606A" w:rsidRDefault="0030606A" w:rsidP="00C173E2">
      <w:pPr>
        <w:spacing w:after="0" w:line="264" w:lineRule="auto"/>
        <w:ind w:firstLine="851"/>
        <w:rPr>
          <w:rFonts w:ascii="Times New Roman" w:hAnsi="Times New Roman"/>
          <w:bCs/>
          <w:sz w:val="24"/>
          <w:szCs w:val="24"/>
          <w:lang w:eastAsia="ru-RU"/>
        </w:rPr>
      </w:pPr>
      <w:r w:rsidRPr="00C35E54">
        <w:rPr>
          <w:rFonts w:ascii="Times New Roman" w:hAnsi="Times New Roman"/>
          <w:bCs/>
          <w:i/>
          <w:sz w:val="24"/>
          <w:szCs w:val="24"/>
          <w:lang w:eastAsia="ru-RU"/>
        </w:rPr>
        <w:t xml:space="preserve">С = (а + в × (0,4 </w:t>
      </w:r>
      <w:r w:rsidRPr="00C35E54">
        <w:rPr>
          <w:rFonts w:ascii="Times New Roman" w:hAnsi="Times New Roman"/>
          <w:bCs/>
          <w:sz w:val="24"/>
          <w:szCs w:val="24"/>
          <w:lang w:eastAsia="ru-RU"/>
        </w:rPr>
        <w:t xml:space="preserve">× </w:t>
      </w:r>
      <w:r w:rsidRPr="00C35E54">
        <w:rPr>
          <w:rFonts w:ascii="Times New Roman" w:hAnsi="Times New Roman"/>
          <w:bCs/>
          <w:i/>
          <w:sz w:val="24"/>
          <w:szCs w:val="24"/>
          <w:lang w:eastAsia="ru-RU"/>
        </w:rPr>
        <w:t>X</w:t>
      </w:r>
      <w:r w:rsidRPr="00C35E54">
        <w:rPr>
          <w:rFonts w:ascii="Times New Roman" w:hAnsi="Times New Roman"/>
          <w:bCs/>
          <w:i/>
          <w:sz w:val="24"/>
          <w:szCs w:val="24"/>
          <w:vertAlign w:val="subscript"/>
          <w:lang w:eastAsia="ru-RU"/>
        </w:rPr>
        <w:t>m</w:t>
      </w:r>
      <w:r w:rsidRPr="00C35E54">
        <w:rPr>
          <w:rFonts w:ascii="Times New Roman" w:hAnsi="Times New Roman"/>
          <w:bCs/>
          <w:i/>
          <w:sz w:val="24"/>
          <w:szCs w:val="24"/>
          <w:vertAlign w:val="subscript"/>
          <w:lang w:val="en-US" w:eastAsia="ru-RU"/>
        </w:rPr>
        <w:t>ax</w:t>
      </w:r>
      <w:r w:rsidRPr="00C35E54">
        <w:rPr>
          <w:rFonts w:ascii="Times New Roman" w:hAnsi="Times New Roman"/>
          <w:bCs/>
          <w:i/>
          <w:sz w:val="24"/>
          <w:szCs w:val="24"/>
          <w:vertAlign w:val="subscript"/>
          <w:lang w:eastAsia="ru-RU"/>
        </w:rPr>
        <w:t xml:space="preserve"> </w:t>
      </w:r>
      <w:r w:rsidRPr="00C35E54">
        <w:rPr>
          <w:rFonts w:ascii="Times New Roman" w:hAnsi="Times New Roman"/>
          <w:bCs/>
          <w:i/>
          <w:sz w:val="24"/>
          <w:szCs w:val="24"/>
          <w:lang w:eastAsia="ru-RU"/>
        </w:rPr>
        <w:t>+ 0,6 × X</w:t>
      </w:r>
      <w:r w:rsidRPr="00C35E54">
        <w:rPr>
          <w:rFonts w:ascii="Times New Roman" w:hAnsi="Times New Roman"/>
          <w:bCs/>
          <w:i/>
          <w:sz w:val="24"/>
          <w:szCs w:val="24"/>
          <w:vertAlign w:val="subscript"/>
          <w:lang w:eastAsia="ru-RU"/>
        </w:rPr>
        <w:t>зад.</w:t>
      </w:r>
      <w:r w:rsidRPr="00C35E54">
        <w:rPr>
          <w:rFonts w:ascii="Times New Roman" w:hAnsi="Times New Roman"/>
          <w:bCs/>
          <w:i/>
          <w:sz w:val="24"/>
          <w:szCs w:val="24"/>
          <w:lang w:eastAsia="ru-RU"/>
        </w:rPr>
        <w:t xml:space="preserve">)) × </w:t>
      </w:r>
      <w:r w:rsidRPr="00C35E54">
        <w:rPr>
          <w:rFonts w:ascii="Times New Roman" w:hAnsi="Times New Roman" w:cs="Arial"/>
          <w:bCs/>
          <w:i/>
          <w:sz w:val="24"/>
          <w:szCs w:val="24"/>
          <w:lang w:eastAsia="ru-RU"/>
        </w:rPr>
        <w:t>К</w:t>
      </w:r>
      <w:r w:rsidRPr="00C35E54">
        <w:rPr>
          <w:rFonts w:ascii="Times New Roman" w:hAnsi="Times New Roman" w:cs="Arial"/>
          <w:bCs/>
          <w:i/>
          <w:sz w:val="16"/>
          <w:szCs w:val="16"/>
          <w:lang w:eastAsia="ru-RU"/>
        </w:rPr>
        <w:t xml:space="preserve">обр </w:t>
      </w:r>
      <w:r w:rsidRPr="00C35E54">
        <w:rPr>
          <w:rFonts w:ascii="Times New Roman" w:hAnsi="Times New Roman"/>
          <w:bCs/>
          <w:sz w:val="24"/>
          <w:szCs w:val="24"/>
          <w:lang w:eastAsia="ru-RU"/>
        </w:rPr>
        <w:t>= (</w:t>
      </w:r>
      <w:r w:rsidRPr="00C35E54">
        <w:rPr>
          <w:rFonts w:ascii="Times New Roman" w:hAnsi="Times New Roman" w:cs="Arial"/>
          <w:bCs/>
          <w:sz w:val="24"/>
          <w:szCs w:val="24"/>
          <w:lang w:eastAsia="ru-RU"/>
        </w:rPr>
        <w:t xml:space="preserve">1 578 350 </w:t>
      </w:r>
      <w:r w:rsidRPr="00C35E54">
        <w:rPr>
          <w:rFonts w:ascii="Times New Roman" w:hAnsi="Times New Roman"/>
          <w:bCs/>
          <w:sz w:val="24"/>
          <w:szCs w:val="24"/>
          <w:lang w:eastAsia="ru-RU"/>
        </w:rPr>
        <w:t xml:space="preserve">+ </w:t>
      </w:r>
      <w:r w:rsidRPr="00C35E54">
        <w:rPr>
          <w:rFonts w:ascii="Times New Roman" w:hAnsi="Times New Roman" w:cs="Arial"/>
          <w:bCs/>
          <w:sz w:val="24"/>
          <w:szCs w:val="24"/>
          <w:lang w:eastAsia="ru-RU"/>
        </w:rPr>
        <w:t xml:space="preserve">14 980 </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(0,4</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5 000 + 0,6</w:t>
      </w:r>
      <w:r w:rsidRPr="00C35E54">
        <w:rPr>
          <w:rFonts w:ascii="Times New Roman" w:hAnsi="Times New Roman"/>
          <w:bCs/>
          <w:i/>
          <w:sz w:val="24"/>
          <w:szCs w:val="24"/>
          <w:lang w:eastAsia="ru-RU"/>
        </w:rPr>
        <w:t xml:space="preserve">× </w:t>
      </w:r>
      <w:r w:rsidRPr="00C35E54">
        <w:rPr>
          <w:rFonts w:ascii="Times New Roman" w:hAnsi="Times New Roman"/>
          <w:bCs/>
          <w:sz w:val="24"/>
          <w:szCs w:val="24"/>
          <w:lang w:eastAsia="ru-RU"/>
        </w:rPr>
        <w:t>6 000))</w:t>
      </w:r>
      <w:r w:rsidRPr="00C35E54">
        <w:rPr>
          <w:rFonts w:ascii="Times New Roman" w:hAnsi="Times New Roman"/>
          <w:bCs/>
          <w:i/>
          <w:sz w:val="24"/>
          <w:szCs w:val="24"/>
          <w:lang w:eastAsia="ru-RU"/>
        </w:rPr>
        <w:t xml:space="preserve"> × </w:t>
      </w:r>
      <w:r w:rsidRPr="00C35E54">
        <w:rPr>
          <w:rFonts w:ascii="Times New Roman" w:hAnsi="Times New Roman"/>
          <w:bCs/>
          <w:sz w:val="24"/>
          <w:szCs w:val="24"/>
          <w:lang w:eastAsia="ru-RU"/>
        </w:rPr>
        <w:t>1,29× 1,06 = 116 866 687 рублей</w:t>
      </w:r>
    </w:p>
    <w:p w:rsidR="00217A80" w:rsidRPr="00C35E54" w:rsidRDefault="00217A80" w:rsidP="00C173E2">
      <w:pPr>
        <w:spacing w:after="0" w:line="264" w:lineRule="auto"/>
        <w:ind w:firstLine="851"/>
        <w:rPr>
          <w:rFonts w:ascii="Times New Roman" w:hAnsi="Times New Roman"/>
          <w:color w:val="000000"/>
          <w:sz w:val="16"/>
          <w:szCs w:val="16"/>
          <w:lang w:eastAsia="ru-RU"/>
        </w:rPr>
      </w:pPr>
    </w:p>
    <w:p w:rsidR="0030606A" w:rsidRPr="00C35E54" w:rsidRDefault="0030606A" w:rsidP="00C173E2">
      <w:pPr>
        <w:spacing w:after="0" w:line="264" w:lineRule="auto"/>
        <w:ind w:firstLine="709"/>
        <w:jc w:val="both"/>
        <w:rPr>
          <w:rFonts w:ascii="Times New Roman" w:hAnsi="Times New Roman"/>
          <w:spacing w:val="-2"/>
          <w:sz w:val="24"/>
          <w:szCs w:val="24"/>
        </w:rPr>
      </w:pPr>
      <w:r w:rsidRPr="00C35E54">
        <w:rPr>
          <w:rFonts w:ascii="Times New Roman" w:hAnsi="Times New Roman"/>
          <w:sz w:val="24"/>
          <w:szCs w:val="24"/>
        </w:rPr>
        <w:t xml:space="preserve">8 </w:t>
      </w:r>
      <w:r w:rsidRPr="00C35E54">
        <w:rPr>
          <w:rFonts w:ascii="Times New Roman" w:hAnsi="Times New Roman"/>
          <w:sz w:val="24"/>
          <w:szCs w:val="24"/>
          <w:u w:val="single"/>
        </w:rPr>
        <w:t>Пример 8.</w:t>
      </w:r>
      <w:r w:rsidRPr="00C35E54">
        <w:rPr>
          <w:rFonts w:ascii="Times New Roman" w:hAnsi="Times New Roman"/>
          <w:sz w:val="24"/>
          <w:szCs w:val="24"/>
        </w:rPr>
        <w:t xml:space="preserve"> Определение размера корректирующего коэффициента </w:t>
      </w:r>
      <w:r w:rsidRPr="00C35E54">
        <w:rPr>
          <w:rFonts w:ascii="Times New Roman" w:hAnsi="Times New Roman"/>
          <w:bCs/>
          <w:sz w:val="24"/>
          <w:szCs w:val="24"/>
          <w:lang w:eastAsia="ru-RU"/>
        </w:rPr>
        <w:t>и стоимости основных проектных работ</w:t>
      </w:r>
      <w:r w:rsidRPr="00C35E54">
        <w:rPr>
          <w:rFonts w:ascii="Times New Roman" w:hAnsi="Times New Roman"/>
          <w:sz w:val="24"/>
          <w:szCs w:val="24"/>
        </w:rPr>
        <w:t xml:space="preserve"> на </w:t>
      </w:r>
      <w:r w:rsidRPr="00C35E54">
        <w:rPr>
          <w:rFonts w:ascii="Times New Roman" w:hAnsi="Times New Roman"/>
          <w:spacing w:val="-2"/>
          <w:sz w:val="24"/>
          <w:szCs w:val="24"/>
        </w:rPr>
        <w:t>капитальный ремонт объекта проектирования</w:t>
      </w:r>
      <w:r w:rsidRPr="00C35E54">
        <w:rPr>
          <w:rFonts w:ascii="Times New Roman" w:hAnsi="Times New Roman"/>
          <w:sz w:val="24"/>
          <w:szCs w:val="24"/>
        </w:rPr>
        <w:t>.</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8.1 Необходимо определить размер </w:t>
      </w:r>
      <w:r w:rsidRPr="00C35E54">
        <w:rPr>
          <w:rFonts w:ascii="Times New Roman" w:hAnsi="Times New Roman" w:cs="Arial"/>
          <w:bCs/>
          <w:sz w:val="24"/>
          <w:szCs w:val="24"/>
          <w:lang w:eastAsia="ru-RU"/>
        </w:rPr>
        <w:t xml:space="preserve">корректирующего коэффициента на </w:t>
      </w:r>
      <w:r w:rsidRPr="00C35E54">
        <w:rPr>
          <w:rFonts w:ascii="Times New Roman" w:hAnsi="Times New Roman" w:cs="Arial"/>
          <w:bCs/>
          <w:spacing w:val="-2"/>
          <w:sz w:val="24"/>
          <w:szCs w:val="24"/>
          <w:lang w:eastAsia="ru-RU"/>
        </w:rPr>
        <w:t>капитальный ремонт</w:t>
      </w:r>
      <w:r w:rsidRPr="00C35E54">
        <w:rPr>
          <w:rFonts w:ascii="Times New Roman" w:hAnsi="Times New Roman"/>
          <w:bCs/>
          <w:sz w:val="24"/>
          <w:szCs w:val="24"/>
          <w:lang w:eastAsia="ru-RU"/>
        </w:rPr>
        <w:t xml:space="preserve"> и стоимость основных проектных работ на </w:t>
      </w:r>
      <w:r w:rsidRPr="00C35E54">
        <w:rPr>
          <w:rFonts w:ascii="Times New Roman" w:hAnsi="Times New Roman" w:cs="Arial"/>
          <w:bCs/>
          <w:spacing w:val="-2"/>
          <w:sz w:val="24"/>
          <w:szCs w:val="24"/>
          <w:lang w:eastAsia="ru-RU"/>
        </w:rPr>
        <w:t>капитальный ремонт</w:t>
      </w:r>
      <w:r w:rsidRPr="00C35E54">
        <w:rPr>
          <w:rFonts w:ascii="Times New Roman" w:hAnsi="Times New Roman"/>
          <w:bCs/>
          <w:sz w:val="24"/>
          <w:szCs w:val="24"/>
          <w:lang w:eastAsia="ru-RU"/>
        </w:rPr>
        <w:t xml:space="preserve"> объекта проектирования.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8.1.1 Заданием на проектирование определено, что капитальный ремонт проводится в отношении объекта производственного назначения </w:t>
      </w:r>
      <w:r w:rsidRPr="00C35E54">
        <w:rPr>
          <w:rFonts w:ascii="Times New Roman" w:hAnsi="Times New Roman"/>
          <w:bCs/>
          <w:sz w:val="24"/>
          <w:szCs w:val="24"/>
          <w:lang w:eastAsia="ru-RU"/>
        </w:rPr>
        <w:sym w:font="Symbol" w:char="F02D"/>
      </w:r>
      <w:r w:rsidRPr="00C35E54">
        <w:rPr>
          <w:rFonts w:ascii="Times New Roman" w:hAnsi="Times New Roman"/>
          <w:bCs/>
          <w:sz w:val="24"/>
          <w:szCs w:val="24"/>
          <w:lang w:eastAsia="ru-RU"/>
        </w:rPr>
        <w:t xml:space="preserve"> монтажного корпуса завода машиностроительной промышленности, объект проектирования не является особо опасным и технически сложным. </w:t>
      </w:r>
    </w:p>
    <w:p w:rsidR="0030606A" w:rsidRPr="00C35E54" w:rsidRDefault="0030606A" w:rsidP="00C173E2">
      <w:pPr>
        <w:widowControl w:val="0"/>
        <w:autoSpaceDE w:val="0"/>
        <w:autoSpaceDN w:val="0"/>
        <w:adjustRightInd w:val="0"/>
        <w:spacing w:after="0" w:line="264" w:lineRule="auto"/>
        <w:ind w:firstLine="709"/>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Согласно отчету по обмерным и обследовательским работам объемы выполняемого капитального ремонта: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капитальному ремонту подлежит элементы корпуса в полном объеме (архитектурные и конструктивные решения </w:t>
      </w:r>
      <w:r w:rsidRPr="00C35E54">
        <w:rPr>
          <w:rFonts w:ascii="Times New Roman" w:hAnsi="Times New Roman"/>
          <w:lang w:eastAsia="ru-RU"/>
        </w:rPr>
        <w:t>в размере</w:t>
      </w:r>
      <w:r w:rsidRPr="00C35E54">
        <w:rPr>
          <w:rFonts w:ascii="Times New Roman" w:hAnsi="Times New Roman"/>
          <w:bCs/>
          <w:sz w:val="24"/>
          <w:szCs w:val="24"/>
          <w:lang w:eastAsia="ru-RU"/>
        </w:rPr>
        <w:t xml:space="preserve"> 100% от общей доли этих разделов для условий нового строительства);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частичная замена сетей и систем инженерно-технического обеспечения </w:t>
      </w:r>
      <w:r w:rsidRPr="00C35E54">
        <w:rPr>
          <w:rFonts w:ascii="Times New Roman" w:hAnsi="Times New Roman"/>
          <w:bCs/>
          <w:sz w:val="24"/>
          <w:szCs w:val="24"/>
          <w:lang w:eastAsia="ru-RU"/>
        </w:rPr>
        <w:lastRenderedPageBreak/>
        <w:t xml:space="preserve">корпуса (подраздел ИТС </w:t>
      </w:r>
      <w:r w:rsidRPr="00C35E54">
        <w:rPr>
          <w:rFonts w:ascii="Times New Roman" w:hAnsi="Times New Roman"/>
          <w:lang w:eastAsia="ru-RU"/>
        </w:rPr>
        <w:t>в размере</w:t>
      </w:r>
      <w:r w:rsidRPr="00C35E54">
        <w:rPr>
          <w:rFonts w:ascii="Times New Roman" w:hAnsi="Times New Roman"/>
          <w:bCs/>
          <w:sz w:val="24"/>
          <w:szCs w:val="24"/>
          <w:lang w:eastAsia="ru-RU"/>
        </w:rPr>
        <w:t xml:space="preserve"> 25%);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частичная подготовка с учетом объемов работ сметной документации, пояснительной записки, ПОС (ПЗ, ПОС, СМ </w:t>
      </w:r>
      <w:r w:rsidRPr="00C35E54">
        <w:rPr>
          <w:rFonts w:ascii="Times New Roman" w:hAnsi="Times New Roman"/>
          <w:lang w:eastAsia="ru-RU"/>
        </w:rPr>
        <w:t>в размере</w:t>
      </w:r>
      <w:r w:rsidRPr="00C35E54">
        <w:rPr>
          <w:rFonts w:ascii="Times New Roman" w:hAnsi="Times New Roman"/>
          <w:bCs/>
          <w:sz w:val="24"/>
          <w:szCs w:val="24"/>
          <w:lang w:eastAsia="ru-RU"/>
        </w:rPr>
        <w:t xml:space="preserve"> 62,5%);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частичная подготовка с учетом объемов работ разработки мероприятий по энергоэффективности, требований по безопасной эксплуатации, мероприятий по пожарной безопасности (ПБ, ЭЭ, ОБЭ </w:t>
      </w:r>
      <w:r w:rsidRPr="00C35E54">
        <w:rPr>
          <w:rFonts w:ascii="Times New Roman" w:hAnsi="Times New Roman"/>
          <w:lang w:eastAsia="ru-RU"/>
        </w:rPr>
        <w:t>в размере</w:t>
      </w:r>
      <w:r w:rsidRPr="00C35E54">
        <w:rPr>
          <w:rFonts w:ascii="Times New Roman" w:hAnsi="Times New Roman"/>
          <w:bCs/>
          <w:sz w:val="24"/>
          <w:szCs w:val="24"/>
          <w:lang w:eastAsia="ru-RU"/>
        </w:rPr>
        <w:t xml:space="preserve"> 25%); </w:t>
      </w:r>
    </w:p>
    <w:p w:rsidR="0030606A" w:rsidRPr="00C35E54" w:rsidRDefault="0030606A" w:rsidP="00C173E2">
      <w:pPr>
        <w:widowControl w:val="0"/>
        <w:numPr>
          <w:ilvl w:val="0"/>
          <w:numId w:val="69"/>
        </w:numPr>
        <w:autoSpaceDE w:val="0"/>
        <w:autoSpaceDN w:val="0"/>
        <w:adjustRightInd w:val="0"/>
        <w:spacing w:after="0" w:line="264" w:lineRule="auto"/>
        <w:ind w:left="0" w:firstLine="709"/>
        <w:contextualSpacing/>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необходимо выполнить ПОД заменяемых элементов и ИТС корпуса (в размере </w:t>
      </w:r>
      <w:r w:rsidRPr="00C35E54">
        <w:rPr>
          <w:rFonts w:ascii="Times New Roman" w:hAnsi="Times New Roman"/>
          <w:sz w:val="24"/>
          <w:szCs w:val="24"/>
        </w:rPr>
        <w:t>31,5</w:t>
      </w:r>
      <w:r w:rsidRPr="00C35E54">
        <w:rPr>
          <w:rFonts w:ascii="Times New Roman" w:hAnsi="Times New Roman"/>
          <w:bCs/>
          <w:sz w:val="24"/>
          <w:szCs w:val="24"/>
          <w:lang w:eastAsia="ru-RU"/>
        </w:rPr>
        <w:t xml:space="preserve">% от всего объема работ с учетом пункта </w:t>
      </w:r>
      <w:r w:rsidR="00D42965" w:rsidRPr="00C35E54">
        <w:rPr>
          <w:rFonts w:ascii="Times New Roman" w:hAnsi="Times New Roman"/>
          <w:bCs/>
          <w:sz w:val="24"/>
          <w:szCs w:val="24"/>
          <w:lang w:eastAsia="ru-RU"/>
        </w:rPr>
        <w:t>164</w:t>
      </w:r>
      <w:r w:rsidRPr="00C35E54">
        <w:rPr>
          <w:rFonts w:ascii="Times New Roman" w:hAnsi="Times New Roman"/>
          <w:bCs/>
          <w:sz w:val="24"/>
          <w:szCs w:val="24"/>
          <w:lang w:eastAsia="ru-RU"/>
        </w:rPr>
        <w:t xml:space="preserve"> Методики).</w:t>
      </w:r>
    </w:p>
    <w:p w:rsidR="0030606A" w:rsidRPr="00C35E54" w:rsidRDefault="0030606A" w:rsidP="00C173E2">
      <w:pPr>
        <w:spacing w:after="0" w:line="264" w:lineRule="auto"/>
        <w:ind w:firstLine="709"/>
        <w:jc w:val="both"/>
        <w:rPr>
          <w:rFonts w:ascii="Times New Roman" w:hAnsi="Times New Roman"/>
          <w:sz w:val="24"/>
          <w:szCs w:val="24"/>
        </w:rPr>
      </w:pPr>
      <w:r w:rsidRPr="00C35E54">
        <w:rPr>
          <w:rFonts w:ascii="Times New Roman" w:hAnsi="Times New Roman"/>
          <w:sz w:val="24"/>
          <w:szCs w:val="24"/>
        </w:rPr>
        <w:t>Показатели относительной стоимости разработки разделов проектной и рабочей документации для условий нового строительства, приведенные в МНЗ на проектные работы:</w:t>
      </w:r>
    </w:p>
    <w:tbl>
      <w:tblPr>
        <w:tblW w:w="5000" w:type="pct"/>
        <w:tblLook w:val="00A0" w:firstRow="1" w:lastRow="0" w:firstColumn="1" w:lastColumn="0" w:noHBand="0" w:noVBand="0"/>
      </w:tblPr>
      <w:tblGrid>
        <w:gridCol w:w="548"/>
        <w:gridCol w:w="550"/>
        <w:gridCol w:w="566"/>
        <w:gridCol w:w="566"/>
        <w:gridCol w:w="650"/>
        <w:gridCol w:w="475"/>
        <w:gridCol w:w="552"/>
        <w:gridCol w:w="552"/>
        <w:gridCol w:w="553"/>
        <w:gridCol w:w="553"/>
        <w:gridCol w:w="553"/>
        <w:gridCol w:w="553"/>
        <w:gridCol w:w="553"/>
        <w:gridCol w:w="553"/>
        <w:gridCol w:w="553"/>
        <w:gridCol w:w="687"/>
        <w:gridCol w:w="553"/>
      </w:tblGrid>
      <w:tr w:rsidR="0030606A" w:rsidRPr="00C35E54" w:rsidTr="00217A80">
        <w:trPr>
          <w:trHeight w:val="1709"/>
        </w:trPr>
        <w:tc>
          <w:tcPr>
            <w:tcW w:w="287" w:type="pct"/>
            <w:tcBorders>
              <w:top w:val="single" w:sz="4" w:space="0" w:color="auto"/>
              <w:left w:val="single" w:sz="4" w:space="0" w:color="auto"/>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ПЗ</w:t>
            </w:r>
          </w:p>
        </w:tc>
        <w:tc>
          <w:tcPr>
            <w:tcW w:w="288"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ПЗУ</w:t>
            </w:r>
          </w:p>
        </w:tc>
        <w:tc>
          <w:tcPr>
            <w:tcW w:w="295"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АР</w:t>
            </w:r>
          </w:p>
        </w:tc>
        <w:tc>
          <w:tcPr>
            <w:tcW w:w="295"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КР</w:t>
            </w:r>
          </w:p>
        </w:tc>
        <w:tc>
          <w:tcPr>
            <w:tcW w:w="340"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ИОС (ТХ- 22%, ИТС -</w:t>
            </w:r>
            <w:r w:rsidRPr="00C35E54">
              <w:rPr>
                <w:rFonts w:ascii="Times New Roman" w:hAnsi="Times New Roman"/>
                <w:sz w:val="20"/>
                <w:szCs w:val="20"/>
              </w:rPr>
              <w:t>23,%)</w:t>
            </w:r>
          </w:p>
        </w:tc>
        <w:tc>
          <w:tcPr>
            <w:tcW w:w="243"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ПОС</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ПОД</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ООС</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ПБ</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ДИ</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ЭЭ</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СМ</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ГОЧС</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ОБЭ</w:t>
            </w:r>
          </w:p>
        </w:tc>
        <w:tc>
          <w:tcPr>
            <w:tcW w:w="289" w:type="pct"/>
            <w:tcBorders>
              <w:top w:val="single" w:sz="4" w:space="0" w:color="auto"/>
              <w:left w:val="nil"/>
              <w:bottom w:val="single" w:sz="4" w:space="0" w:color="auto"/>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Иная</w:t>
            </w:r>
          </w:p>
        </w:tc>
        <w:tc>
          <w:tcPr>
            <w:tcW w:w="359" w:type="pct"/>
            <w:tcBorders>
              <w:top w:val="single" w:sz="4" w:space="0" w:color="auto"/>
              <w:left w:val="nil"/>
              <w:bottom w:val="single" w:sz="4" w:space="0" w:color="auto"/>
              <w:right w:val="single" w:sz="4" w:space="0" w:color="auto"/>
            </w:tcBorders>
            <w:noWrap/>
            <w:textDirection w:val="btLr"/>
            <w:vAlign w:val="center"/>
          </w:tcPr>
          <w:p w:rsidR="0030606A" w:rsidRPr="00C35E54" w:rsidRDefault="0030606A" w:rsidP="00C173E2">
            <w:pPr>
              <w:spacing w:after="0" w:line="264" w:lineRule="auto"/>
              <w:jc w:val="center"/>
              <w:outlineLvl w:val="0"/>
              <w:rPr>
                <w:rFonts w:ascii="Times New Roman" w:hAnsi="Times New Roman"/>
                <w:color w:val="000000"/>
                <w:sz w:val="20"/>
                <w:szCs w:val="20"/>
              </w:rPr>
            </w:pPr>
            <w:r w:rsidRPr="00C35E54">
              <w:rPr>
                <w:rFonts w:ascii="Times New Roman" w:hAnsi="Times New Roman"/>
                <w:color w:val="000000"/>
                <w:sz w:val="20"/>
                <w:szCs w:val="20"/>
              </w:rPr>
              <w:t>Сумма</w:t>
            </w:r>
          </w:p>
        </w:tc>
        <w:tc>
          <w:tcPr>
            <w:tcW w:w="289" w:type="pct"/>
            <w:tcBorders>
              <w:top w:val="single" w:sz="4" w:space="0" w:color="auto"/>
              <w:left w:val="nil"/>
              <w:bottom w:val="single" w:sz="4" w:space="0" w:color="auto"/>
              <w:right w:val="single" w:sz="4" w:space="0" w:color="auto"/>
            </w:tcBorders>
            <w:noWrap/>
            <w:textDirection w:val="btLr"/>
            <w:vAlign w:val="center"/>
          </w:tcPr>
          <w:p w:rsidR="0030606A" w:rsidRPr="00C35E54" w:rsidRDefault="0030606A" w:rsidP="00C173E2">
            <w:pPr>
              <w:spacing w:after="0" w:line="264" w:lineRule="auto"/>
              <w:jc w:val="center"/>
              <w:outlineLvl w:val="0"/>
              <w:rPr>
                <w:rFonts w:ascii="Times New Roman" w:hAnsi="Times New Roman"/>
                <w:color w:val="000000"/>
                <w:sz w:val="20"/>
                <w:szCs w:val="20"/>
              </w:rPr>
            </w:pPr>
            <w:r w:rsidRPr="00C35E54">
              <w:rPr>
                <w:rFonts w:ascii="Times New Roman" w:hAnsi="Times New Roman"/>
                <w:color w:val="000000"/>
                <w:sz w:val="20"/>
                <w:szCs w:val="20"/>
              </w:rPr>
              <w:t>Стадия</w:t>
            </w:r>
          </w:p>
        </w:tc>
      </w:tr>
      <w:tr w:rsidR="0030606A" w:rsidRPr="00C35E54" w:rsidTr="00217A80">
        <w:trPr>
          <w:trHeight w:val="281"/>
        </w:trPr>
        <w:tc>
          <w:tcPr>
            <w:tcW w:w="287" w:type="pct"/>
            <w:tcBorders>
              <w:top w:val="nil"/>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w:t>
            </w:r>
          </w:p>
        </w:tc>
        <w:tc>
          <w:tcPr>
            <w:tcW w:w="288"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2</w:t>
            </w:r>
          </w:p>
        </w:tc>
        <w:tc>
          <w:tcPr>
            <w:tcW w:w="295"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3</w:t>
            </w:r>
          </w:p>
        </w:tc>
        <w:tc>
          <w:tcPr>
            <w:tcW w:w="295"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4</w:t>
            </w:r>
          </w:p>
        </w:tc>
        <w:tc>
          <w:tcPr>
            <w:tcW w:w="340"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5</w:t>
            </w:r>
          </w:p>
        </w:tc>
        <w:tc>
          <w:tcPr>
            <w:tcW w:w="243"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6</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7</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8</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9</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10</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11</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12</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13</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14</w:t>
            </w:r>
          </w:p>
        </w:tc>
        <w:tc>
          <w:tcPr>
            <w:tcW w:w="289" w:type="pct"/>
            <w:tcBorders>
              <w:top w:val="nil"/>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15</w:t>
            </w:r>
          </w:p>
        </w:tc>
        <w:tc>
          <w:tcPr>
            <w:tcW w:w="359" w:type="pct"/>
            <w:tcBorders>
              <w:top w:val="nil"/>
              <w:left w:val="nil"/>
              <w:bottom w:val="nil"/>
              <w:right w:val="single" w:sz="4" w:space="0" w:color="auto"/>
            </w:tcBorders>
            <w:noWrap/>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16</w:t>
            </w:r>
          </w:p>
        </w:tc>
        <w:tc>
          <w:tcPr>
            <w:tcW w:w="289" w:type="pct"/>
            <w:tcBorders>
              <w:top w:val="nil"/>
              <w:left w:val="nil"/>
              <w:bottom w:val="nil"/>
              <w:right w:val="single" w:sz="8" w:space="0" w:color="auto"/>
            </w:tcBorders>
            <w:noWrap/>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17</w:t>
            </w:r>
          </w:p>
        </w:tc>
      </w:tr>
      <w:tr w:rsidR="0030606A" w:rsidRPr="00C35E54" w:rsidTr="00217A80">
        <w:trPr>
          <w:trHeight w:val="272"/>
        </w:trPr>
        <w:tc>
          <w:tcPr>
            <w:tcW w:w="287" w:type="pct"/>
            <w:tcBorders>
              <w:top w:val="single" w:sz="4" w:space="0" w:color="auto"/>
              <w:left w:val="single" w:sz="4" w:space="0" w:color="auto"/>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1,0</w:t>
            </w:r>
          </w:p>
        </w:tc>
        <w:tc>
          <w:tcPr>
            <w:tcW w:w="288"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2,0</w:t>
            </w:r>
          </w:p>
        </w:tc>
        <w:tc>
          <w:tcPr>
            <w:tcW w:w="295"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14,0</w:t>
            </w:r>
          </w:p>
        </w:tc>
        <w:tc>
          <w:tcPr>
            <w:tcW w:w="295"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21,0</w:t>
            </w:r>
          </w:p>
        </w:tc>
        <w:tc>
          <w:tcPr>
            <w:tcW w:w="340"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45,0</w:t>
            </w:r>
          </w:p>
        </w:tc>
        <w:tc>
          <w:tcPr>
            <w:tcW w:w="243"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2,0</w:t>
            </w:r>
          </w:p>
        </w:tc>
        <w:tc>
          <w:tcPr>
            <w:tcW w:w="289"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3,0</w:t>
            </w:r>
          </w:p>
        </w:tc>
        <w:tc>
          <w:tcPr>
            <w:tcW w:w="289"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2,0</w:t>
            </w:r>
          </w:p>
        </w:tc>
        <w:tc>
          <w:tcPr>
            <w:tcW w:w="289"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single" w:sz="4" w:space="0" w:color="auto"/>
              <w:left w:val="nil"/>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1,0</w:t>
            </w:r>
          </w:p>
        </w:tc>
        <w:tc>
          <w:tcPr>
            <w:tcW w:w="289"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8,0</w:t>
            </w:r>
          </w:p>
        </w:tc>
        <w:tc>
          <w:tcPr>
            <w:tcW w:w="289"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single" w:sz="4" w:space="0" w:color="auto"/>
              <w:left w:val="nil"/>
              <w:bottom w:val="nil"/>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1,0</w:t>
            </w:r>
          </w:p>
        </w:tc>
        <w:tc>
          <w:tcPr>
            <w:tcW w:w="289" w:type="pct"/>
            <w:tcBorders>
              <w:top w:val="single" w:sz="4" w:space="0" w:color="auto"/>
              <w:left w:val="single" w:sz="4" w:space="0" w:color="auto"/>
              <w:bottom w:val="nil"/>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359" w:type="pct"/>
            <w:tcBorders>
              <w:top w:val="single" w:sz="4" w:space="0" w:color="auto"/>
              <w:left w:val="nil"/>
              <w:bottom w:val="nil"/>
              <w:right w:val="single" w:sz="4" w:space="0" w:color="auto"/>
            </w:tcBorders>
            <w:noWrap/>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100,0</w:t>
            </w:r>
          </w:p>
        </w:tc>
        <w:tc>
          <w:tcPr>
            <w:tcW w:w="289" w:type="pct"/>
            <w:tcBorders>
              <w:top w:val="single" w:sz="4" w:space="0" w:color="auto"/>
              <w:left w:val="nil"/>
              <w:bottom w:val="nil"/>
              <w:right w:val="single" w:sz="8" w:space="0" w:color="auto"/>
            </w:tcBorders>
            <w:noWrap/>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w:t>
            </w:r>
          </w:p>
        </w:tc>
      </w:tr>
      <w:tr w:rsidR="0030606A" w:rsidRPr="00C35E54" w:rsidTr="00217A80">
        <w:trPr>
          <w:trHeight w:val="148"/>
        </w:trPr>
        <w:tc>
          <w:tcPr>
            <w:tcW w:w="287" w:type="pct"/>
            <w:tcBorders>
              <w:top w:val="nil"/>
              <w:left w:val="single" w:sz="4" w:space="0" w:color="auto"/>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8"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2,0</w:t>
            </w:r>
          </w:p>
        </w:tc>
        <w:tc>
          <w:tcPr>
            <w:tcW w:w="295"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15,0</w:t>
            </w:r>
          </w:p>
        </w:tc>
        <w:tc>
          <w:tcPr>
            <w:tcW w:w="295"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27,0</w:t>
            </w:r>
          </w:p>
        </w:tc>
        <w:tc>
          <w:tcPr>
            <w:tcW w:w="340"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48,0</w:t>
            </w:r>
          </w:p>
        </w:tc>
        <w:tc>
          <w:tcPr>
            <w:tcW w:w="243"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nil"/>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8,0</w:t>
            </w:r>
          </w:p>
        </w:tc>
        <w:tc>
          <w:tcPr>
            <w:tcW w:w="289"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nil"/>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289" w:type="pct"/>
            <w:tcBorders>
              <w:top w:val="nil"/>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0,0</w:t>
            </w:r>
          </w:p>
        </w:tc>
        <w:tc>
          <w:tcPr>
            <w:tcW w:w="359" w:type="pct"/>
            <w:tcBorders>
              <w:top w:val="nil"/>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100,0</w:t>
            </w:r>
          </w:p>
        </w:tc>
        <w:tc>
          <w:tcPr>
            <w:tcW w:w="289" w:type="pct"/>
            <w:tcBorders>
              <w:top w:val="nil"/>
              <w:left w:val="nil"/>
              <w:bottom w:val="single" w:sz="4" w:space="0" w:color="auto"/>
              <w:right w:val="single" w:sz="8" w:space="0" w:color="auto"/>
            </w:tcBorders>
            <w:noWrap/>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Р</w:t>
            </w:r>
          </w:p>
        </w:tc>
      </w:tr>
    </w:tbl>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 xml:space="preserve">Расчет размера корректирующего коэффициента на капитальный ремонт выполняется с учетом пункта </w:t>
      </w:r>
      <w:r w:rsidR="00D42965" w:rsidRPr="00C35E54">
        <w:rPr>
          <w:rFonts w:ascii="Times New Roman" w:hAnsi="Times New Roman"/>
          <w:sz w:val="24"/>
          <w:szCs w:val="24"/>
        </w:rPr>
        <w:t>16</w:t>
      </w:r>
      <w:r w:rsidR="005118CF">
        <w:rPr>
          <w:rFonts w:ascii="Times New Roman" w:hAnsi="Times New Roman"/>
          <w:sz w:val="24"/>
          <w:szCs w:val="24"/>
        </w:rPr>
        <w:t>2</w:t>
      </w:r>
      <w:r w:rsidRPr="00C35E54">
        <w:rPr>
          <w:rFonts w:ascii="Times New Roman" w:hAnsi="Times New Roman"/>
          <w:sz w:val="24"/>
          <w:szCs w:val="24"/>
        </w:rPr>
        <w:t xml:space="preserve"> Методики и показателей относительной стоимости разработки разделов проектной и рабочей документации для условий нового строительства, приведенных в МНЗ на проектные работы.</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Показатели относительной стоимости разработки разделов проектной и рабочей документации с учетом объема работ по частичному капитальному ремонту объекта проектирования: АР, КР (100%), ПЗ, ПОС, СМ</w:t>
      </w:r>
      <w:r w:rsidRPr="00C35E54">
        <w:rPr>
          <w:rFonts w:ascii="Times New Roman" w:hAnsi="Times New Roman"/>
          <w:b/>
          <w:sz w:val="24"/>
          <w:szCs w:val="24"/>
        </w:rPr>
        <w:t xml:space="preserve"> (</w:t>
      </w:r>
      <w:r w:rsidRPr="00C35E54">
        <w:rPr>
          <w:rFonts w:ascii="Times New Roman" w:hAnsi="Times New Roman"/>
          <w:sz w:val="24"/>
          <w:szCs w:val="24"/>
        </w:rPr>
        <w:t>62,5%), ПОД</w:t>
      </w:r>
      <w:r w:rsidRPr="00C35E54">
        <w:rPr>
          <w:rFonts w:ascii="Times New Roman" w:hAnsi="Times New Roman"/>
          <w:b/>
          <w:sz w:val="24"/>
          <w:szCs w:val="24"/>
        </w:rPr>
        <w:t xml:space="preserve"> (</w:t>
      </w:r>
      <w:r w:rsidRPr="00C35E54">
        <w:rPr>
          <w:rFonts w:ascii="Times New Roman" w:hAnsi="Times New Roman"/>
          <w:sz w:val="24"/>
          <w:szCs w:val="24"/>
        </w:rPr>
        <w:t xml:space="preserve">31,5%), АР, КР (100%), ИТС, ПБ, ЭЭ, ОБЭ (25%). Показатели относительной стоимости по разделам рассчитаны в процентах показателей относительной стоимости разработки разделов проектной и рабочей документации для условий нового строительства, приведенных в таблице МНЗ на проектные работы с учетом размера максимального коэффициента при полном капитальном ремонте 0,5, установленного в пункте </w:t>
      </w:r>
      <w:r w:rsidR="00D42965" w:rsidRPr="00C35E54">
        <w:rPr>
          <w:rFonts w:ascii="Times New Roman" w:hAnsi="Times New Roman"/>
          <w:sz w:val="24"/>
          <w:szCs w:val="24"/>
        </w:rPr>
        <w:t>16</w:t>
      </w:r>
      <w:r w:rsidR="005118CF">
        <w:rPr>
          <w:rFonts w:ascii="Times New Roman" w:hAnsi="Times New Roman"/>
          <w:sz w:val="24"/>
          <w:szCs w:val="24"/>
        </w:rPr>
        <w:t>2</w:t>
      </w:r>
      <w:r w:rsidRPr="00C35E54">
        <w:rPr>
          <w:rFonts w:ascii="Times New Roman" w:hAnsi="Times New Roman"/>
          <w:sz w:val="24"/>
          <w:szCs w:val="24"/>
        </w:rPr>
        <w:t xml:space="preserve"> Методики:</w:t>
      </w:r>
    </w:p>
    <w:tbl>
      <w:tblPr>
        <w:tblW w:w="5000" w:type="pct"/>
        <w:tblLook w:val="00A0" w:firstRow="1" w:lastRow="0" w:firstColumn="1" w:lastColumn="0" w:noHBand="0" w:noVBand="0"/>
      </w:tblPr>
      <w:tblGrid>
        <w:gridCol w:w="566"/>
        <w:gridCol w:w="475"/>
        <w:gridCol w:w="522"/>
        <w:gridCol w:w="566"/>
        <w:gridCol w:w="658"/>
        <w:gridCol w:w="566"/>
        <w:gridCol w:w="566"/>
        <w:gridCol w:w="475"/>
        <w:gridCol w:w="514"/>
        <w:gridCol w:w="512"/>
        <w:gridCol w:w="514"/>
        <w:gridCol w:w="742"/>
        <w:gridCol w:w="520"/>
        <w:gridCol w:w="520"/>
        <w:gridCol w:w="475"/>
        <w:gridCol w:w="794"/>
        <w:gridCol w:w="585"/>
      </w:tblGrid>
      <w:tr w:rsidR="0030606A" w:rsidRPr="00C35E54" w:rsidTr="00C173E2">
        <w:trPr>
          <w:trHeight w:val="1641"/>
        </w:trPr>
        <w:tc>
          <w:tcPr>
            <w:tcW w:w="287" w:type="pct"/>
            <w:tcBorders>
              <w:top w:val="single" w:sz="4" w:space="0" w:color="auto"/>
              <w:left w:val="single" w:sz="4" w:space="0" w:color="auto"/>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ПЗ (</w:t>
            </w:r>
            <w:r w:rsidRPr="00C35E54">
              <w:rPr>
                <w:rFonts w:ascii="Times New Roman" w:hAnsi="Times New Roman"/>
                <w:sz w:val="20"/>
                <w:szCs w:val="20"/>
              </w:rPr>
              <w:t>62,5</w:t>
            </w:r>
            <w:r w:rsidRPr="00C35E54">
              <w:rPr>
                <w:rFonts w:ascii="Times New Roman" w:hAnsi="Times New Roman"/>
                <w:color w:val="000000"/>
                <w:sz w:val="20"/>
                <w:szCs w:val="20"/>
              </w:rPr>
              <w:t>%)</w:t>
            </w:r>
          </w:p>
        </w:tc>
        <w:tc>
          <w:tcPr>
            <w:tcW w:w="236"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 xml:space="preserve">ПЗУ </w:t>
            </w:r>
          </w:p>
        </w:tc>
        <w:tc>
          <w:tcPr>
            <w:tcW w:w="281"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АР (100%)</w:t>
            </w:r>
          </w:p>
        </w:tc>
        <w:tc>
          <w:tcPr>
            <w:tcW w:w="28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КР (100%)</w:t>
            </w:r>
          </w:p>
        </w:tc>
        <w:tc>
          <w:tcPr>
            <w:tcW w:w="352"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ИТС (25%)</w:t>
            </w:r>
          </w:p>
        </w:tc>
        <w:tc>
          <w:tcPr>
            <w:tcW w:w="28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ПОС (</w:t>
            </w:r>
            <w:r w:rsidRPr="00C35E54">
              <w:rPr>
                <w:rFonts w:ascii="Times New Roman" w:hAnsi="Times New Roman"/>
                <w:sz w:val="20"/>
                <w:szCs w:val="20"/>
              </w:rPr>
              <w:t>62,5%</w:t>
            </w:r>
            <w:r w:rsidRPr="00C35E54">
              <w:rPr>
                <w:rFonts w:ascii="Times New Roman" w:hAnsi="Times New Roman"/>
                <w:color w:val="000000"/>
                <w:sz w:val="20"/>
                <w:szCs w:val="20"/>
              </w:rPr>
              <w:t>)</w:t>
            </w:r>
          </w:p>
        </w:tc>
        <w:tc>
          <w:tcPr>
            <w:tcW w:w="28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ПОД (</w:t>
            </w:r>
            <w:r w:rsidRPr="00C35E54">
              <w:rPr>
                <w:rFonts w:ascii="Times New Roman" w:hAnsi="Times New Roman"/>
                <w:sz w:val="20"/>
                <w:szCs w:val="20"/>
              </w:rPr>
              <w:t>31,5</w:t>
            </w:r>
            <w:r w:rsidRPr="00C35E54">
              <w:rPr>
                <w:rFonts w:ascii="Times New Roman" w:hAnsi="Times New Roman"/>
                <w:color w:val="000000"/>
                <w:sz w:val="20"/>
                <w:szCs w:val="20"/>
              </w:rPr>
              <w:t>%)*</w:t>
            </w:r>
          </w:p>
        </w:tc>
        <w:tc>
          <w:tcPr>
            <w:tcW w:w="243"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 xml:space="preserve">ООС </w:t>
            </w:r>
          </w:p>
        </w:tc>
        <w:tc>
          <w:tcPr>
            <w:tcW w:w="27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ПБ (25%)</w:t>
            </w:r>
          </w:p>
        </w:tc>
        <w:tc>
          <w:tcPr>
            <w:tcW w:w="276"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ДИ</w:t>
            </w:r>
          </w:p>
        </w:tc>
        <w:tc>
          <w:tcPr>
            <w:tcW w:w="277"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ЭЭ (25%)</w:t>
            </w:r>
          </w:p>
        </w:tc>
        <w:tc>
          <w:tcPr>
            <w:tcW w:w="396"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СМ (</w:t>
            </w:r>
            <w:r w:rsidRPr="00C35E54">
              <w:rPr>
                <w:rFonts w:ascii="Times New Roman" w:hAnsi="Times New Roman"/>
                <w:sz w:val="20"/>
                <w:szCs w:val="20"/>
              </w:rPr>
              <w:t>62,5</w:t>
            </w:r>
            <w:r w:rsidRPr="00C35E54">
              <w:rPr>
                <w:rFonts w:ascii="Times New Roman" w:hAnsi="Times New Roman"/>
                <w:color w:val="000000"/>
                <w:sz w:val="20"/>
                <w:szCs w:val="20"/>
              </w:rPr>
              <w:t>%)</w:t>
            </w:r>
          </w:p>
        </w:tc>
        <w:tc>
          <w:tcPr>
            <w:tcW w:w="280"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ГОЧС</w:t>
            </w:r>
          </w:p>
        </w:tc>
        <w:tc>
          <w:tcPr>
            <w:tcW w:w="280"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ОБЭ (25%)</w:t>
            </w:r>
          </w:p>
        </w:tc>
        <w:tc>
          <w:tcPr>
            <w:tcW w:w="236" w:type="pct"/>
            <w:tcBorders>
              <w:top w:val="single" w:sz="4" w:space="0" w:color="auto"/>
              <w:left w:val="nil"/>
              <w:bottom w:val="nil"/>
              <w:right w:val="single" w:sz="4" w:space="0" w:color="auto"/>
            </w:tcBorders>
            <w:textDirection w:val="btLr"/>
            <w:vAlign w:val="center"/>
          </w:tcPr>
          <w:p w:rsidR="0030606A" w:rsidRPr="00C35E54" w:rsidRDefault="0030606A" w:rsidP="00C173E2">
            <w:pPr>
              <w:spacing w:after="0" w:line="264" w:lineRule="auto"/>
              <w:jc w:val="center"/>
              <w:rPr>
                <w:rFonts w:ascii="Times New Roman" w:hAnsi="Times New Roman"/>
                <w:color w:val="000000"/>
                <w:sz w:val="20"/>
                <w:szCs w:val="20"/>
              </w:rPr>
            </w:pPr>
            <w:r w:rsidRPr="00C35E54">
              <w:rPr>
                <w:rFonts w:ascii="Times New Roman" w:hAnsi="Times New Roman"/>
                <w:color w:val="000000"/>
                <w:sz w:val="20"/>
                <w:szCs w:val="20"/>
              </w:rPr>
              <w:t>Иная</w:t>
            </w:r>
          </w:p>
        </w:tc>
        <w:tc>
          <w:tcPr>
            <w:tcW w:w="423" w:type="pct"/>
            <w:tcBorders>
              <w:top w:val="single" w:sz="4" w:space="0" w:color="auto"/>
              <w:left w:val="nil"/>
              <w:bottom w:val="single" w:sz="4" w:space="0" w:color="auto"/>
              <w:right w:val="single" w:sz="4" w:space="0" w:color="auto"/>
            </w:tcBorders>
            <w:noWrap/>
            <w:textDirection w:val="btLr"/>
            <w:vAlign w:val="center"/>
          </w:tcPr>
          <w:p w:rsidR="0030606A" w:rsidRPr="00C35E54" w:rsidRDefault="0030606A" w:rsidP="00C173E2">
            <w:pPr>
              <w:spacing w:after="0" w:line="264" w:lineRule="auto"/>
              <w:jc w:val="center"/>
              <w:outlineLvl w:val="0"/>
              <w:rPr>
                <w:rFonts w:ascii="Times New Roman" w:hAnsi="Times New Roman"/>
                <w:color w:val="000000"/>
                <w:sz w:val="20"/>
                <w:szCs w:val="20"/>
              </w:rPr>
            </w:pPr>
            <w:r w:rsidRPr="00C35E54">
              <w:rPr>
                <w:rFonts w:ascii="Times New Roman" w:hAnsi="Times New Roman"/>
                <w:color w:val="000000"/>
                <w:sz w:val="20"/>
                <w:szCs w:val="20"/>
              </w:rPr>
              <w:t>Сумма по объему работ</w:t>
            </w:r>
          </w:p>
        </w:tc>
        <w:tc>
          <w:tcPr>
            <w:tcW w:w="297" w:type="pct"/>
            <w:tcBorders>
              <w:top w:val="single" w:sz="4" w:space="0" w:color="auto"/>
              <w:left w:val="nil"/>
              <w:bottom w:val="single" w:sz="4" w:space="0" w:color="auto"/>
              <w:right w:val="single" w:sz="4" w:space="0" w:color="auto"/>
            </w:tcBorders>
            <w:noWrap/>
            <w:textDirection w:val="btLr"/>
            <w:vAlign w:val="center"/>
          </w:tcPr>
          <w:p w:rsidR="0030606A" w:rsidRPr="00C35E54" w:rsidRDefault="0030606A" w:rsidP="00C173E2">
            <w:pPr>
              <w:spacing w:after="0" w:line="264" w:lineRule="auto"/>
              <w:jc w:val="center"/>
              <w:outlineLvl w:val="0"/>
              <w:rPr>
                <w:rFonts w:ascii="Times New Roman" w:hAnsi="Times New Roman"/>
                <w:color w:val="000000"/>
                <w:sz w:val="20"/>
                <w:szCs w:val="20"/>
              </w:rPr>
            </w:pPr>
            <w:r w:rsidRPr="00C35E54">
              <w:rPr>
                <w:rFonts w:ascii="Times New Roman" w:hAnsi="Times New Roman"/>
                <w:color w:val="000000"/>
                <w:sz w:val="20"/>
                <w:szCs w:val="20"/>
              </w:rPr>
              <w:t>Стадия</w:t>
            </w:r>
          </w:p>
        </w:tc>
      </w:tr>
      <w:tr w:rsidR="0030606A" w:rsidRPr="00C35E54" w:rsidTr="00217A80">
        <w:trPr>
          <w:trHeight w:val="300"/>
        </w:trPr>
        <w:tc>
          <w:tcPr>
            <w:tcW w:w="287" w:type="pct"/>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w:t>
            </w:r>
          </w:p>
        </w:tc>
        <w:tc>
          <w:tcPr>
            <w:tcW w:w="236"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2</w:t>
            </w:r>
          </w:p>
        </w:tc>
        <w:tc>
          <w:tcPr>
            <w:tcW w:w="281"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3</w:t>
            </w:r>
          </w:p>
        </w:tc>
        <w:tc>
          <w:tcPr>
            <w:tcW w:w="287"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4</w:t>
            </w:r>
          </w:p>
        </w:tc>
        <w:tc>
          <w:tcPr>
            <w:tcW w:w="352"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5</w:t>
            </w:r>
          </w:p>
        </w:tc>
        <w:tc>
          <w:tcPr>
            <w:tcW w:w="287"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6</w:t>
            </w:r>
          </w:p>
        </w:tc>
        <w:tc>
          <w:tcPr>
            <w:tcW w:w="287"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7</w:t>
            </w:r>
          </w:p>
        </w:tc>
        <w:tc>
          <w:tcPr>
            <w:tcW w:w="243"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8</w:t>
            </w:r>
          </w:p>
        </w:tc>
        <w:tc>
          <w:tcPr>
            <w:tcW w:w="277"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9</w:t>
            </w:r>
          </w:p>
        </w:tc>
        <w:tc>
          <w:tcPr>
            <w:tcW w:w="276"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10</w:t>
            </w:r>
          </w:p>
        </w:tc>
        <w:tc>
          <w:tcPr>
            <w:tcW w:w="277"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11</w:t>
            </w:r>
          </w:p>
        </w:tc>
        <w:tc>
          <w:tcPr>
            <w:tcW w:w="396"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12</w:t>
            </w:r>
          </w:p>
        </w:tc>
        <w:tc>
          <w:tcPr>
            <w:tcW w:w="280"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13</w:t>
            </w:r>
          </w:p>
        </w:tc>
        <w:tc>
          <w:tcPr>
            <w:tcW w:w="280"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14</w:t>
            </w:r>
          </w:p>
        </w:tc>
        <w:tc>
          <w:tcPr>
            <w:tcW w:w="236"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15</w:t>
            </w:r>
          </w:p>
        </w:tc>
        <w:tc>
          <w:tcPr>
            <w:tcW w:w="423" w:type="pct"/>
            <w:tcBorders>
              <w:top w:val="single" w:sz="4" w:space="0" w:color="auto"/>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16</w:t>
            </w:r>
          </w:p>
        </w:tc>
        <w:tc>
          <w:tcPr>
            <w:tcW w:w="297" w:type="pct"/>
            <w:tcBorders>
              <w:top w:val="single" w:sz="4" w:space="0" w:color="auto"/>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17</w:t>
            </w:r>
          </w:p>
        </w:tc>
      </w:tr>
      <w:tr w:rsidR="0030606A" w:rsidRPr="00C35E54" w:rsidTr="00217A80">
        <w:trPr>
          <w:trHeight w:val="300"/>
        </w:trPr>
        <w:tc>
          <w:tcPr>
            <w:tcW w:w="287" w:type="pct"/>
            <w:tcBorders>
              <w:top w:val="single" w:sz="4" w:space="0" w:color="auto"/>
              <w:left w:val="single" w:sz="4" w:space="0" w:color="auto"/>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0,13</w:t>
            </w:r>
          </w:p>
        </w:tc>
        <w:tc>
          <w:tcPr>
            <w:tcW w:w="236" w:type="pct"/>
            <w:tcBorders>
              <w:top w:val="single" w:sz="4" w:space="0" w:color="auto"/>
              <w:left w:val="single" w:sz="4" w:space="0" w:color="auto"/>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1" w:type="pct"/>
            <w:tcBorders>
              <w:top w:val="single" w:sz="4" w:space="0" w:color="auto"/>
              <w:left w:val="single" w:sz="4" w:space="0" w:color="auto"/>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7,3</w:t>
            </w:r>
          </w:p>
        </w:tc>
        <w:tc>
          <w:tcPr>
            <w:tcW w:w="287" w:type="pct"/>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12,3</w:t>
            </w:r>
          </w:p>
        </w:tc>
        <w:tc>
          <w:tcPr>
            <w:tcW w:w="352" w:type="pct"/>
            <w:tcBorders>
              <w:top w:val="single" w:sz="4" w:space="0" w:color="auto"/>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5,75</w:t>
            </w:r>
          </w:p>
        </w:tc>
        <w:tc>
          <w:tcPr>
            <w:tcW w:w="287" w:type="pct"/>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0,63</w:t>
            </w:r>
          </w:p>
        </w:tc>
        <w:tc>
          <w:tcPr>
            <w:tcW w:w="287" w:type="pct"/>
            <w:tcBorders>
              <w:top w:val="single" w:sz="4" w:space="0" w:color="auto"/>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0,63</w:t>
            </w:r>
          </w:p>
        </w:tc>
        <w:tc>
          <w:tcPr>
            <w:tcW w:w="243" w:type="pct"/>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77" w:type="pct"/>
            <w:tcBorders>
              <w:top w:val="single" w:sz="4" w:space="0" w:color="auto"/>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77" w:type="pct"/>
            <w:tcBorders>
              <w:top w:val="single" w:sz="4" w:space="0" w:color="auto"/>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0,1</w:t>
            </w:r>
          </w:p>
        </w:tc>
        <w:tc>
          <w:tcPr>
            <w:tcW w:w="396" w:type="pct"/>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2,5</w:t>
            </w:r>
          </w:p>
        </w:tc>
        <w:tc>
          <w:tcPr>
            <w:tcW w:w="280" w:type="pct"/>
            <w:tcBorders>
              <w:top w:val="single" w:sz="4" w:space="0" w:color="auto"/>
              <w:left w:val="nil"/>
              <w:bottom w:val="single" w:sz="4" w:space="0" w:color="auto"/>
              <w:right w:val="nil"/>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0,1</w:t>
            </w:r>
          </w:p>
        </w:tc>
        <w:tc>
          <w:tcPr>
            <w:tcW w:w="236" w:type="pct"/>
            <w:tcBorders>
              <w:top w:val="single" w:sz="4" w:space="0" w:color="auto"/>
              <w:left w:val="nil"/>
              <w:bottom w:val="single" w:sz="4" w:space="0" w:color="auto"/>
              <w:right w:val="single" w:sz="4" w:space="0" w:color="auto"/>
            </w:tcBorders>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0,0</w:t>
            </w:r>
          </w:p>
        </w:tc>
        <w:tc>
          <w:tcPr>
            <w:tcW w:w="423" w:type="pct"/>
            <w:tcBorders>
              <w:top w:val="single" w:sz="4" w:space="0" w:color="auto"/>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29,53</w:t>
            </w:r>
          </w:p>
        </w:tc>
        <w:tc>
          <w:tcPr>
            <w:tcW w:w="297" w:type="pct"/>
            <w:tcBorders>
              <w:top w:val="single" w:sz="4" w:space="0" w:color="auto"/>
              <w:left w:val="nil"/>
              <w:bottom w:val="single" w:sz="4" w:space="0" w:color="auto"/>
              <w:right w:val="single" w:sz="4" w:space="0" w:color="auto"/>
            </w:tcBorders>
            <w:noWrap/>
            <w:vAlign w:val="center"/>
          </w:tcPr>
          <w:p w:rsidR="0030606A" w:rsidRPr="00C35E54" w:rsidRDefault="0030606A" w:rsidP="00C173E2">
            <w:pPr>
              <w:spacing w:after="0" w:line="264" w:lineRule="auto"/>
              <w:jc w:val="center"/>
              <w:rPr>
                <w:rFonts w:ascii="Times New Roman" w:hAnsi="Times New Roman"/>
                <w:sz w:val="20"/>
                <w:szCs w:val="20"/>
              </w:rPr>
            </w:pPr>
            <w:r w:rsidRPr="00C35E54">
              <w:rPr>
                <w:rFonts w:ascii="Times New Roman" w:hAnsi="Times New Roman"/>
                <w:sz w:val="20"/>
                <w:szCs w:val="20"/>
              </w:rPr>
              <w:t>П+Р</w:t>
            </w:r>
          </w:p>
        </w:tc>
      </w:tr>
    </w:tbl>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Примечание: Показатель доли относительной стоимости по разработки раздела ПОД приведен согласно положениям МНЗ на проектные работы (доля ПОД, который выполняется в полном объеме: 2% П и 2% Р).</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Размер ценообразующего корректирующего коэффициента, учитывающего подготовку проектной документации и рабочей документации (выполнение основных проектных работ) для капитального ремонта объекта проектирования соответствует определенному в графе 16 таблицы показателю: К</w:t>
      </w:r>
      <w:r w:rsidRPr="00C35E54">
        <w:rPr>
          <w:rFonts w:ascii="Times New Roman" w:hAnsi="Times New Roman"/>
          <w:sz w:val="16"/>
          <w:szCs w:val="16"/>
        </w:rPr>
        <w:t xml:space="preserve">кр  </w:t>
      </w:r>
      <w:r w:rsidRPr="00C35E54">
        <w:rPr>
          <w:rFonts w:ascii="Times New Roman" w:hAnsi="Times New Roman"/>
          <w:sz w:val="24"/>
          <w:szCs w:val="24"/>
        </w:rPr>
        <w:t>= 0,29.</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8.1.2 Необходимо определить стоимость разработки проектной и рабочей документации для капитального ремонта монтажного корпуса площадью 3 500 кв.м </w:t>
      </w:r>
      <w:r w:rsidRPr="00C35E54">
        <w:rPr>
          <w:rFonts w:ascii="Times New Roman" w:hAnsi="Times New Roman"/>
          <w:bCs/>
          <w:sz w:val="24"/>
          <w:szCs w:val="24"/>
          <w:lang w:eastAsia="ru-RU"/>
        </w:rPr>
        <w:lastRenderedPageBreak/>
        <w:t>завода машиностроительной промышленности, объект проектирования не является особо опасным и технически сложным. Объемы капитального ремонта приведены в пункте 8.1.1 Примера 8 Методики.</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Параметры цены, установленные таблицей МНЗ на проектные работы, приведены в пункте 7.2 Примера 7 Методики.</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sz w:val="24"/>
          <w:szCs w:val="24"/>
        </w:rPr>
        <w:t>Величина индекса изменения сметной стоимости проектных работ составляет 1,06.</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Расчет стоимости основных проектных работ для капитального ремонта монтажного корпуса площадью 3500 кв.м </w:t>
      </w:r>
      <w:r w:rsidRPr="00C35E54">
        <w:rPr>
          <w:rFonts w:ascii="Times New Roman" w:hAnsi="Times New Roman" w:cs="Arial"/>
          <w:bCs/>
          <w:sz w:val="24"/>
          <w:szCs w:val="24"/>
          <w:lang w:eastAsia="ru-RU"/>
        </w:rPr>
        <w:t>выполняется</w:t>
      </w:r>
      <w:r w:rsidRPr="00C35E54">
        <w:rPr>
          <w:rFonts w:ascii="Times New Roman" w:hAnsi="Times New Roman"/>
          <w:bCs/>
          <w:sz w:val="24"/>
          <w:szCs w:val="24"/>
          <w:lang w:eastAsia="ru-RU"/>
        </w:rPr>
        <w:t xml:space="preserve"> по формуле 3.1 Методики с введением в расчет корректирующего коэффициента на частичный капитальный ремонт согласно пункту </w:t>
      </w:r>
      <w:r w:rsidR="00D42965" w:rsidRPr="00C35E54">
        <w:rPr>
          <w:rFonts w:ascii="Times New Roman" w:hAnsi="Times New Roman"/>
          <w:bCs/>
          <w:sz w:val="24"/>
          <w:szCs w:val="24"/>
          <w:lang w:eastAsia="ru-RU"/>
        </w:rPr>
        <w:t>16</w:t>
      </w:r>
      <w:r w:rsidR="005118CF">
        <w:rPr>
          <w:rFonts w:ascii="Times New Roman" w:hAnsi="Times New Roman"/>
          <w:bCs/>
          <w:sz w:val="24"/>
          <w:szCs w:val="24"/>
          <w:lang w:eastAsia="ru-RU"/>
        </w:rPr>
        <w:t>2</w:t>
      </w:r>
      <w:r w:rsidRPr="00C35E54">
        <w:rPr>
          <w:rFonts w:ascii="Times New Roman" w:hAnsi="Times New Roman"/>
          <w:bCs/>
          <w:sz w:val="24"/>
          <w:szCs w:val="24"/>
          <w:lang w:eastAsia="ru-RU"/>
        </w:rPr>
        <w:t xml:space="preserve"> Методики (расчет размера коэффициента приведен в пункте 8.1.1 Примера 8 Методики):</w:t>
      </w:r>
    </w:p>
    <w:p w:rsidR="0030606A" w:rsidRDefault="0030606A" w:rsidP="00C173E2">
      <w:pPr>
        <w:spacing w:after="0" w:line="264" w:lineRule="auto"/>
        <w:ind w:firstLine="851"/>
        <w:jc w:val="both"/>
        <w:rPr>
          <w:rFonts w:ascii="Times New Roman" w:hAnsi="Times New Roman"/>
          <w:color w:val="000000"/>
          <w:sz w:val="24"/>
          <w:szCs w:val="24"/>
        </w:rPr>
      </w:pPr>
      <w:r w:rsidRPr="00C35E54">
        <w:rPr>
          <w:rFonts w:ascii="Times New Roman" w:hAnsi="Times New Roman"/>
          <w:i/>
          <w:sz w:val="24"/>
          <w:szCs w:val="24"/>
        </w:rPr>
        <w:t xml:space="preserve">С = (а + в </w:t>
      </w:r>
      <w:r w:rsidRPr="00C35E54">
        <w:rPr>
          <w:rFonts w:ascii="Times New Roman" w:hAnsi="Times New Roman"/>
          <w:bCs/>
          <w:sz w:val="24"/>
          <w:szCs w:val="24"/>
          <w:lang w:eastAsia="ru-RU"/>
        </w:rPr>
        <w:t xml:space="preserve">× </w:t>
      </w:r>
      <w:r w:rsidRPr="00C35E54">
        <w:rPr>
          <w:rFonts w:ascii="Times New Roman" w:hAnsi="Times New Roman"/>
          <w:i/>
          <w:sz w:val="24"/>
          <w:szCs w:val="24"/>
        </w:rPr>
        <w:t>X</w:t>
      </w:r>
      <w:r w:rsidRPr="00C35E54">
        <w:rPr>
          <w:rFonts w:ascii="Times New Roman" w:hAnsi="Times New Roman"/>
          <w:i/>
          <w:sz w:val="24"/>
          <w:szCs w:val="24"/>
          <w:vertAlign w:val="subscript"/>
        </w:rPr>
        <w:t>зад.</w:t>
      </w:r>
      <w:r w:rsidRPr="00C35E54">
        <w:rPr>
          <w:rFonts w:ascii="Times New Roman" w:hAnsi="Times New Roman"/>
          <w:i/>
          <w:sz w:val="24"/>
          <w:szCs w:val="24"/>
        </w:rPr>
        <w:t>)</w:t>
      </w:r>
      <w:r w:rsidRPr="00C35E54">
        <w:rPr>
          <w:rFonts w:ascii="Times New Roman" w:hAnsi="Times New Roman"/>
          <w:bCs/>
          <w:sz w:val="24"/>
          <w:szCs w:val="24"/>
          <w:lang w:eastAsia="ru-RU"/>
        </w:rPr>
        <w:t xml:space="preserve"> × </w:t>
      </w:r>
      <w:r w:rsidRPr="00C35E54">
        <w:rPr>
          <w:rFonts w:ascii="Times New Roman" w:hAnsi="Times New Roman"/>
          <w:i/>
          <w:sz w:val="24"/>
          <w:szCs w:val="24"/>
        </w:rPr>
        <w:t>К</w:t>
      </w:r>
      <w:r w:rsidRPr="00C35E54">
        <w:rPr>
          <w:rFonts w:ascii="Times New Roman" w:hAnsi="Times New Roman"/>
          <w:i/>
          <w:sz w:val="16"/>
          <w:szCs w:val="16"/>
        </w:rPr>
        <w:t xml:space="preserve">кр </w:t>
      </w:r>
      <w:r w:rsidRPr="00C35E54">
        <w:rPr>
          <w:rFonts w:ascii="Times New Roman" w:hAnsi="Times New Roman"/>
          <w:sz w:val="24"/>
          <w:szCs w:val="24"/>
        </w:rPr>
        <w:t xml:space="preserve">= (1 578 350 + 14 980 </w:t>
      </w:r>
      <w:r w:rsidRPr="00C35E54">
        <w:rPr>
          <w:rFonts w:ascii="Times New Roman" w:hAnsi="Times New Roman"/>
          <w:bCs/>
          <w:sz w:val="24"/>
          <w:szCs w:val="24"/>
          <w:lang w:eastAsia="ru-RU"/>
        </w:rPr>
        <w:t xml:space="preserve">× </w:t>
      </w:r>
      <w:r w:rsidRPr="00C35E54">
        <w:rPr>
          <w:rFonts w:ascii="Times New Roman" w:hAnsi="Times New Roman"/>
          <w:sz w:val="24"/>
          <w:szCs w:val="24"/>
        </w:rPr>
        <w:t>3500)</w:t>
      </w:r>
      <w:r w:rsidRPr="00C35E54">
        <w:rPr>
          <w:rFonts w:ascii="Times New Roman" w:hAnsi="Times New Roman"/>
          <w:bCs/>
          <w:sz w:val="24"/>
          <w:szCs w:val="24"/>
          <w:lang w:eastAsia="ru-RU"/>
        </w:rPr>
        <w:t xml:space="preserve"> × </w:t>
      </w:r>
      <w:r w:rsidRPr="00C35E54">
        <w:rPr>
          <w:rFonts w:ascii="Times New Roman" w:hAnsi="Times New Roman"/>
          <w:sz w:val="24"/>
          <w:szCs w:val="24"/>
        </w:rPr>
        <w:t xml:space="preserve">0,29 </w:t>
      </w:r>
      <w:r w:rsidRPr="00C35E54">
        <w:rPr>
          <w:rFonts w:ascii="Times New Roman" w:hAnsi="Times New Roman"/>
          <w:bCs/>
          <w:sz w:val="24"/>
          <w:szCs w:val="24"/>
          <w:lang w:eastAsia="ru-RU"/>
        </w:rPr>
        <w:t>× 1,06</w:t>
      </w:r>
      <w:r w:rsidRPr="00C35E54">
        <w:rPr>
          <w:rFonts w:ascii="Times New Roman" w:hAnsi="Times New Roman"/>
          <w:sz w:val="24"/>
          <w:szCs w:val="24"/>
        </w:rPr>
        <w:t xml:space="preserve"> = </w:t>
      </w:r>
      <w:r w:rsidRPr="00C35E54">
        <w:rPr>
          <w:rFonts w:ascii="Times New Roman" w:hAnsi="Times New Roman"/>
          <w:color w:val="000000"/>
          <w:sz w:val="24"/>
          <w:szCs w:val="24"/>
        </w:rPr>
        <w:t>16 602 167 рублей.</w:t>
      </w:r>
    </w:p>
    <w:p w:rsidR="00217A80" w:rsidRPr="00C35E54" w:rsidRDefault="00217A80" w:rsidP="00C173E2">
      <w:pPr>
        <w:spacing w:after="0" w:line="264" w:lineRule="auto"/>
        <w:ind w:firstLine="851"/>
        <w:jc w:val="both"/>
        <w:rPr>
          <w:rFonts w:ascii="Times New Roman" w:hAnsi="Times New Roman"/>
          <w:color w:val="000000"/>
          <w:sz w:val="24"/>
          <w:szCs w:val="24"/>
        </w:rPr>
      </w:pPr>
    </w:p>
    <w:p w:rsidR="0030606A" w:rsidRPr="00C35E54" w:rsidRDefault="0030606A" w:rsidP="00C173E2">
      <w:pPr>
        <w:spacing w:after="0" w:line="264" w:lineRule="auto"/>
        <w:ind w:firstLine="851"/>
        <w:jc w:val="both"/>
        <w:rPr>
          <w:rFonts w:ascii="Times New Roman" w:hAnsi="Times New Roman"/>
          <w:spacing w:val="-2"/>
          <w:sz w:val="24"/>
          <w:szCs w:val="24"/>
        </w:rPr>
      </w:pPr>
      <w:r w:rsidRPr="00C35E54">
        <w:rPr>
          <w:rFonts w:ascii="Times New Roman" w:hAnsi="Times New Roman"/>
          <w:sz w:val="24"/>
          <w:szCs w:val="24"/>
        </w:rPr>
        <w:t xml:space="preserve">9 </w:t>
      </w:r>
      <w:r w:rsidRPr="00C35E54">
        <w:rPr>
          <w:rFonts w:ascii="Times New Roman" w:hAnsi="Times New Roman"/>
          <w:sz w:val="24"/>
          <w:szCs w:val="24"/>
          <w:u w:val="single"/>
        </w:rPr>
        <w:t>Пример 9.</w:t>
      </w:r>
      <w:r w:rsidRPr="00C35E54">
        <w:rPr>
          <w:rFonts w:ascii="Times New Roman" w:hAnsi="Times New Roman"/>
          <w:sz w:val="24"/>
          <w:szCs w:val="24"/>
        </w:rPr>
        <w:t xml:space="preserve"> Определение размера корректирующего коэффициента на усложняющие факторы</w:t>
      </w:r>
      <w:r w:rsidRPr="00C35E54">
        <w:rPr>
          <w:rFonts w:ascii="Times New Roman" w:hAnsi="Times New Roman"/>
          <w:spacing w:val="-2"/>
          <w:sz w:val="24"/>
          <w:szCs w:val="24"/>
        </w:rPr>
        <w:t xml:space="preserve"> и стоимости основных проектных работ с их учетом для объекта проектирования</w:t>
      </w:r>
      <w:r w:rsidRPr="00C35E54">
        <w:rPr>
          <w:rFonts w:ascii="Times New Roman" w:hAnsi="Times New Roman"/>
          <w:sz w:val="24"/>
          <w:szCs w:val="24"/>
        </w:rPr>
        <w:t>.</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Заданием на проектирование установлена необходимость подготовки проектной документации для строительства монтажного корпуса площадью 3</w:t>
      </w:r>
      <w:r w:rsidR="005118CF">
        <w:rPr>
          <w:rFonts w:ascii="Times New Roman" w:hAnsi="Times New Roman"/>
          <w:bCs/>
          <w:sz w:val="24"/>
          <w:szCs w:val="24"/>
          <w:lang w:eastAsia="ru-RU"/>
        </w:rPr>
        <w:t xml:space="preserve"> </w:t>
      </w:r>
      <w:r w:rsidRPr="00C35E54">
        <w:rPr>
          <w:rFonts w:ascii="Times New Roman" w:hAnsi="Times New Roman"/>
          <w:bCs/>
          <w:sz w:val="24"/>
          <w:szCs w:val="24"/>
          <w:lang w:eastAsia="ru-RU"/>
        </w:rPr>
        <w:t xml:space="preserve">500 кв.м завода машиностроительной промышленности в условиях вечномерзлых грунтов и сейсмичности 8 баллов </w:t>
      </w:r>
      <w:r w:rsidR="00297CEF">
        <w:rPr>
          <w:rFonts w:ascii="Times New Roman" w:hAnsi="Times New Roman"/>
          <w:bCs/>
          <w:sz w:val="24"/>
          <w:szCs w:val="24"/>
          <w:lang w:eastAsia="ru-RU"/>
        </w:rPr>
        <w:t>в форме</w:t>
      </w:r>
      <w:r w:rsidRPr="00C35E54">
        <w:rPr>
          <w:rFonts w:ascii="Times New Roman" w:hAnsi="Times New Roman"/>
          <w:bCs/>
          <w:sz w:val="24"/>
          <w:szCs w:val="24"/>
          <w:lang w:eastAsia="ru-RU"/>
        </w:rPr>
        <w:t xml:space="preserve"> информационной модели.</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Параметры цены, установленные таблицей МНЗ на проектные работы, приведены в пункте 7.2 Примера 7 Методики. </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Показатели относительной стоимости разработки разделов проектной документации для условий нового строительства, установленные в МНЗ на проектные работы (приведены в пункте 7.1 Примера 7 и пункте 8.1.1 Примера 8 Методики).</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Величина индекса изменения сметной стоимости проектных работ составляет 1,06.</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9.1.1 Расчет стоимости подготовки проектной документации монтажного корпуса площадью 3 500 кв.м </w:t>
      </w:r>
      <w:r w:rsidRPr="00C35E54">
        <w:rPr>
          <w:rFonts w:ascii="Times New Roman" w:hAnsi="Times New Roman" w:cs="Arial"/>
          <w:bCs/>
          <w:sz w:val="24"/>
          <w:szCs w:val="24"/>
          <w:lang w:eastAsia="ru-RU"/>
        </w:rPr>
        <w:t>выполняется</w:t>
      </w:r>
      <w:r w:rsidRPr="00C35E54">
        <w:rPr>
          <w:rFonts w:ascii="Times New Roman" w:hAnsi="Times New Roman"/>
          <w:bCs/>
          <w:sz w:val="24"/>
          <w:szCs w:val="24"/>
          <w:lang w:eastAsia="ru-RU"/>
        </w:rPr>
        <w:t xml:space="preserve"> по формуле 3.1 Методики с введением в расчет корректирующих коэффициентов на усложняющие факторы согласно пункту </w:t>
      </w:r>
      <w:r w:rsidR="0000277F" w:rsidRPr="00C35E54">
        <w:rPr>
          <w:rFonts w:ascii="Times New Roman" w:hAnsi="Times New Roman"/>
          <w:bCs/>
          <w:sz w:val="24"/>
          <w:szCs w:val="24"/>
          <w:lang w:eastAsia="ru-RU"/>
        </w:rPr>
        <w:t>16</w:t>
      </w:r>
      <w:r w:rsidR="005118CF">
        <w:rPr>
          <w:rFonts w:ascii="Times New Roman" w:hAnsi="Times New Roman"/>
          <w:bCs/>
          <w:sz w:val="24"/>
          <w:szCs w:val="24"/>
          <w:lang w:eastAsia="ru-RU"/>
        </w:rPr>
        <w:t>9</w:t>
      </w:r>
      <w:r w:rsidRPr="00C35E54">
        <w:rPr>
          <w:rFonts w:ascii="Times New Roman" w:hAnsi="Times New Roman"/>
          <w:bCs/>
          <w:sz w:val="24"/>
          <w:szCs w:val="24"/>
          <w:lang w:eastAsia="ru-RU"/>
        </w:rPr>
        <w:t xml:space="preserve"> и Таблице </w:t>
      </w:r>
      <w:r w:rsidR="00D16EE9" w:rsidRPr="00C35E54">
        <w:rPr>
          <w:rFonts w:ascii="Times New Roman" w:hAnsi="Times New Roman"/>
          <w:bCs/>
          <w:sz w:val="24"/>
          <w:szCs w:val="24"/>
          <w:lang w:eastAsia="ru-RU"/>
        </w:rPr>
        <w:t>8</w:t>
      </w:r>
      <w:r w:rsidRPr="00C35E54">
        <w:rPr>
          <w:rFonts w:ascii="Times New Roman" w:hAnsi="Times New Roman"/>
          <w:bCs/>
          <w:sz w:val="24"/>
          <w:szCs w:val="24"/>
          <w:lang w:eastAsia="ru-RU"/>
        </w:rPr>
        <w:t xml:space="preserve"> Приложения № </w:t>
      </w:r>
      <w:r w:rsidR="0000277F" w:rsidRPr="00C35E54">
        <w:rPr>
          <w:rFonts w:ascii="Times New Roman" w:hAnsi="Times New Roman"/>
          <w:bCs/>
          <w:sz w:val="24"/>
          <w:szCs w:val="24"/>
          <w:lang w:eastAsia="ru-RU"/>
        </w:rPr>
        <w:t>8</w:t>
      </w:r>
      <w:r w:rsidRPr="00C35E54">
        <w:rPr>
          <w:rFonts w:ascii="Times New Roman" w:hAnsi="Times New Roman"/>
          <w:bCs/>
          <w:sz w:val="24"/>
          <w:szCs w:val="24"/>
          <w:lang w:eastAsia="ru-RU"/>
        </w:rPr>
        <w:t xml:space="preserve"> Методики:</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i/>
          <w:sz w:val="24"/>
          <w:szCs w:val="24"/>
        </w:rPr>
        <w:t xml:space="preserve">С = (а + в </w:t>
      </w:r>
      <w:r w:rsidRPr="00C35E54">
        <w:rPr>
          <w:rFonts w:ascii="Times New Roman" w:hAnsi="Times New Roman"/>
          <w:bCs/>
          <w:sz w:val="24"/>
          <w:szCs w:val="24"/>
          <w:lang w:eastAsia="ru-RU"/>
        </w:rPr>
        <w:t xml:space="preserve">× </w:t>
      </w:r>
      <w:r w:rsidRPr="00C35E54">
        <w:rPr>
          <w:rFonts w:ascii="Times New Roman" w:hAnsi="Times New Roman"/>
          <w:i/>
          <w:sz w:val="24"/>
          <w:szCs w:val="24"/>
        </w:rPr>
        <w:t>X</w:t>
      </w:r>
      <w:r w:rsidRPr="00C35E54">
        <w:rPr>
          <w:rFonts w:ascii="Times New Roman" w:hAnsi="Times New Roman"/>
          <w:i/>
          <w:sz w:val="24"/>
          <w:szCs w:val="24"/>
          <w:vertAlign w:val="subscript"/>
        </w:rPr>
        <w:t>зад.</w:t>
      </w:r>
      <w:r w:rsidRPr="00C35E54">
        <w:rPr>
          <w:rFonts w:ascii="Times New Roman" w:hAnsi="Times New Roman"/>
          <w:i/>
          <w:sz w:val="24"/>
          <w:szCs w:val="24"/>
        </w:rPr>
        <w:t xml:space="preserve">) </w:t>
      </w:r>
      <w:r w:rsidRPr="00C35E54">
        <w:rPr>
          <w:rFonts w:ascii="Times New Roman" w:hAnsi="Times New Roman"/>
          <w:bCs/>
          <w:sz w:val="24"/>
          <w:szCs w:val="24"/>
          <w:lang w:eastAsia="ru-RU"/>
        </w:rPr>
        <w:t xml:space="preserve">× </w:t>
      </w:r>
      <w:r w:rsidRPr="00C35E54">
        <w:rPr>
          <w:rFonts w:ascii="Times New Roman" w:hAnsi="Times New Roman"/>
          <w:i/>
          <w:sz w:val="24"/>
          <w:szCs w:val="24"/>
        </w:rPr>
        <w:t>К</w:t>
      </w:r>
      <w:r w:rsidRPr="00C35E54">
        <w:rPr>
          <w:rFonts w:ascii="Times New Roman" w:hAnsi="Times New Roman"/>
          <w:i/>
          <w:sz w:val="16"/>
          <w:szCs w:val="16"/>
        </w:rPr>
        <w:t xml:space="preserve">уф </w:t>
      </w:r>
      <w:r w:rsidRPr="00C35E54">
        <w:rPr>
          <w:rFonts w:ascii="Times New Roman" w:hAnsi="Times New Roman"/>
          <w:bCs/>
          <w:sz w:val="24"/>
          <w:szCs w:val="24"/>
          <w:lang w:eastAsia="ru-RU"/>
        </w:rPr>
        <w:t xml:space="preserve">× </w:t>
      </w:r>
      <w:r w:rsidRPr="00C35E54">
        <w:rPr>
          <w:rFonts w:ascii="Times New Roman" w:hAnsi="Times New Roman"/>
          <w:i/>
          <w:sz w:val="24"/>
          <w:szCs w:val="24"/>
        </w:rPr>
        <w:t>К</w:t>
      </w:r>
      <w:r w:rsidRPr="00C35E54">
        <w:rPr>
          <w:rFonts w:ascii="Times New Roman" w:hAnsi="Times New Roman"/>
          <w:i/>
          <w:sz w:val="16"/>
          <w:szCs w:val="16"/>
        </w:rPr>
        <w:t xml:space="preserve">им  </w:t>
      </w:r>
      <w:r w:rsidRPr="00C35E54">
        <w:rPr>
          <w:rFonts w:ascii="Times New Roman" w:hAnsi="Times New Roman"/>
          <w:sz w:val="24"/>
          <w:szCs w:val="24"/>
        </w:rPr>
        <w:t xml:space="preserve">= (1 578 350 + 14 980 </w:t>
      </w:r>
      <w:r w:rsidRPr="00C35E54">
        <w:rPr>
          <w:rFonts w:ascii="Times New Roman" w:hAnsi="Times New Roman"/>
          <w:bCs/>
          <w:sz w:val="24"/>
          <w:szCs w:val="24"/>
          <w:lang w:eastAsia="ru-RU"/>
        </w:rPr>
        <w:t xml:space="preserve">× </w:t>
      </w:r>
      <w:r w:rsidRPr="00C35E54">
        <w:rPr>
          <w:rFonts w:ascii="Times New Roman" w:hAnsi="Times New Roman"/>
          <w:sz w:val="24"/>
          <w:szCs w:val="24"/>
        </w:rPr>
        <w:t>3 500)</w:t>
      </w:r>
      <w:r w:rsidRPr="00C35E54">
        <w:rPr>
          <w:rFonts w:ascii="Times New Roman" w:hAnsi="Times New Roman"/>
          <w:bCs/>
          <w:sz w:val="24"/>
          <w:szCs w:val="24"/>
          <w:lang w:eastAsia="ru-RU"/>
        </w:rPr>
        <w:t xml:space="preserve"> × </w:t>
      </w:r>
      <w:r w:rsidRPr="00C35E54">
        <w:rPr>
          <w:rFonts w:ascii="Times New Roman" w:hAnsi="Times New Roman"/>
          <w:sz w:val="24"/>
          <w:szCs w:val="24"/>
        </w:rPr>
        <w:t xml:space="preserve">1,16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1,25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0,4 </w:t>
      </w:r>
      <w:r w:rsidRPr="00C35E54">
        <w:rPr>
          <w:rFonts w:ascii="Times New Roman" w:hAnsi="Times New Roman"/>
          <w:bCs/>
          <w:sz w:val="24"/>
          <w:szCs w:val="24"/>
          <w:lang w:eastAsia="ru-RU"/>
        </w:rPr>
        <w:t xml:space="preserve">× </w:t>
      </w:r>
      <w:r w:rsidRPr="00C35E54">
        <w:rPr>
          <w:rFonts w:ascii="Times New Roman" w:hAnsi="Times New Roman"/>
          <w:sz w:val="24"/>
          <w:szCs w:val="24"/>
        </w:rPr>
        <w:t xml:space="preserve"> 1,06 =  33 204 334 рублей; где</w:t>
      </w:r>
    </w:p>
    <w:tbl>
      <w:tblPr>
        <w:tblW w:w="5000" w:type="pct"/>
        <w:tblCellMar>
          <w:left w:w="71" w:type="dxa"/>
          <w:right w:w="71" w:type="dxa"/>
        </w:tblCellMar>
        <w:tblLook w:val="00A0" w:firstRow="1" w:lastRow="0" w:firstColumn="1" w:lastColumn="0" w:noHBand="0" w:noVBand="0"/>
      </w:tblPr>
      <w:tblGrid>
        <w:gridCol w:w="1187"/>
        <w:gridCol w:w="376"/>
        <w:gridCol w:w="7933"/>
      </w:tblGrid>
      <w:tr w:rsidR="0030606A" w:rsidRPr="00C35E54" w:rsidTr="00217A80">
        <w:tc>
          <w:tcPr>
            <w:tcW w:w="625"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К</w:t>
            </w:r>
            <w:r w:rsidRPr="00C35E54">
              <w:rPr>
                <w:rFonts w:ascii="Times New Roman" w:hAnsi="Times New Roman"/>
                <w:sz w:val="16"/>
                <w:szCs w:val="16"/>
              </w:rPr>
              <w:t xml:space="preserve">уф </w:t>
            </w:r>
            <w:r w:rsidRPr="00C35E54">
              <w:rPr>
                <w:rFonts w:ascii="Times New Roman" w:hAnsi="Times New Roman"/>
                <w:sz w:val="24"/>
                <w:szCs w:val="24"/>
              </w:rPr>
              <w:t>= 1,16</w:t>
            </w:r>
          </w:p>
        </w:tc>
        <w:tc>
          <w:tcPr>
            <w:tcW w:w="198"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177"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ценообразующие корректирующие коэффициенты, учитывающие подготовку проектной документации и рабочей документации объекта проектирования с учетом факторов усложняющих проектирование (сейсмика 8 баллов и вечномерзлые грунты);</w:t>
            </w:r>
          </w:p>
        </w:tc>
      </w:tr>
      <w:tr w:rsidR="0030606A" w:rsidRPr="00C35E54" w:rsidTr="00217A80">
        <w:tc>
          <w:tcPr>
            <w:tcW w:w="625"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t>К</w:t>
            </w:r>
            <w:r w:rsidRPr="00C35E54">
              <w:rPr>
                <w:rFonts w:ascii="Times New Roman" w:hAnsi="Times New Roman"/>
                <w:i/>
                <w:sz w:val="16"/>
                <w:szCs w:val="16"/>
              </w:rPr>
              <w:t>им</w:t>
            </w:r>
            <w:r w:rsidRPr="00C35E54">
              <w:rPr>
                <w:rFonts w:ascii="Times New Roman" w:hAnsi="Times New Roman"/>
                <w:sz w:val="24"/>
                <w:szCs w:val="24"/>
              </w:rPr>
              <w:t xml:space="preserve"> = 1,25</w:t>
            </w:r>
          </w:p>
        </w:tc>
        <w:tc>
          <w:tcPr>
            <w:tcW w:w="198"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177"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 xml:space="preserve">ценообразующий корректирующий коэффициент, установленный в соответствующей МНЗ на проектные работы и учитывающий дополнительные проектные работы по объекту проектирования, связанные с разработкой </w:t>
            </w:r>
            <w:r w:rsidR="00600D62">
              <w:rPr>
                <w:rFonts w:ascii="Times New Roman" w:hAnsi="Times New Roman"/>
                <w:sz w:val="24"/>
                <w:szCs w:val="24"/>
              </w:rPr>
              <w:t xml:space="preserve">проектной документации в форме </w:t>
            </w:r>
            <w:r w:rsidRPr="00C35E54">
              <w:rPr>
                <w:rFonts w:ascii="Times New Roman" w:hAnsi="Times New Roman"/>
                <w:sz w:val="24"/>
                <w:szCs w:val="24"/>
              </w:rPr>
              <w:t>информационной модели.</w:t>
            </w:r>
          </w:p>
        </w:tc>
      </w:tr>
      <w:tr w:rsidR="0030606A" w:rsidRPr="00C35E54" w:rsidTr="00217A80">
        <w:tc>
          <w:tcPr>
            <w:tcW w:w="625"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0,4</w:t>
            </w:r>
          </w:p>
        </w:tc>
        <w:tc>
          <w:tcPr>
            <w:tcW w:w="198" w:type="pct"/>
          </w:tcPr>
          <w:p w:rsidR="0030606A" w:rsidRPr="00C35E54" w:rsidRDefault="0030606A" w:rsidP="00C173E2">
            <w:pPr>
              <w:spacing w:after="0" w:line="264" w:lineRule="auto"/>
              <w:jc w:val="both"/>
              <w:rPr>
                <w:rFonts w:ascii="Times New Roman" w:hAnsi="Times New Roman"/>
                <w:i/>
                <w:sz w:val="24"/>
                <w:szCs w:val="24"/>
              </w:rPr>
            </w:pPr>
            <w:r w:rsidRPr="00C35E54">
              <w:rPr>
                <w:rFonts w:ascii="Times New Roman" w:hAnsi="Times New Roman"/>
                <w:i/>
                <w:sz w:val="24"/>
                <w:szCs w:val="24"/>
              </w:rPr>
              <w:sym w:font="Symbol" w:char="F02D"/>
            </w:r>
          </w:p>
        </w:tc>
        <w:tc>
          <w:tcPr>
            <w:tcW w:w="4177" w:type="pct"/>
          </w:tcPr>
          <w:p w:rsidR="0030606A" w:rsidRPr="00C35E54" w:rsidRDefault="0030606A" w:rsidP="00C173E2">
            <w:pPr>
              <w:spacing w:after="0" w:line="264" w:lineRule="auto"/>
              <w:jc w:val="both"/>
              <w:rPr>
                <w:rFonts w:ascii="Times New Roman" w:hAnsi="Times New Roman"/>
                <w:sz w:val="24"/>
                <w:szCs w:val="24"/>
              </w:rPr>
            </w:pPr>
            <w:r w:rsidRPr="00C35E54">
              <w:rPr>
                <w:rFonts w:ascii="Times New Roman" w:hAnsi="Times New Roman"/>
                <w:sz w:val="24"/>
                <w:szCs w:val="24"/>
              </w:rPr>
              <w:t>ценообразующий корректирующий коэффициент, учитывающий подготовку только проектной согласно распределению цены на подготовку проектной и рабочей документации, установленному в МНЗ на проектные работы.</w:t>
            </w:r>
          </w:p>
        </w:tc>
      </w:tr>
    </w:tbl>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lastRenderedPageBreak/>
        <w:t xml:space="preserve">9.1.2 Расчет корректирующего коэффициента, учитывающего </w:t>
      </w:r>
      <w:r w:rsidR="00600D62" w:rsidRPr="00C35E54">
        <w:rPr>
          <w:rFonts w:ascii="Times New Roman" w:hAnsi="Times New Roman"/>
          <w:sz w:val="24"/>
          <w:szCs w:val="24"/>
        </w:rPr>
        <w:t>разработк</w:t>
      </w:r>
      <w:r w:rsidR="00600D62">
        <w:rPr>
          <w:rFonts w:ascii="Times New Roman" w:hAnsi="Times New Roman"/>
          <w:sz w:val="24"/>
          <w:szCs w:val="24"/>
        </w:rPr>
        <w:t>у</w:t>
      </w:r>
      <w:r w:rsidR="00600D62" w:rsidRPr="00C35E54">
        <w:rPr>
          <w:rFonts w:ascii="Times New Roman" w:hAnsi="Times New Roman"/>
          <w:sz w:val="24"/>
          <w:szCs w:val="24"/>
        </w:rPr>
        <w:t xml:space="preserve"> </w:t>
      </w:r>
      <w:r w:rsidR="00600D62">
        <w:rPr>
          <w:rFonts w:ascii="Times New Roman" w:hAnsi="Times New Roman"/>
          <w:sz w:val="24"/>
          <w:szCs w:val="24"/>
        </w:rPr>
        <w:t xml:space="preserve">проектной документации в форме </w:t>
      </w:r>
      <w:r w:rsidR="00600D62" w:rsidRPr="00C35E54">
        <w:rPr>
          <w:rFonts w:ascii="Times New Roman" w:hAnsi="Times New Roman"/>
          <w:sz w:val="24"/>
          <w:szCs w:val="24"/>
        </w:rPr>
        <w:t>информационной модели</w:t>
      </w:r>
      <w:r w:rsidRPr="00C35E54">
        <w:rPr>
          <w:rFonts w:ascii="Times New Roman" w:hAnsi="Times New Roman"/>
          <w:sz w:val="24"/>
          <w:szCs w:val="24"/>
        </w:rPr>
        <w:t xml:space="preserve">, осуществляется на основании требований, указанных в пункте 24 Таблицы </w:t>
      </w:r>
      <w:r w:rsidR="00D16EE9" w:rsidRPr="00C35E54">
        <w:rPr>
          <w:rFonts w:ascii="Times New Roman" w:hAnsi="Times New Roman"/>
          <w:sz w:val="24"/>
          <w:szCs w:val="24"/>
        </w:rPr>
        <w:t>8</w:t>
      </w:r>
      <w:r w:rsidRPr="00C35E54">
        <w:rPr>
          <w:rFonts w:ascii="Times New Roman" w:hAnsi="Times New Roman"/>
          <w:sz w:val="24"/>
          <w:szCs w:val="24"/>
        </w:rPr>
        <w:t xml:space="preserve"> Приложения № </w:t>
      </w:r>
      <w:r w:rsidR="0000277F" w:rsidRPr="00C35E54">
        <w:rPr>
          <w:rFonts w:ascii="Times New Roman" w:hAnsi="Times New Roman"/>
          <w:sz w:val="24"/>
          <w:szCs w:val="24"/>
        </w:rPr>
        <w:t>8</w:t>
      </w:r>
      <w:r w:rsidRPr="00C35E54">
        <w:rPr>
          <w:rFonts w:ascii="Times New Roman" w:hAnsi="Times New Roman"/>
          <w:sz w:val="24"/>
          <w:szCs w:val="24"/>
        </w:rPr>
        <w:t xml:space="preserve"> Методики, и показателей относительной стоимости разработки разделов проектной документации для условий нового строительства, установленных в МНЗ на проектные работы (приведены в пункте 7.1 Примера 7 и пункте 8.1.1 Примера 8 Методики).</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Для подготовки проектной документации монтажного корпуса </w:t>
      </w:r>
      <w:r w:rsidR="00B640E5">
        <w:rPr>
          <w:rFonts w:ascii="Times New Roman" w:hAnsi="Times New Roman"/>
          <w:bCs/>
          <w:sz w:val="24"/>
          <w:szCs w:val="24"/>
          <w:lang w:eastAsia="ru-RU"/>
        </w:rPr>
        <w:t>в форме информационной модели</w:t>
      </w:r>
      <w:r w:rsidRPr="00C35E54">
        <w:rPr>
          <w:rFonts w:ascii="Times New Roman" w:hAnsi="Times New Roman"/>
          <w:bCs/>
          <w:sz w:val="24"/>
          <w:szCs w:val="24"/>
          <w:lang w:eastAsia="ru-RU"/>
        </w:rPr>
        <w:t xml:space="preserve"> с учетом приведенных в МНЗ на проектные работы </w:t>
      </w:r>
      <w:r w:rsidRPr="00C35E54">
        <w:rPr>
          <w:rFonts w:ascii="Times New Roman" w:hAnsi="Times New Roman" w:cs="Arial"/>
          <w:bCs/>
          <w:sz w:val="24"/>
          <w:szCs w:val="24"/>
          <w:lang w:eastAsia="ru-RU"/>
        </w:rPr>
        <w:t>показателей относительной стоимости разработки разделов проектной документации для условий нового строительства</w:t>
      </w:r>
      <w:r w:rsidRPr="00C35E54">
        <w:rPr>
          <w:rFonts w:ascii="Times New Roman" w:hAnsi="Times New Roman"/>
          <w:bCs/>
          <w:sz w:val="24"/>
          <w:szCs w:val="24"/>
          <w:lang w:eastAsia="ru-RU"/>
        </w:rPr>
        <w:t xml:space="preserve">, при размере корректирующего коэффициента, установленного в </w:t>
      </w:r>
      <w:r w:rsidRPr="00C35E54">
        <w:rPr>
          <w:rFonts w:ascii="Times New Roman" w:hAnsi="Times New Roman"/>
          <w:sz w:val="24"/>
          <w:szCs w:val="24"/>
        </w:rPr>
        <w:t xml:space="preserve">соответствующей МНЗ на проектные работы </w:t>
      </w:r>
      <w:r w:rsidRPr="00C35E54">
        <w:rPr>
          <w:rFonts w:ascii="Times New Roman" w:hAnsi="Times New Roman"/>
          <w:bCs/>
          <w:sz w:val="24"/>
          <w:szCs w:val="24"/>
          <w:lang w:eastAsia="ru-RU"/>
        </w:rPr>
        <w:t xml:space="preserve">1,3 и применяемого к разделам АР (14%), КР (21%), ИОС (45%), ПОС (2%), доля разработки разделов проектной документации составит 82%. </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Расчет размера корректирующего коэффициента, учитывающего </w:t>
      </w:r>
      <w:r w:rsidR="00600D62" w:rsidRPr="00C35E54">
        <w:rPr>
          <w:rFonts w:ascii="Times New Roman" w:hAnsi="Times New Roman"/>
          <w:sz w:val="24"/>
          <w:szCs w:val="24"/>
        </w:rPr>
        <w:t>разработк</w:t>
      </w:r>
      <w:r w:rsidR="00600D62">
        <w:rPr>
          <w:rFonts w:ascii="Times New Roman" w:hAnsi="Times New Roman"/>
          <w:sz w:val="24"/>
          <w:szCs w:val="24"/>
        </w:rPr>
        <w:t>у</w:t>
      </w:r>
      <w:r w:rsidR="00600D62" w:rsidRPr="00C35E54">
        <w:rPr>
          <w:rFonts w:ascii="Times New Roman" w:hAnsi="Times New Roman"/>
          <w:sz w:val="24"/>
          <w:szCs w:val="24"/>
        </w:rPr>
        <w:t xml:space="preserve"> </w:t>
      </w:r>
      <w:r w:rsidR="00600D62">
        <w:rPr>
          <w:rFonts w:ascii="Times New Roman" w:hAnsi="Times New Roman"/>
          <w:sz w:val="24"/>
          <w:szCs w:val="24"/>
        </w:rPr>
        <w:t xml:space="preserve">проектной документации в форме </w:t>
      </w:r>
      <w:r w:rsidR="00600D62" w:rsidRPr="00C35E54">
        <w:rPr>
          <w:rFonts w:ascii="Times New Roman" w:hAnsi="Times New Roman"/>
          <w:sz w:val="24"/>
          <w:szCs w:val="24"/>
        </w:rPr>
        <w:t>информационной модели</w:t>
      </w:r>
      <w:r w:rsidRPr="00C35E54">
        <w:rPr>
          <w:rFonts w:ascii="Times New Roman" w:hAnsi="Times New Roman"/>
          <w:bCs/>
          <w:sz w:val="24"/>
          <w:szCs w:val="24"/>
          <w:lang w:eastAsia="ru-RU"/>
        </w:rPr>
        <w:t xml:space="preserve"> монтажного корпуса:</w:t>
      </w:r>
      <w:r w:rsidRPr="00C35E54">
        <w:rPr>
          <w:rFonts w:ascii="Times New Roman" w:hAnsi="Times New Roman" w:cs="Arial"/>
          <w:bCs/>
          <w:i/>
          <w:sz w:val="24"/>
          <w:szCs w:val="24"/>
          <w:lang w:eastAsia="ru-RU"/>
        </w:rPr>
        <w:t xml:space="preserve"> К</w:t>
      </w:r>
      <w:r w:rsidRPr="00C35E54">
        <w:rPr>
          <w:rFonts w:ascii="Times New Roman" w:hAnsi="Times New Roman" w:cs="Arial"/>
          <w:bCs/>
          <w:i/>
          <w:sz w:val="16"/>
          <w:szCs w:val="16"/>
          <w:lang w:eastAsia="ru-RU"/>
        </w:rPr>
        <w:t xml:space="preserve">им </w:t>
      </w:r>
      <w:r w:rsidRPr="00C35E54">
        <w:rPr>
          <w:rFonts w:ascii="Times New Roman" w:hAnsi="Times New Roman" w:cs="Arial"/>
          <w:bCs/>
          <w:sz w:val="24"/>
          <w:szCs w:val="24"/>
          <w:lang w:eastAsia="ru-RU"/>
        </w:rPr>
        <w:t xml:space="preserve">= </w:t>
      </w:r>
      <w:r w:rsidRPr="00C35E54">
        <w:rPr>
          <w:rFonts w:ascii="Times New Roman" w:hAnsi="Times New Roman"/>
          <w:bCs/>
          <w:sz w:val="24"/>
          <w:szCs w:val="24"/>
          <w:lang w:eastAsia="ru-RU"/>
        </w:rPr>
        <w:t>(0,82</w:t>
      </w:r>
      <w:r w:rsidRPr="00C35E54">
        <w:rPr>
          <w:rFonts w:ascii="Times New Roman" w:hAnsi="Times New Roman"/>
          <w:i/>
          <w:sz w:val="24"/>
          <w:szCs w:val="24"/>
        </w:rPr>
        <w:t xml:space="preserve"> </w:t>
      </w:r>
      <w:r w:rsidRPr="00C35E54">
        <w:rPr>
          <w:rFonts w:ascii="Times New Roman" w:hAnsi="Times New Roman"/>
          <w:bCs/>
          <w:sz w:val="24"/>
          <w:szCs w:val="24"/>
          <w:lang w:eastAsia="ru-RU"/>
        </w:rPr>
        <w:t>× 1,3 + 0,18) = 1,25.</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 xml:space="preserve">9.1.3 Расчет корректирующего коэффициента на факторы, усложняющие проектирование (вечномерзлые грунты, сейсмичность 8 баллов), осуществлен согласно пункту </w:t>
      </w:r>
      <w:r w:rsidR="0000277F" w:rsidRPr="00C35E54">
        <w:rPr>
          <w:rFonts w:ascii="Times New Roman" w:hAnsi="Times New Roman"/>
          <w:sz w:val="24"/>
          <w:szCs w:val="24"/>
        </w:rPr>
        <w:t>16</w:t>
      </w:r>
      <w:r w:rsidR="005118CF">
        <w:rPr>
          <w:rFonts w:ascii="Times New Roman" w:hAnsi="Times New Roman"/>
          <w:sz w:val="24"/>
          <w:szCs w:val="24"/>
        </w:rPr>
        <w:t>9</w:t>
      </w:r>
      <w:r w:rsidRPr="00C35E54">
        <w:rPr>
          <w:rFonts w:ascii="Times New Roman" w:hAnsi="Times New Roman"/>
          <w:sz w:val="24"/>
          <w:szCs w:val="24"/>
        </w:rPr>
        <w:t xml:space="preserve"> Методики, Таблице </w:t>
      </w:r>
      <w:r w:rsidR="00D16EE9" w:rsidRPr="00C35E54">
        <w:rPr>
          <w:rFonts w:ascii="Times New Roman" w:hAnsi="Times New Roman"/>
          <w:sz w:val="24"/>
          <w:szCs w:val="24"/>
        </w:rPr>
        <w:t xml:space="preserve">8 </w:t>
      </w:r>
      <w:r w:rsidRPr="00C35E54">
        <w:rPr>
          <w:rFonts w:ascii="Times New Roman" w:hAnsi="Times New Roman"/>
          <w:sz w:val="24"/>
          <w:szCs w:val="24"/>
        </w:rPr>
        <w:t xml:space="preserve">Приложения № </w:t>
      </w:r>
      <w:r w:rsidR="0000277F" w:rsidRPr="00C35E54">
        <w:rPr>
          <w:rFonts w:ascii="Times New Roman" w:hAnsi="Times New Roman"/>
          <w:sz w:val="24"/>
          <w:szCs w:val="24"/>
        </w:rPr>
        <w:t>8</w:t>
      </w:r>
      <w:r w:rsidRPr="00C35E54">
        <w:rPr>
          <w:rFonts w:ascii="Times New Roman" w:hAnsi="Times New Roman"/>
          <w:sz w:val="24"/>
          <w:szCs w:val="24"/>
        </w:rPr>
        <w:t xml:space="preserve"> Методики и показателей относительной стоимости разработки разделов проектной документации для условий нового строительства, установленные в МНЗ на проектные работы (приведены в пункте 7.1 Примера 7 и пункте 8.1.1 Примера 8 Методики).</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Для подготовки проектной документации монтажного корпуса (вечномерзлые грунты) с учетом </w:t>
      </w:r>
      <w:r w:rsidRPr="00C35E54">
        <w:rPr>
          <w:rFonts w:ascii="Times New Roman" w:hAnsi="Times New Roman" w:cs="Arial"/>
          <w:bCs/>
          <w:sz w:val="24"/>
          <w:szCs w:val="24"/>
          <w:lang w:eastAsia="ru-RU"/>
        </w:rPr>
        <w:t xml:space="preserve">пункта </w:t>
      </w:r>
      <w:r w:rsidR="0000277F" w:rsidRPr="00C35E54">
        <w:rPr>
          <w:rFonts w:ascii="Times New Roman" w:hAnsi="Times New Roman" w:cs="Arial"/>
          <w:bCs/>
          <w:sz w:val="24"/>
          <w:szCs w:val="24"/>
          <w:lang w:eastAsia="ru-RU"/>
        </w:rPr>
        <w:t>16</w:t>
      </w:r>
      <w:r w:rsidR="005118CF">
        <w:rPr>
          <w:rFonts w:ascii="Times New Roman" w:hAnsi="Times New Roman" w:cs="Arial"/>
          <w:bCs/>
          <w:sz w:val="24"/>
          <w:szCs w:val="24"/>
          <w:lang w:eastAsia="ru-RU"/>
        </w:rPr>
        <w:t>9</w:t>
      </w:r>
      <w:r w:rsidRPr="00C35E54">
        <w:rPr>
          <w:rFonts w:ascii="Times New Roman" w:hAnsi="Times New Roman" w:cs="Arial"/>
          <w:bCs/>
          <w:sz w:val="24"/>
          <w:szCs w:val="24"/>
          <w:lang w:eastAsia="ru-RU"/>
        </w:rPr>
        <w:t xml:space="preserve"> Методики, Таблице </w:t>
      </w:r>
      <w:r w:rsidR="00D16EE9" w:rsidRPr="00C35E54">
        <w:rPr>
          <w:rFonts w:ascii="Times New Roman" w:hAnsi="Times New Roman" w:cs="Arial"/>
          <w:bCs/>
          <w:sz w:val="24"/>
          <w:szCs w:val="24"/>
          <w:lang w:eastAsia="ru-RU"/>
        </w:rPr>
        <w:t>8</w:t>
      </w:r>
      <w:r w:rsidRPr="00C35E54">
        <w:rPr>
          <w:rFonts w:ascii="Times New Roman" w:hAnsi="Times New Roman" w:cs="Arial"/>
          <w:bCs/>
          <w:sz w:val="24"/>
          <w:szCs w:val="24"/>
          <w:lang w:eastAsia="ru-RU"/>
        </w:rPr>
        <w:t xml:space="preserve"> Приложения № </w:t>
      </w:r>
      <w:r w:rsidR="0000277F" w:rsidRPr="00C35E54">
        <w:rPr>
          <w:rFonts w:ascii="Times New Roman" w:hAnsi="Times New Roman" w:cs="Arial"/>
          <w:bCs/>
          <w:sz w:val="24"/>
          <w:szCs w:val="24"/>
          <w:lang w:eastAsia="ru-RU"/>
        </w:rPr>
        <w:t>8</w:t>
      </w:r>
      <w:r w:rsidRPr="00C35E54">
        <w:rPr>
          <w:rFonts w:ascii="Times New Roman" w:hAnsi="Times New Roman" w:cs="Arial"/>
          <w:bCs/>
          <w:sz w:val="24"/>
          <w:szCs w:val="24"/>
          <w:lang w:eastAsia="ru-RU"/>
        </w:rPr>
        <w:t xml:space="preserve"> Методики и показателей относительной стоимости разработки разделов проектной документации для условий нового строительства, установленных в МНЗ на проектные работы</w:t>
      </w:r>
      <w:r w:rsidRPr="00C35E54">
        <w:rPr>
          <w:rFonts w:ascii="Times New Roman" w:hAnsi="Times New Roman"/>
          <w:bCs/>
          <w:sz w:val="24"/>
          <w:szCs w:val="24"/>
          <w:lang w:eastAsia="ru-RU"/>
        </w:rPr>
        <w:t xml:space="preserve">: К = 1,15 согласно пункту 1.2 </w:t>
      </w:r>
      <w:r w:rsidRPr="00C35E54">
        <w:rPr>
          <w:rFonts w:ascii="Times New Roman" w:hAnsi="Times New Roman" w:cs="Arial"/>
          <w:bCs/>
          <w:sz w:val="24"/>
          <w:szCs w:val="24"/>
          <w:lang w:eastAsia="ru-RU"/>
        </w:rPr>
        <w:t>Таблиц</w:t>
      </w:r>
      <w:r w:rsidR="0000277F" w:rsidRPr="00C35E54">
        <w:rPr>
          <w:rFonts w:ascii="Times New Roman" w:hAnsi="Times New Roman" w:cs="Arial"/>
          <w:bCs/>
          <w:sz w:val="24"/>
          <w:szCs w:val="24"/>
          <w:lang w:eastAsia="ru-RU"/>
        </w:rPr>
        <w:t>ы</w:t>
      </w:r>
      <w:r w:rsidRPr="00C35E54">
        <w:rPr>
          <w:rFonts w:ascii="Times New Roman" w:hAnsi="Times New Roman" w:cs="Arial"/>
          <w:bCs/>
          <w:sz w:val="24"/>
          <w:szCs w:val="24"/>
          <w:lang w:eastAsia="ru-RU"/>
        </w:rPr>
        <w:t xml:space="preserve"> </w:t>
      </w:r>
      <w:r w:rsidR="00D16EE9" w:rsidRPr="00C35E54">
        <w:rPr>
          <w:rFonts w:ascii="Times New Roman" w:hAnsi="Times New Roman" w:cs="Arial"/>
          <w:bCs/>
          <w:sz w:val="24"/>
          <w:szCs w:val="24"/>
          <w:lang w:eastAsia="ru-RU"/>
        </w:rPr>
        <w:t>8</w:t>
      </w:r>
      <w:r w:rsidRPr="00C35E54">
        <w:rPr>
          <w:rFonts w:ascii="Times New Roman" w:hAnsi="Times New Roman" w:cs="Arial"/>
          <w:bCs/>
          <w:sz w:val="24"/>
          <w:szCs w:val="24"/>
          <w:lang w:eastAsia="ru-RU"/>
        </w:rPr>
        <w:t xml:space="preserve"> Приложения № </w:t>
      </w:r>
      <w:r w:rsidR="0000277F" w:rsidRPr="00C35E54">
        <w:rPr>
          <w:rFonts w:ascii="Times New Roman" w:hAnsi="Times New Roman" w:cs="Arial"/>
          <w:bCs/>
          <w:sz w:val="24"/>
          <w:szCs w:val="24"/>
          <w:lang w:eastAsia="ru-RU"/>
        </w:rPr>
        <w:t>8</w:t>
      </w:r>
      <w:r w:rsidRPr="00C35E54">
        <w:rPr>
          <w:rFonts w:ascii="Times New Roman" w:hAnsi="Times New Roman" w:cs="Arial"/>
          <w:bCs/>
          <w:sz w:val="24"/>
          <w:szCs w:val="24"/>
          <w:lang w:eastAsia="ru-RU"/>
        </w:rPr>
        <w:t xml:space="preserve"> Методики </w:t>
      </w:r>
      <w:r w:rsidRPr="00C35E54">
        <w:rPr>
          <w:rFonts w:ascii="Times New Roman" w:hAnsi="Times New Roman"/>
          <w:bCs/>
          <w:sz w:val="24"/>
          <w:szCs w:val="24"/>
          <w:lang w:eastAsia="ru-RU"/>
        </w:rPr>
        <w:t>применяется к разделам ПЗУ (частично – 1% из 2%), АР (14%), КР (21%), ИОС (частично – 10% подземная часть из 45%). Итого</w:t>
      </w:r>
      <w:r w:rsidRPr="00C35E54">
        <w:rPr>
          <w:rFonts w:ascii="Times New Roman" w:hAnsi="Times New Roman" w:cs="Arial"/>
          <w:bCs/>
          <w:sz w:val="24"/>
          <w:szCs w:val="24"/>
          <w:lang w:eastAsia="ru-RU"/>
        </w:rPr>
        <w:t xml:space="preserve"> доля относительной стоимости составляет</w:t>
      </w:r>
      <w:r w:rsidRPr="00C35E54">
        <w:rPr>
          <w:rFonts w:ascii="Times New Roman" w:hAnsi="Times New Roman"/>
          <w:bCs/>
          <w:sz w:val="24"/>
          <w:szCs w:val="24"/>
          <w:lang w:eastAsia="ru-RU"/>
        </w:rPr>
        <w:t xml:space="preserve"> 46%. Доля СМ на выполняемый объем: 100% П – 8%, 46% – 3,68%. Всего усложняющий фактор влияет на долю разделов П: 46% + 3,68% = 49,68%. </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Расчет коэффициента на вечномерзлые грунты: (0,4968</w:t>
      </w:r>
      <w:r w:rsidRPr="00C35E54">
        <w:rPr>
          <w:rFonts w:ascii="Times New Roman" w:hAnsi="Times New Roman"/>
          <w:i/>
          <w:sz w:val="24"/>
          <w:szCs w:val="24"/>
        </w:rPr>
        <w:t xml:space="preserve"> </w:t>
      </w:r>
      <w:r w:rsidRPr="00C35E54">
        <w:rPr>
          <w:rFonts w:ascii="Times New Roman" w:hAnsi="Times New Roman"/>
          <w:bCs/>
          <w:sz w:val="24"/>
          <w:szCs w:val="24"/>
          <w:lang w:eastAsia="ru-RU"/>
        </w:rPr>
        <w:t>× 1,15 + 0,5032) = 1,07.</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Для подготовки проектной документации монтажного корпуса (сейсмичность 8 баллов) с учетом </w:t>
      </w:r>
      <w:r w:rsidRPr="00C35E54">
        <w:rPr>
          <w:rFonts w:ascii="Times New Roman" w:hAnsi="Times New Roman" w:cs="Arial"/>
          <w:bCs/>
          <w:sz w:val="24"/>
          <w:szCs w:val="24"/>
          <w:lang w:eastAsia="ru-RU"/>
        </w:rPr>
        <w:t xml:space="preserve">пункта </w:t>
      </w:r>
      <w:r w:rsidR="0000277F" w:rsidRPr="00C35E54">
        <w:rPr>
          <w:rFonts w:ascii="Times New Roman" w:hAnsi="Times New Roman" w:cs="Arial"/>
          <w:bCs/>
          <w:sz w:val="24"/>
          <w:szCs w:val="24"/>
          <w:lang w:eastAsia="ru-RU"/>
        </w:rPr>
        <w:t>16</w:t>
      </w:r>
      <w:r w:rsidR="005118CF">
        <w:rPr>
          <w:rFonts w:ascii="Times New Roman" w:hAnsi="Times New Roman" w:cs="Arial"/>
          <w:bCs/>
          <w:sz w:val="24"/>
          <w:szCs w:val="24"/>
          <w:lang w:eastAsia="ru-RU"/>
        </w:rPr>
        <w:t>9</w:t>
      </w:r>
      <w:r w:rsidRPr="00C35E54">
        <w:rPr>
          <w:rFonts w:ascii="Times New Roman" w:hAnsi="Times New Roman" w:cs="Arial"/>
          <w:bCs/>
          <w:sz w:val="24"/>
          <w:szCs w:val="24"/>
          <w:lang w:eastAsia="ru-RU"/>
        </w:rPr>
        <w:t xml:space="preserve"> Методики, Таблиц</w:t>
      </w:r>
      <w:r w:rsidR="0000277F" w:rsidRPr="00C35E54">
        <w:rPr>
          <w:rFonts w:ascii="Times New Roman" w:hAnsi="Times New Roman" w:cs="Arial"/>
          <w:bCs/>
          <w:sz w:val="24"/>
          <w:szCs w:val="24"/>
          <w:lang w:eastAsia="ru-RU"/>
        </w:rPr>
        <w:t>ы</w:t>
      </w:r>
      <w:r w:rsidRPr="00C35E54">
        <w:rPr>
          <w:rFonts w:ascii="Times New Roman" w:hAnsi="Times New Roman" w:cs="Arial"/>
          <w:bCs/>
          <w:sz w:val="24"/>
          <w:szCs w:val="24"/>
          <w:lang w:eastAsia="ru-RU"/>
        </w:rPr>
        <w:t xml:space="preserve"> </w:t>
      </w:r>
      <w:r w:rsidR="00D16EE9" w:rsidRPr="00C35E54">
        <w:rPr>
          <w:rFonts w:ascii="Times New Roman" w:hAnsi="Times New Roman" w:cs="Arial"/>
          <w:bCs/>
          <w:sz w:val="24"/>
          <w:szCs w:val="24"/>
          <w:lang w:eastAsia="ru-RU"/>
        </w:rPr>
        <w:t>8</w:t>
      </w:r>
      <w:r w:rsidRPr="00C35E54">
        <w:rPr>
          <w:rFonts w:ascii="Times New Roman" w:hAnsi="Times New Roman" w:cs="Arial"/>
          <w:bCs/>
          <w:sz w:val="24"/>
          <w:szCs w:val="24"/>
          <w:lang w:eastAsia="ru-RU"/>
        </w:rPr>
        <w:t xml:space="preserve"> Приложения № </w:t>
      </w:r>
      <w:r w:rsidR="0000277F" w:rsidRPr="00C35E54">
        <w:rPr>
          <w:rFonts w:ascii="Times New Roman" w:hAnsi="Times New Roman" w:cs="Arial"/>
          <w:bCs/>
          <w:sz w:val="24"/>
          <w:szCs w:val="24"/>
          <w:lang w:eastAsia="ru-RU"/>
        </w:rPr>
        <w:t>8</w:t>
      </w:r>
      <w:r w:rsidRPr="00C35E54">
        <w:rPr>
          <w:rFonts w:ascii="Times New Roman" w:hAnsi="Times New Roman" w:cs="Arial"/>
          <w:bCs/>
          <w:sz w:val="24"/>
          <w:szCs w:val="24"/>
          <w:lang w:eastAsia="ru-RU"/>
        </w:rPr>
        <w:t xml:space="preserve"> Методики и показателей относительной стоимости разработки разделов проектной документации для условий нового строительства, установленных в МНЗ на проектные работы</w:t>
      </w:r>
      <w:r w:rsidRPr="00C35E54">
        <w:rPr>
          <w:rFonts w:ascii="Times New Roman" w:hAnsi="Times New Roman"/>
          <w:bCs/>
          <w:sz w:val="24"/>
          <w:szCs w:val="24"/>
          <w:lang w:eastAsia="ru-RU"/>
        </w:rPr>
        <w:t xml:space="preserve">: К=1,2 согласно пункту 2.2 Таблицы </w:t>
      </w:r>
      <w:r w:rsidR="00D16EE9" w:rsidRPr="00C35E54">
        <w:rPr>
          <w:rFonts w:ascii="Times New Roman" w:hAnsi="Times New Roman"/>
          <w:bCs/>
          <w:sz w:val="24"/>
          <w:szCs w:val="24"/>
          <w:lang w:eastAsia="ru-RU"/>
        </w:rPr>
        <w:t>8</w:t>
      </w:r>
      <w:r w:rsidRPr="00C35E54">
        <w:rPr>
          <w:rFonts w:ascii="Times New Roman" w:hAnsi="Times New Roman"/>
          <w:bCs/>
          <w:sz w:val="24"/>
          <w:szCs w:val="24"/>
          <w:lang w:eastAsia="ru-RU"/>
        </w:rPr>
        <w:t xml:space="preserve"> применяется к разделам ПЗУ (частично – 1% из 2%), АР (14%), КР (21%), ИОС (частично крепеж – 5% из 45%). Итого </w:t>
      </w:r>
      <w:r w:rsidRPr="00C35E54">
        <w:rPr>
          <w:rFonts w:ascii="Times New Roman" w:hAnsi="Times New Roman" w:cs="Arial"/>
          <w:bCs/>
          <w:sz w:val="24"/>
          <w:szCs w:val="24"/>
          <w:lang w:eastAsia="ru-RU"/>
        </w:rPr>
        <w:t>доля относительной стоимости составляет</w:t>
      </w:r>
      <w:r w:rsidRPr="00C35E54" w:rsidDel="00E50F1A">
        <w:rPr>
          <w:rFonts w:ascii="Times New Roman" w:hAnsi="Times New Roman"/>
          <w:bCs/>
          <w:sz w:val="24"/>
          <w:szCs w:val="24"/>
          <w:lang w:eastAsia="ru-RU"/>
        </w:rPr>
        <w:t xml:space="preserve"> </w:t>
      </w:r>
      <w:r w:rsidRPr="00C35E54">
        <w:rPr>
          <w:rFonts w:ascii="Times New Roman" w:hAnsi="Times New Roman"/>
          <w:bCs/>
          <w:sz w:val="24"/>
          <w:szCs w:val="24"/>
          <w:lang w:eastAsia="ru-RU"/>
        </w:rPr>
        <w:t xml:space="preserve">41%. Доля СМ на выполняемый объем: 100% П – 8%, 41% – 3,28%. Всего усложняющий фактор влияет на долю разделов П: 41% + 3,28% = 44,28%. </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Расчет коэффициента на сейсмичность 8 баллов: (0,4428 × 1,2 + 0,5572) = 1,09.</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r w:rsidRPr="00C35E54">
        <w:rPr>
          <w:rFonts w:ascii="Times New Roman" w:hAnsi="Times New Roman"/>
          <w:bCs/>
          <w:sz w:val="24"/>
          <w:szCs w:val="24"/>
          <w:lang w:eastAsia="ru-RU"/>
        </w:rPr>
        <w:t xml:space="preserve">Общий корректирующий коэффициент, учитывающий факторы, усложняющие проектирование монтажного корпуса: </w:t>
      </w:r>
      <w:r w:rsidRPr="00C35E54">
        <w:rPr>
          <w:rFonts w:ascii="Times New Roman" w:hAnsi="Times New Roman" w:cs="Arial"/>
          <w:bCs/>
          <w:sz w:val="24"/>
          <w:szCs w:val="24"/>
          <w:lang w:eastAsia="ru-RU"/>
        </w:rPr>
        <w:t>К</w:t>
      </w:r>
      <w:r w:rsidRPr="00C35E54">
        <w:rPr>
          <w:rFonts w:ascii="Times New Roman" w:hAnsi="Times New Roman" w:cs="Arial"/>
          <w:bCs/>
          <w:sz w:val="16"/>
          <w:szCs w:val="16"/>
          <w:lang w:eastAsia="ru-RU"/>
        </w:rPr>
        <w:t xml:space="preserve">уф </w:t>
      </w:r>
      <w:r w:rsidRPr="00C35E54">
        <w:rPr>
          <w:rFonts w:ascii="Times New Roman" w:hAnsi="Times New Roman" w:cs="Arial"/>
          <w:bCs/>
          <w:sz w:val="24"/>
          <w:szCs w:val="24"/>
          <w:lang w:eastAsia="ru-RU"/>
        </w:rPr>
        <w:t xml:space="preserve">= </w:t>
      </w:r>
      <w:r w:rsidRPr="00C35E54">
        <w:rPr>
          <w:rFonts w:ascii="Times New Roman" w:hAnsi="Times New Roman"/>
          <w:bCs/>
          <w:sz w:val="24"/>
          <w:szCs w:val="24"/>
          <w:lang w:eastAsia="ru-RU"/>
        </w:rPr>
        <w:t>1 + 0,07 + 0,09 = 1,16.</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bCs/>
          <w:sz w:val="24"/>
          <w:szCs w:val="24"/>
          <w:lang w:eastAsia="ru-RU"/>
        </w:rPr>
      </w:pP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 xml:space="preserve">10 </w:t>
      </w:r>
      <w:r w:rsidRPr="00C35E54">
        <w:rPr>
          <w:rFonts w:ascii="Times New Roman" w:hAnsi="Times New Roman"/>
          <w:sz w:val="24"/>
          <w:szCs w:val="24"/>
          <w:u w:val="single"/>
        </w:rPr>
        <w:t>Пример 10.</w:t>
      </w:r>
      <w:r w:rsidRPr="00C35E54">
        <w:rPr>
          <w:rFonts w:ascii="Times New Roman" w:hAnsi="Times New Roman"/>
          <w:sz w:val="24"/>
          <w:szCs w:val="24"/>
        </w:rPr>
        <w:t xml:space="preserve"> Определение с</w:t>
      </w:r>
      <w:r w:rsidRPr="00C35E54">
        <w:rPr>
          <w:rFonts w:ascii="Times New Roman" w:hAnsi="Times New Roman"/>
          <w:bCs/>
          <w:sz w:val="24"/>
          <w:szCs w:val="24"/>
        </w:rPr>
        <w:t>тоимости основных и дополнительных проектных работ, сопутствующих работ и расходов</w:t>
      </w:r>
      <w:r w:rsidRPr="00C35E54">
        <w:rPr>
          <w:rFonts w:ascii="Times New Roman" w:hAnsi="Times New Roman"/>
          <w:sz w:val="24"/>
          <w:szCs w:val="24"/>
        </w:rPr>
        <w:t xml:space="preserve"> по калькуляции затрат на проектирование.</w:t>
      </w:r>
    </w:p>
    <w:p w:rsidR="0030606A" w:rsidRPr="00C35E54" w:rsidRDefault="0030606A" w:rsidP="00C173E2">
      <w:pPr>
        <w:widowControl w:val="0"/>
        <w:autoSpaceDE w:val="0"/>
        <w:autoSpaceDN w:val="0"/>
        <w:adjustRightInd w:val="0"/>
        <w:spacing w:after="0" w:line="264" w:lineRule="auto"/>
        <w:ind w:firstLine="851"/>
        <w:jc w:val="both"/>
        <w:rPr>
          <w:rFonts w:ascii="Times New Roman" w:eastAsia="Times New Roman" w:hAnsi="Times New Roman"/>
          <w:color w:val="0070C0"/>
          <w:sz w:val="20"/>
          <w:szCs w:val="20"/>
          <w:lang w:eastAsia="ru-RU"/>
        </w:rPr>
      </w:pPr>
      <w:r w:rsidRPr="00C35E54">
        <w:rPr>
          <w:rFonts w:ascii="Times New Roman" w:hAnsi="Times New Roman"/>
          <w:bCs/>
          <w:sz w:val="24"/>
          <w:szCs w:val="24"/>
          <w:lang w:eastAsia="ru-RU"/>
        </w:rPr>
        <w:t xml:space="preserve">Согласно заданию на проектирование необходимо определить стоимость подготовки проектной и рабочей документации системы </w:t>
      </w:r>
      <w:r w:rsidRPr="00C35E54">
        <w:rPr>
          <w:rFonts w:ascii="Times New Roman" w:hAnsi="Times New Roman" w:cs="Arial"/>
          <w:bCs/>
          <w:sz w:val="24"/>
          <w:szCs w:val="24"/>
          <w:lang w:eastAsia="ru-RU"/>
        </w:rPr>
        <w:t xml:space="preserve">6 дистанционного открывания </w:t>
      </w:r>
      <w:r w:rsidRPr="00C35E54">
        <w:rPr>
          <w:rFonts w:ascii="Times New Roman" w:hAnsi="Times New Roman" w:cs="Arial"/>
          <w:bCs/>
          <w:sz w:val="24"/>
          <w:szCs w:val="24"/>
          <w:lang w:eastAsia="ru-RU"/>
        </w:rPr>
        <w:lastRenderedPageBreak/>
        <w:t xml:space="preserve">дверей в жилом доме. При условии отсутствия параметров и нормативов цены для определения стоимости данных работ и учитывая невозможность принятия стоимости </w:t>
      </w:r>
      <w:r w:rsidRPr="00C35E54">
        <w:rPr>
          <w:rFonts w:ascii="Times New Roman" w:hAnsi="Times New Roman"/>
          <w:bCs/>
          <w:sz w:val="24"/>
          <w:szCs w:val="24"/>
          <w:lang w:eastAsia="ru-RU"/>
        </w:rPr>
        <w:t>выполнения проектных работ</w:t>
      </w:r>
      <w:r w:rsidRPr="00C35E54">
        <w:rPr>
          <w:rFonts w:ascii="Times New Roman" w:hAnsi="Times New Roman" w:cs="Arial"/>
          <w:bCs/>
          <w:sz w:val="24"/>
          <w:szCs w:val="24"/>
          <w:lang w:eastAsia="ru-RU"/>
        </w:rPr>
        <w:t xml:space="preserve"> по аналогии, расчет необходимо выполнить согласно пункту </w:t>
      </w:r>
      <w:r w:rsidR="0000277F" w:rsidRPr="00C35E54">
        <w:rPr>
          <w:rFonts w:ascii="Times New Roman" w:hAnsi="Times New Roman" w:cs="Arial"/>
          <w:bCs/>
          <w:sz w:val="24"/>
          <w:szCs w:val="24"/>
          <w:lang w:eastAsia="ru-RU"/>
        </w:rPr>
        <w:t>148</w:t>
      </w:r>
      <w:r w:rsidRPr="00C35E54">
        <w:rPr>
          <w:rFonts w:ascii="Times New Roman" w:hAnsi="Times New Roman" w:cs="Arial"/>
          <w:bCs/>
          <w:sz w:val="24"/>
          <w:szCs w:val="24"/>
          <w:lang w:eastAsia="ru-RU"/>
        </w:rPr>
        <w:t xml:space="preserve"> Методики по калькуляции затрат на проектирование (на основе трудозатрат по форме № 3п).</w:t>
      </w:r>
    </w:p>
    <w:p w:rsidR="0030606A" w:rsidRPr="00C35E54" w:rsidRDefault="0030606A" w:rsidP="00C173E2">
      <w:pPr>
        <w:widowControl w:val="0"/>
        <w:autoSpaceDE w:val="0"/>
        <w:autoSpaceDN w:val="0"/>
        <w:adjustRightInd w:val="0"/>
        <w:spacing w:after="0" w:line="264" w:lineRule="auto"/>
        <w:ind w:firstLine="851"/>
        <w:jc w:val="both"/>
        <w:rPr>
          <w:rFonts w:ascii="Times New Roman" w:hAnsi="Times New Roman" w:cs="Arial"/>
          <w:bCs/>
          <w:sz w:val="24"/>
          <w:szCs w:val="24"/>
          <w:lang w:eastAsia="ru-RU"/>
        </w:rPr>
      </w:pPr>
      <w:r w:rsidRPr="00C35E54">
        <w:rPr>
          <w:rFonts w:ascii="Times New Roman" w:eastAsia="Times New Roman" w:hAnsi="Times New Roman"/>
          <w:sz w:val="24"/>
          <w:szCs w:val="24"/>
          <w:lang w:eastAsia="ru-RU"/>
        </w:rPr>
        <w:t>Плановая продолжительность выполнения указанных проектных работы составляет 15 рабочих дней.</w:t>
      </w:r>
    </w:p>
    <w:p w:rsidR="0030606A" w:rsidRPr="00C35E54" w:rsidRDefault="0030606A" w:rsidP="00C173E2">
      <w:pPr>
        <w:widowControl w:val="0"/>
        <w:autoSpaceDE w:val="0"/>
        <w:autoSpaceDN w:val="0"/>
        <w:adjustRightInd w:val="0"/>
        <w:spacing w:after="0" w:line="264" w:lineRule="auto"/>
        <w:ind w:firstLine="709"/>
        <w:contextualSpacing/>
        <w:jc w:val="both"/>
        <w:rPr>
          <w:rFonts w:ascii="Times New Roman" w:eastAsia="Times New Roman" w:hAnsi="Times New Roman"/>
          <w:bCs/>
          <w:sz w:val="24"/>
          <w:szCs w:val="24"/>
          <w:lang w:eastAsia="ru-RU"/>
        </w:rPr>
      </w:pPr>
      <w:r w:rsidRPr="00C35E54">
        <w:rPr>
          <w:rFonts w:ascii="Times New Roman" w:hAnsi="Times New Roman" w:cs="Arial"/>
          <w:bCs/>
          <w:sz w:val="24"/>
          <w:szCs w:val="24"/>
          <w:lang w:eastAsia="ru-RU"/>
        </w:rPr>
        <w:t xml:space="preserve">10.1.1. Для расчета в соответствующей таблице формы 3п </w:t>
      </w:r>
      <w:r w:rsidRPr="00C35E54">
        <w:rPr>
          <w:rFonts w:ascii="Times New Roman" w:eastAsia="Times New Roman" w:hAnsi="Times New Roman"/>
          <w:bCs/>
          <w:sz w:val="24"/>
          <w:szCs w:val="24"/>
          <w:lang w:eastAsia="ru-RU"/>
        </w:rPr>
        <w:t>корректирующего коэффициента</w:t>
      </w:r>
      <w:r w:rsidRPr="00C35E54">
        <w:rPr>
          <w:rFonts w:ascii="Times New Roman" w:eastAsia="Times New Roman" w:hAnsi="Times New Roman"/>
          <w:sz w:val="24"/>
          <w:szCs w:val="24"/>
          <w:lang w:eastAsia="ru-RU"/>
        </w:rPr>
        <w:t xml:space="preserve">, </w:t>
      </w:r>
      <w:r w:rsidRPr="00C35E54">
        <w:rPr>
          <w:rFonts w:ascii="Times New Roman" w:eastAsia="Times New Roman" w:hAnsi="Times New Roman"/>
          <w:bCs/>
          <w:sz w:val="24"/>
          <w:szCs w:val="24"/>
          <w:lang w:eastAsia="ru-RU"/>
        </w:rPr>
        <w:t>учитывающего степень участия исполнителей-проектировщиков различной квалификации в выполнении проектных работ (К</w:t>
      </w:r>
      <w:r w:rsidRPr="00C35E54">
        <w:rPr>
          <w:rFonts w:ascii="Times New Roman" w:eastAsia="Times New Roman" w:hAnsi="Times New Roman"/>
          <w:bCs/>
          <w:sz w:val="24"/>
          <w:szCs w:val="24"/>
          <w:vertAlign w:val="subscript"/>
          <w:lang w:eastAsia="ru-RU"/>
        </w:rPr>
        <w:t>кв-уч</w:t>
      </w:r>
      <w:r w:rsidRPr="00C35E54">
        <w:rPr>
          <w:rFonts w:ascii="Times New Roman" w:eastAsia="Times New Roman" w:hAnsi="Times New Roman"/>
          <w:bCs/>
          <w:sz w:val="24"/>
          <w:szCs w:val="24"/>
          <w:lang w:eastAsia="ru-RU"/>
        </w:rPr>
        <w:t xml:space="preserve">), определяются: </w:t>
      </w:r>
    </w:p>
    <w:p w:rsidR="0030606A" w:rsidRPr="00C35E54" w:rsidRDefault="0030606A" w:rsidP="00C173E2">
      <w:pPr>
        <w:widowControl w:val="0"/>
        <w:numPr>
          <w:ilvl w:val="0"/>
          <w:numId w:val="69"/>
        </w:numPr>
        <w:tabs>
          <w:tab w:val="left" w:pos="357"/>
        </w:tabs>
        <w:autoSpaceDE w:val="0"/>
        <w:autoSpaceDN w:val="0"/>
        <w:adjustRightInd w:val="0"/>
        <w:spacing w:after="0" w:line="264" w:lineRule="auto"/>
        <w:ind w:left="0" w:firstLine="709"/>
        <w:contextualSpacing/>
        <w:jc w:val="both"/>
        <w:rPr>
          <w:rFonts w:ascii="Times New Roman" w:hAnsi="Times New Roman" w:cs="Arial"/>
          <w:bCs/>
          <w:sz w:val="24"/>
          <w:szCs w:val="24"/>
          <w:lang w:eastAsia="ru-RU"/>
        </w:rPr>
      </w:pPr>
      <w:r w:rsidRPr="00C35E54">
        <w:rPr>
          <w:rFonts w:ascii="Times New Roman" w:eastAsia="Times New Roman" w:hAnsi="Times New Roman"/>
          <w:sz w:val="24"/>
          <w:szCs w:val="24"/>
          <w:lang w:eastAsia="ru-RU"/>
        </w:rPr>
        <w:t xml:space="preserve">наименования должностей исполнителей проектных работ, </w:t>
      </w:r>
    </w:p>
    <w:p w:rsidR="0030606A" w:rsidRPr="00C35E54" w:rsidRDefault="0030606A" w:rsidP="00C173E2">
      <w:pPr>
        <w:widowControl w:val="0"/>
        <w:numPr>
          <w:ilvl w:val="0"/>
          <w:numId w:val="70"/>
        </w:numPr>
        <w:tabs>
          <w:tab w:val="left" w:pos="357"/>
        </w:tabs>
        <w:autoSpaceDE w:val="0"/>
        <w:autoSpaceDN w:val="0"/>
        <w:adjustRightInd w:val="0"/>
        <w:spacing w:after="0" w:line="264" w:lineRule="auto"/>
        <w:ind w:left="0" w:firstLine="709"/>
        <w:contextualSpacing/>
        <w:jc w:val="both"/>
        <w:rPr>
          <w:rFonts w:ascii="Times New Roman" w:hAnsi="Times New Roman" w:cs="Arial"/>
          <w:bCs/>
          <w:sz w:val="24"/>
          <w:szCs w:val="24"/>
          <w:lang w:eastAsia="ru-RU"/>
        </w:rPr>
      </w:pPr>
      <w:r w:rsidRPr="00C35E54">
        <w:rPr>
          <w:rFonts w:ascii="Times New Roman" w:eastAsia="Times New Roman" w:hAnsi="Times New Roman"/>
          <w:sz w:val="24"/>
          <w:szCs w:val="24"/>
          <w:lang w:eastAsia="ru-RU"/>
        </w:rPr>
        <w:t>фактическое время участия каждого исполнителя в выполнении проектных работ Т</w:t>
      </w:r>
      <w:r w:rsidRPr="00C35E54">
        <w:rPr>
          <w:rFonts w:ascii="Times New Roman" w:eastAsia="Times New Roman" w:hAnsi="Times New Roman"/>
          <w:sz w:val="16"/>
          <w:szCs w:val="16"/>
          <w:lang w:eastAsia="ru-RU"/>
        </w:rPr>
        <w:t>ф</w:t>
      </w:r>
      <w:r w:rsidRPr="00C35E54">
        <w:rPr>
          <w:rFonts w:ascii="Times New Roman" w:hAnsi="Times New Roman" w:cs="Arial"/>
          <w:bCs/>
          <w:sz w:val="24"/>
          <w:szCs w:val="24"/>
          <w:lang w:eastAsia="ru-RU"/>
        </w:rPr>
        <w:t>,</w:t>
      </w:r>
    </w:p>
    <w:p w:rsidR="0030606A" w:rsidRPr="00C35E54" w:rsidRDefault="0030606A" w:rsidP="00C173E2">
      <w:pPr>
        <w:widowControl w:val="0"/>
        <w:numPr>
          <w:ilvl w:val="0"/>
          <w:numId w:val="70"/>
        </w:numPr>
        <w:tabs>
          <w:tab w:val="left" w:pos="357"/>
        </w:tabs>
        <w:autoSpaceDE w:val="0"/>
        <w:autoSpaceDN w:val="0"/>
        <w:adjustRightInd w:val="0"/>
        <w:spacing w:after="0" w:line="264" w:lineRule="auto"/>
        <w:ind w:left="0" w:firstLine="709"/>
        <w:contextualSpacing/>
        <w:jc w:val="both"/>
        <w:rPr>
          <w:rFonts w:ascii="Times New Roman" w:hAnsi="Times New Roman" w:cs="Arial"/>
          <w:bCs/>
          <w:sz w:val="24"/>
          <w:szCs w:val="24"/>
          <w:lang w:eastAsia="ru-RU"/>
        </w:rPr>
      </w:pPr>
      <w:r w:rsidRPr="00C35E54">
        <w:rPr>
          <w:rFonts w:ascii="Times New Roman" w:eastAsia="Times New Roman" w:hAnsi="Times New Roman"/>
          <w:sz w:val="24"/>
          <w:szCs w:val="24"/>
          <w:lang w:eastAsia="ru-RU"/>
        </w:rPr>
        <w:t>индексы уровня квалификации непосредственных специалистов исполнителей.</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 xml:space="preserve">10.1.2. </w:t>
      </w:r>
      <w:r w:rsidRPr="00C35E54">
        <w:rPr>
          <w:rFonts w:ascii="Times New Roman" w:hAnsi="Times New Roman" w:cs="Arial"/>
          <w:bCs/>
          <w:sz w:val="24"/>
          <w:szCs w:val="24"/>
          <w:lang w:eastAsia="ru-RU"/>
        </w:rPr>
        <w:t xml:space="preserve">Для </w:t>
      </w:r>
      <w:r w:rsidRPr="00C35E54">
        <w:rPr>
          <w:rFonts w:ascii="Times New Roman" w:eastAsia="Times New Roman" w:hAnsi="Times New Roman"/>
          <w:bCs/>
          <w:sz w:val="24"/>
          <w:szCs w:val="24"/>
          <w:lang w:eastAsia="ru-RU"/>
        </w:rPr>
        <w:t xml:space="preserve">расчета </w:t>
      </w:r>
      <w:r w:rsidRPr="00C35E54">
        <w:rPr>
          <w:rFonts w:ascii="Times New Roman" w:hAnsi="Times New Roman"/>
          <w:sz w:val="24"/>
          <w:szCs w:val="24"/>
        </w:rPr>
        <w:t xml:space="preserve">стоимости проектных работ в соответствии с калькуляцией затрат на проектирование </w:t>
      </w:r>
      <w:r w:rsidRPr="00C35E54">
        <w:rPr>
          <w:rFonts w:ascii="Times New Roman" w:hAnsi="Times New Roman"/>
          <w:bCs/>
          <w:sz w:val="24"/>
          <w:szCs w:val="24"/>
          <w:lang w:eastAsia="ru-RU"/>
        </w:rPr>
        <w:t>системы дистанционного открывания дверей в жилом доме (6 дверей)</w:t>
      </w:r>
      <w:r w:rsidRPr="00C35E54">
        <w:rPr>
          <w:rFonts w:ascii="Times New Roman" w:eastAsia="Times New Roman" w:hAnsi="Times New Roman"/>
          <w:bCs/>
          <w:sz w:val="24"/>
          <w:szCs w:val="24"/>
          <w:lang w:eastAsia="ru-RU"/>
        </w:rPr>
        <w:t>:</w:t>
      </w:r>
    </w:p>
    <w:p w:rsidR="0030606A" w:rsidRPr="00C35E54" w:rsidRDefault="0030606A" w:rsidP="00C173E2">
      <w:pPr>
        <w:spacing w:after="0" w:line="264" w:lineRule="auto"/>
        <w:ind w:firstLine="851"/>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Среднемесячная зарплата исполнителей определена в соответствии с требованиями пункта </w:t>
      </w:r>
      <w:r w:rsidR="0000277F" w:rsidRPr="00C35E54">
        <w:rPr>
          <w:rFonts w:ascii="Times New Roman" w:eastAsia="Times New Roman" w:hAnsi="Times New Roman"/>
          <w:sz w:val="24"/>
          <w:szCs w:val="24"/>
          <w:lang w:eastAsia="ru-RU"/>
        </w:rPr>
        <w:t>148</w:t>
      </w:r>
      <w:r w:rsidRPr="00C35E54">
        <w:rPr>
          <w:rFonts w:ascii="Times New Roman" w:eastAsia="Times New Roman" w:hAnsi="Times New Roman"/>
          <w:sz w:val="24"/>
          <w:szCs w:val="24"/>
          <w:lang w:eastAsia="ru-RU"/>
        </w:rPr>
        <w:t xml:space="preserve"> Методики, с учетом количества рабочих дней в месяце выполнен расчет средней дневной зарплаты исполнителей как результат расчета: показатели графы 1 / показатели графы 2 = </w:t>
      </w:r>
      <w:r w:rsidRPr="00C35E54">
        <w:rPr>
          <w:rFonts w:ascii="Times New Roman" w:hAnsi="Times New Roman"/>
          <w:sz w:val="24"/>
          <w:szCs w:val="24"/>
        </w:rPr>
        <w:t>67 776 / 22 = 3 081 рубль.</w:t>
      </w:r>
    </w:p>
    <w:p w:rsidR="0030606A" w:rsidRPr="00C35E54" w:rsidRDefault="0030606A" w:rsidP="00C173E2">
      <w:pPr>
        <w:spacing w:after="0" w:line="264" w:lineRule="auto"/>
        <w:ind w:firstLine="851"/>
        <w:jc w:val="both"/>
        <w:rPr>
          <w:rFonts w:ascii="Times New Roman" w:eastAsia="Times New Roman" w:hAnsi="Times New Roman"/>
          <w:sz w:val="24"/>
          <w:szCs w:val="24"/>
          <w:lang w:eastAsia="ru-RU"/>
        </w:rPr>
      </w:pPr>
      <w:r w:rsidRPr="00C35E54">
        <w:rPr>
          <w:rFonts w:ascii="Times New Roman" w:hAnsi="Times New Roman"/>
          <w:sz w:val="24"/>
          <w:szCs w:val="24"/>
        </w:rPr>
        <w:t>Корректирующий</w:t>
      </w:r>
      <w:r w:rsidRPr="00C35E54">
        <w:rPr>
          <w:rFonts w:ascii="Times New Roman" w:eastAsia="Times New Roman" w:hAnsi="Times New Roman"/>
          <w:sz w:val="24"/>
          <w:szCs w:val="24"/>
          <w:lang w:eastAsia="ru-RU"/>
        </w:rPr>
        <w:t xml:space="preserve"> коэффициент, учитывающий долю </w:t>
      </w:r>
      <w:r w:rsidRPr="00C35E54">
        <w:rPr>
          <w:rFonts w:ascii="Times New Roman" w:hAnsi="Times New Roman"/>
          <w:sz w:val="24"/>
          <w:szCs w:val="24"/>
          <w:lang w:eastAsia="ru-RU"/>
        </w:rPr>
        <w:t>оплаты труда производственного персонала</w:t>
      </w:r>
      <w:r w:rsidRPr="00C35E54">
        <w:rPr>
          <w:rFonts w:ascii="Times New Roman" w:eastAsia="Times New Roman" w:hAnsi="Times New Roman"/>
          <w:sz w:val="24"/>
          <w:szCs w:val="24"/>
          <w:lang w:eastAsia="ru-RU"/>
        </w:rPr>
        <w:t xml:space="preserve"> в себестоимости, определяется по данным таблицы </w:t>
      </w:r>
      <w:r w:rsidR="0000277F" w:rsidRPr="00C35E54">
        <w:rPr>
          <w:rFonts w:ascii="Times New Roman" w:eastAsia="Times New Roman" w:hAnsi="Times New Roman"/>
          <w:sz w:val="24"/>
          <w:szCs w:val="24"/>
          <w:lang w:eastAsia="ru-RU"/>
        </w:rPr>
        <w:t>1.1</w:t>
      </w:r>
      <w:r w:rsidRPr="00C35E54">
        <w:rPr>
          <w:rFonts w:ascii="Times New Roman" w:eastAsia="Times New Roman" w:hAnsi="Times New Roman"/>
          <w:sz w:val="24"/>
          <w:szCs w:val="24"/>
          <w:lang w:eastAsia="ru-RU"/>
        </w:rPr>
        <w:t xml:space="preserve"> Приложения № </w:t>
      </w:r>
      <w:r w:rsidR="0000277F" w:rsidRPr="00C35E54">
        <w:rPr>
          <w:rFonts w:ascii="Times New Roman" w:eastAsia="Times New Roman" w:hAnsi="Times New Roman"/>
          <w:sz w:val="24"/>
          <w:szCs w:val="24"/>
          <w:lang w:eastAsia="ru-RU"/>
        </w:rPr>
        <w:t>2</w:t>
      </w:r>
      <w:r w:rsidRPr="00C35E54">
        <w:rPr>
          <w:rFonts w:ascii="Times New Roman" w:eastAsia="Times New Roman" w:hAnsi="Times New Roman"/>
          <w:sz w:val="24"/>
          <w:szCs w:val="24"/>
          <w:lang w:eastAsia="ru-RU"/>
        </w:rPr>
        <w:t xml:space="preserve"> Методики (графа 5 таблицы) Кз = 0,</w:t>
      </w:r>
      <w:r w:rsidR="0000277F" w:rsidRPr="00C35E54">
        <w:rPr>
          <w:rFonts w:ascii="Times New Roman" w:eastAsia="Times New Roman" w:hAnsi="Times New Roman"/>
          <w:sz w:val="24"/>
          <w:szCs w:val="24"/>
          <w:lang w:eastAsia="ru-RU"/>
        </w:rPr>
        <w:t>4</w:t>
      </w:r>
      <w:r w:rsidRPr="00C35E54">
        <w:rPr>
          <w:rFonts w:ascii="Times New Roman" w:eastAsia="Times New Roman" w:hAnsi="Times New Roman"/>
          <w:sz w:val="24"/>
          <w:szCs w:val="24"/>
          <w:lang w:eastAsia="ru-RU"/>
        </w:rPr>
        <w:t>.</w:t>
      </w:r>
    </w:p>
    <w:p w:rsidR="0030606A" w:rsidRPr="00C35E54" w:rsidRDefault="0030606A" w:rsidP="00C173E2">
      <w:pPr>
        <w:spacing w:after="0" w:line="264" w:lineRule="auto"/>
        <w:ind w:firstLine="851"/>
        <w:jc w:val="both"/>
        <w:rPr>
          <w:rFonts w:ascii="Times New Roman" w:eastAsia="Times New Roman" w:hAnsi="Times New Roman"/>
          <w:sz w:val="24"/>
          <w:szCs w:val="24"/>
          <w:lang w:eastAsia="ru-RU"/>
        </w:rPr>
      </w:pPr>
      <w:r w:rsidRPr="00C35E54">
        <w:rPr>
          <w:rFonts w:ascii="Times New Roman" w:hAnsi="Times New Roman"/>
          <w:sz w:val="24"/>
          <w:szCs w:val="24"/>
        </w:rPr>
        <w:t>Корректирующий</w:t>
      </w:r>
      <w:r w:rsidRPr="00C35E54">
        <w:rPr>
          <w:rFonts w:ascii="Times New Roman" w:eastAsia="Times New Roman" w:hAnsi="Times New Roman"/>
          <w:sz w:val="24"/>
          <w:szCs w:val="24"/>
          <w:lang w:eastAsia="ru-RU"/>
        </w:rPr>
        <w:t xml:space="preserve"> коэффициент, учитывающий уровень рентабельности (сметной прибыли), определяется по данным таблицы 5 Приложения № 3 Мет</w:t>
      </w:r>
      <w:r w:rsidR="0000277F" w:rsidRPr="00C35E54">
        <w:rPr>
          <w:rFonts w:ascii="Times New Roman" w:eastAsia="Times New Roman" w:hAnsi="Times New Roman"/>
          <w:sz w:val="24"/>
          <w:szCs w:val="24"/>
          <w:lang w:eastAsia="ru-RU"/>
        </w:rPr>
        <w:t>одики (графа 6 таблицы) Р = 0,1</w:t>
      </w:r>
      <w:r w:rsidRPr="00C35E54">
        <w:rPr>
          <w:rFonts w:ascii="Times New Roman" w:eastAsia="Times New Roman" w:hAnsi="Times New Roman"/>
          <w:sz w:val="24"/>
          <w:szCs w:val="24"/>
          <w:lang w:eastAsia="ru-RU"/>
        </w:rPr>
        <w:t>.</w:t>
      </w:r>
    </w:p>
    <w:p w:rsidR="0030606A" w:rsidRPr="00C35E54" w:rsidRDefault="0030606A" w:rsidP="00C173E2">
      <w:pPr>
        <w:spacing w:after="0" w:line="264" w:lineRule="auto"/>
        <w:ind w:firstLine="851"/>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Среднедневная выработка одного непосредственного исполнителя-проектировщика определяется как результат расчета: В</w:t>
      </w:r>
      <w:r w:rsidRPr="00C35E54">
        <w:rPr>
          <w:rFonts w:ascii="Times New Roman" w:eastAsia="Times New Roman" w:hAnsi="Times New Roman"/>
          <w:sz w:val="18"/>
          <w:szCs w:val="18"/>
          <w:lang w:eastAsia="ru-RU"/>
        </w:rPr>
        <w:t xml:space="preserve">ср </w:t>
      </w:r>
      <w:r w:rsidRPr="00C35E54">
        <w:rPr>
          <w:rFonts w:ascii="Times New Roman" w:eastAsia="Times New Roman" w:hAnsi="Times New Roman"/>
          <w:sz w:val="24"/>
          <w:szCs w:val="24"/>
          <w:lang w:eastAsia="ru-RU"/>
        </w:rPr>
        <w:t xml:space="preserve">= показатели графы 4 × (1 + показатели графы 6) / показатели графы 5 = </w:t>
      </w:r>
      <w:r w:rsidRPr="00C35E54">
        <w:rPr>
          <w:rFonts w:ascii="Times New Roman" w:hAnsi="Times New Roman"/>
          <w:sz w:val="24"/>
          <w:szCs w:val="24"/>
        </w:rPr>
        <w:t xml:space="preserve">3 081 </w:t>
      </w:r>
      <w:r w:rsidR="0000277F" w:rsidRPr="00C35E54">
        <w:rPr>
          <w:rFonts w:ascii="Times New Roman" w:eastAsia="Times New Roman" w:hAnsi="Times New Roman"/>
          <w:sz w:val="24"/>
          <w:szCs w:val="24"/>
          <w:lang w:eastAsia="ru-RU"/>
        </w:rPr>
        <w:t>× (1 + 0,1</w:t>
      </w:r>
      <w:r w:rsidRPr="00C35E54">
        <w:rPr>
          <w:rFonts w:ascii="Times New Roman" w:eastAsia="Times New Roman" w:hAnsi="Times New Roman"/>
          <w:sz w:val="24"/>
          <w:szCs w:val="24"/>
          <w:lang w:eastAsia="ru-RU"/>
        </w:rPr>
        <w:t>) / 0,</w:t>
      </w:r>
      <w:r w:rsidR="0000277F" w:rsidRPr="00C35E54">
        <w:rPr>
          <w:rFonts w:ascii="Times New Roman" w:eastAsia="Times New Roman" w:hAnsi="Times New Roman"/>
          <w:sz w:val="24"/>
          <w:szCs w:val="24"/>
          <w:lang w:eastAsia="ru-RU"/>
        </w:rPr>
        <w:t>4</w:t>
      </w:r>
      <w:r w:rsidRPr="00C35E54">
        <w:rPr>
          <w:rFonts w:ascii="Times New Roman" w:eastAsia="Times New Roman" w:hAnsi="Times New Roman"/>
          <w:sz w:val="24"/>
          <w:szCs w:val="24"/>
          <w:lang w:eastAsia="ru-RU"/>
        </w:rPr>
        <w:t xml:space="preserve"> = </w:t>
      </w:r>
      <w:r w:rsidR="0000277F" w:rsidRPr="00C35E54">
        <w:rPr>
          <w:rFonts w:ascii="Times New Roman" w:hAnsi="Times New Roman"/>
          <w:sz w:val="24"/>
          <w:szCs w:val="24"/>
        </w:rPr>
        <w:t>8 472</w:t>
      </w:r>
      <w:r w:rsidRPr="00C35E54">
        <w:rPr>
          <w:rFonts w:ascii="Times New Roman" w:hAnsi="Times New Roman"/>
          <w:sz w:val="24"/>
          <w:szCs w:val="24"/>
        </w:rPr>
        <w:t xml:space="preserve"> рубль</w:t>
      </w:r>
      <w:r w:rsidRPr="00C35E54">
        <w:rPr>
          <w:rFonts w:ascii="Times New Roman" w:eastAsia="Times New Roman" w:hAnsi="Times New Roman"/>
          <w:sz w:val="24"/>
          <w:szCs w:val="24"/>
          <w:lang w:eastAsia="ru-RU"/>
        </w:rPr>
        <w:t>.</w:t>
      </w:r>
    </w:p>
    <w:p w:rsidR="0030606A" w:rsidRPr="00C35E54" w:rsidRDefault="0030606A" w:rsidP="00C173E2">
      <w:pPr>
        <w:spacing w:after="0" w:line="264" w:lineRule="auto"/>
        <w:ind w:firstLine="851"/>
        <w:jc w:val="both"/>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Расчет стоимости выполнения проектных работ выполнен согласно формуле 3.12 Методики:</w:t>
      </w:r>
      <w:r w:rsidR="006B2018" w:rsidRPr="006B2018">
        <w:rPr>
          <w:rFonts w:ascii="Times New Roman" w:eastAsia="Times New Roman" w:hAnsi="Times New Roman"/>
          <w:sz w:val="24"/>
          <w:szCs w:val="24"/>
          <w:lang w:eastAsia="ru-RU"/>
        </w:rPr>
        <w:fldChar w:fldCharType="begin"/>
      </w:r>
      <w:r w:rsidR="006B2018" w:rsidRPr="006B2018">
        <w:rPr>
          <w:rFonts w:ascii="Times New Roman" w:eastAsia="Times New Roman" w:hAnsi="Times New Roman"/>
          <w:sz w:val="24"/>
          <w:szCs w:val="24"/>
          <w:lang w:eastAsia="ru-RU"/>
        </w:rPr>
        <w:instrText xml:space="preserve"> QUOTE </w:instrText>
      </w:r>
      <w:r w:rsidR="00100F53">
        <w:rPr>
          <w:position w:val="-14"/>
        </w:rPr>
        <w:pict>
          <v:shape id="_x0000_i1055" type="#_x0000_t75" style="width:3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7D&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BB1A7D&quot; wsp:rsidP=&quot;00BB1A7D&quot;&gt;&lt;m:oMathPara&gt;&lt;m:oMath&gt;&lt;m:sSub&gt;&lt;m:sSubPr&gt;&lt;m:ctrlPr&gt;&lt;w:rPr&gt;&lt;w:rFonts w:ascii=&quot;Cambria Math&quot; w:fareast=&quot;Times New Roman&quot; w:h-ansi=&quot;Times New Roman&quot;/&gt;&lt;wx:font wx:val=&quot;Cambria Math&quot;/&gt;&lt;w:i/&gt;&lt;w:sz w:val=&quot;24&quot;/&gt;&lt;w:sz-cs w:val=&quot;24&quot;/&gt;&lt;w:lang w:fareast=&quot;RU&quot;/&gt;&lt;/w:rPr&gt;&lt;/m:ctrlPr&gt;&lt;/m:sSubPr&gt;&lt;m:e&gt;&lt;m:r&gt;&lt;w:rPr&gt;&lt;w:rFonts w:ascii=&quot;Cambria Math&quot; w:fareast=&quot;Times New Roman&quot; w:h-ansi=&quot;Times New Roman&quot;/&gt;&lt;wx:font wx:val=&quot;Cambria Math&quot;/&gt;&lt;w:i/&gt;&lt;w:sz w:val=&quot;24&quot;/&gt;&lt;w:sz-cs w:val=&quot;24&quot;/&gt;&lt;w:lang w:fareast=&quot;RU&quot;/&gt;&lt;/w:rPr&gt;&lt;m:t&gt; &lt;/m:t&gt;&lt;/m:r&gt;&lt;m:r&gt;&lt;w:rPr&gt;&lt;w:rFonts w:ascii=&quot;Cambria Math&quot; w:fareast=&quot;Times New Roman&quot; w:h-ansi=&quot;Cambria Math&quot;/&gt;&lt;wx:font wx:val=&quot;Cambria Math&quot;/&gt;&lt;w:i/&gt;&lt;w:sz w:val=&quot;24&quot;/&gt;&lt;w:sz-cs w:val=&quot;24&quot;/&gt;&lt;w:lang w:fareast=&quot;RU&quot;/&gt;&lt;/w:rPr&gt;&lt;m:t&gt;РЎ&lt;/m:t&gt;&lt;/m:r&gt;&lt;/m:e&gt;&lt;m:sub&gt;&lt;m:r&gt;&lt;w:rPr&gt;&lt;w:rFonts w:ascii=&quot;Cambria Math&quot; w:fareast=&quot;Times New Roman&quot; w:h-ansi=&quot;Cambria Math&quot;/&gt;&lt;wx:font wx:val=&quot;Cambria Math&quot;/&gt;&lt;w:i/&gt;&lt;w:sz w:val=&quot;24&quot;/&gt;&lt;w:sz-cs w:val=&quot;24&quot;/&gt;&lt;w:lang w:fareast=&quot;RU&quot;/&gt;&lt;/w:rPr&gt;&lt;m:t&gt;РїСЂ&lt;/m:t&gt;&lt;/m:r&gt;&lt;/m:sub&gt;&lt;/m:sSub&gt;&lt;m:r&gt;&lt;w:rPr&gt;&lt;w:rFonts w:ascii=&quot;Cambria Math&quot; w:fareast=&quot;Times New Roman&quot; w:h-ansi=&quot;Times New Roman&quot;/&gt;&lt;wx:font wx:val=&quot;Cambria Math&quot;/&gt;&lt;w:i/&gt;&lt;w:sz w:val=&quot;24&quot;/&gt;&lt;w:sz-cs w:val=&quot;24&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3" o:title="" chromakey="white"/>
          </v:shape>
        </w:pict>
      </w:r>
      <w:r w:rsidR="006B2018" w:rsidRPr="006B2018">
        <w:rPr>
          <w:rFonts w:ascii="Times New Roman" w:eastAsia="Times New Roman" w:hAnsi="Times New Roman"/>
          <w:sz w:val="24"/>
          <w:szCs w:val="24"/>
          <w:lang w:eastAsia="ru-RU"/>
        </w:rPr>
        <w:instrText xml:space="preserve"> </w:instrText>
      </w:r>
      <w:r w:rsidR="006B2018" w:rsidRPr="006B2018">
        <w:rPr>
          <w:rFonts w:ascii="Times New Roman" w:eastAsia="Times New Roman" w:hAnsi="Times New Roman"/>
          <w:sz w:val="24"/>
          <w:szCs w:val="24"/>
          <w:lang w:eastAsia="ru-RU"/>
        </w:rPr>
        <w:fldChar w:fldCharType="separate"/>
      </w:r>
      <w:r w:rsidR="00100F53">
        <w:rPr>
          <w:position w:val="-14"/>
        </w:rPr>
        <w:pict>
          <v:shape id="_x0000_i1056" type="#_x0000_t75" style="width:3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9001&quot;/&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E3F1D&quot;/&gt;&lt;wsp:rsid wsp:val=&quot;00000376&quot;/&gt;&lt;wsp:rsid wsp:val=&quot;00001DCE&quot;/&gt;&lt;wsp:rsid wsp:val=&quot;000024EC&quot;/&gt;&lt;wsp:rsid wsp:val=&quot;0000277F&quot;/&gt;&lt;wsp:rsid wsp:val=&quot;00002E88&quot;/&gt;&lt;wsp:rsid wsp:val=&quot;00003613&quot;/&gt;&lt;wsp:rsid wsp:val=&quot;0000553E&quot;/&gt;&lt;wsp:rsid wsp:val=&quot;0000586F&quot;/&gt;&lt;wsp:rsid wsp:val=&quot;00005E4A&quot;/&gt;&lt;wsp:rsid wsp:val=&quot;00005F72&quot;/&gt;&lt;wsp:rsid wsp:val=&quot;00007B53&quot;/&gt;&lt;wsp:rsid wsp:val=&quot;000100F8&quot;/&gt;&lt;wsp:rsid wsp:val=&quot;00010832&quot;/&gt;&lt;wsp:rsid wsp:val=&quot;00011ADE&quot;/&gt;&lt;wsp:rsid wsp:val=&quot;00012433&quot;/&gt;&lt;wsp:rsid wsp:val=&quot;00012601&quot;/&gt;&lt;wsp:rsid wsp:val=&quot;00012C20&quot;/&gt;&lt;wsp:rsid wsp:val=&quot;00013DA7&quot;/&gt;&lt;wsp:rsid wsp:val=&quot;000202E7&quot;/&gt;&lt;wsp:rsid wsp:val=&quot;00020BD5&quot;/&gt;&lt;wsp:rsid wsp:val=&quot;00021788&quot;/&gt;&lt;wsp:rsid wsp:val=&quot;00021E78&quot;/&gt;&lt;wsp:rsid wsp:val=&quot;0002216D&quot;/&gt;&lt;wsp:rsid wsp:val=&quot;00022482&quot;/&gt;&lt;wsp:rsid wsp:val=&quot;00024FCA&quot;/&gt;&lt;wsp:rsid wsp:val=&quot;0002572E&quot;/&gt;&lt;wsp:rsid wsp:val=&quot;0002573E&quot;/&gt;&lt;wsp:rsid wsp:val=&quot;000260C4&quot;/&gt;&lt;wsp:rsid wsp:val=&quot;00026B87&quot;/&gt;&lt;wsp:rsid wsp:val=&quot;00030932&quot;/&gt;&lt;wsp:rsid wsp:val=&quot;00031048&quot;/&gt;&lt;wsp:rsid wsp:val=&quot;0003134A&quot;/&gt;&lt;wsp:rsid wsp:val=&quot;00032E52&quot;/&gt;&lt;wsp:rsid wsp:val=&quot;00033CBE&quot;/&gt;&lt;wsp:rsid wsp:val=&quot;00034593&quot;/&gt;&lt;wsp:rsid wsp:val=&quot;00034E3D&quot;/&gt;&lt;wsp:rsid wsp:val=&quot;00034F19&quot;/&gt;&lt;wsp:rsid wsp:val=&quot;00035761&quot;/&gt;&lt;wsp:rsid wsp:val=&quot;00035AAA&quot;/&gt;&lt;wsp:rsid wsp:val=&quot;00035B36&quot;/&gt;&lt;wsp:rsid wsp:val=&quot;00036E5B&quot;/&gt;&lt;wsp:rsid wsp:val=&quot;000370C8&quot;/&gt;&lt;wsp:rsid wsp:val=&quot;00040515&quot;/&gt;&lt;wsp:rsid wsp:val=&quot;00040B6E&quot;/&gt;&lt;wsp:rsid wsp:val=&quot;00040C98&quot;/&gt;&lt;wsp:rsid wsp:val=&quot;00040D5F&quot;/&gt;&lt;wsp:rsid wsp:val=&quot;000429DE&quot;/&gt;&lt;wsp:rsid wsp:val=&quot;000436C0&quot;/&gt;&lt;wsp:rsid wsp:val=&quot;000437CE&quot;/&gt;&lt;wsp:rsid wsp:val=&quot;00044142&quot;/&gt;&lt;wsp:rsid wsp:val=&quot;0004432B&quot;/&gt;&lt;wsp:rsid wsp:val=&quot;00044B82&quot;/&gt;&lt;wsp:rsid wsp:val=&quot;00044CE9&quot;/&gt;&lt;wsp:rsid wsp:val=&quot;00044FC1&quot;/&gt;&lt;wsp:rsid wsp:val=&quot;000450FB&quot;/&gt;&lt;wsp:rsid wsp:val=&quot;0004525C&quot;/&gt;&lt;wsp:rsid wsp:val=&quot;00045F48&quot;/&gt;&lt;wsp:rsid wsp:val=&quot;00046C5A&quot;/&gt;&lt;wsp:rsid wsp:val=&quot;0004715C&quot;/&gt;&lt;wsp:rsid wsp:val=&quot;000476A0&quot;/&gt;&lt;wsp:rsid wsp:val=&quot;0004796C&quot;/&gt;&lt;wsp:rsid wsp:val=&quot;00047CD7&quot;/&gt;&lt;wsp:rsid wsp:val=&quot;0005005F&quot;/&gt;&lt;wsp:rsid wsp:val=&quot;000513F3&quot;/&gt;&lt;wsp:rsid wsp:val=&quot;000520EF&quot;/&gt;&lt;wsp:rsid wsp:val=&quot;000529E2&quot;/&gt;&lt;wsp:rsid wsp:val=&quot;00053373&quot;/&gt;&lt;wsp:rsid wsp:val=&quot;0005488F&quot;/&gt;&lt;wsp:rsid wsp:val=&quot;00054D23&quot;/&gt;&lt;wsp:rsid wsp:val=&quot;00054D69&quot;/&gt;&lt;wsp:rsid wsp:val=&quot;00055D34&quot;/&gt;&lt;wsp:rsid wsp:val=&quot;00056570&quot;/&gt;&lt;wsp:rsid wsp:val=&quot;00056ABC&quot;/&gt;&lt;wsp:rsid wsp:val=&quot;0005767D&quot;/&gt;&lt;wsp:rsid wsp:val=&quot;00057A8C&quot;/&gt;&lt;wsp:rsid wsp:val=&quot;00060032&quot;/&gt;&lt;wsp:rsid wsp:val=&quot;000609A2&quot;/&gt;&lt;wsp:rsid wsp:val=&quot;00061D4D&quot;/&gt;&lt;wsp:rsid wsp:val=&quot;00063349&quot;/&gt;&lt;wsp:rsid wsp:val=&quot;0006384B&quot;/&gt;&lt;wsp:rsid wsp:val=&quot;00063E8A&quot;/&gt;&lt;wsp:rsid wsp:val=&quot;00063F83&quot;/&gt;&lt;wsp:rsid wsp:val=&quot;00064529&quot;/&gt;&lt;wsp:rsid wsp:val=&quot;00066532&quot;/&gt;&lt;wsp:rsid wsp:val=&quot;00066DD7&quot;/&gt;&lt;wsp:rsid wsp:val=&quot;00067B22&quot;/&gt;&lt;wsp:rsid wsp:val=&quot;00067E6A&quot;/&gt;&lt;wsp:rsid wsp:val=&quot;000703EF&quot;/&gt;&lt;wsp:rsid wsp:val=&quot;000704A2&quot;/&gt;&lt;wsp:rsid wsp:val=&quot;0007089F&quot;/&gt;&lt;wsp:rsid wsp:val=&quot;00070E0D&quot;/&gt;&lt;wsp:rsid wsp:val=&quot;000713C6&quot;/&gt;&lt;wsp:rsid wsp:val=&quot;000717B6&quot;/&gt;&lt;wsp:rsid wsp:val=&quot;00071910&quot;/&gt;&lt;wsp:rsid wsp:val=&quot;0007578B&quot;/&gt;&lt;wsp:rsid wsp:val=&quot;00075B8C&quot;/&gt;&lt;wsp:rsid wsp:val=&quot;00075C87&quot;/&gt;&lt;wsp:rsid wsp:val=&quot;000767CF&quot;/&gt;&lt;wsp:rsid wsp:val=&quot;00076A90&quot;/&gt;&lt;wsp:rsid wsp:val=&quot;00076F56&quot;/&gt;&lt;wsp:rsid wsp:val=&quot;00077451&quot;/&gt;&lt;wsp:rsid wsp:val=&quot;00077A84&quot;/&gt;&lt;wsp:rsid wsp:val=&quot;00077F4F&quot;/&gt;&lt;wsp:rsid wsp:val=&quot;00081D28&quot;/&gt;&lt;wsp:rsid wsp:val=&quot;00082530&quot;/&gt;&lt;wsp:rsid wsp:val=&quot;000825D7&quot;/&gt;&lt;wsp:rsid wsp:val=&quot;000828AC&quot;/&gt;&lt;wsp:rsid wsp:val=&quot;00082EEC&quot;/&gt;&lt;wsp:rsid wsp:val=&quot;0008318F&quot;/&gt;&lt;wsp:rsid wsp:val=&quot;000835AD&quot;/&gt;&lt;wsp:rsid wsp:val=&quot;000844BD&quot;/&gt;&lt;wsp:rsid wsp:val=&quot;000845E0&quot;/&gt;&lt;wsp:rsid wsp:val=&quot;000876B1&quot;/&gt;&lt;wsp:rsid wsp:val=&quot;00090D70&quot;/&gt;&lt;wsp:rsid wsp:val=&quot;00090FAD&quot;/&gt;&lt;wsp:rsid wsp:val=&quot;00091627&quot;/&gt;&lt;wsp:rsid wsp:val=&quot;0009188F&quot;/&gt;&lt;wsp:rsid wsp:val=&quot;0009203A&quot;/&gt;&lt;wsp:rsid wsp:val=&quot;00095A8A&quot;/&gt;&lt;wsp:rsid wsp:val=&quot;0009754D&quot;/&gt;&lt;wsp:rsid wsp:val=&quot;0009782B&quot;/&gt;&lt;wsp:rsid wsp:val=&quot;000A0180&quot;/&gt;&lt;wsp:rsid wsp:val=&quot;000A03E6&quot;/&gt;&lt;wsp:rsid wsp:val=&quot;000A0D6D&quot;/&gt;&lt;wsp:rsid wsp:val=&quot;000A15EF&quot;/&gt;&lt;wsp:rsid wsp:val=&quot;000A22F9&quot;/&gt;&lt;wsp:rsid wsp:val=&quot;000A2580&quot;/&gt;&lt;wsp:rsid wsp:val=&quot;000A2955&quot;/&gt;&lt;wsp:rsid wsp:val=&quot;000A2AB0&quot;/&gt;&lt;wsp:rsid wsp:val=&quot;000A2E8E&quot;/&gt;&lt;wsp:rsid wsp:val=&quot;000A2F43&quot;/&gt;&lt;wsp:rsid wsp:val=&quot;000A572F&quot;/&gt;&lt;wsp:rsid wsp:val=&quot;000A6406&quot;/&gt;&lt;wsp:rsid wsp:val=&quot;000A6500&quot;/&gt;&lt;wsp:rsid wsp:val=&quot;000A6687&quot;/&gt;&lt;wsp:rsid wsp:val=&quot;000A6D06&quot;/&gt;&lt;wsp:rsid wsp:val=&quot;000B0DA7&quot;/&gt;&lt;wsp:rsid wsp:val=&quot;000B1137&quot;/&gt;&lt;wsp:rsid wsp:val=&quot;000B23A3&quot;/&gt;&lt;wsp:rsid wsp:val=&quot;000B3E3C&quot;/&gt;&lt;wsp:rsid wsp:val=&quot;000B4C14&quot;/&gt;&lt;wsp:rsid wsp:val=&quot;000B4FF2&quot;/&gt;&lt;wsp:rsid wsp:val=&quot;000B5062&quot;/&gt;&lt;wsp:rsid wsp:val=&quot;000B754A&quot;/&gt;&lt;wsp:rsid wsp:val=&quot;000B7C7E&quot;/&gt;&lt;wsp:rsid wsp:val=&quot;000B7F67&quot;/&gt;&lt;wsp:rsid wsp:val=&quot;000C0052&quot;/&gt;&lt;wsp:rsid wsp:val=&quot;000C089B&quot;/&gt;&lt;wsp:rsid wsp:val=&quot;000C0BE2&quot;/&gt;&lt;wsp:rsid wsp:val=&quot;000C1386&quot;/&gt;&lt;wsp:rsid wsp:val=&quot;000C14F2&quot;/&gt;&lt;wsp:rsid wsp:val=&quot;000C1B36&quot;/&gt;&lt;wsp:rsid wsp:val=&quot;000C4E0D&quot;/&gt;&lt;wsp:rsid wsp:val=&quot;000C6541&quot;/&gt;&lt;wsp:rsid wsp:val=&quot;000C73DE&quot;/&gt;&lt;wsp:rsid wsp:val=&quot;000C7432&quot;/&gt;&lt;wsp:rsid wsp:val=&quot;000C7DE4&quot;/&gt;&lt;wsp:rsid wsp:val=&quot;000D040C&quot;/&gt;&lt;wsp:rsid wsp:val=&quot;000D0D06&quot;/&gt;&lt;wsp:rsid wsp:val=&quot;000D0F8F&quot;/&gt;&lt;wsp:rsid wsp:val=&quot;000D38E8&quot;/&gt;&lt;wsp:rsid wsp:val=&quot;000D3946&quot;/&gt;&lt;wsp:rsid wsp:val=&quot;000D4F9C&quot;/&gt;&lt;wsp:rsid wsp:val=&quot;000D517E&quot;/&gt;&lt;wsp:rsid wsp:val=&quot;000D6BCB&quot;/&gt;&lt;wsp:rsid wsp:val=&quot;000D7497&quot;/&gt;&lt;wsp:rsid wsp:val=&quot;000D77D0&quot;/&gt;&lt;wsp:rsid wsp:val=&quot;000E1136&quot;/&gt;&lt;wsp:rsid wsp:val=&quot;000E1DC4&quot;/&gt;&lt;wsp:rsid wsp:val=&quot;000E2980&quot;/&gt;&lt;wsp:rsid wsp:val=&quot;000E2C0F&quot;/&gt;&lt;wsp:rsid wsp:val=&quot;000E35AD&quot;/&gt;&lt;wsp:rsid wsp:val=&quot;000E3BE4&quot;/&gt;&lt;wsp:rsid wsp:val=&quot;000E4C42&quot;/&gt;&lt;wsp:rsid wsp:val=&quot;000E4FD3&quot;/&gt;&lt;wsp:rsid wsp:val=&quot;000E5BBB&quot;/&gt;&lt;wsp:rsid wsp:val=&quot;000E65B7&quot;/&gt;&lt;wsp:rsid wsp:val=&quot;000E7769&quot;/&gt;&lt;wsp:rsid wsp:val=&quot;000E78ED&quot;/&gt;&lt;wsp:rsid wsp:val=&quot;000E7E94&quot;/&gt;&lt;wsp:rsid wsp:val=&quot;000F09F9&quot;/&gt;&lt;wsp:rsid wsp:val=&quot;000F0D1D&quot;/&gt;&lt;wsp:rsid wsp:val=&quot;000F1711&quot;/&gt;&lt;wsp:rsid wsp:val=&quot;000F22F3&quot;/&gt;&lt;wsp:rsid wsp:val=&quot;000F2EE5&quot;/&gt;&lt;wsp:rsid wsp:val=&quot;000F3921&quot;/&gt;&lt;wsp:rsid wsp:val=&quot;000F4582&quot;/&gt;&lt;wsp:rsid wsp:val=&quot;000F47CA&quot;/&gt;&lt;wsp:rsid wsp:val=&quot;000F5538&quot;/&gt;&lt;wsp:rsid wsp:val=&quot;000F5899&quot;/&gt;&lt;wsp:rsid wsp:val=&quot;000F5A10&quot;/&gt;&lt;wsp:rsid wsp:val=&quot;000F665A&quot;/&gt;&lt;wsp:rsid wsp:val=&quot;000F6761&quot;/&gt;&lt;wsp:rsid wsp:val=&quot;000F71D9&quot;/&gt;&lt;wsp:rsid wsp:val=&quot;000F722E&quot;/&gt;&lt;wsp:rsid wsp:val=&quot;000F7AAB&quot;/&gt;&lt;wsp:rsid wsp:val=&quot;001000A6&quot;/&gt;&lt;wsp:rsid wsp:val=&quot;001002E6&quot;/&gt;&lt;wsp:rsid wsp:val=&quot;001011E2&quot;/&gt;&lt;wsp:rsid wsp:val=&quot;001026BD&quot;/&gt;&lt;wsp:rsid wsp:val=&quot;001035CC&quot;/&gt;&lt;wsp:rsid wsp:val=&quot;00104074&quot;/&gt;&lt;wsp:rsid wsp:val=&quot;001042D4&quot;/&gt;&lt;wsp:rsid wsp:val=&quot;00104DAC&quot;/&gt;&lt;wsp:rsid wsp:val=&quot;00104DD6&quot;/&gt;&lt;wsp:rsid wsp:val=&quot;001058E4&quot;/&gt;&lt;wsp:rsid wsp:val=&quot;00106B1D&quot;/&gt;&lt;wsp:rsid wsp:val=&quot;00111668&quot;/&gt;&lt;wsp:rsid wsp:val=&quot;001125B0&quot;/&gt;&lt;wsp:rsid wsp:val=&quot;00112917&quot;/&gt;&lt;wsp:rsid wsp:val=&quot;00112E1E&quot;/&gt;&lt;wsp:rsid wsp:val=&quot;00113063&quot;/&gt;&lt;wsp:rsid wsp:val=&quot;001135A1&quot;/&gt;&lt;wsp:rsid wsp:val=&quot;001138E7&quot;/&gt;&lt;wsp:rsid wsp:val=&quot;00113BEF&quot;/&gt;&lt;wsp:rsid wsp:val=&quot;001143D4&quot;/&gt;&lt;wsp:rsid wsp:val=&quot;001147B9&quot;/&gt;&lt;wsp:rsid wsp:val=&quot;0011510E&quot;/&gt;&lt;wsp:rsid wsp:val=&quot;0011540E&quot;/&gt;&lt;wsp:rsid wsp:val=&quot;001155C7&quot;/&gt;&lt;wsp:rsid wsp:val=&quot;00115C1A&quot;/&gt;&lt;wsp:rsid wsp:val=&quot;00120D26&quot;/&gt;&lt;wsp:rsid wsp:val=&quot;00121127&quot;/&gt;&lt;wsp:rsid wsp:val=&quot;00121C03&quot;/&gt;&lt;wsp:rsid wsp:val=&quot;001220B6&quot;/&gt;&lt;wsp:rsid wsp:val=&quot;00122F92&quot;/&gt;&lt;wsp:rsid wsp:val=&quot;00124267&quot;/&gt;&lt;wsp:rsid wsp:val=&quot;00124597&quot;/&gt;&lt;wsp:rsid wsp:val=&quot;00124AFC&quot;/&gt;&lt;wsp:rsid wsp:val=&quot;00124B25&quot;/&gt;&lt;wsp:rsid wsp:val=&quot;0012530F&quot;/&gt;&lt;wsp:rsid wsp:val=&quot;0012601D&quot;/&gt;&lt;wsp:rsid wsp:val=&quot;00126C4C&quot;/&gt;&lt;wsp:rsid wsp:val=&quot;001270D4&quot;/&gt;&lt;wsp:rsid wsp:val=&quot;00130362&quot;/&gt;&lt;wsp:rsid wsp:val=&quot;001306E5&quot;/&gt;&lt;wsp:rsid wsp:val=&quot;00130D31&quot;/&gt;&lt;wsp:rsid wsp:val=&quot;00131F2E&quot;/&gt;&lt;wsp:rsid wsp:val=&quot;00131F55&quot;/&gt;&lt;wsp:rsid wsp:val=&quot;00132022&quot;/&gt;&lt;wsp:rsid wsp:val=&quot;0013278E&quot;/&gt;&lt;wsp:rsid wsp:val=&quot;00132B93&quot;/&gt;&lt;wsp:rsid wsp:val=&quot;00132CD9&quot;/&gt;&lt;wsp:rsid wsp:val=&quot;00132F15&quot;/&gt;&lt;wsp:rsid wsp:val=&quot;00133B8E&quot;/&gt;&lt;wsp:rsid wsp:val=&quot;00133D72&quot;/&gt;&lt;wsp:rsid wsp:val=&quot;00134647&quot;/&gt;&lt;wsp:rsid wsp:val=&quot;00134CE9&quot;/&gt;&lt;wsp:rsid wsp:val=&quot;001351D7&quot;/&gt;&lt;wsp:rsid wsp:val=&quot;00136726&quot;/&gt;&lt;wsp:rsid wsp:val=&quot;00137B13&quot;/&gt;&lt;wsp:rsid wsp:val=&quot;0014119D&quot;/&gt;&lt;wsp:rsid wsp:val=&quot;0014140B&quot;/&gt;&lt;wsp:rsid wsp:val=&quot;00141827&quot;/&gt;&lt;wsp:rsid wsp:val=&quot;00141D20&quot;/&gt;&lt;wsp:rsid wsp:val=&quot;0014264E&quot;/&gt;&lt;wsp:rsid wsp:val=&quot;00142F40&quot;/&gt;&lt;wsp:rsid wsp:val=&quot;00143335&quot;/&gt;&lt;wsp:rsid wsp:val=&quot;0014354E&quot;/&gt;&lt;wsp:rsid wsp:val=&quot;00143720&quot;/&gt;&lt;wsp:rsid wsp:val=&quot;00143829&quot;/&gt;&lt;wsp:rsid wsp:val=&quot;00143AA7&quot;/&gt;&lt;wsp:rsid wsp:val=&quot;00144651&quot;/&gt;&lt;wsp:rsid wsp:val=&quot;0014545C&quot;/&gt;&lt;wsp:rsid wsp:val=&quot;001456E5&quot;/&gt;&lt;wsp:rsid wsp:val=&quot;00145FE6&quot;/&gt;&lt;wsp:rsid wsp:val=&quot;00147ED3&quot;/&gt;&lt;wsp:rsid wsp:val=&quot;00147EF6&quot;/&gt;&lt;wsp:rsid wsp:val=&quot;00150DFE&quot;/&gt;&lt;wsp:rsid wsp:val=&quot;0015204A&quot;/&gt;&lt;wsp:rsid wsp:val=&quot;0015376B&quot;/&gt;&lt;wsp:rsid wsp:val=&quot;001550F6&quot;/&gt;&lt;wsp:rsid wsp:val=&quot;00155BCB&quot;/&gt;&lt;wsp:rsid wsp:val=&quot;00156AC8&quot;/&gt;&lt;wsp:rsid wsp:val=&quot;00157C29&quot;/&gt;&lt;wsp:rsid wsp:val=&quot;0016105C&quot;/&gt;&lt;wsp:rsid wsp:val=&quot;00161A24&quot;/&gt;&lt;wsp:rsid wsp:val=&quot;00161E21&quot;/&gt;&lt;wsp:rsid wsp:val=&quot;00162484&quot;/&gt;&lt;wsp:rsid wsp:val=&quot;0016278A&quot;/&gt;&lt;wsp:rsid wsp:val=&quot;00163234&quot;/&gt;&lt;wsp:rsid wsp:val=&quot;0016362C&quot;/&gt;&lt;wsp:rsid wsp:val=&quot;00163C9C&quot;/&gt;&lt;wsp:rsid wsp:val=&quot;00164022&quot;/&gt;&lt;wsp:rsid wsp:val=&quot;001645E7&quot;/&gt;&lt;wsp:rsid wsp:val=&quot;00165455&quot;/&gt;&lt;wsp:rsid wsp:val=&quot;0016549E&quot;/&gt;&lt;wsp:rsid wsp:val=&quot;00165672&quot;/&gt;&lt;wsp:rsid wsp:val=&quot;001668E1&quot;/&gt;&lt;wsp:rsid wsp:val=&quot;00167734&quot;/&gt;&lt;wsp:rsid wsp:val=&quot;00167A46&quot;/&gt;&lt;wsp:rsid wsp:val=&quot;00170933&quot;/&gt;&lt;wsp:rsid wsp:val=&quot;00172C3F&quot;/&gt;&lt;wsp:rsid wsp:val=&quot;00172D09&quot;/&gt;&lt;wsp:rsid wsp:val=&quot;0017341D&quot;/&gt;&lt;wsp:rsid wsp:val=&quot;0017389D&quot;/&gt;&lt;wsp:rsid wsp:val=&quot;0017436E&quot;/&gt;&lt;wsp:rsid wsp:val=&quot;001747D0&quot;/&gt;&lt;wsp:rsid wsp:val=&quot;00175034&quot;/&gt;&lt;wsp:rsid wsp:val=&quot;00175B4E&quot;/&gt;&lt;wsp:rsid wsp:val=&quot;001761B4&quot;/&gt;&lt;wsp:rsid wsp:val=&quot;00176E31&quot;/&gt;&lt;wsp:rsid wsp:val=&quot;00177DDC&quot;/&gt;&lt;wsp:rsid wsp:val=&quot;00177E29&quot;/&gt;&lt;wsp:rsid wsp:val=&quot;001801FC&quot;/&gt;&lt;wsp:rsid wsp:val=&quot;00180AF9&quot;/&gt;&lt;wsp:rsid wsp:val=&quot;001815F1&quot;/&gt;&lt;wsp:rsid wsp:val=&quot;00181B43&quot;/&gt;&lt;wsp:rsid wsp:val=&quot;00182113&quot;/&gt;&lt;wsp:rsid wsp:val=&quot;00182410&quot;/&gt;&lt;wsp:rsid wsp:val=&quot;0018314E&quot;/&gt;&lt;wsp:rsid wsp:val=&quot;0018325C&quot;/&gt;&lt;wsp:rsid wsp:val=&quot;00183614&quot;/&gt;&lt;wsp:rsid wsp:val=&quot;001838B3&quot;/&gt;&lt;wsp:rsid wsp:val=&quot;00183C1F&quot;/&gt;&lt;wsp:rsid wsp:val=&quot;00183F67&quot;/&gt;&lt;wsp:rsid wsp:val=&quot;001849DE&quot;/&gt;&lt;wsp:rsid wsp:val=&quot;001851A3&quot;/&gt;&lt;wsp:rsid wsp:val=&quot;00186921&quot;/&gt;&lt;wsp:rsid wsp:val=&quot;00187861&quot;/&gt;&lt;wsp:rsid wsp:val=&quot;001879D7&quot;/&gt;&lt;wsp:rsid wsp:val=&quot;00191873&quot;/&gt;&lt;wsp:rsid wsp:val=&quot;00191C5E&quot;/&gt;&lt;wsp:rsid wsp:val=&quot;00191E42&quot;/&gt;&lt;wsp:rsid wsp:val=&quot;001921CC&quot;/&gt;&lt;wsp:rsid wsp:val=&quot;00192318&quot;/&gt;&lt;wsp:rsid wsp:val=&quot;00192B22&quot;/&gt;&lt;wsp:rsid wsp:val=&quot;00192D18&quot;/&gt;&lt;wsp:rsid wsp:val=&quot;00193A4D&quot;/&gt;&lt;wsp:rsid wsp:val=&quot;00194779&quot;/&gt;&lt;wsp:rsid wsp:val=&quot;001950A1&quot;/&gt;&lt;wsp:rsid wsp:val=&quot;0019535F&quot;/&gt;&lt;wsp:rsid wsp:val=&quot;0019536E&quot;/&gt;&lt;wsp:rsid wsp:val=&quot;00195AA7&quot;/&gt;&lt;wsp:rsid wsp:val=&quot;001967D6&quot;/&gt;&lt;wsp:rsid wsp:val=&quot;00196E41&quot;/&gt;&lt;wsp:rsid wsp:val=&quot;0019776F&quot;/&gt;&lt;wsp:rsid wsp:val=&quot;00197C7C&quot;/&gt;&lt;wsp:rsid wsp:val=&quot;001A06C4&quot;/&gt;&lt;wsp:rsid wsp:val=&quot;001A2C6F&quot;/&gt;&lt;wsp:rsid wsp:val=&quot;001A33DC&quot;/&gt;&lt;wsp:rsid wsp:val=&quot;001A42CE&quot;/&gt;&lt;wsp:rsid wsp:val=&quot;001A6276&quot;/&gt;&lt;wsp:rsid wsp:val=&quot;001A70C4&quot;/&gt;&lt;wsp:rsid wsp:val=&quot;001A719F&quot;/&gt;&lt;wsp:rsid wsp:val=&quot;001A7E7B&quot;/&gt;&lt;wsp:rsid wsp:val=&quot;001B0F05&quot;/&gt;&lt;wsp:rsid wsp:val=&quot;001B1061&quot;/&gt;&lt;wsp:rsid wsp:val=&quot;001B24CB&quot;/&gt;&lt;wsp:rsid wsp:val=&quot;001B4163&quot;/&gt;&lt;wsp:rsid wsp:val=&quot;001B4AAF&quot;/&gt;&lt;wsp:rsid wsp:val=&quot;001B549B&quot;/&gt;&lt;wsp:rsid wsp:val=&quot;001B59BC&quot;/&gt;&lt;wsp:rsid wsp:val=&quot;001B5C34&quot;/&gt;&lt;wsp:rsid wsp:val=&quot;001B5D14&quot;/&gt;&lt;wsp:rsid wsp:val=&quot;001B5DDC&quot;/&gt;&lt;wsp:rsid wsp:val=&quot;001B619C&quot;/&gt;&lt;wsp:rsid wsp:val=&quot;001B6507&quot;/&gt;&lt;wsp:rsid wsp:val=&quot;001B6BEE&quot;/&gt;&lt;wsp:rsid wsp:val=&quot;001B7D25&quot;/&gt;&lt;wsp:rsid wsp:val=&quot;001C0910&quot;/&gt;&lt;wsp:rsid wsp:val=&quot;001C0AC0&quot;/&gt;&lt;wsp:rsid wsp:val=&quot;001C0BFE&quot;/&gt;&lt;wsp:rsid wsp:val=&quot;001C0E71&quot;/&gt;&lt;wsp:rsid wsp:val=&quot;001C1053&quot;/&gt;&lt;wsp:rsid wsp:val=&quot;001C1BB3&quot;/&gt;&lt;wsp:rsid wsp:val=&quot;001C1E12&quot;/&gt;&lt;wsp:rsid wsp:val=&quot;001C2BC7&quot;/&gt;&lt;wsp:rsid wsp:val=&quot;001C2F3D&quot;/&gt;&lt;wsp:rsid wsp:val=&quot;001C2F78&quot;/&gt;&lt;wsp:rsid wsp:val=&quot;001C3B18&quot;/&gt;&lt;wsp:rsid wsp:val=&quot;001C3DC9&quot;/&gt;&lt;wsp:rsid wsp:val=&quot;001C42D9&quot;/&gt;&lt;wsp:rsid wsp:val=&quot;001C44F5&quot;/&gt;&lt;wsp:rsid wsp:val=&quot;001C474F&quot;/&gt;&lt;wsp:rsid wsp:val=&quot;001C4BDA&quot;/&gt;&lt;wsp:rsid wsp:val=&quot;001C4DBB&quot;/&gt;&lt;wsp:rsid wsp:val=&quot;001C4FF2&quot;/&gt;&lt;wsp:rsid wsp:val=&quot;001C52A3&quot;/&gt;&lt;wsp:rsid wsp:val=&quot;001C6A19&quot;/&gt;&lt;wsp:rsid wsp:val=&quot;001C6E13&quot;/&gt;&lt;wsp:rsid wsp:val=&quot;001D037D&quot;/&gt;&lt;wsp:rsid wsp:val=&quot;001D04FD&quot;/&gt;&lt;wsp:rsid wsp:val=&quot;001D0CB1&quot;/&gt;&lt;wsp:rsid wsp:val=&quot;001D0DBB&quot;/&gt;&lt;wsp:rsid wsp:val=&quot;001D0F22&quot;/&gt;&lt;wsp:rsid wsp:val=&quot;001D107D&quot;/&gt;&lt;wsp:rsid wsp:val=&quot;001D18FB&quot;/&gt;&lt;wsp:rsid wsp:val=&quot;001D264C&quot;/&gt;&lt;wsp:rsid wsp:val=&quot;001D29D2&quot;/&gt;&lt;wsp:rsid wsp:val=&quot;001D30E7&quot;/&gt;&lt;wsp:rsid wsp:val=&quot;001D3448&quot;/&gt;&lt;wsp:rsid wsp:val=&quot;001D3617&quot;/&gt;&lt;wsp:rsid wsp:val=&quot;001D3E49&quot;/&gt;&lt;wsp:rsid wsp:val=&quot;001D404A&quot;/&gt;&lt;wsp:rsid wsp:val=&quot;001D5604&quot;/&gt;&lt;wsp:rsid wsp:val=&quot;001D6BF7&quot;/&gt;&lt;wsp:rsid wsp:val=&quot;001D704B&quot;/&gt;&lt;wsp:rsid wsp:val=&quot;001E2735&quot;/&gt;&lt;wsp:rsid wsp:val=&quot;001E3265&quot;/&gt;&lt;wsp:rsid wsp:val=&quot;001E348F&quot;/&gt;&lt;wsp:rsid wsp:val=&quot;001E3F7B&quot;/&gt;&lt;wsp:rsid wsp:val=&quot;001E400E&quot;/&gt;&lt;wsp:rsid wsp:val=&quot;001E4432&quot;/&gt;&lt;wsp:rsid wsp:val=&quot;001E4B84&quot;/&gt;&lt;wsp:rsid wsp:val=&quot;001E4D07&quot;/&gt;&lt;wsp:rsid wsp:val=&quot;001E5812&quot;/&gt;&lt;wsp:rsid wsp:val=&quot;001E5B5C&quot;/&gt;&lt;wsp:rsid wsp:val=&quot;001E65DD&quot;/&gt;&lt;wsp:rsid wsp:val=&quot;001E69D4&quot;/&gt;&lt;wsp:rsid wsp:val=&quot;001E76B4&quot;/&gt;&lt;wsp:rsid wsp:val=&quot;001E7830&quot;/&gt;&lt;wsp:rsid wsp:val=&quot;001F00D6&quot;/&gt;&lt;wsp:rsid wsp:val=&quot;001F0BE2&quot;/&gt;&lt;wsp:rsid wsp:val=&quot;001F1069&quot;/&gt;&lt;wsp:rsid wsp:val=&quot;001F16CD&quot;/&gt;&lt;wsp:rsid wsp:val=&quot;001F198A&quot;/&gt;&lt;wsp:rsid wsp:val=&quot;001F2FE8&quot;/&gt;&lt;wsp:rsid wsp:val=&quot;001F3C43&quot;/&gt;&lt;wsp:rsid wsp:val=&quot;001F4D1C&quot;/&gt;&lt;wsp:rsid wsp:val=&quot;001F56DF&quot;/&gt;&lt;wsp:rsid wsp:val=&quot;001F6902&quot;/&gt;&lt;wsp:rsid wsp:val=&quot;001F69CB&quot;/&gt;&lt;wsp:rsid wsp:val=&quot;001F7061&quot;/&gt;&lt;wsp:rsid wsp:val=&quot;001F70C3&quot;/&gt;&lt;wsp:rsid wsp:val=&quot;002003DC&quot;/&gt;&lt;wsp:rsid wsp:val=&quot;00200472&quot;/&gt;&lt;wsp:rsid wsp:val=&quot;0020086B&quot;/&gt;&lt;wsp:rsid wsp:val=&quot;00200D0B&quot;/&gt;&lt;wsp:rsid wsp:val=&quot;00202BFA&quot;/&gt;&lt;wsp:rsid wsp:val=&quot;00202C9E&quot;/&gt;&lt;wsp:rsid wsp:val=&quot;00202D23&quot;/&gt;&lt;wsp:rsid wsp:val=&quot;00202D3C&quot;/&gt;&lt;wsp:rsid wsp:val=&quot;00203A30&quot;/&gt;&lt;wsp:rsid wsp:val=&quot;00203B6D&quot;/&gt;&lt;wsp:rsid wsp:val=&quot;00206CEE&quot;/&gt;&lt;wsp:rsid wsp:val=&quot;00206E65&quot;/&gt;&lt;wsp:rsid wsp:val=&quot;002074C3&quot;/&gt;&lt;wsp:rsid wsp:val=&quot;00207BB8&quot;/&gt;&lt;wsp:rsid wsp:val=&quot;002111DF&quot;/&gt;&lt;wsp:rsid wsp:val=&quot;00211300&quot;/&gt;&lt;wsp:rsid wsp:val=&quot;0021197B&quot;/&gt;&lt;wsp:rsid wsp:val=&quot;00211DAC&quot;/&gt;&lt;wsp:rsid wsp:val=&quot;00213F08&quot;/&gt;&lt;wsp:rsid wsp:val=&quot;0021467B&quot;/&gt;&lt;wsp:rsid wsp:val=&quot;0021517F&quot;/&gt;&lt;wsp:rsid wsp:val=&quot;00215BA5&quot;/&gt;&lt;wsp:rsid wsp:val=&quot;002160BB&quot;/&gt;&lt;wsp:rsid wsp:val=&quot;00216BB0&quot;/&gt;&lt;wsp:rsid wsp:val=&quot;00216E06&quot;/&gt;&lt;wsp:rsid wsp:val=&quot;0021762D&quot;/&gt;&lt;wsp:rsid wsp:val=&quot;00217A80&quot;/&gt;&lt;wsp:rsid wsp:val=&quot;00217D3E&quot;/&gt;&lt;wsp:rsid wsp:val=&quot;0022047F&quot;/&gt;&lt;wsp:rsid wsp:val=&quot;00220622&quot;/&gt;&lt;wsp:rsid wsp:val=&quot;002207A0&quot;/&gt;&lt;wsp:rsid wsp:val=&quot;00221F5C&quot;/&gt;&lt;wsp:rsid wsp:val=&quot;00221F69&quot;/&gt;&lt;wsp:rsid wsp:val=&quot;00222295&quot;/&gt;&lt;wsp:rsid wsp:val=&quot;00222B83&quot;/&gt;&lt;wsp:rsid wsp:val=&quot;0022372B&quot;/&gt;&lt;wsp:rsid wsp:val=&quot;002239D2&quot;/&gt;&lt;wsp:rsid wsp:val=&quot;00223B65&quot;/&gt;&lt;wsp:rsid wsp:val=&quot;00223C07&quot;/&gt;&lt;wsp:rsid wsp:val=&quot;00224025&quot;/&gt;&lt;wsp:rsid wsp:val=&quot;002249B2&quot;/&gt;&lt;wsp:rsid wsp:val=&quot;00224CB9&quot;/&gt;&lt;wsp:rsid wsp:val=&quot;0022610D&quot;/&gt;&lt;wsp:rsid wsp:val=&quot;00226768&quot;/&gt;&lt;wsp:rsid wsp:val=&quot;00226C90&quot;/&gt;&lt;wsp:rsid wsp:val=&quot;002272E7&quot;/&gt;&lt;wsp:rsid wsp:val=&quot;002274AF&quot;/&gt;&lt;wsp:rsid wsp:val=&quot;00230065&quot;/&gt;&lt;wsp:rsid wsp:val=&quot;002304C2&quot;/&gt;&lt;wsp:rsid wsp:val=&quot;00231BD5&quot;/&gt;&lt;wsp:rsid wsp:val=&quot;002334CC&quot;/&gt;&lt;wsp:rsid wsp:val=&quot;00233F34&quot;/&gt;&lt;wsp:rsid wsp:val=&quot;00234623&quot;/&gt;&lt;wsp:rsid wsp:val=&quot;00235D2F&quot;/&gt;&lt;wsp:rsid wsp:val=&quot;00237A96&quot;/&gt;&lt;wsp:rsid wsp:val=&quot;0024042F&quot;/&gt;&lt;wsp:rsid wsp:val=&quot;002406BF&quot;/&gt;&lt;wsp:rsid wsp:val=&quot;002409E7&quot;/&gt;&lt;wsp:rsid wsp:val=&quot;00241176&quot;/&gt;&lt;wsp:rsid wsp:val=&quot;00241466&quot;/&gt;&lt;wsp:rsid wsp:val=&quot;002414AB&quot;/&gt;&lt;wsp:rsid wsp:val=&quot;002426B0&quot;/&gt;&lt;wsp:rsid wsp:val=&quot;00242F3B&quot;/&gt;&lt;wsp:rsid wsp:val=&quot;00243895&quot;/&gt;&lt;wsp:rsid wsp:val=&quot;00243A0E&quot;/&gt;&lt;wsp:rsid wsp:val=&quot;00244371&quot;/&gt;&lt;wsp:rsid wsp:val=&quot;00244C0B&quot;/&gt;&lt;wsp:rsid wsp:val=&quot;00244E67&quot;/&gt;&lt;wsp:rsid wsp:val=&quot;00244F18&quot;/&gt;&lt;wsp:rsid wsp:val=&quot;002450BD&quot;/&gt;&lt;wsp:rsid wsp:val=&quot;0024511B&quot;/&gt;&lt;wsp:rsid wsp:val=&quot;00245207&quot;/&gt;&lt;wsp:rsid wsp:val=&quot;00245340&quot;/&gt;&lt;wsp:rsid wsp:val=&quot;00245DF2&quot;/&gt;&lt;wsp:rsid wsp:val=&quot;00246191&quot;/&gt;&lt;wsp:rsid wsp:val=&quot;002463D0&quot;/&gt;&lt;wsp:rsid wsp:val=&quot;00247956&quot;/&gt;&lt;wsp:rsid wsp:val=&quot;00250641&quot;/&gt;&lt;wsp:rsid wsp:val=&quot;00250B13&quot;/&gt;&lt;wsp:rsid wsp:val=&quot;00251D1F&quot;/&gt;&lt;wsp:rsid wsp:val=&quot;00253203&quot;/&gt;&lt;wsp:rsid wsp:val=&quot;002542C9&quot;/&gt;&lt;wsp:rsid wsp:val=&quot;00255783&quot;/&gt;&lt;wsp:rsid wsp:val=&quot;00255EB8&quot;/&gt;&lt;wsp:rsid wsp:val=&quot;002560BD&quot;/&gt;&lt;wsp:rsid wsp:val=&quot;00256C63&quot;/&gt;&lt;wsp:rsid wsp:val=&quot;002577C3&quot;/&gt;&lt;wsp:rsid wsp:val=&quot;00260F8F&quot;/&gt;&lt;wsp:rsid wsp:val=&quot;002622FA&quot;/&gt;&lt;wsp:rsid wsp:val=&quot;002623F1&quot;/&gt;&lt;wsp:rsid wsp:val=&quot;00262C17&quot;/&gt;&lt;wsp:rsid wsp:val=&quot;00263693&quot;/&gt;&lt;wsp:rsid wsp:val=&quot;00263872&quot;/&gt;&lt;wsp:rsid wsp:val=&quot;002638A2&quot;/&gt;&lt;wsp:rsid wsp:val=&quot;0026391E&quot;/&gt;&lt;wsp:rsid wsp:val=&quot;002639C8&quot;/&gt;&lt;wsp:rsid wsp:val=&quot;002647FB&quot;/&gt;&lt;wsp:rsid wsp:val=&quot;00265B20&quot;/&gt;&lt;wsp:rsid wsp:val=&quot;0026696C&quot;/&gt;&lt;wsp:rsid wsp:val=&quot;00266F16&quot;/&gt;&lt;wsp:rsid wsp:val=&quot;002674B0&quot;/&gt;&lt;wsp:rsid wsp:val=&quot;0026756C&quot;/&gt;&lt;wsp:rsid wsp:val=&quot;00267C67&quot;/&gt;&lt;wsp:rsid wsp:val=&quot;00270B57&quot;/&gt;&lt;wsp:rsid wsp:val=&quot;00271DAE&quot;/&gt;&lt;wsp:rsid wsp:val=&quot;00272957&quot;/&gt;&lt;wsp:rsid wsp:val=&quot;00273A6D&quot;/&gt;&lt;wsp:rsid wsp:val=&quot;00273BBE&quot;/&gt;&lt;wsp:rsid wsp:val=&quot;002754EF&quot;/&gt;&lt;wsp:rsid wsp:val=&quot;0027619F&quot;/&gt;&lt;wsp:rsid wsp:val=&quot;00276E2F&quot;/&gt;&lt;wsp:rsid wsp:val=&quot;00280DB5&quot;/&gt;&lt;wsp:rsid wsp:val=&quot;00281BF2&quot;/&gt;&lt;wsp:rsid wsp:val=&quot;00282ED5&quot;/&gt;&lt;wsp:rsid wsp:val=&quot;0028370E&quot;/&gt;&lt;wsp:rsid wsp:val=&quot;002839B9&quot;/&gt;&lt;wsp:rsid wsp:val=&quot;00283E12&quot;/&gt;&lt;wsp:rsid wsp:val=&quot;002840AE&quot;/&gt;&lt;wsp:rsid wsp:val=&quot;00284A02&quot;/&gt;&lt;wsp:rsid wsp:val=&quot;00284F16&quot;/&gt;&lt;wsp:rsid wsp:val=&quot;00285AB1&quot;/&gt;&lt;wsp:rsid wsp:val=&quot;00286AF8&quot;/&gt;&lt;wsp:rsid wsp:val=&quot;00290EF1&quot;/&gt;&lt;wsp:rsid wsp:val=&quot;00291300&quot;/&gt;&lt;wsp:rsid wsp:val=&quot;00292B23&quot;/&gt;&lt;wsp:rsid wsp:val=&quot;00293480&quot;/&gt;&lt;wsp:rsid wsp:val=&quot;002944CE&quot;/&gt;&lt;wsp:rsid wsp:val=&quot;00294505&quot;/&gt;&lt;wsp:rsid wsp:val=&quot;00294C29&quot;/&gt;&lt;wsp:rsid wsp:val=&quot;0029655D&quot;/&gt;&lt;wsp:rsid wsp:val=&quot;0029688A&quot;/&gt;&lt;wsp:rsid wsp:val=&quot;002970CF&quot;/&gt;&lt;wsp:rsid wsp:val=&quot;00297CEF&quot;/&gt;&lt;wsp:rsid wsp:val=&quot;00297E1B&quot;/&gt;&lt;wsp:rsid wsp:val=&quot;002A0131&quot;/&gt;&lt;wsp:rsid wsp:val=&quot;002A055E&quot;/&gt;&lt;wsp:rsid wsp:val=&quot;002A06B8&quot;/&gt;&lt;wsp:rsid wsp:val=&quot;002A092A&quot;/&gt;&lt;wsp:rsid wsp:val=&quot;002A0D63&quot;/&gt;&lt;wsp:rsid wsp:val=&quot;002A1ED9&quot;/&gt;&lt;wsp:rsid wsp:val=&quot;002A22F4&quot;/&gt;&lt;wsp:rsid wsp:val=&quot;002A28AC&quot;/&gt;&lt;wsp:rsid wsp:val=&quot;002A2E6A&quot;/&gt;&lt;wsp:rsid wsp:val=&quot;002A317F&quot;/&gt;&lt;wsp:rsid wsp:val=&quot;002A31BA&quot;/&gt;&lt;wsp:rsid wsp:val=&quot;002A3A8E&quot;/&gt;&lt;wsp:rsid wsp:val=&quot;002A474A&quot;/&gt;&lt;wsp:rsid wsp:val=&quot;002A51F4&quot;/&gt;&lt;wsp:rsid wsp:val=&quot;002A54C4&quot;/&gt;&lt;wsp:rsid wsp:val=&quot;002A58D6&quot;/&gt;&lt;wsp:rsid wsp:val=&quot;002A5DFC&quot;/&gt;&lt;wsp:rsid wsp:val=&quot;002A6AC2&quot;/&gt;&lt;wsp:rsid wsp:val=&quot;002A777F&quot;/&gt;&lt;wsp:rsid wsp:val=&quot;002B05CC&quot;/&gt;&lt;wsp:rsid wsp:val=&quot;002B08F4&quot;/&gt;&lt;wsp:rsid wsp:val=&quot;002B1770&quot;/&gt;&lt;wsp:rsid wsp:val=&quot;002B1989&quot;/&gt;&lt;wsp:rsid wsp:val=&quot;002B1DC2&quot;/&gt;&lt;wsp:rsid wsp:val=&quot;002B2F6D&quot;/&gt;&lt;wsp:rsid wsp:val=&quot;002B448B&quot;/&gt;&lt;wsp:rsid wsp:val=&quot;002B4692&quot;/&gt;&lt;wsp:rsid wsp:val=&quot;002B4802&quot;/&gt;&lt;wsp:rsid wsp:val=&quot;002B528D&quot;/&gt;&lt;wsp:rsid wsp:val=&quot;002B5DCE&quot;/&gt;&lt;wsp:rsid wsp:val=&quot;002B61FA&quot;/&gt;&lt;wsp:rsid wsp:val=&quot;002B6438&quot;/&gt;&lt;wsp:rsid wsp:val=&quot;002B7567&quot;/&gt;&lt;wsp:rsid wsp:val=&quot;002B7C54&quot;/&gt;&lt;wsp:rsid wsp:val=&quot;002C0945&quot;/&gt;&lt;wsp:rsid wsp:val=&quot;002C0EDE&quot;/&gt;&lt;wsp:rsid wsp:val=&quot;002C0EF3&quot;/&gt;&lt;wsp:rsid wsp:val=&quot;002C11C4&quot;/&gt;&lt;wsp:rsid wsp:val=&quot;002C22E2&quot;/&gt;&lt;wsp:rsid wsp:val=&quot;002C234C&quot;/&gt;&lt;wsp:rsid wsp:val=&quot;002C2509&quot;/&gt;&lt;wsp:rsid wsp:val=&quot;002C2793&quot;/&gt;&lt;wsp:rsid wsp:val=&quot;002C294E&quot;/&gt;&lt;wsp:rsid wsp:val=&quot;002C31F1&quot;/&gt;&lt;wsp:rsid wsp:val=&quot;002C3504&quot;/&gt;&lt;wsp:rsid wsp:val=&quot;002C358C&quot;/&gt;&lt;wsp:rsid wsp:val=&quot;002C3DF9&quot;/&gt;&lt;wsp:rsid wsp:val=&quot;002C4431&quot;/&gt;&lt;wsp:rsid wsp:val=&quot;002C4DA3&quot;/&gt;&lt;wsp:rsid wsp:val=&quot;002C4E6B&quot;/&gt;&lt;wsp:rsid wsp:val=&quot;002C5245&quot;/&gt;&lt;wsp:rsid wsp:val=&quot;002C5987&quot;/&gt;&lt;wsp:rsid wsp:val=&quot;002C5D1E&quot;/&gt;&lt;wsp:rsid wsp:val=&quot;002C622A&quot;/&gt;&lt;wsp:rsid wsp:val=&quot;002C75CE&quot;/&gt;&lt;wsp:rsid wsp:val=&quot;002D14E6&quot;/&gt;&lt;wsp:rsid wsp:val=&quot;002D1566&quot;/&gt;&lt;wsp:rsid wsp:val=&quot;002D1633&quot;/&gt;&lt;wsp:rsid wsp:val=&quot;002D2044&quot;/&gt;&lt;wsp:rsid wsp:val=&quot;002D2553&quot;/&gt;&lt;wsp:rsid wsp:val=&quot;002D271C&quot;/&gt;&lt;wsp:rsid wsp:val=&quot;002D2B38&quot;/&gt;&lt;wsp:rsid wsp:val=&quot;002D31CE&quot;/&gt;&lt;wsp:rsid wsp:val=&quot;002D459B&quot;/&gt;&lt;wsp:rsid wsp:val=&quot;002D46AC&quot;/&gt;&lt;wsp:rsid wsp:val=&quot;002D4DA3&quot;/&gt;&lt;wsp:rsid wsp:val=&quot;002D5576&quot;/&gt;&lt;wsp:rsid wsp:val=&quot;002D56B1&quot;/&gt;&lt;wsp:rsid wsp:val=&quot;002D6135&quot;/&gt;&lt;wsp:rsid wsp:val=&quot;002D68F3&quot;/&gt;&lt;wsp:rsid wsp:val=&quot;002D6B38&quot;/&gt;&lt;wsp:rsid wsp:val=&quot;002D7B19&quot;/&gt;&lt;wsp:rsid wsp:val=&quot;002E079C&quot;/&gt;&lt;wsp:rsid wsp:val=&quot;002E0B3C&quot;/&gt;&lt;wsp:rsid wsp:val=&quot;002E1580&quot;/&gt;&lt;wsp:rsid wsp:val=&quot;002E2514&quot;/&gt;&lt;wsp:rsid wsp:val=&quot;002E4435&quot;/&gt;&lt;wsp:rsid wsp:val=&quot;002E4CBA&quot;/&gt;&lt;wsp:rsid wsp:val=&quot;002E55C6&quot;/&gt;&lt;wsp:rsid wsp:val=&quot;002E5904&quot;/&gt;&lt;wsp:rsid wsp:val=&quot;002E5AA1&quot;/&gt;&lt;wsp:rsid wsp:val=&quot;002E677D&quot;/&gt;&lt;wsp:rsid wsp:val=&quot;002E6DD1&quot;/&gt;&lt;wsp:rsid wsp:val=&quot;002E784D&quot;/&gt;&lt;wsp:rsid wsp:val=&quot;002E7B0C&quot;/&gt;&lt;wsp:rsid wsp:val=&quot;002F09EB&quot;/&gt;&lt;wsp:rsid wsp:val=&quot;002F0E24&quot;/&gt;&lt;wsp:rsid wsp:val=&quot;002F0E49&quot;/&gt;&lt;wsp:rsid wsp:val=&quot;002F1BDC&quot;/&gt;&lt;wsp:rsid wsp:val=&quot;002F1D32&quot;/&gt;&lt;wsp:rsid wsp:val=&quot;002F284F&quot;/&gt;&lt;wsp:rsid wsp:val=&quot;002F3CEF&quot;/&gt;&lt;wsp:rsid wsp:val=&quot;002F3D94&quot;/&gt;&lt;wsp:rsid wsp:val=&quot;002F3EE3&quot;/&gt;&lt;wsp:rsid wsp:val=&quot;002F5625&quot;/&gt;&lt;wsp:rsid wsp:val=&quot;002F562C&quot;/&gt;&lt;wsp:rsid wsp:val=&quot;002F5C61&quot;/&gt;&lt;wsp:rsid wsp:val=&quot;002F63F1&quot;/&gt;&lt;wsp:rsid wsp:val=&quot;002F6862&quot;/&gt;&lt;wsp:rsid wsp:val=&quot;002F68DF&quot;/&gt;&lt;wsp:rsid wsp:val=&quot;002F6EED&quot;/&gt;&lt;wsp:rsid wsp:val=&quot;002F7E6D&quot;/&gt;&lt;wsp:rsid wsp:val=&quot;00300B56&quot;/&gt;&lt;wsp:rsid wsp:val=&quot;003033AB&quot;/&gt;&lt;wsp:rsid wsp:val=&quot;003034E1&quot;/&gt;&lt;wsp:rsid wsp:val=&quot;0030354B&quot;/&gt;&lt;wsp:rsid wsp:val=&quot;00303652&quot;/&gt;&lt;wsp:rsid wsp:val=&quot;00303D95&quot;/&gt;&lt;wsp:rsid wsp:val=&quot;003055B7&quot;/&gt;&lt;wsp:rsid wsp:val=&quot;0030606A&quot;/&gt;&lt;wsp:rsid wsp:val=&quot;00306711&quot;/&gt;&lt;wsp:rsid wsp:val=&quot;00306D1A&quot;/&gt;&lt;wsp:rsid wsp:val=&quot;00306D99&quot;/&gt;&lt;wsp:rsid wsp:val=&quot;00306DCF&quot;/&gt;&lt;wsp:rsid wsp:val=&quot;0030744B&quot;/&gt;&lt;wsp:rsid wsp:val=&quot;00307B52&quot;/&gt;&lt;wsp:rsid wsp:val=&quot;00307BD5&quot;/&gt;&lt;wsp:rsid wsp:val=&quot;00310027&quot;/&gt;&lt;wsp:rsid wsp:val=&quot;00311576&quot;/&gt;&lt;wsp:rsid wsp:val=&quot;00311A90&quot;/&gt;&lt;wsp:rsid wsp:val=&quot;00311FA8&quot;/&gt;&lt;wsp:rsid wsp:val=&quot;003122BF&quot;/&gt;&lt;wsp:rsid wsp:val=&quot;003127F9&quot;/&gt;&lt;wsp:rsid wsp:val=&quot;00312DDC&quot;/&gt;&lt;wsp:rsid wsp:val=&quot;0031318B&quot;/&gt;&lt;wsp:rsid wsp:val=&quot;00313A8D&quot;/&gt;&lt;wsp:rsid wsp:val=&quot;00315D5E&quot;/&gt;&lt;wsp:rsid wsp:val=&quot;003163A3&quot;/&gt;&lt;wsp:rsid wsp:val=&quot;003164AE&quot;/&gt;&lt;wsp:rsid wsp:val=&quot;00316C03&quot;/&gt;&lt;wsp:rsid wsp:val=&quot;00317147&quot;/&gt;&lt;wsp:rsid wsp:val=&quot;00320947&quot;/&gt;&lt;wsp:rsid wsp:val=&quot;0032126E&quot;/&gt;&lt;wsp:rsid wsp:val=&quot;003224C2&quot;/&gt;&lt;wsp:rsid wsp:val=&quot;00323A8A&quot;/&gt;&lt;wsp:rsid wsp:val=&quot;00323C7C&quot;/&gt;&lt;wsp:rsid wsp:val=&quot;00323D2A&quot;/&gt;&lt;wsp:rsid wsp:val=&quot;00323E11&quot;/&gt;&lt;wsp:rsid wsp:val=&quot;00324575&quot;/&gt;&lt;wsp:rsid wsp:val=&quot;00324622&quot;/&gt;&lt;wsp:rsid wsp:val=&quot;00324692&quot;/&gt;&lt;wsp:rsid wsp:val=&quot;003247D2&quot;/&gt;&lt;wsp:rsid wsp:val=&quot;00325314&quot;/&gt;&lt;wsp:rsid wsp:val=&quot;0032641E&quot;/&gt;&lt;wsp:rsid wsp:val=&quot;0032680D&quot;/&gt;&lt;wsp:rsid wsp:val=&quot;00326EC7&quot;/&gt;&lt;wsp:rsid wsp:val=&quot;0032773E&quot;/&gt;&lt;wsp:rsid wsp:val=&quot;00327CCE&quot;/&gt;&lt;wsp:rsid wsp:val=&quot;003307C1&quot;/&gt;&lt;wsp:rsid wsp:val=&quot;00331722&quot;/&gt;&lt;wsp:rsid wsp:val=&quot;00331981&quot;/&gt;&lt;wsp:rsid wsp:val=&quot;00331DA9&quot;/&gt;&lt;wsp:rsid wsp:val=&quot;00332A7E&quot;/&gt;&lt;wsp:rsid wsp:val=&quot;00332FFF&quot;/&gt;&lt;wsp:rsid wsp:val=&quot;003339E3&quot;/&gt;&lt;wsp:rsid wsp:val=&quot;003342BA&quot;/&gt;&lt;wsp:rsid wsp:val=&quot;00335516&quot;/&gt;&lt;wsp:rsid wsp:val=&quot;00335D05&quot;/&gt;&lt;wsp:rsid wsp:val=&quot;003360AD&quot;/&gt;&lt;wsp:rsid wsp:val=&quot;00336CA0&quot;/&gt;&lt;wsp:rsid wsp:val=&quot;00336D10&quot;/&gt;&lt;wsp:rsid wsp:val=&quot;003370B1&quot;/&gt;&lt;wsp:rsid wsp:val=&quot;00337BBE&quot;/&gt;&lt;wsp:rsid wsp:val=&quot;00337C02&quot;/&gt;&lt;wsp:rsid wsp:val=&quot;00337E72&quot;/&gt;&lt;wsp:rsid wsp:val=&quot;00340348&quot;/&gt;&lt;wsp:rsid wsp:val=&quot;00340588&quot;/&gt;&lt;wsp:rsid wsp:val=&quot;00340A53&quot;/&gt;&lt;wsp:rsid wsp:val=&quot;00342F1E&quot;/&gt;&lt;wsp:rsid wsp:val=&quot;00344452&quot;/&gt;&lt;wsp:rsid wsp:val=&quot;00344EB7&quot;/&gt;&lt;wsp:rsid wsp:val=&quot;00344EE0&quot;/&gt;&lt;wsp:rsid wsp:val=&quot;00345921&quot;/&gt;&lt;wsp:rsid wsp:val=&quot;00345B1F&quot;/&gt;&lt;wsp:rsid wsp:val=&quot;00345CBD&quot;/&gt;&lt;wsp:rsid wsp:val=&quot;0034637C&quot;/&gt;&lt;wsp:rsid wsp:val=&quot;0034728A&quot;/&gt;&lt;wsp:rsid wsp:val=&quot;00347AD0&quot;/&gt;&lt;wsp:rsid wsp:val=&quot;003505BB&quot;/&gt;&lt;wsp:rsid wsp:val=&quot;003506AD&quot;/&gt;&lt;wsp:rsid wsp:val=&quot;003508CF&quot;/&gt;&lt;wsp:rsid wsp:val=&quot;00350F5C&quot;/&gt;&lt;wsp:rsid wsp:val=&quot;00351FFB&quot;/&gt;&lt;wsp:rsid wsp:val=&quot;00352809&quot;/&gt;&lt;wsp:rsid wsp:val=&quot;00352AAE&quot;/&gt;&lt;wsp:rsid wsp:val=&quot;003531C2&quot;/&gt;&lt;wsp:rsid wsp:val=&quot;00353397&quot;/&gt;&lt;wsp:rsid wsp:val=&quot;00353DB7&quot;/&gt;&lt;wsp:rsid wsp:val=&quot;00354677&quot;/&gt;&lt;wsp:rsid wsp:val=&quot;003547A2&quot;/&gt;&lt;wsp:rsid wsp:val=&quot;0035503D&quot;/&gt;&lt;wsp:rsid wsp:val=&quot;0035510E&quot;/&gt;&lt;wsp:rsid wsp:val=&quot;00355BB2&quot;/&gt;&lt;wsp:rsid wsp:val=&quot;00355E9F&quot;/&gt;&lt;wsp:rsid wsp:val=&quot;00357548&quot;/&gt;&lt;wsp:rsid wsp:val=&quot;0035763A&quot;/&gt;&lt;wsp:rsid wsp:val=&quot;00357918&quot;/&gt;&lt;wsp:rsid wsp:val=&quot;00357D7B&quot;/&gt;&lt;wsp:rsid wsp:val=&quot;00360281&quot;/&gt;&lt;wsp:rsid wsp:val=&quot;0036189D&quot;/&gt;&lt;wsp:rsid wsp:val=&quot;003630AE&quot;/&gt;&lt;wsp:rsid wsp:val=&quot;00363D5D&quot;/&gt;&lt;wsp:rsid wsp:val=&quot;00364E58&quot;/&gt;&lt;wsp:rsid wsp:val=&quot;0036534E&quot;/&gt;&lt;wsp:rsid wsp:val=&quot;00365EF3&quot;/&gt;&lt;wsp:rsid wsp:val=&quot;00366284&quot;/&gt;&lt;wsp:rsid wsp:val=&quot;003669AD&quot;/&gt;&lt;wsp:rsid wsp:val=&quot;00370B56&quot;/&gt;&lt;wsp:rsid wsp:val=&quot;00370C81&quot;/&gt;&lt;wsp:rsid wsp:val=&quot;00370E14&quot;/&gt;&lt;wsp:rsid wsp:val=&quot;003714FD&quot;/&gt;&lt;wsp:rsid wsp:val=&quot;003717B1&quot;/&gt;&lt;wsp:rsid wsp:val=&quot;00371E81&quot;/&gt;&lt;wsp:rsid wsp:val=&quot;0037272A&quot;/&gt;&lt;wsp:rsid wsp:val=&quot;00372DE6&quot;/&gt;&lt;wsp:rsid wsp:val=&quot;003732F6&quot;/&gt;&lt;wsp:rsid wsp:val=&quot;00374EEC&quot;/&gt;&lt;wsp:rsid wsp:val=&quot;00375422&quot;/&gt;&lt;wsp:rsid wsp:val=&quot;0037596D&quot;/&gt;&lt;wsp:rsid wsp:val=&quot;00376D64&quot;/&gt;&lt;wsp:rsid wsp:val=&quot;00376DBC&quot;/&gt;&lt;wsp:rsid wsp:val=&quot;00376F1F&quot;/&gt;&lt;wsp:rsid wsp:val=&quot;00377499&quot;/&gt;&lt;wsp:rsid wsp:val=&quot;00380E4F&quot;/&gt;&lt;wsp:rsid wsp:val=&quot;003812D0&quot;/&gt;&lt;wsp:rsid wsp:val=&quot;0038135C&quot;/&gt;&lt;wsp:rsid wsp:val=&quot;003841C1&quot;/&gt;&lt;wsp:rsid wsp:val=&quot;00385B6D&quot;/&gt;&lt;wsp:rsid wsp:val=&quot;00387245&quot;/&gt;&lt;wsp:rsid wsp:val=&quot;00387375&quot;/&gt;&lt;wsp:rsid wsp:val=&quot;0038780A&quot;/&gt;&lt;wsp:rsid wsp:val=&quot;003913FE&quot;/&gt;&lt;wsp:rsid wsp:val=&quot;00391B74&quot;/&gt;&lt;wsp:rsid wsp:val=&quot;00391B92&quot;/&gt;&lt;wsp:rsid wsp:val=&quot;003933D7&quot;/&gt;&lt;wsp:rsid wsp:val=&quot;00393B64&quot;/&gt;&lt;wsp:rsid wsp:val=&quot;003946F9&quot;/&gt;&lt;wsp:rsid wsp:val=&quot;00394C84&quot;/&gt;&lt;wsp:rsid wsp:val=&quot;003950D1&quot;/&gt;&lt;wsp:rsid wsp:val=&quot;0039542D&quot;/&gt;&lt;wsp:rsid wsp:val=&quot;00395B69&quot;/&gt;&lt;wsp:rsid wsp:val=&quot;003968DB&quot;/&gt;&lt;wsp:rsid wsp:val=&quot;00396BC4&quot;/&gt;&lt;wsp:rsid wsp:val=&quot;00396D5C&quot;/&gt;&lt;wsp:rsid wsp:val=&quot;003A094A&quot;/&gt;&lt;wsp:rsid wsp:val=&quot;003A09C8&quot;/&gt;&lt;wsp:rsid wsp:val=&quot;003A1BAC&quot;/&gt;&lt;wsp:rsid wsp:val=&quot;003A2E10&quot;/&gt;&lt;wsp:rsid wsp:val=&quot;003A48ED&quot;/&gt;&lt;wsp:rsid wsp:val=&quot;003A70BE&quot;/&gt;&lt;wsp:rsid wsp:val=&quot;003A725C&quot;/&gt;&lt;wsp:rsid wsp:val=&quot;003B04A7&quot;/&gt;&lt;wsp:rsid wsp:val=&quot;003B1812&quot;/&gt;&lt;wsp:rsid wsp:val=&quot;003B183D&quot;/&gt;&lt;wsp:rsid wsp:val=&quot;003B1E2F&quot;/&gt;&lt;wsp:rsid wsp:val=&quot;003B3601&quot;/&gt;&lt;wsp:rsid wsp:val=&quot;003B43C2&quot;/&gt;&lt;wsp:rsid wsp:val=&quot;003B46BF&quot;/&gt;&lt;wsp:rsid wsp:val=&quot;003B5ACD&quot;/&gt;&lt;wsp:rsid wsp:val=&quot;003B777D&quot;/&gt;&lt;wsp:rsid wsp:val=&quot;003B7C95&quot;/&gt;&lt;wsp:rsid wsp:val=&quot;003C06B6&quot;/&gt;&lt;wsp:rsid wsp:val=&quot;003C0AA9&quot;/&gt;&lt;wsp:rsid wsp:val=&quot;003C0D77&quot;/&gt;&lt;wsp:rsid wsp:val=&quot;003C149C&quot;/&gt;&lt;wsp:rsid wsp:val=&quot;003C2302&quot;/&gt;&lt;wsp:rsid wsp:val=&quot;003C382D&quot;/&gt;&lt;wsp:rsid wsp:val=&quot;003C3E47&quot;/&gt;&lt;wsp:rsid wsp:val=&quot;003C443E&quot;/&gt;&lt;wsp:rsid wsp:val=&quot;003C4777&quot;/&gt;&lt;wsp:rsid wsp:val=&quot;003C5C2D&quot;/&gt;&lt;wsp:rsid wsp:val=&quot;003C73F3&quot;/&gt;&lt;wsp:rsid wsp:val=&quot;003D01CF&quot;/&gt;&lt;wsp:rsid wsp:val=&quot;003D1980&quot;/&gt;&lt;wsp:rsid wsp:val=&quot;003D199B&quot;/&gt;&lt;wsp:rsid wsp:val=&quot;003D2BBF&quot;/&gt;&lt;wsp:rsid wsp:val=&quot;003D30A7&quot;/&gt;&lt;wsp:rsid wsp:val=&quot;003D33DE&quot;/&gt;&lt;wsp:rsid wsp:val=&quot;003D374A&quot;/&gt;&lt;wsp:rsid wsp:val=&quot;003D3E49&quot;/&gt;&lt;wsp:rsid wsp:val=&quot;003D443B&quot;/&gt;&lt;wsp:rsid wsp:val=&quot;003D45C2&quot;/&gt;&lt;wsp:rsid wsp:val=&quot;003D4804&quot;/&gt;&lt;wsp:rsid wsp:val=&quot;003D50AE&quot;/&gt;&lt;wsp:rsid wsp:val=&quot;003D5AF2&quot;/&gt;&lt;wsp:rsid wsp:val=&quot;003E0BFB&quot;/&gt;&lt;wsp:rsid wsp:val=&quot;003E1CD4&quot;/&gt;&lt;wsp:rsid wsp:val=&quot;003E2168&quot;/&gt;&lt;wsp:rsid wsp:val=&quot;003E330D&quot;/&gt;&lt;wsp:rsid wsp:val=&quot;003E3CD8&quot;/&gt;&lt;wsp:rsid wsp:val=&quot;003E5ED2&quot;/&gt;&lt;wsp:rsid wsp:val=&quot;003E6997&quot;/&gt;&lt;wsp:rsid wsp:val=&quot;003F040A&quot;/&gt;&lt;wsp:rsid wsp:val=&quot;003F133D&quot;/&gt;&lt;wsp:rsid wsp:val=&quot;003F2A0C&quot;/&gt;&lt;wsp:rsid wsp:val=&quot;003F453F&quot;/&gt;&lt;wsp:rsid wsp:val=&quot;003F5160&quot;/&gt;&lt;wsp:rsid wsp:val=&quot;003F51CC&quot;/&gt;&lt;wsp:rsid wsp:val=&quot;003F52D9&quot;/&gt;&lt;wsp:rsid wsp:val=&quot;003F55AE&quot;/&gt;&lt;wsp:rsid wsp:val=&quot;00400E14&quot;/&gt;&lt;wsp:rsid wsp:val=&quot;0040106E&quot;/&gt;&lt;wsp:rsid wsp:val=&quot;00401A51&quot;/&gt;&lt;wsp:rsid wsp:val=&quot;00402F68&quot;/&gt;&lt;wsp:rsid wsp:val=&quot;004053E4&quot;/&gt;&lt;wsp:rsid wsp:val=&quot;00405858&quot;/&gt;&lt;wsp:rsid wsp:val=&quot;004070D0&quot;/&gt;&lt;wsp:rsid wsp:val=&quot;00407BE5&quot;/&gt;&lt;wsp:rsid wsp:val=&quot;00407F46&quot;/&gt;&lt;wsp:rsid wsp:val=&quot;00410440&quot;/&gt;&lt;wsp:rsid wsp:val=&quot;00410485&quot;/&gt;&lt;wsp:rsid wsp:val=&quot;00410C96&quot;/&gt;&lt;wsp:rsid wsp:val=&quot;00410FC6&quot;/&gt;&lt;wsp:rsid wsp:val=&quot;00412865&quot;/&gt;&lt;wsp:rsid wsp:val=&quot;00412FE1&quot;/&gt;&lt;wsp:rsid wsp:val=&quot;00413991&quot;/&gt;&lt;wsp:rsid wsp:val=&quot;00413998&quot;/&gt;&lt;wsp:rsid wsp:val=&quot;004139CF&quot;/&gt;&lt;wsp:rsid wsp:val=&quot;00413F4A&quot;/&gt;&lt;wsp:rsid wsp:val=&quot;004142D8&quot;/&gt;&lt;wsp:rsid wsp:val=&quot;00414641&quot;/&gt;&lt;wsp:rsid wsp:val=&quot;00415324&quot;/&gt;&lt;wsp:rsid wsp:val=&quot;00415391&quot;/&gt;&lt;wsp:rsid wsp:val=&quot;004172D7&quot;/&gt;&lt;wsp:rsid wsp:val=&quot;0042047D&quot;/&gt;&lt;wsp:rsid wsp:val=&quot;00421435&quot;/&gt;&lt;wsp:rsid wsp:val=&quot;0042182D&quot;/&gt;&lt;wsp:rsid wsp:val=&quot;00422D49&quot;/&gt;&lt;wsp:rsid wsp:val=&quot;0042319B&quot;/&gt;&lt;wsp:rsid wsp:val=&quot;004246C0&quot;/&gt;&lt;wsp:rsid wsp:val=&quot;0042495C&quot;/&gt;&lt;wsp:rsid wsp:val=&quot;00424C4A&quot;/&gt;&lt;wsp:rsid wsp:val=&quot;004253DD&quot;/&gt;&lt;wsp:rsid wsp:val=&quot;00425B19&quot;/&gt;&lt;wsp:rsid wsp:val=&quot;00425D80&quot;/&gt;&lt;wsp:rsid wsp:val=&quot;00425DC6&quot;/&gt;&lt;wsp:rsid wsp:val=&quot;004269A2&quot;/&gt;&lt;wsp:rsid wsp:val=&quot;004270FA&quot;/&gt;&lt;wsp:rsid wsp:val=&quot;00427F82&quot;/&gt;&lt;wsp:rsid wsp:val=&quot;00430A8A&quot;/&gt;&lt;wsp:rsid wsp:val=&quot;00430BF7&quot;/&gt;&lt;wsp:rsid wsp:val=&quot;004319E5&quot;/&gt;&lt;wsp:rsid wsp:val=&quot;00433AF1&quot;/&gt;&lt;wsp:rsid wsp:val=&quot;0043466C&quot;/&gt;&lt;wsp:rsid wsp:val=&quot;0043486C&quot;/&gt;&lt;wsp:rsid wsp:val=&quot;00435323&quot;/&gt;&lt;wsp:rsid wsp:val=&quot;00435815&quot;/&gt;&lt;wsp:rsid wsp:val=&quot;00435D37&quot;/&gt;&lt;wsp:rsid wsp:val=&quot;004368F7&quot;/&gt;&lt;wsp:rsid wsp:val=&quot;00436CA0&quot;/&gt;&lt;wsp:rsid wsp:val=&quot;00436E7B&quot;/&gt;&lt;wsp:rsid wsp:val=&quot;004370D3&quot;/&gt;&lt;wsp:rsid wsp:val=&quot;00437541&quot;/&gt;&lt;wsp:rsid wsp:val=&quot;00440B91&quot;/&gt;&lt;wsp:rsid wsp:val=&quot;004415B8&quot;/&gt;&lt;wsp:rsid wsp:val=&quot;00441771&quot;/&gt;&lt;wsp:rsid wsp:val=&quot;00442179&quot;/&gt;&lt;wsp:rsid wsp:val=&quot;00442352&quot;/&gt;&lt;wsp:rsid wsp:val=&quot;004438A4&quot;/&gt;&lt;wsp:rsid wsp:val=&quot;004441A1&quot;/&gt;&lt;wsp:rsid wsp:val=&quot;00444818&quot;/&gt;&lt;wsp:rsid wsp:val=&quot;00445127&quot;/&gt;&lt;wsp:rsid wsp:val=&quot;00446E2A&quot;/&gt;&lt;wsp:rsid wsp:val=&quot;00447658&quot;/&gt;&lt;wsp:rsid wsp:val=&quot;004500F3&quot;/&gt;&lt;wsp:rsid wsp:val=&quot;00451401&quot;/&gt;&lt;wsp:rsid wsp:val=&quot;00451CA8&quot;/&gt;&lt;wsp:rsid wsp:val=&quot;004528CC&quot;/&gt;&lt;wsp:rsid wsp:val=&quot;004530AB&quot;/&gt;&lt;wsp:rsid wsp:val=&quot;004532C4&quot;/&gt;&lt;wsp:rsid wsp:val=&quot;00453B64&quot;/&gt;&lt;wsp:rsid wsp:val=&quot;00454744&quot;/&gt;&lt;wsp:rsid wsp:val=&quot;00454897&quot;/&gt;&lt;wsp:rsid wsp:val=&quot;00454D79&quot;/&gt;&lt;wsp:rsid wsp:val=&quot;0045511B&quot;/&gt;&lt;wsp:rsid wsp:val=&quot;004558F3&quot;/&gt;&lt;wsp:rsid wsp:val=&quot;004560A6&quot;/&gt;&lt;wsp:rsid wsp:val=&quot;00456AD1&quot;/&gt;&lt;wsp:rsid wsp:val=&quot;0045748C&quot;/&gt;&lt;wsp:rsid wsp:val=&quot;004577B4&quot;/&gt;&lt;wsp:rsid wsp:val=&quot;0046072A&quot;/&gt;&lt;wsp:rsid wsp:val=&quot;00460EDF&quot;/&gt;&lt;wsp:rsid wsp:val=&quot;0046107D&quot;/&gt;&lt;wsp:rsid wsp:val=&quot;00461905&quot;/&gt;&lt;wsp:rsid wsp:val=&quot;00461E58&quot;/&gt;&lt;wsp:rsid wsp:val=&quot;00462796&quot;/&gt;&lt;wsp:rsid wsp:val=&quot;00462BB3&quot;/&gt;&lt;wsp:rsid wsp:val=&quot;00462F84&quot;/&gt;&lt;wsp:rsid wsp:val=&quot;00463C58&quot;/&gt;&lt;wsp:rsid wsp:val=&quot;004657B2&quot;/&gt;&lt;wsp:rsid wsp:val=&quot;004657B6&quot;/&gt;&lt;wsp:rsid wsp:val=&quot;00466632&quot;/&gt;&lt;wsp:rsid wsp:val=&quot;004673AA&quot;/&gt;&lt;wsp:rsid wsp:val=&quot;0047125B&quot;/&gt;&lt;wsp:rsid wsp:val=&quot;00471DE9&quot;/&gt;&lt;wsp:rsid wsp:val=&quot;004737CB&quot;/&gt;&lt;wsp:rsid wsp:val=&quot;004747D5&quot;/&gt;&lt;wsp:rsid wsp:val=&quot;004760CE&quot;/&gt;&lt;wsp:rsid wsp:val=&quot;00476647&quot;/&gt;&lt;wsp:rsid wsp:val=&quot;0047762D&quot;/&gt;&lt;wsp:rsid wsp:val=&quot;00480D0B&quot;/&gt;&lt;wsp:rsid wsp:val=&quot;00481616&quot;/&gt;&lt;wsp:rsid wsp:val=&quot;0048211F&quot;/&gt;&lt;wsp:rsid wsp:val=&quot;00484F4B&quot;/&gt;&lt;wsp:rsid wsp:val=&quot;00485477&quot;/&gt;&lt;wsp:rsid wsp:val=&quot;00485C11&quot;/&gt;&lt;wsp:rsid wsp:val=&quot;0048645E&quot;/&gt;&lt;wsp:rsid wsp:val=&quot;0048649F&quot;/&gt;&lt;wsp:rsid wsp:val=&quot;00490041&quot;/&gt;&lt;wsp:rsid wsp:val=&quot;00490A25&quot;/&gt;&lt;wsp:rsid wsp:val=&quot;00490D66&quot;/&gt;&lt;wsp:rsid wsp:val=&quot;00490F79&quot;/&gt;&lt;wsp:rsid wsp:val=&quot;00491A8B&quot;/&gt;&lt;wsp:rsid wsp:val=&quot;004920F1&quot;/&gt;&lt;wsp:rsid wsp:val=&quot;00492105&quot;/&gt;&lt;wsp:rsid wsp:val=&quot;00492837&quot;/&gt;&lt;wsp:rsid wsp:val=&quot;00492D5F&quot;/&gt;&lt;wsp:rsid wsp:val=&quot;004930B2&quot;/&gt;&lt;wsp:rsid wsp:val=&quot;00493650&quot;/&gt;&lt;wsp:rsid wsp:val=&quot;00494364&quot;/&gt;&lt;wsp:rsid wsp:val=&quot;00494990&quot;/&gt;&lt;wsp:rsid wsp:val=&quot;0049676D&quot;/&gt;&lt;wsp:rsid wsp:val=&quot;00497026&quot;/&gt;&lt;wsp:rsid wsp:val=&quot;00497DEA&quot;/&gt;&lt;wsp:rsid wsp:val=&quot;004A0498&quot;/&gt;&lt;wsp:rsid wsp:val=&quot;004A0A0B&quot;/&gt;&lt;wsp:rsid wsp:val=&quot;004A0A6A&quot;/&gt;&lt;wsp:rsid wsp:val=&quot;004A1441&quot;/&gt;&lt;wsp:rsid wsp:val=&quot;004A14E8&quot;/&gt;&lt;wsp:rsid wsp:val=&quot;004A1C1E&quot;/&gt;&lt;wsp:rsid wsp:val=&quot;004A1C67&quot;/&gt;&lt;wsp:rsid wsp:val=&quot;004A21DC&quot;/&gt;&lt;wsp:rsid wsp:val=&quot;004A2360&quot;/&gt;&lt;wsp:rsid wsp:val=&quot;004A412D&quot;/&gt;&lt;wsp:rsid wsp:val=&quot;004A4A34&quot;/&gt;&lt;wsp:rsid wsp:val=&quot;004A4B54&quot;/&gt;&lt;wsp:rsid wsp:val=&quot;004A5D01&quot;/&gt;&lt;wsp:rsid wsp:val=&quot;004A60FA&quot;/&gt;&lt;wsp:rsid wsp:val=&quot;004A6375&quot;/&gt;&lt;wsp:rsid wsp:val=&quot;004A660F&quot;/&gt;&lt;wsp:rsid wsp:val=&quot;004A679C&quot;/&gt;&lt;wsp:rsid wsp:val=&quot;004A772A&quot;/&gt;&lt;wsp:rsid wsp:val=&quot;004A7B8D&quot;/&gt;&lt;wsp:rsid wsp:val=&quot;004A7F63&quot;/&gt;&lt;wsp:rsid wsp:val=&quot;004B09E2&quot;/&gt;&lt;wsp:rsid wsp:val=&quot;004B0EB9&quot;/&gt;&lt;wsp:rsid wsp:val=&quot;004B21B1&quot;/&gt;&lt;wsp:rsid wsp:val=&quot;004B2CD5&quot;/&gt;&lt;wsp:rsid wsp:val=&quot;004B3157&quot;/&gt;&lt;wsp:rsid wsp:val=&quot;004B3384&quot;/&gt;&lt;wsp:rsid wsp:val=&quot;004B3AE4&quot;/&gt;&lt;wsp:rsid wsp:val=&quot;004B3E29&quot;/&gt;&lt;wsp:rsid wsp:val=&quot;004B4151&quot;/&gt;&lt;wsp:rsid wsp:val=&quot;004B439B&quot;/&gt;&lt;wsp:rsid wsp:val=&quot;004B4589&quot;/&gt;&lt;wsp:rsid wsp:val=&quot;004B4AC0&quot;/&gt;&lt;wsp:rsid wsp:val=&quot;004B69DB&quot;/&gt;&lt;wsp:rsid wsp:val=&quot;004B69EA&quot;/&gt;&lt;wsp:rsid wsp:val=&quot;004B73F3&quot;/&gt;&lt;wsp:rsid wsp:val=&quot;004B76C8&quot;/&gt;&lt;wsp:rsid wsp:val=&quot;004C02C4&quot;/&gt;&lt;wsp:rsid wsp:val=&quot;004C14AA&quot;/&gt;&lt;wsp:rsid wsp:val=&quot;004C2524&quot;/&gt;&lt;wsp:rsid wsp:val=&quot;004C37E5&quot;/&gt;&lt;wsp:rsid wsp:val=&quot;004C3F1C&quot;/&gt;&lt;wsp:rsid wsp:val=&quot;004C5F2F&quot;/&gt;&lt;wsp:rsid wsp:val=&quot;004C64D5&quot;/&gt;&lt;wsp:rsid wsp:val=&quot;004C7C15&quot;/&gt;&lt;wsp:rsid wsp:val=&quot;004C7D1A&quot;/&gt;&lt;wsp:rsid wsp:val=&quot;004C7ED4&quot;/&gt;&lt;wsp:rsid wsp:val=&quot;004C7FB6&quot;/&gt;&lt;wsp:rsid wsp:val=&quot;004D00D5&quot;/&gt;&lt;wsp:rsid wsp:val=&quot;004D02E4&quot;/&gt;&lt;wsp:rsid wsp:val=&quot;004D0AF7&quot;/&gt;&lt;wsp:rsid wsp:val=&quot;004D0BF1&quot;/&gt;&lt;wsp:rsid wsp:val=&quot;004D1701&quot;/&gt;&lt;wsp:rsid wsp:val=&quot;004D2885&quot;/&gt;&lt;wsp:rsid wsp:val=&quot;004D32EC&quot;/&gt;&lt;wsp:rsid wsp:val=&quot;004D39D4&quot;/&gt;&lt;wsp:rsid wsp:val=&quot;004D46CB&quot;/&gt;&lt;wsp:rsid wsp:val=&quot;004D4A13&quot;/&gt;&lt;wsp:rsid wsp:val=&quot;004D4CF0&quot;/&gt;&lt;wsp:rsid wsp:val=&quot;004D50AF&quot;/&gt;&lt;wsp:rsid wsp:val=&quot;004D556A&quot;/&gt;&lt;wsp:rsid wsp:val=&quot;004D6216&quot;/&gt;&lt;wsp:rsid wsp:val=&quot;004D6F99&quot;/&gt;&lt;wsp:rsid wsp:val=&quot;004D7FAB&quot;/&gt;&lt;wsp:rsid wsp:val=&quot;004E1041&quot;/&gt;&lt;wsp:rsid wsp:val=&quot;004E1481&quot;/&gt;&lt;wsp:rsid wsp:val=&quot;004E17B5&quot;/&gt;&lt;wsp:rsid wsp:val=&quot;004E18AD&quot;/&gt;&lt;wsp:rsid wsp:val=&quot;004E1DD1&quot;/&gt;&lt;wsp:rsid wsp:val=&quot;004E2046&quot;/&gt;&lt;wsp:rsid wsp:val=&quot;004E22DF&quot;/&gt;&lt;wsp:rsid wsp:val=&quot;004E388F&quot;/&gt;&lt;wsp:rsid wsp:val=&quot;004E5050&quot;/&gt;&lt;wsp:rsid wsp:val=&quot;004E5070&quot;/&gt;&lt;wsp:rsid wsp:val=&quot;004E555F&quot;/&gt;&lt;wsp:rsid wsp:val=&quot;004E72E3&quot;/&gt;&lt;wsp:rsid wsp:val=&quot;004E733A&quot;/&gt;&lt;wsp:rsid wsp:val=&quot;004E7A0D&quot;/&gt;&lt;wsp:rsid wsp:val=&quot;004F0A88&quot;/&gt;&lt;wsp:rsid wsp:val=&quot;004F0C7C&quot;/&gt;&lt;wsp:rsid wsp:val=&quot;004F112D&quot;/&gt;&lt;wsp:rsid wsp:val=&quot;004F1880&quot;/&gt;&lt;wsp:rsid wsp:val=&quot;004F18B3&quot;/&gt;&lt;wsp:rsid wsp:val=&quot;004F1927&quot;/&gt;&lt;wsp:rsid wsp:val=&quot;004F1A1D&quot;/&gt;&lt;wsp:rsid wsp:val=&quot;004F1E86&quot;/&gt;&lt;wsp:rsid wsp:val=&quot;004F29F8&quot;/&gt;&lt;wsp:rsid wsp:val=&quot;004F31D7&quot;/&gt;&lt;wsp:rsid wsp:val=&quot;004F3401&quot;/&gt;&lt;wsp:rsid wsp:val=&quot;004F4026&quot;/&gt;&lt;wsp:rsid wsp:val=&quot;004F4231&quot;/&gt;&lt;wsp:rsid wsp:val=&quot;004F48F7&quot;/&gt;&lt;wsp:rsid wsp:val=&quot;004F58A8&quot;/&gt;&lt;wsp:rsid wsp:val=&quot;004F5A89&quot;/&gt;&lt;wsp:rsid wsp:val=&quot;004F5CF6&quot;/&gt;&lt;wsp:rsid wsp:val=&quot;004F6B32&quot;/&gt;&lt;wsp:rsid wsp:val=&quot;004F6F71&quot;/&gt;&lt;wsp:rsid wsp:val=&quot;00500556&quot;/&gt;&lt;wsp:rsid wsp:val=&quot;005009B2&quot;/&gt;&lt;wsp:rsid wsp:val=&quot;00501D2F&quot;/&gt;&lt;wsp:rsid wsp:val=&quot;005025AA&quot;/&gt;&lt;wsp:rsid wsp:val=&quot;00502AA8&quot;/&gt;&lt;wsp:rsid wsp:val=&quot;00503296&quot;/&gt;&lt;wsp:rsid wsp:val=&quot;005036BA&quot;/&gt;&lt;wsp:rsid wsp:val=&quot;005042EE&quot;/&gt;&lt;wsp:rsid wsp:val=&quot;00504655&quot;/&gt;&lt;wsp:rsid wsp:val=&quot;00504B77&quot;/&gt;&lt;wsp:rsid wsp:val=&quot;00506177&quot;/&gt;&lt;wsp:rsid wsp:val=&quot;00506301&quot;/&gt;&lt;wsp:rsid wsp:val=&quot;00506BDB&quot;/&gt;&lt;wsp:rsid wsp:val=&quot;005075B9&quot;/&gt;&lt;wsp:rsid wsp:val=&quot;005104A5&quot;/&gt;&lt;wsp:rsid wsp:val=&quot;005109F8&quot;/&gt;&lt;wsp:rsid wsp:val=&quot;005118CF&quot;/&gt;&lt;wsp:rsid wsp:val=&quot;00511CD8&quot;/&gt;&lt;wsp:rsid wsp:val=&quot;00511E27&quot;/&gt;&lt;wsp:rsid wsp:val=&quot;005121C6&quot;/&gt;&lt;wsp:rsid wsp:val=&quot;00512C7D&quot;/&gt;&lt;wsp:rsid wsp:val=&quot;00512D75&quot;/&gt;&lt;wsp:rsid wsp:val=&quot;005133C2&quot;/&gt;&lt;wsp:rsid wsp:val=&quot;00514801&quot;/&gt;&lt;wsp:rsid wsp:val=&quot;00514CB4&quot;/&gt;&lt;wsp:rsid wsp:val=&quot;00515004&quot;/&gt;&lt;wsp:rsid wsp:val=&quot;005160BE&quot;/&gt;&lt;wsp:rsid wsp:val=&quot;00516BD4&quot;/&gt;&lt;wsp:rsid wsp:val=&quot;00516C5B&quot;/&gt;&lt;wsp:rsid wsp:val=&quot;005216FC&quot;/&gt;&lt;wsp:rsid wsp:val=&quot;005229E2&quot;/&gt;&lt;wsp:rsid wsp:val=&quot;00522F04&quot;/&gt;&lt;wsp:rsid wsp:val=&quot;00523032&quot;/&gt;&lt;wsp:rsid wsp:val=&quot;00523EF1&quot;/&gt;&lt;wsp:rsid wsp:val=&quot;00524401&quot;/&gt;&lt;wsp:rsid wsp:val=&quot;00524C61&quot;/&gt;&lt;wsp:rsid wsp:val=&quot;0052529E&quot;/&gt;&lt;wsp:rsid wsp:val=&quot;00525B59&quot;/&gt;&lt;wsp:rsid wsp:val=&quot;005260FF&quot;/&gt;&lt;wsp:rsid wsp:val=&quot;00526A6C&quot;/&gt;&lt;wsp:rsid wsp:val=&quot;00526ACF&quot;/&gt;&lt;wsp:rsid wsp:val=&quot;00526EFF&quot;/&gt;&lt;wsp:rsid wsp:val=&quot;00527564&quot;/&gt;&lt;wsp:rsid wsp:val=&quot;00527C4A&quot;/&gt;&lt;wsp:rsid wsp:val=&quot;00527F43&quot;/&gt;&lt;wsp:rsid wsp:val=&quot;00530599&quot;/&gt;&lt;wsp:rsid wsp:val=&quot;00530646&quot;/&gt;&lt;wsp:rsid wsp:val=&quot;00530F44&quot;/&gt;&lt;wsp:rsid wsp:val=&quot;0053152A&quot;/&gt;&lt;wsp:rsid wsp:val=&quot;00533BB9&quot;/&gt;&lt;wsp:rsid wsp:val=&quot;00533F46&quot;/&gt;&lt;wsp:rsid wsp:val=&quot;00534F48&quot;/&gt;&lt;wsp:rsid wsp:val=&quot;0053514A&quot;/&gt;&lt;wsp:rsid wsp:val=&quot;00536C13&quot;/&gt;&lt;wsp:rsid wsp:val=&quot;005370ED&quot;/&gt;&lt;wsp:rsid wsp:val=&quot;00537C6C&quot;/&gt;&lt;wsp:rsid wsp:val=&quot;00537EAA&quot;/&gt;&lt;wsp:rsid wsp:val=&quot;00540544&quot;/&gt;&lt;wsp:rsid wsp:val=&quot;00542D2D&quot;/&gt;&lt;wsp:rsid wsp:val=&quot;005452DE&quot;/&gt;&lt;wsp:rsid wsp:val=&quot;00545E81&quot;/&gt;&lt;wsp:rsid wsp:val=&quot;005467A3&quot;/&gt;&lt;wsp:rsid wsp:val=&quot;00546A4F&quot;/&gt;&lt;wsp:rsid wsp:val=&quot;00546E45&quot;/&gt;&lt;wsp:rsid wsp:val=&quot;00546F76&quot;/&gt;&lt;wsp:rsid wsp:val=&quot;00547FD1&quot;/&gt;&lt;wsp:rsid wsp:val=&quot;005503AA&quot;/&gt;&lt;wsp:rsid wsp:val=&quot;00550486&quot;/&gt;&lt;wsp:rsid wsp:val=&quot;00551987&quot;/&gt;&lt;wsp:rsid wsp:val=&quot;00553017&quot;/&gt;&lt;wsp:rsid wsp:val=&quot;0055325B&quot;/&gt;&lt;wsp:rsid wsp:val=&quot;00553D29&quot;/&gt;&lt;wsp:rsid wsp:val=&quot;00553ED4&quot;/&gt;&lt;wsp:rsid wsp:val=&quot;0055418C&quot;/&gt;&lt;wsp:rsid wsp:val=&quot;00554419&quot;/&gt;&lt;wsp:rsid wsp:val=&quot;005544CB&quot;/&gt;&lt;wsp:rsid wsp:val=&quot;0055513B&quot;/&gt;&lt;wsp:rsid wsp:val=&quot;00555ADE&quot;/&gt;&lt;wsp:rsid wsp:val=&quot;00555AF2&quot;/&gt;&lt;wsp:rsid wsp:val=&quot;00556A6D&quot;/&gt;&lt;wsp:rsid wsp:val=&quot;00557A99&quot;/&gt;&lt;wsp:rsid wsp:val=&quot;00557E97&quot;/&gt;&lt;wsp:rsid wsp:val=&quot;005608FF&quot;/&gt;&lt;wsp:rsid wsp:val=&quot;00560E5E&quot;/&gt;&lt;wsp:rsid wsp:val=&quot;0056137E&quot;/&gt;&lt;wsp:rsid wsp:val=&quot;0056145B&quot;/&gt;&lt;wsp:rsid wsp:val=&quot;00561F3A&quot;/&gt;&lt;wsp:rsid wsp:val=&quot;005621F9&quot;/&gt;&lt;wsp:rsid wsp:val=&quot;00562991&quot;/&gt;&lt;wsp:rsid wsp:val=&quot;00562B7E&quot;/&gt;&lt;wsp:rsid wsp:val=&quot;00563B25&quot;/&gt;&lt;wsp:rsid wsp:val=&quot;00563F9B&quot;/&gt;&lt;wsp:rsid wsp:val=&quot;005645FD&quot;/&gt;&lt;wsp:rsid wsp:val=&quot;00564B35&quot;/&gt;&lt;wsp:rsid wsp:val=&quot;005654AE&quot;/&gt;&lt;wsp:rsid wsp:val=&quot;00565FA3&quot;/&gt;&lt;wsp:rsid wsp:val=&quot;00566430&quot;/&gt;&lt;wsp:rsid wsp:val=&quot;00567950&quot;/&gt;&lt;wsp:rsid wsp:val=&quot;00567B64&quot;/&gt;&lt;wsp:rsid wsp:val=&quot;00567DB2&quot;/&gt;&lt;wsp:rsid wsp:val=&quot;00567F13&quot;/&gt;&lt;wsp:rsid wsp:val=&quot;00567FFD&quot;/&gt;&lt;wsp:rsid wsp:val=&quot;00571FF4&quot;/&gt;&lt;wsp:rsid wsp:val=&quot;0057287C&quot;/&gt;&lt;wsp:rsid wsp:val=&quot;0057326E&quot;/&gt;&lt;wsp:rsid wsp:val=&quot;00573383&quot;/&gt;&lt;wsp:rsid wsp:val=&quot;005738B6&quot;/&gt;&lt;wsp:rsid wsp:val=&quot;00573CA2&quot;/&gt;&lt;wsp:rsid wsp:val=&quot;00574363&quot;/&gt;&lt;wsp:rsid wsp:val=&quot;00575316&quot;/&gt;&lt;wsp:rsid wsp:val=&quot;0057575C&quot;/&gt;&lt;wsp:rsid wsp:val=&quot;00575B43&quot;/&gt;&lt;wsp:rsid wsp:val=&quot;00576321&quot;/&gt;&lt;wsp:rsid wsp:val=&quot;0057652C&quot;/&gt;&lt;wsp:rsid wsp:val=&quot;00576D9E&quot;/&gt;&lt;wsp:rsid wsp:val=&quot;005772FF&quot;/&gt;&lt;wsp:rsid wsp:val=&quot;0057763A&quot;/&gt;&lt;wsp:rsid wsp:val=&quot;00577EB7&quot;/&gt;&lt;wsp:rsid wsp:val=&quot;00580AC6&quot;/&gt;&lt;wsp:rsid wsp:val=&quot;005810BC&quot;/&gt;&lt;wsp:rsid wsp:val=&quot;00582F2C&quot;/&gt;&lt;wsp:rsid wsp:val=&quot;0058319D&quot;/&gt;&lt;wsp:rsid wsp:val=&quot;005836B6&quot;/&gt;&lt;wsp:rsid wsp:val=&quot;0058435E&quot;/&gt;&lt;wsp:rsid wsp:val=&quot;00584C5B&quot;/&gt;&lt;wsp:rsid wsp:val=&quot;00587979&quot;/&gt;&lt;wsp:rsid wsp:val=&quot;005905B2&quot;/&gt;&lt;wsp:rsid wsp:val=&quot;005910D3&quot;/&gt;&lt;wsp:rsid wsp:val=&quot;005916D6&quot;/&gt;&lt;wsp:rsid wsp:val=&quot;00592348&quot;/&gt;&lt;wsp:rsid wsp:val=&quot;00592969&quot;/&gt;&lt;wsp:rsid wsp:val=&quot;00592AE0&quot;/&gt;&lt;wsp:rsid wsp:val=&quot;00592C67&quot;/&gt;&lt;wsp:rsid wsp:val=&quot;00593950&quot;/&gt;&lt;wsp:rsid wsp:val=&quot;00595ABE&quot;/&gt;&lt;wsp:rsid wsp:val=&quot;0059675E&quot;/&gt;&lt;wsp:rsid wsp:val=&quot;00597E08&quot;/&gt;&lt;wsp:rsid wsp:val=&quot;005A0748&quot;/&gt;&lt;wsp:rsid wsp:val=&quot;005A0C78&quot;/&gt;&lt;wsp:rsid wsp:val=&quot;005A10E8&quot;/&gt;&lt;wsp:rsid wsp:val=&quot;005A11C9&quot;/&gt;&lt;wsp:rsid wsp:val=&quot;005A1A7E&quot;/&gt;&lt;wsp:rsid wsp:val=&quot;005A1F83&quot;/&gt;&lt;wsp:rsid wsp:val=&quot;005A3598&quot;/&gt;&lt;wsp:rsid wsp:val=&quot;005A3BFC&quot;/&gt;&lt;wsp:rsid wsp:val=&quot;005A3C9A&quot;/&gt;&lt;wsp:rsid wsp:val=&quot;005A4864&quot;/&gt;&lt;wsp:rsid wsp:val=&quot;005A48E1&quot;/&gt;&lt;wsp:rsid wsp:val=&quot;005A4D1B&quot;/&gt;&lt;wsp:rsid wsp:val=&quot;005A6030&quot;/&gt;&lt;wsp:rsid wsp:val=&quot;005A766E&quot;/&gt;&lt;wsp:rsid wsp:val=&quot;005A7759&quot;/&gt;&lt;wsp:rsid wsp:val=&quot;005B0BFA&quot;/&gt;&lt;wsp:rsid wsp:val=&quot;005B302F&quot;/&gt;&lt;wsp:rsid wsp:val=&quot;005B3321&quot;/&gt;&lt;wsp:rsid wsp:val=&quot;005B44EA&quot;/&gt;&lt;wsp:rsid wsp:val=&quot;005B5D33&quot;/&gt;&lt;wsp:rsid wsp:val=&quot;005B616C&quot;/&gt;&lt;wsp:rsid wsp:val=&quot;005B62D1&quot;/&gt;&lt;wsp:rsid wsp:val=&quot;005B6D7C&quot;/&gt;&lt;wsp:rsid wsp:val=&quot;005B768A&quot;/&gt;&lt;wsp:rsid wsp:val=&quot;005B7ED0&quot;/&gt;&lt;wsp:rsid wsp:val=&quot;005C0877&quot;/&gt;&lt;wsp:rsid wsp:val=&quot;005C2E95&quot;/&gt;&lt;wsp:rsid wsp:val=&quot;005C31DD&quot;/&gt;&lt;wsp:rsid wsp:val=&quot;005C3825&quot;/&gt;&lt;wsp:rsid wsp:val=&quot;005C44DE&quot;/&gt;&lt;wsp:rsid wsp:val=&quot;005C4DA8&quot;/&gt;&lt;wsp:rsid wsp:val=&quot;005C504E&quot;/&gt;&lt;wsp:rsid wsp:val=&quot;005C543E&quot;/&gt;&lt;wsp:rsid wsp:val=&quot;005C5C3B&quot;/&gt;&lt;wsp:rsid wsp:val=&quot;005C6A0B&quot;/&gt;&lt;wsp:rsid wsp:val=&quot;005C7170&quot;/&gt;&lt;wsp:rsid wsp:val=&quot;005C7843&quot;/&gt;&lt;wsp:rsid wsp:val=&quot;005C7A99&quot;/&gt;&lt;wsp:rsid wsp:val=&quot;005C7CA6&quot;/&gt;&lt;wsp:rsid wsp:val=&quot;005C7D40&quot;/&gt;&lt;wsp:rsid wsp:val=&quot;005C7E56&quot;/&gt;&lt;wsp:rsid wsp:val=&quot;005D01BD&quot;/&gt;&lt;wsp:rsid wsp:val=&quot;005D0DA5&quot;/&gt;&lt;wsp:rsid wsp:val=&quot;005D1C55&quot;/&gt;&lt;wsp:rsid wsp:val=&quot;005D2348&quot;/&gt;&lt;wsp:rsid wsp:val=&quot;005D2476&quot;/&gt;&lt;wsp:rsid wsp:val=&quot;005D3553&quot;/&gt;&lt;wsp:rsid wsp:val=&quot;005D3ADE&quot;/&gt;&lt;wsp:rsid wsp:val=&quot;005D4978&quot;/&gt;&lt;wsp:rsid wsp:val=&quot;005D4BE5&quot;/&gt;&lt;wsp:rsid wsp:val=&quot;005D4DF0&quot;/&gt;&lt;wsp:rsid wsp:val=&quot;005D5227&quot;/&gt;&lt;wsp:rsid wsp:val=&quot;005D5700&quot;/&gt;&lt;wsp:rsid wsp:val=&quot;005D57C6&quot;/&gt;&lt;wsp:rsid wsp:val=&quot;005D651B&quot;/&gt;&lt;wsp:rsid wsp:val=&quot;005E018E&quot;/&gt;&lt;wsp:rsid wsp:val=&quot;005E01F5&quot;/&gt;&lt;wsp:rsid wsp:val=&quot;005E0DBB&quot;/&gt;&lt;wsp:rsid wsp:val=&quot;005E1252&quot;/&gt;&lt;wsp:rsid wsp:val=&quot;005E2905&quot;/&gt;&lt;wsp:rsid wsp:val=&quot;005E2A40&quot;/&gt;&lt;wsp:rsid wsp:val=&quot;005E38B1&quot;/&gt;&lt;wsp:rsid wsp:val=&quot;005E4461&quot;/&gt;&lt;wsp:rsid wsp:val=&quot;005E47F4&quot;/&gt;&lt;wsp:rsid wsp:val=&quot;005E4CB7&quot;/&gt;&lt;wsp:rsid wsp:val=&quot;005E5DBA&quot;/&gt;&lt;wsp:rsid wsp:val=&quot;005E656F&quot;/&gt;&lt;wsp:rsid wsp:val=&quot;005E659F&quot;/&gt;&lt;wsp:rsid wsp:val=&quot;005E691A&quot;/&gt;&lt;wsp:rsid wsp:val=&quot;005E6B69&quot;/&gt;&lt;wsp:rsid wsp:val=&quot;005E7632&quot;/&gt;&lt;wsp:rsid wsp:val=&quot;005F022A&quot;/&gt;&lt;wsp:rsid wsp:val=&quot;005F0405&quot;/&gt;&lt;wsp:rsid wsp:val=&quot;005F0BDE&quot;/&gt;&lt;wsp:rsid wsp:val=&quot;005F0D41&quot;/&gt;&lt;wsp:rsid wsp:val=&quot;005F0F42&quot;/&gt;&lt;wsp:rsid wsp:val=&quot;005F11B4&quot;/&gt;&lt;wsp:rsid wsp:val=&quot;005F121C&quot;/&gt;&lt;wsp:rsid wsp:val=&quot;005F2572&quot;/&gt;&lt;wsp:rsid wsp:val=&quot;005F2D57&quot;/&gt;&lt;wsp:rsid wsp:val=&quot;005F3A96&quot;/&gt;&lt;wsp:rsid wsp:val=&quot;005F477B&quot;/&gt;&lt;wsp:rsid wsp:val=&quot;005F6136&quot;/&gt;&lt;wsp:rsid wsp:val=&quot;005F639C&quot;/&gt;&lt;wsp:rsid wsp:val=&quot;005F6C7E&quot;/&gt;&lt;wsp:rsid wsp:val=&quot;005F7BE0&quot;/&gt;&lt;wsp:rsid wsp:val=&quot;005F7F24&quot;/&gt;&lt;wsp:rsid wsp:val=&quot;00600167&quot;/&gt;&lt;wsp:rsid wsp:val=&quot;00600B53&quot;/&gt;&lt;wsp:rsid wsp:val=&quot;00600D62&quot;/&gt;&lt;wsp:rsid wsp:val=&quot;0060122D&quot;/&gt;&lt;wsp:rsid wsp:val=&quot;00601233&quot;/&gt;&lt;wsp:rsid wsp:val=&quot;0060136A&quot;/&gt;&lt;wsp:rsid wsp:val=&quot;00601BA8&quot;/&gt;&lt;wsp:rsid wsp:val=&quot;0060315A&quot;/&gt;&lt;wsp:rsid wsp:val=&quot;006032CB&quot;/&gt;&lt;wsp:rsid wsp:val=&quot;00603BA0&quot;/&gt;&lt;wsp:rsid wsp:val=&quot;006067F4&quot;/&gt;&lt;wsp:rsid wsp:val=&quot;006068E7&quot;/&gt;&lt;wsp:rsid wsp:val=&quot;00606AA8&quot;/&gt;&lt;wsp:rsid wsp:val=&quot;00607454&quot;/&gt;&lt;wsp:rsid wsp:val=&quot;00610192&quot;/&gt;&lt;wsp:rsid wsp:val=&quot;006104C1&quot;/&gt;&lt;wsp:rsid wsp:val=&quot;00610A79&quot;/&gt;&lt;wsp:rsid wsp:val=&quot;00612883&quot;/&gt;&lt;wsp:rsid wsp:val=&quot;00616596&quot;/&gt;&lt;wsp:rsid wsp:val=&quot;00616656&quot;/&gt;&lt;wsp:rsid wsp:val=&quot;00616BBD&quot;/&gt;&lt;wsp:rsid wsp:val=&quot;00617A43&quot;/&gt;&lt;wsp:rsid wsp:val=&quot;00617B24&quot;/&gt;&lt;wsp:rsid wsp:val=&quot;00617E5E&quot;/&gt;&lt;wsp:rsid wsp:val=&quot;006224F0&quot;/&gt;&lt;wsp:rsid wsp:val=&quot;0062263F&quot;/&gt;&lt;wsp:rsid wsp:val=&quot;00623147&quot;/&gt;&lt;wsp:rsid wsp:val=&quot;00623843&quot;/&gt;&lt;wsp:rsid wsp:val=&quot;00623C1B&quot;/&gt;&lt;wsp:rsid wsp:val=&quot;00624C64&quot;/&gt;&lt;wsp:rsid wsp:val=&quot;00624D4C&quot;/&gt;&lt;wsp:rsid wsp:val=&quot;00624ED7&quot;/&gt;&lt;wsp:rsid wsp:val=&quot;006256CF&quot;/&gt;&lt;wsp:rsid wsp:val=&quot;00625B97&quot;/&gt;&lt;wsp:rsid wsp:val=&quot;00625FB8&quot;/&gt;&lt;wsp:rsid wsp:val=&quot;00627039&quot;/&gt;&lt;wsp:rsid wsp:val=&quot;006276C0&quot;/&gt;&lt;wsp:rsid wsp:val=&quot;00627E49&quot;/&gt;&lt;wsp:rsid wsp:val=&quot;00630E66&quot;/&gt;&lt;wsp:rsid wsp:val=&quot;00632470&quot;/&gt;&lt;wsp:rsid wsp:val=&quot;00633013&quot;/&gt;&lt;wsp:rsid wsp:val=&quot;00633ED9&quot;/&gt;&lt;wsp:rsid wsp:val=&quot;00634EB3&quot;/&gt;&lt;wsp:rsid wsp:val=&quot;00635D50&quot;/&gt;&lt;wsp:rsid wsp:val=&quot;006371E8&quot;/&gt;&lt;wsp:rsid wsp:val=&quot;00637C6F&quot;/&gt;&lt;wsp:rsid wsp:val=&quot;00637D46&quot;/&gt;&lt;wsp:rsid wsp:val=&quot;00637FA8&quot;/&gt;&lt;wsp:rsid wsp:val=&quot;00640E64&quot;/&gt;&lt;wsp:rsid wsp:val=&quot;006415B9&quot;/&gt;&lt;wsp:rsid wsp:val=&quot;00641C3F&quot;/&gt;&lt;wsp:rsid wsp:val=&quot;00642194&quot;/&gt;&lt;wsp:rsid wsp:val=&quot;00644683&quot;/&gt;&lt;wsp:rsid wsp:val=&quot;00644CDB&quot;/&gt;&lt;wsp:rsid wsp:val=&quot;0064669D&quot;/&gt;&lt;wsp:rsid wsp:val=&quot;00646753&quot;/&gt;&lt;wsp:rsid wsp:val=&quot;006467DC&quot;/&gt;&lt;wsp:rsid wsp:val=&quot;00647132&quot;/&gt;&lt;wsp:rsid wsp:val=&quot;00650E46&quot;/&gt;&lt;wsp:rsid wsp:val=&quot;00651ADE&quot;/&gt;&lt;wsp:rsid wsp:val=&quot;006528CB&quot;/&gt;&lt;wsp:rsid wsp:val=&quot;00653C10&quot;/&gt;&lt;wsp:rsid wsp:val=&quot;006540D8&quot;/&gt;&lt;wsp:rsid wsp:val=&quot;0065588E&quot;/&gt;&lt;wsp:rsid wsp:val=&quot;00655BCF&quot;/&gt;&lt;wsp:rsid wsp:val=&quot;00655DFF&quot;/&gt;&lt;wsp:rsid wsp:val=&quot;00656168&quot;/&gt;&lt;wsp:rsid wsp:val=&quot;00656251&quot;/&gt;&lt;wsp:rsid wsp:val=&quot;0065625F&quot;/&gt;&lt;wsp:rsid wsp:val=&quot;0066022C&quot;/&gt;&lt;wsp:rsid wsp:val=&quot;00660F6B&quot;/&gt;&lt;wsp:rsid wsp:val=&quot;00662061&quot;/&gt;&lt;wsp:rsid wsp:val=&quot;006626D8&quot;/&gt;&lt;wsp:rsid wsp:val=&quot;00664284&quot;/&gt;&lt;wsp:rsid wsp:val=&quot;0066432C&quot;/&gt;&lt;wsp:rsid wsp:val=&quot;00664556&quot;/&gt;&lt;wsp:rsid wsp:val=&quot;006660CC&quot;/&gt;&lt;wsp:rsid wsp:val=&quot;006667AE&quot;/&gt;&lt;wsp:rsid wsp:val=&quot;00666EDA&quot;/&gt;&lt;wsp:rsid wsp:val=&quot;006709CB&quot;/&gt;&lt;wsp:rsid wsp:val=&quot;00670AC0&quot;/&gt;&lt;wsp:rsid wsp:val=&quot;00671183&quot;/&gt;&lt;wsp:rsid wsp:val=&quot;006713A4&quot;/&gt;&lt;wsp:rsid wsp:val=&quot;00671BE4&quot;/&gt;&lt;wsp:rsid wsp:val=&quot;00671D86&quot;/&gt;&lt;wsp:rsid wsp:val=&quot;00672365&quot;/&gt;&lt;wsp:rsid wsp:val=&quot;00675323&quot;/&gt;&lt;wsp:rsid wsp:val=&quot;00675462&quot;/&gt;&lt;wsp:rsid wsp:val=&quot;00675E23&quot;/&gt;&lt;wsp:rsid wsp:val=&quot;00675FB7&quot;/&gt;&lt;wsp:rsid wsp:val=&quot;00676755&quot;/&gt;&lt;wsp:rsid wsp:val=&quot;006811EF&quot;/&gt;&lt;wsp:rsid wsp:val=&quot;00682338&quot;/&gt;&lt;wsp:rsid wsp:val=&quot;00682A71&quot;/&gt;&lt;wsp:rsid wsp:val=&quot;00683357&quot;/&gt;&lt;wsp:rsid wsp:val=&quot;00683A22&quot;/&gt;&lt;wsp:rsid wsp:val=&quot;006845DB&quot;/&gt;&lt;wsp:rsid wsp:val=&quot;00684B1C&quot;/&gt;&lt;wsp:rsid wsp:val=&quot;00684C79&quot;/&gt;&lt;wsp:rsid wsp:val=&quot;0068511E&quot;/&gt;&lt;wsp:rsid wsp:val=&quot;0068592D&quot;/&gt;&lt;wsp:rsid wsp:val=&quot;00685F5D&quot;/&gt;&lt;wsp:rsid wsp:val=&quot;006862BD&quot;/&gt;&lt;wsp:rsid wsp:val=&quot;00687000&quot;/&gt;&lt;wsp:rsid wsp:val=&quot;00690B71&quot;/&gt;&lt;wsp:rsid wsp:val=&quot;00691278&quot;/&gt;&lt;wsp:rsid wsp:val=&quot;00692032&quot;/&gt;&lt;wsp:rsid wsp:val=&quot;006925C8&quot;/&gt;&lt;wsp:rsid wsp:val=&quot;00692734&quot;/&gt;&lt;wsp:rsid wsp:val=&quot;006928CB&quot;/&gt;&lt;wsp:rsid wsp:val=&quot;00692FF7&quot;/&gt;&lt;wsp:rsid wsp:val=&quot;006931E8&quot;/&gt;&lt;wsp:rsid wsp:val=&quot;0069391B&quot;/&gt;&lt;wsp:rsid wsp:val=&quot;00693A53&quot;/&gt;&lt;wsp:rsid wsp:val=&quot;00694510&quot;/&gt;&lt;wsp:rsid wsp:val=&quot;00694833&quot;/&gt;&lt;wsp:rsid wsp:val=&quot;00695C5B&quot;/&gt;&lt;wsp:rsid wsp:val=&quot;00697085&quot;/&gt;&lt;wsp:rsid wsp:val=&quot;00697735&quot;/&gt;&lt;wsp:rsid wsp:val=&quot;006979AE&quot;/&gt;&lt;wsp:rsid wsp:val=&quot;006979C3&quot;/&gt;&lt;wsp:rsid wsp:val=&quot;00697B38&quot;/&gt;&lt;wsp:rsid wsp:val=&quot;006A06FE&quot;/&gt;&lt;wsp:rsid wsp:val=&quot;006A1788&quot;/&gt;&lt;wsp:rsid wsp:val=&quot;006A292A&quot;/&gt;&lt;wsp:rsid wsp:val=&quot;006A3CF5&quot;/&gt;&lt;wsp:rsid wsp:val=&quot;006A43C3&quot;/&gt;&lt;wsp:rsid wsp:val=&quot;006A4CA2&quot;/&gt;&lt;wsp:rsid wsp:val=&quot;006A5037&quot;/&gt;&lt;wsp:rsid wsp:val=&quot;006A5863&quot;/&gt;&lt;wsp:rsid wsp:val=&quot;006A5A27&quot;/&gt;&lt;wsp:rsid wsp:val=&quot;006A71A8&quot;/&gt;&lt;wsp:rsid wsp:val=&quot;006A74CE&quot;/&gt;&lt;wsp:rsid wsp:val=&quot;006A7A68&quot;/&gt;&lt;wsp:rsid wsp:val=&quot;006A7E9A&quot;/&gt;&lt;wsp:rsid wsp:val=&quot;006B01A3&quot;/&gt;&lt;wsp:rsid wsp:val=&quot;006B064F&quot;/&gt;&lt;wsp:rsid wsp:val=&quot;006B2018&quot;/&gt;&lt;wsp:rsid wsp:val=&quot;006B2A27&quot;/&gt;&lt;wsp:rsid wsp:val=&quot;006B2ADE&quot;/&gt;&lt;wsp:rsid wsp:val=&quot;006C078F&quot;/&gt;&lt;wsp:rsid wsp:val=&quot;006C0D26&quot;/&gt;&lt;wsp:rsid wsp:val=&quot;006C0EB3&quot;/&gt;&lt;wsp:rsid wsp:val=&quot;006C11A1&quot;/&gt;&lt;wsp:rsid wsp:val=&quot;006C1357&quot;/&gt;&lt;wsp:rsid wsp:val=&quot;006C1BDC&quot;/&gt;&lt;wsp:rsid wsp:val=&quot;006C2122&quot;/&gt;&lt;wsp:rsid wsp:val=&quot;006C2D20&quot;/&gt;&lt;wsp:rsid wsp:val=&quot;006C36F2&quot;/&gt;&lt;wsp:rsid wsp:val=&quot;006C375D&quot;/&gt;&lt;wsp:rsid wsp:val=&quot;006C3E34&quot;/&gt;&lt;wsp:rsid wsp:val=&quot;006C3FEC&quot;/&gt;&lt;wsp:rsid wsp:val=&quot;006C5517&quot;/&gt;&lt;wsp:rsid wsp:val=&quot;006C5BC0&quot;/&gt;&lt;wsp:rsid wsp:val=&quot;006C5DB9&quot;/&gt;&lt;wsp:rsid wsp:val=&quot;006C630D&quot;/&gt;&lt;wsp:rsid wsp:val=&quot;006C65AF&quot;/&gt;&lt;wsp:rsid wsp:val=&quot;006C689B&quot;/&gt;&lt;wsp:rsid wsp:val=&quot;006C6CED&quot;/&gt;&lt;wsp:rsid wsp:val=&quot;006C78FF&quot;/&gt;&lt;wsp:rsid wsp:val=&quot;006C7C8B&quot;/&gt;&lt;wsp:rsid wsp:val=&quot;006D0C4D&quot;/&gt;&lt;wsp:rsid wsp:val=&quot;006D0D8F&quot;/&gt;&lt;wsp:rsid wsp:val=&quot;006D0E3C&quot;/&gt;&lt;wsp:rsid wsp:val=&quot;006D1C40&quot;/&gt;&lt;wsp:rsid wsp:val=&quot;006D21B1&quot;/&gt;&lt;wsp:rsid wsp:val=&quot;006D3683&quot;/&gt;&lt;wsp:rsid wsp:val=&quot;006D3851&quot;/&gt;&lt;wsp:rsid wsp:val=&quot;006D400D&quot;/&gt;&lt;wsp:rsid wsp:val=&quot;006D5DEF&quot;/&gt;&lt;wsp:rsid wsp:val=&quot;006D6223&quot;/&gt;&lt;wsp:rsid wsp:val=&quot;006D62A5&quot;/&gt;&lt;wsp:rsid wsp:val=&quot;006D63BF&quot;/&gt;&lt;wsp:rsid wsp:val=&quot;006D63F1&quot;/&gt;&lt;wsp:rsid wsp:val=&quot;006D6E23&quot;/&gt;&lt;wsp:rsid wsp:val=&quot;006D6F03&quot;/&gt;&lt;wsp:rsid wsp:val=&quot;006D6F39&quot;/&gt;&lt;wsp:rsid wsp:val=&quot;006E02C4&quot;/&gt;&lt;wsp:rsid wsp:val=&quot;006E0496&quot;/&gt;&lt;wsp:rsid wsp:val=&quot;006E0BA7&quot;/&gt;&lt;wsp:rsid wsp:val=&quot;006E24F0&quot;/&gt;&lt;wsp:rsid wsp:val=&quot;006E2642&quot;/&gt;&lt;wsp:rsid wsp:val=&quot;006E2809&quot;/&gt;&lt;wsp:rsid wsp:val=&quot;006E31CF&quot;/&gt;&lt;wsp:rsid wsp:val=&quot;006E428E&quot;/&gt;&lt;wsp:rsid wsp:val=&quot;006E4B6B&quot;/&gt;&lt;wsp:rsid wsp:val=&quot;006E5CD3&quot;/&gt;&lt;wsp:rsid wsp:val=&quot;006E6CF8&quot;/&gt;&lt;wsp:rsid wsp:val=&quot;006E707F&quot;/&gt;&lt;wsp:rsid wsp:val=&quot;006E7E05&quot;/&gt;&lt;wsp:rsid wsp:val=&quot;006F00E6&quot;/&gt;&lt;wsp:rsid wsp:val=&quot;006F07B2&quot;/&gt;&lt;wsp:rsid wsp:val=&quot;006F09CB&quot;/&gt;&lt;wsp:rsid wsp:val=&quot;006F0AEB&quot;/&gt;&lt;wsp:rsid wsp:val=&quot;006F0C7F&quot;/&gt;&lt;wsp:rsid wsp:val=&quot;006F1A03&quot;/&gt;&lt;wsp:rsid wsp:val=&quot;006F1B1F&quot;/&gt;&lt;wsp:rsid wsp:val=&quot;006F1BDE&quot;/&gt;&lt;wsp:rsid wsp:val=&quot;006F1D27&quot;/&gt;&lt;wsp:rsid wsp:val=&quot;006F1D83&quot;/&gt;&lt;wsp:rsid wsp:val=&quot;006F1F8C&quot;/&gt;&lt;wsp:rsid wsp:val=&quot;006F2022&quot;/&gt;&lt;wsp:rsid wsp:val=&quot;006F24DF&quot;/&gt;&lt;wsp:rsid wsp:val=&quot;006F2A59&quot;/&gt;&lt;wsp:rsid wsp:val=&quot;006F2C9D&quot;/&gt;&lt;wsp:rsid wsp:val=&quot;006F3DE1&quot;/&gt;&lt;wsp:rsid wsp:val=&quot;006F58D4&quot;/&gt;&lt;wsp:rsid wsp:val=&quot;006F5BBD&quot;/&gt;&lt;wsp:rsid wsp:val=&quot;006F649C&quot;/&gt;&lt;wsp:rsid wsp:val=&quot;006F67A2&quot;/&gt;&lt;wsp:rsid wsp:val=&quot;006F6C41&quot;/&gt;&lt;wsp:rsid wsp:val=&quot;006F749D&quot;/&gt;&lt;wsp:rsid wsp:val=&quot;00700708&quot;/&gt;&lt;wsp:rsid wsp:val=&quot;00700A34&quot;/&gt;&lt;wsp:rsid wsp:val=&quot;00700FD3&quot;/&gt;&lt;wsp:rsid wsp:val=&quot;00701B66&quot;/&gt;&lt;wsp:rsid wsp:val=&quot;00702F39&quot;/&gt;&lt;wsp:rsid wsp:val=&quot;0070361E&quot;/&gt;&lt;wsp:rsid wsp:val=&quot;00703628&quot;/&gt;&lt;wsp:rsid wsp:val=&quot;007043B1&quot;/&gt;&lt;wsp:rsid wsp:val=&quot;00705069&quot;/&gt;&lt;wsp:rsid wsp:val=&quot;00705769&quot;/&gt;&lt;wsp:rsid wsp:val=&quot;00705C7C&quot;/&gt;&lt;wsp:rsid wsp:val=&quot;007064C3&quot;/&gt;&lt;wsp:rsid wsp:val=&quot;00710104&quot;/&gt;&lt;wsp:rsid wsp:val=&quot;0071017C&quot;/&gt;&lt;wsp:rsid wsp:val=&quot;00710627&quot;/&gt;&lt;wsp:rsid wsp:val=&quot;007108AF&quot;/&gt;&lt;wsp:rsid wsp:val=&quot;00711376&quot;/&gt;&lt;wsp:rsid wsp:val=&quot;00711634&quot;/&gt;&lt;wsp:rsid wsp:val=&quot;00711F2A&quot;/&gt;&lt;wsp:rsid wsp:val=&quot;00712239&quot;/&gt;&lt;wsp:rsid wsp:val=&quot;00712EBD&quot;/&gt;&lt;wsp:rsid wsp:val=&quot;00713070&quot;/&gt;&lt;wsp:rsid wsp:val=&quot;00713122&quot;/&gt;&lt;wsp:rsid wsp:val=&quot;00714757&quot;/&gt;&lt;wsp:rsid wsp:val=&quot;00715B74&quot;/&gt;&lt;wsp:rsid wsp:val=&quot;007165AF&quot;/&gt;&lt;wsp:rsid wsp:val=&quot;00716B82&quot;/&gt;&lt;wsp:rsid wsp:val=&quot;007171B7&quot;/&gt;&lt;wsp:rsid wsp:val=&quot;00717BF1&quot;/&gt;&lt;wsp:rsid wsp:val=&quot;0072037D&quot;/&gt;&lt;wsp:rsid wsp:val=&quot;00720CD4&quot;/&gt;&lt;wsp:rsid wsp:val=&quot;0072182B&quot;/&gt;&lt;wsp:rsid wsp:val=&quot;00721CFE&quot;/&gt;&lt;wsp:rsid wsp:val=&quot;00721ECD&quot;/&gt;&lt;wsp:rsid wsp:val=&quot;00722F2C&quot;/&gt;&lt;wsp:rsid wsp:val=&quot;00724140&quot;/&gt;&lt;wsp:rsid wsp:val=&quot;007245B5&quot;/&gt;&lt;wsp:rsid wsp:val=&quot;007247AE&quot;/&gt;&lt;wsp:rsid wsp:val=&quot;00724816&quot;/&gt;&lt;wsp:rsid wsp:val=&quot;007261D0&quot;/&gt;&lt;wsp:rsid wsp:val=&quot;00726959&quot;/&gt;&lt;wsp:rsid wsp:val=&quot;007275D7&quot;/&gt;&lt;wsp:rsid wsp:val=&quot;007275FA&quot;/&gt;&lt;wsp:rsid wsp:val=&quot;00727BDE&quot;/&gt;&lt;wsp:rsid wsp:val=&quot;007303A0&quot;/&gt;&lt;wsp:rsid wsp:val=&quot;00730F3A&quot;/&gt;&lt;wsp:rsid wsp:val=&quot;00731228&quot;/&gt;&lt;wsp:rsid wsp:val=&quot;00731244&quot;/&gt;&lt;wsp:rsid wsp:val=&quot;007331A0&quot;/&gt;&lt;wsp:rsid wsp:val=&quot;007336B6&quot;/&gt;&lt;wsp:rsid wsp:val=&quot;0073577F&quot;/&gt;&lt;wsp:rsid wsp:val=&quot;00735908&quot;/&gt;&lt;wsp:rsid wsp:val=&quot;007378BC&quot;/&gt;&lt;wsp:rsid wsp:val=&quot;00737A3F&quot;/&gt;&lt;wsp:rsid wsp:val=&quot;00737B95&quot;/&gt;&lt;wsp:rsid wsp:val=&quot;00737EAA&quot;/&gt;&lt;wsp:rsid wsp:val=&quot;00740924&quot;/&gt;&lt;wsp:rsid wsp:val=&quot;0074140B&quot;/&gt;&lt;wsp:rsid wsp:val=&quot;007415A9&quot;/&gt;&lt;wsp:rsid wsp:val=&quot;00741B4A&quot;/&gt;&lt;wsp:rsid wsp:val=&quot;00741BBF&quot;/&gt;&lt;wsp:rsid wsp:val=&quot;00742C0A&quot;/&gt;&lt;wsp:rsid wsp:val=&quot;00742D01&quot;/&gt;&lt;wsp:rsid wsp:val=&quot;00742D82&quot;/&gt;&lt;wsp:rsid wsp:val=&quot;00744904&quot;/&gt;&lt;wsp:rsid wsp:val=&quot;00744FA9&quot;/&gt;&lt;wsp:rsid wsp:val=&quot;007453BB&quot;/&gt;&lt;wsp:rsid wsp:val=&quot;00745859&quot;/&gt;&lt;wsp:rsid wsp:val=&quot;00750FF0&quot;/&gt;&lt;wsp:rsid wsp:val=&quot;00751887&quot;/&gt;&lt;wsp:rsid wsp:val=&quot;00751E5E&quot;/&gt;&lt;wsp:rsid wsp:val=&quot;0075253C&quot;/&gt;&lt;wsp:rsid wsp:val=&quot;00753C6B&quot;/&gt;&lt;wsp:rsid wsp:val=&quot;00753F77&quot;/&gt;&lt;wsp:rsid wsp:val=&quot;00753FDE&quot;/&gt;&lt;wsp:rsid wsp:val=&quot;0075465F&quot;/&gt;&lt;wsp:rsid wsp:val=&quot;00755F41&quot;/&gt;&lt;wsp:rsid wsp:val=&quot;00756700&quot;/&gt;&lt;wsp:rsid wsp:val=&quot;00756EDF&quot;/&gt;&lt;wsp:rsid wsp:val=&quot;00760408&quot;/&gt;&lt;wsp:rsid wsp:val=&quot;00760C16&quot;/&gt;&lt;wsp:rsid wsp:val=&quot;00761E02&quot;/&gt;&lt;wsp:rsid wsp:val=&quot;0076316F&quot;/&gt;&lt;wsp:rsid wsp:val=&quot;007631A3&quot;/&gt;&lt;wsp:rsid wsp:val=&quot;00763801&quot;/&gt;&lt;wsp:rsid wsp:val=&quot;0076387A&quot;/&gt;&lt;wsp:rsid wsp:val=&quot;00763A5E&quot;/&gt;&lt;wsp:rsid wsp:val=&quot;00763DAE&quot;/&gt;&lt;wsp:rsid wsp:val=&quot;00763E22&quot;/&gt;&lt;wsp:rsid wsp:val=&quot;00764458&quot;/&gt;&lt;wsp:rsid wsp:val=&quot;00764951&quot;/&gt;&lt;wsp:rsid wsp:val=&quot;00764DE9&quot;/&gt;&lt;wsp:rsid wsp:val=&quot;007659D3&quot;/&gt;&lt;wsp:rsid wsp:val=&quot;00766DEA&quot;/&gt;&lt;wsp:rsid wsp:val=&quot;007672A8&quot;/&gt;&lt;wsp:rsid wsp:val=&quot;007674CC&quot;/&gt;&lt;wsp:rsid wsp:val=&quot;00767E82&quot;/&gt;&lt;wsp:rsid wsp:val=&quot;007724F2&quot;/&gt;&lt;wsp:rsid wsp:val=&quot;0077352B&quot;/&gt;&lt;wsp:rsid wsp:val=&quot;00773FF4&quot;/&gt;&lt;wsp:rsid wsp:val=&quot;0077432B&quot;/&gt;&lt;wsp:rsid wsp:val=&quot;00774875&quot;/&gt;&lt;wsp:rsid wsp:val=&quot;00774B3E&quot;/&gt;&lt;wsp:rsid wsp:val=&quot;00774EE8&quot;/&gt;&lt;wsp:rsid wsp:val=&quot;00775068&quot;/&gt;&lt;wsp:rsid wsp:val=&quot;007750C8&quot;/&gt;&lt;wsp:rsid wsp:val=&quot;007764C7&quot;/&gt;&lt;wsp:rsid wsp:val=&quot;0077651E&quot;/&gt;&lt;wsp:rsid wsp:val=&quot;0077682B&quot;/&gt;&lt;wsp:rsid wsp:val=&quot;0077692F&quot;/&gt;&lt;wsp:rsid wsp:val=&quot;00776ACA&quot;/&gt;&lt;wsp:rsid wsp:val=&quot;00777BBA&quot;/&gt;&lt;wsp:rsid wsp:val=&quot;00780116&quot;/&gt;&lt;wsp:rsid wsp:val=&quot;00780F22&quot;/&gt;&lt;wsp:rsid wsp:val=&quot;0078118C&quot;/&gt;&lt;wsp:rsid wsp:val=&quot;00781718&quot;/&gt;&lt;wsp:rsid wsp:val=&quot;00782062&quot;/&gt;&lt;wsp:rsid wsp:val=&quot;00783437&quot;/&gt;&lt;wsp:rsid wsp:val=&quot;00784E32&quot;/&gt;&lt;wsp:rsid wsp:val=&quot;00785695&quot;/&gt;&lt;wsp:rsid wsp:val=&quot;007876C3&quot;/&gt;&lt;wsp:rsid wsp:val=&quot;00790828&quot;/&gt;&lt;wsp:rsid wsp:val=&quot;00790F14&quot;/&gt;&lt;wsp:rsid wsp:val=&quot;00791F3D&quot;/&gt;&lt;wsp:rsid wsp:val=&quot;0079365E&quot;/&gt;&lt;wsp:rsid wsp:val=&quot;007937A5&quot;/&gt;&lt;wsp:rsid wsp:val=&quot;00794F7A&quot;/&gt;&lt;wsp:rsid wsp:val=&quot;00795687&quot;/&gt;&lt;wsp:rsid wsp:val=&quot;00796A7E&quot;/&gt;&lt;wsp:rsid wsp:val=&quot;00796C78&quot;/&gt;&lt;wsp:rsid wsp:val=&quot;00797084&quot;/&gt;&lt;wsp:rsid wsp:val=&quot;007971A0&quot;/&gt;&lt;wsp:rsid wsp:val=&quot;00797ABE&quot;/&gt;&lt;wsp:rsid wsp:val=&quot;007A08D7&quot;/&gt;&lt;wsp:rsid wsp:val=&quot;007A09BC&quot;/&gt;&lt;wsp:rsid wsp:val=&quot;007A0A5E&quot;/&gt;&lt;wsp:rsid wsp:val=&quot;007A0C5E&quot;/&gt;&lt;wsp:rsid wsp:val=&quot;007A3AB6&quot;/&gt;&lt;wsp:rsid wsp:val=&quot;007A48B5&quot;/&gt;&lt;wsp:rsid wsp:val=&quot;007A56EC&quot;/&gt;&lt;wsp:rsid wsp:val=&quot;007A60BB&quot;/&gt;&lt;wsp:rsid wsp:val=&quot;007A6C19&quot;/&gt;&lt;wsp:rsid wsp:val=&quot;007B03F2&quot;/&gt;&lt;wsp:rsid wsp:val=&quot;007B0F83&quot;/&gt;&lt;wsp:rsid wsp:val=&quot;007B1970&quot;/&gt;&lt;wsp:rsid wsp:val=&quot;007B366A&quot;/&gt;&lt;wsp:rsid wsp:val=&quot;007B4B65&quot;/&gt;&lt;wsp:rsid wsp:val=&quot;007B4B96&quot;/&gt;&lt;wsp:rsid wsp:val=&quot;007B4C53&quot;/&gt;&lt;wsp:rsid wsp:val=&quot;007B50E3&quot;/&gt;&lt;wsp:rsid wsp:val=&quot;007B618C&quot;/&gt;&lt;wsp:rsid wsp:val=&quot;007B62F7&quot;/&gt;&lt;wsp:rsid wsp:val=&quot;007B6C5C&quot;/&gt;&lt;wsp:rsid wsp:val=&quot;007C034C&quot;/&gt;&lt;wsp:rsid wsp:val=&quot;007C1C25&quot;/&gt;&lt;wsp:rsid wsp:val=&quot;007C26ED&quot;/&gt;&lt;wsp:rsid wsp:val=&quot;007C3CEF&quot;/&gt;&lt;wsp:rsid wsp:val=&quot;007C3F78&quot;/&gt;&lt;wsp:rsid wsp:val=&quot;007C3FA0&quot;/&gt;&lt;wsp:rsid wsp:val=&quot;007C464F&quot;/&gt;&lt;wsp:rsid wsp:val=&quot;007C46A7&quot;/&gt;&lt;wsp:rsid wsp:val=&quot;007C7CE6&quot;/&gt;&lt;wsp:rsid wsp:val=&quot;007D012F&quot;/&gt;&lt;wsp:rsid wsp:val=&quot;007D0A73&quot;/&gt;&lt;wsp:rsid wsp:val=&quot;007D0EA6&quot;/&gt;&lt;wsp:rsid wsp:val=&quot;007D1234&quot;/&gt;&lt;wsp:rsid wsp:val=&quot;007D3726&quot;/&gt;&lt;wsp:rsid wsp:val=&quot;007D4315&quot;/&gt;&lt;wsp:rsid wsp:val=&quot;007D460A&quot;/&gt;&lt;wsp:rsid wsp:val=&quot;007D6362&quot;/&gt;&lt;wsp:rsid wsp:val=&quot;007D675C&quot;/&gt;&lt;wsp:rsid wsp:val=&quot;007D7DBB&quot;/&gt;&lt;wsp:rsid wsp:val=&quot;007E0816&quot;/&gt;&lt;wsp:rsid wsp:val=&quot;007E1298&quot;/&gt;&lt;wsp:rsid wsp:val=&quot;007E3071&quot;/&gt;&lt;wsp:rsid wsp:val=&quot;007E3A04&quot;/&gt;&lt;wsp:rsid wsp:val=&quot;007E4184&quot;/&gt;&lt;wsp:rsid wsp:val=&quot;007E42B2&quot;/&gt;&lt;wsp:rsid wsp:val=&quot;007E4668&quot;/&gt;&lt;wsp:rsid wsp:val=&quot;007E4F99&quot;/&gt;&lt;wsp:rsid wsp:val=&quot;007E5CE1&quot;/&gt;&lt;wsp:rsid wsp:val=&quot;007E610A&quot;/&gt;&lt;wsp:rsid wsp:val=&quot;007E6AC4&quot;/&gt;&lt;wsp:rsid wsp:val=&quot;007E7C9F&quot;/&gt;&lt;wsp:rsid wsp:val=&quot;007E7E3D&quot;/&gt;&lt;wsp:rsid wsp:val=&quot;007E7FC5&quot;/&gt;&lt;wsp:rsid wsp:val=&quot;007F0217&quot;/&gt;&lt;wsp:rsid wsp:val=&quot;007F35EF&quot;/&gt;&lt;wsp:rsid wsp:val=&quot;007F3B2E&quot;/&gt;&lt;wsp:rsid wsp:val=&quot;007F4987&quot;/&gt;&lt;wsp:rsid wsp:val=&quot;007F53E9&quot;/&gt;&lt;wsp:rsid wsp:val=&quot;007F6F31&quot;/&gt;&lt;wsp:rsid wsp:val=&quot;007F71BB&quot;/&gt;&lt;wsp:rsid wsp:val=&quot;007F75CF&quot;/&gt;&lt;wsp:rsid wsp:val=&quot;007F7AEF&quot;/&gt;&lt;wsp:rsid wsp:val=&quot;007F7B07&quot;/&gt;&lt;wsp:rsid wsp:val=&quot;007F7ED5&quot;/&gt;&lt;wsp:rsid wsp:val=&quot;008013AE&quot;/&gt;&lt;wsp:rsid wsp:val=&quot;008039DD&quot;/&gt;&lt;wsp:rsid wsp:val=&quot;0080450C&quot;/&gt;&lt;wsp:rsid wsp:val=&quot;00804576&quot;/&gt;&lt;wsp:rsid wsp:val=&quot;00804A6B&quot;/&gt;&lt;wsp:rsid wsp:val=&quot;008057E3&quot;/&gt;&lt;wsp:rsid wsp:val=&quot;00805F76&quot;/&gt;&lt;wsp:rsid wsp:val=&quot;00807974&quot;/&gt;&lt;wsp:rsid wsp:val=&quot;008100AD&quot;/&gt;&lt;wsp:rsid wsp:val=&quot;00812313&quot;/&gt;&lt;wsp:rsid wsp:val=&quot;00812B85&quot;/&gt;&lt;wsp:rsid wsp:val=&quot;00812DB6&quot;/&gt;&lt;wsp:rsid wsp:val=&quot;00812E80&quot;/&gt;&lt;wsp:rsid wsp:val=&quot;00813699&quot;/&gt;&lt;wsp:rsid wsp:val=&quot;00813A21&quot;/&gt;&lt;wsp:rsid wsp:val=&quot;00814F66&quot;/&gt;&lt;wsp:rsid wsp:val=&quot;00815378&quot;/&gt;&lt;wsp:rsid wsp:val=&quot;00816CFF&quot;/&gt;&lt;wsp:rsid wsp:val=&quot;0081750A&quot;/&gt;&lt;wsp:rsid wsp:val=&quot;008177D8&quot;/&gt;&lt;wsp:rsid wsp:val=&quot;0082025F&quot;/&gt;&lt;wsp:rsid wsp:val=&quot;00820F22&quot;/&gt;&lt;wsp:rsid wsp:val=&quot;0082113D&quot;/&gt;&lt;wsp:rsid wsp:val=&quot;00821203&quot;/&gt;&lt;wsp:rsid wsp:val=&quot;0082141D&quot;/&gt;&lt;wsp:rsid wsp:val=&quot;008224DF&quot;/&gt;&lt;wsp:rsid wsp:val=&quot;0082271F&quot;/&gt;&lt;wsp:rsid wsp:val=&quot;00822A80&quot;/&gt;&lt;wsp:rsid wsp:val=&quot;0082350D&quot;/&gt;&lt;wsp:rsid wsp:val=&quot;00823552&quot;/&gt;&lt;wsp:rsid wsp:val=&quot;00824333&quot;/&gt;&lt;wsp:rsid wsp:val=&quot;0082626E&quot;/&gt;&lt;wsp:rsid wsp:val=&quot;0082699C&quot;/&gt;&lt;wsp:rsid wsp:val=&quot;00826BD6&quot;/&gt;&lt;wsp:rsid wsp:val=&quot;00827ADD&quot;/&gt;&lt;wsp:rsid wsp:val=&quot;008318F4&quot;/&gt;&lt;wsp:rsid wsp:val=&quot;00831A2B&quot;/&gt;&lt;wsp:rsid wsp:val=&quot;008339D7&quot;/&gt;&lt;wsp:rsid wsp:val=&quot;00833F9D&quot;/&gt;&lt;wsp:rsid wsp:val=&quot;00835D06&quot;/&gt;&lt;wsp:rsid wsp:val=&quot;00836BBE&quot;/&gt;&lt;wsp:rsid wsp:val=&quot;008370A1&quot;/&gt;&lt;wsp:rsid wsp:val=&quot;00837722&quot;/&gt;&lt;wsp:rsid wsp:val=&quot;0084053E&quot;/&gt;&lt;wsp:rsid wsp:val=&quot;00842931&quot;/&gt;&lt;wsp:rsid wsp:val=&quot;008429DD&quot;/&gt;&lt;wsp:rsid wsp:val=&quot;00842B99&quot;/&gt;&lt;wsp:rsid wsp:val=&quot;00843F90&quot;/&gt;&lt;wsp:rsid wsp:val=&quot;00844646&quot;/&gt;&lt;wsp:rsid wsp:val=&quot;00844906&quot;/&gt;&lt;wsp:rsid wsp:val=&quot;008455C4&quot;/&gt;&lt;wsp:rsid wsp:val=&quot;00845CCA&quot;/&gt;&lt;wsp:rsid wsp:val=&quot;008471CE&quot;/&gt;&lt;wsp:rsid wsp:val=&quot;0084759C&quot;/&gt;&lt;wsp:rsid wsp:val=&quot;008477D1&quot;/&gt;&lt;wsp:rsid wsp:val=&quot;008477FF&quot;/&gt;&lt;wsp:rsid wsp:val=&quot;00847847&quot;/&gt;&lt;wsp:rsid wsp:val=&quot;00847C6E&quot;/&gt;&lt;wsp:rsid wsp:val=&quot;00847EEA&quot;/&gt;&lt;wsp:rsid wsp:val=&quot;00850D38&quot;/&gt;&lt;wsp:rsid wsp:val=&quot;008512A3&quot;/&gt;&lt;wsp:rsid wsp:val=&quot;00851309&quot;/&gt;&lt;wsp:rsid wsp:val=&quot;00851BC8&quot;/&gt;&lt;wsp:rsid wsp:val=&quot;00852531&quot;/&gt;&lt;wsp:rsid wsp:val=&quot;008537E0&quot;/&gt;&lt;wsp:rsid wsp:val=&quot;00853815&quot;/&gt;&lt;wsp:rsid wsp:val=&quot;00853E06&quot;/&gt;&lt;wsp:rsid wsp:val=&quot;00854253&quot;/&gt;&lt;wsp:rsid wsp:val=&quot;00854A13&quot;/&gt;&lt;wsp:rsid wsp:val=&quot;00854D88&quot;/&gt;&lt;wsp:rsid wsp:val=&quot;00854E25&quot;/&gt;&lt;wsp:rsid wsp:val=&quot;008558EB&quot;/&gt;&lt;wsp:rsid wsp:val=&quot;008562C6&quot;/&gt;&lt;wsp:rsid wsp:val=&quot;0085685E&quot;/&gt;&lt;wsp:rsid wsp:val=&quot;0085695E&quot;/&gt;&lt;wsp:rsid wsp:val=&quot;00860779&quot;/&gt;&lt;wsp:rsid wsp:val=&quot;00861516&quot;/&gt;&lt;wsp:rsid wsp:val=&quot;00862C18&quot;/&gt;&lt;wsp:rsid wsp:val=&quot;008632A8&quot;/&gt;&lt;wsp:rsid wsp:val=&quot;0086337A&quot;/&gt;&lt;wsp:rsid wsp:val=&quot;00863F4F&quot;/&gt;&lt;wsp:rsid wsp:val=&quot;00865760&quot;/&gt;&lt;wsp:rsid wsp:val=&quot;008657D0&quot;/&gt;&lt;wsp:rsid wsp:val=&quot;00865CFA&quot;/&gt;&lt;wsp:rsid wsp:val=&quot;00866402&quot;/&gt;&lt;wsp:rsid wsp:val=&quot;00866E05&quot;/&gt;&lt;wsp:rsid wsp:val=&quot;00866E0C&quot;/&gt;&lt;wsp:rsid wsp:val=&quot;00867C58&quot;/&gt;&lt;wsp:rsid wsp:val=&quot;0087068B&quot;/&gt;&lt;wsp:rsid wsp:val=&quot;0087132B&quot;/&gt;&lt;wsp:rsid wsp:val=&quot;00871C81&quot;/&gt;&lt;wsp:rsid wsp:val=&quot;0087261A&quot;/&gt;&lt;wsp:rsid wsp:val=&quot;00873452&quot;/&gt;&lt;wsp:rsid wsp:val=&quot;00873645&quot;/&gt;&lt;wsp:rsid wsp:val=&quot;00873904&quot;/&gt;&lt;wsp:rsid wsp:val=&quot;00873FE4&quot;/&gt;&lt;wsp:rsid wsp:val=&quot;00874301&quot;/&gt;&lt;wsp:rsid wsp:val=&quot;0087462D&quot;/&gt;&lt;wsp:rsid wsp:val=&quot;00874CEB&quot;/&gt;&lt;wsp:rsid wsp:val=&quot;008757EB&quot;/&gt;&lt;wsp:rsid wsp:val=&quot;00875B58&quot;/&gt;&lt;wsp:rsid wsp:val=&quot;00876EC4&quot;/&gt;&lt;wsp:rsid wsp:val=&quot;00880006&quot;/&gt;&lt;wsp:rsid wsp:val=&quot;0088037D&quot;/&gt;&lt;wsp:rsid wsp:val=&quot;008809FC&quot;/&gt;&lt;wsp:rsid wsp:val=&quot;00880FE4&quot;/&gt;&lt;wsp:rsid wsp:val=&quot;00881485&quot;/&gt;&lt;wsp:rsid wsp:val=&quot;00882A0F&quot;/&gt;&lt;wsp:rsid wsp:val=&quot;008833C7&quot;/&gt;&lt;wsp:rsid wsp:val=&quot;00883A72&quot;/&gt;&lt;wsp:rsid wsp:val=&quot;00884122&quot;/&gt;&lt;wsp:rsid wsp:val=&quot;00884854&quot;/&gt;&lt;wsp:rsid wsp:val=&quot;00885B01&quot;/&gt;&lt;wsp:rsid wsp:val=&quot;00886096&quot;/&gt;&lt;wsp:rsid wsp:val=&quot;008862C5&quot;/&gt;&lt;wsp:rsid wsp:val=&quot;00886A5E&quot;/&gt;&lt;wsp:rsid wsp:val=&quot;008875D5&quot;/&gt;&lt;wsp:rsid wsp:val=&quot;008901F1&quot;/&gt;&lt;wsp:rsid wsp:val=&quot;008907A5&quot;/&gt;&lt;wsp:rsid wsp:val=&quot;0089099B&quot;/&gt;&lt;wsp:rsid wsp:val=&quot;008914FB&quot;/&gt;&lt;wsp:rsid wsp:val=&quot;0089200E&quot;/&gt;&lt;wsp:rsid wsp:val=&quot;008920C6&quot;/&gt;&lt;wsp:rsid wsp:val=&quot;00892352&quot;/&gt;&lt;wsp:rsid wsp:val=&quot;00892AC2&quot;/&gt;&lt;wsp:rsid wsp:val=&quot;00892CEB&quot;/&gt;&lt;wsp:rsid wsp:val=&quot;00893901&quot;/&gt;&lt;wsp:rsid wsp:val=&quot;008958E5&quot;/&gt;&lt;wsp:rsid wsp:val=&quot;00895C0C&quot;/&gt;&lt;wsp:rsid wsp:val=&quot;008970A1&quot;/&gt;&lt;wsp:rsid wsp:val=&quot;0089743B&quot;/&gt;&lt;wsp:rsid wsp:val=&quot;00897D1C&quot;/&gt;&lt;wsp:rsid wsp:val=&quot;00897E72&quot;/&gt;&lt;wsp:rsid wsp:val=&quot;008A05EB&quot;/&gt;&lt;wsp:rsid wsp:val=&quot;008A133B&quot;/&gt;&lt;wsp:rsid wsp:val=&quot;008A2A8B&quot;/&gt;&lt;wsp:rsid wsp:val=&quot;008A2ECB&quot;/&gt;&lt;wsp:rsid wsp:val=&quot;008A3251&quot;/&gt;&lt;wsp:rsid wsp:val=&quot;008A3E0D&quot;/&gt;&lt;wsp:rsid wsp:val=&quot;008A491B&quot;/&gt;&lt;wsp:rsid wsp:val=&quot;008A4C2D&quot;/&gt;&lt;wsp:rsid wsp:val=&quot;008A524A&quot;/&gt;&lt;wsp:rsid wsp:val=&quot;008A56F6&quot;/&gt;&lt;wsp:rsid wsp:val=&quot;008A5A4C&quot;/&gt;&lt;wsp:rsid wsp:val=&quot;008A61FD&quot;/&gt;&lt;wsp:rsid wsp:val=&quot;008A6425&quot;/&gt;&lt;wsp:rsid wsp:val=&quot;008A6C71&quot;/&gt;&lt;wsp:rsid wsp:val=&quot;008A6E5F&quot;/&gt;&lt;wsp:rsid wsp:val=&quot;008A7C93&quot;/&gt;&lt;wsp:rsid wsp:val=&quot;008B0130&quot;/&gt;&lt;wsp:rsid wsp:val=&quot;008B06B1&quot;/&gt;&lt;wsp:rsid wsp:val=&quot;008B09C1&quot;/&gt;&lt;wsp:rsid wsp:val=&quot;008B0BEA&quot;/&gt;&lt;wsp:rsid wsp:val=&quot;008B11DD&quot;/&gt;&lt;wsp:rsid wsp:val=&quot;008B11DE&quot;/&gt;&lt;wsp:rsid wsp:val=&quot;008B18B5&quot;/&gt;&lt;wsp:rsid wsp:val=&quot;008B21E5&quot;/&gt;&lt;wsp:rsid wsp:val=&quot;008B3283&quot;/&gt;&lt;wsp:rsid wsp:val=&quot;008B3D40&quot;/&gt;&lt;wsp:rsid wsp:val=&quot;008B3DF2&quot;/&gt;&lt;wsp:rsid wsp:val=&quot;008B3ECF&quot;/&gt;&lt;wsp:rsid wsp:val=&quot;008B41CF&quot;/&gt;&lt;wsp:rsid wsp:val=&quot;008B4744&quot;/&gt;&lt;wsp:rsid wsp:val=&quot;008B49EE&quot;/&gt;&lt;wsp:rsid wsp:val=&quot;008B4A9E&quot;/&gt;&lt;wsp:rsid wsp:val=&quot;008B4DFC&quot;/&gt;&lt;wsp:rsid wsp:val=&quot;008B5417&quot;/&gt;&lt;wsp:rsid wsp:val=&quot;008B552F&quot;/&gt;&lt;wsp:rsid wsp:val=&quot;008B55E2&quot;/&gt;&lt;wsp:rsid wsp:val=&quot;008B5D67&quot;/&gt;&lt;wsp:rsid wsp:val=&quot;008B643C&quot;/&gt;&lt;wsp:rsid wsp:val=&quot;008C0158&quot;/&gt;&lt;wsp:rsid wsp:val=&quot;008C045C&quot;/&gt;&lt;wsp:rsid wsp:val=&quot;008C18BF&quot;/&gt;&lt;wsp:rsid wsp:val=&quot;008C1FA1&quot;/&gt;&lt;wsp:rsid wsp:val=&quot;008C241F&quot;/&gt;&lt;wsp:rsid wsp:val=&quot;008C350F&quot;/&gt;&lt;wsp:rsid wsp:val=&quot;008C3780&quot;/&gt;&lt;wsp:rsid wsp:val=&quot;008C3804&quot;/&gt;&lt;wsp:rsid wsp:val=&quot;008C4B8A&quot;/&gt;&lt;wsp:rsid wsp:val=&quot;008C4E18&quot;/&gt;&lt;wsp:rsid wsp:val=&quot;008C50D4&quot;/&gt;&lt;wsp:rsid wsp:val=&quot;008C5562&quot;/&gt;&lt;wsp:rsid wsp:val=&quot;008C5863&quot;/&gt;&lt;wsp:rsid wsp:val=&quot;008C5D30&quot;/&gt;&lt;wsp:rsid wsp:val=&quot;008C68A4&quot;/&gt;&lt;wsp:rsid wsp:val=&quot;008C6DDD&quot;/&gt;&lt;wsp:rsid wsp:val=&quot;008C7903&quot;/&gt;&lt;wsp:rsid wsp:val=&quot;008D16D0&quot;/&gt;&lt;wsp:rsid wsp:val=&quot;008D1C6C&quot;/&gt;&lt;wsp:rsid wsp:val=&quot;008D1E97&quot;/&gt;&lt;wsp:rsid wsp:val=&quot;008D2E9B&quot;/&gt;&lt;wsp:rsid wsp:val=&quot;008D30FC&quot;/&gt;&lt;wsp:rsid wsp:val=&quot;008D393E&quot;/&gt;&lt;wsp:rsid wsp:val=&quot;008D39FF&quot;/&gt;&lt;wsp:rsid wsp:val=&quot;008D45F5&quot;/&gt;&lt;wsp:rsid wsp:val=&quot;008D4B1E&quot;/&gt;&lt;wsp:rsid wsp:val=&quot;008D518D&quot;/&gt;&lt;wsp:rsid wsp:val=&quot;008D566E&quot;/&gt;&lt;wsp:rsid wsp:val=&quot;008D63E7&quot;/&gt;&lt;wsp:rsid wsp:val=&quot;008D656B&quot;/&gt;&lt;wsp:rsid wsp:val=&quot;008D6E45&quot;/&gt;&lt;wsp:rsid wsp:val=&quot;008D73F8&quot;/&gt;&lt;wsp:rsid wsp:val=&quot;008E022E&quot;/&gt;&lt;wsp:rsid wsp:val=&quot;008E04D1&quot;/&gt;&lt;wsp:rsid wsp:val=&quot;008E11BD&quot;/&gt;&lt;wsp:rsid wsp:val=&quot;008E2DB9&quot;/&gt;&lt;wsp:rsid wsp:val=&quot;008E2F95&quot;/&gt;&lt;wsp:rsid wsp:val=&quot;008E3432&quot;/&gt;&lt;wsp:rsid wsp:val=&quot;008E3C9A&quot;/&gt;&lt;wsp:rsid wsp:val=&quot;008E4123&quot;/&gt;&lt;wsp:rsid wsp:val=&quot;008E4D21&quot;/&gt;&lt;wsp:rsid wsp:val=&quot;008E5216&quot;/&gt;&lt;wsp:rsid wsp:val=&quot;008E5A70&quot;/&gt;&lt;wsp:rsid wsp:val=&quot;008E7D0A&quot;/&gt;&lt;wsp:rsid wsp:val=&quot;008F024A&quot;/&gt;&lt;wsp:rsid wsp:val=&quot;008F0803&quot;/&gt;&lt;wsp:rsid wsp:val=&quot;008F158D&quot;/&gt;&lt;wsp:rsid wsp:val=&quot;008F1965&quot;/&gt;&lt;wsp:rsid wsp:val=&quot;008F463F&quot;/&gt;&lt;wsp:rsid wsp:val=&quot;008F4F3D&quot;/&gt;&lt;wsp:rsid wsp:val=&quot;008F501A&quot;/&gt;&lt;wsp:rsid wsp:val=&quot;008F5151&quot;/&gt;&lt;wsp:rsid wsp:val=&quot;008F518E&quot;/&gt;&lt;wsp:rsid wsp:val=&quot;008F5BFA&quot;/&gt;&lt;wsp:rsid wsp:val=&quot;008F6D86&quot;/&gt;&lt;wsp:rsid wsp:val=&quot;008F6EAD&quot;/&gt;&lt;wsp:rsid wsp:val=&quot;008F72CA&quot;/&gt;&lt;wsp:rsid wsp:val=&quot;008F7B7B&quot;/&gt;&lt;wsp:rsid wsp:val=&quot;008F7DA0&quot;/&gt;&lt;wsp:rsid wsp:val=&quot;008F7F7D&quot;/&gt;&lt;wsp:rsid wsp:val=&quot;00900D1F&quot;/&gt;&lt;wsp:rsid wsp:val=&quot;00901031&quot;/&gt;&lt;wsp:rsid wsp:val=&quot;00901245&quot;/&gt;&lt;wsp:rsid wsp:val=&quot;009013D7&quot;/&gt;&lt;wsp:rsid wsp:val=&quot;0090292D&quot;/&gt;&lt;wsp:rsid wsp:val=&quot;00902E85&quot;/&gt;&lt;wsp:rsid wsp:val=&quot;00903CB0&quot;/&gt;&lt;wsp:rsid wsp:val=&quot;00904E13&quot;/&gt;&lt;wsp:rsid wsp:val=&quot;00904E80&quot;/&gt;&lt;wsp:rsid wsp:val=&quot;00905A27&quot;/&gt;&lt;wsp:rsid wsp:val=&quot;00905AED&quot;/&gt;&lt;wsp:rsid wsp:val=&quot;00906080&quot;/&gt;&lt;wsp:rsid wsp:val=&quot;009061F8&quot;/&gt;&lt;wsp:rsid wsp:val=&quot;009067B5&quot;/&gt;&lt;wsp:rsid wsp:val=&quot;00907047&quot;/&gt;&lt;wsp:rsid wsp:val=&quot;0090736D&quot;/&gt;&lt;wsp:rsid wsp:val=&quot;00907F52&quot;/&gt;&lt;wsp:rsid wsp:val=&quot;009100E8&quot;/&gt;&lt;wsp:rsid wsp:val=&quot;009111E8&quot;/&gt;&lt;wsp:rsid wsp:val=&quot;0091156D&quot;/&gt;&lt;wsp:rsid wsp:val=&quot;00914101&quot;/&gt;&lt;wsp:rsid wsp:val=&quot;00915677&quot;/&gt;&lt;wsp:rsid wsp:val=&quot;00916953&quot;/&gt;&lt;wsp:rsid wsp:val=&quot;00916DC5&quot;/&gt;&lt;wsp:rsid wsp:val=&quot;00916F12&quot;/&gt;&lt;wsp:rsid wsp:val=&quot;00916F77&quot;/&gt;&lt;wsp:rsid wsp:val=&quot;00917C73&quot;/&gt;&lt;wsp:rsid wsp:val=&quot;0092056A&quot;/&gt;&lt;wsp:rsid wsp:val=&quot;009206A7&quot;/&gt;&lt;wsp:rsid wsp:val=&quot;00920D16&quot;/&gt;&lt;wsp:rsid wsp:val=&quot;00921289&quot;/&gt;&lt;wsp:rsid wsp:val=&quot;0092239F&quot;/&gt;&lt;wsp:rsid wsp:val=&quot;00923D73&quot;/&gt;&lt;wsp:rsid wsp:val=&quot;00925A7F&quot;/&gt;&lt;wsp:rsid wsp:val=&quot;00926949&quot;/&gt;&lt;wsp:rsid wsp:val=&quot;00926C6B&quot;/&gt;&lt;wsp:rsid wsp:val=&quot;00926D99&quot;/&gt;&lt;wsp:rsid wsp:val=&quot;00927420&quot;/&gt;&lt;wsp:rsid wsp:val=&quot;009306AD&quot;/&gt;&lt;wsp:rsid wsp:val=&quot;0093183F&quot;/&gt;&lt;wsp:rsid wsp:val=&quot;00931FBA&quot;/&gt;&lt;wsp:rsid wsp:val=&quot;009323AE&quot;/&gt;&lt;wsp:rsid wsp:val=&quot;00932921&quot;/&gt;&lt;wsp:rsid wsp:val=&quot;009337BD&quot;/&gt;&lt;wsp:rsid wsp:val=&quot;009348A0&quot;/&gt;&lt;wsp:rsid wsp:val=&quot;009349B5&quot;/&gt;&lt;wsp:rsid wsp:val=&quot;00936012&quot;/&gt;&lt;wsp:rsid wsp:val=&quot;00936600&quot;/&gt;&lt;wsp:rsid wsp:val=&quot;00937240&quot;/&gt;&lt;wsp:rsid wsp:val=&quot;0093747D&quot;/&gt;&lt;wsp:rsid wsp:val=&quot;00940B6E&quot;/&gt;&lt;wsp:rsid wsp:val=&quot;00940E9D&quot;/&gt;&lt;wsp:rsid wsp:val=&quot;00940EAB&quot;/&gt;&lt;wsp:rsid wsp:val=&quot;009414C6&quot;/&gt;&lt;wsp:rsid wsp:val=&quot;00941EC0&quot;/&gt;&lt;wsp:rsid wsp:val=&quot;00942402&quot;/&gt;&lt;wsp:rsid wsp:val=&quot;00942AB2&quot;/&gt;&lt;wsp:rsid wsp:val=&quot;00942DB0&quot;/&gt;&lt;wsp:rsid wsp:val=&quot;00942E32&quot;/&gt;&lt;wsp:rsid wsp:val=&quot;00942F0E&quot;/&gt;&lt;wsp:rsid wsp:val=&quot;0094350B&quot;/&gt;&lt;wsp:rsid wsp:val=&quot;00944C08&quot;/&gt;&lt;wsp:rsid wsp:val=&quot;00944E82&quot;/&gt;&lt;wsp:rsid wsp:val=&quot;0094694A&quot;/&gt;&lt;wsp:rsid wsp:val=&quot;00946F2C&quot;/&gt;&lt;wsp:rsid wsp:val=&quot;0094799B&quot;/&gt;&lt;wsp:rsid wsp:val=&quot;00950605&quot;/&gt;&lt;wsp:rsid wsp:val=&quot;00950900&quot;/&gt;&lt;wsp:rsid wsp:val=&quot;00950DAE&quot;/&gt;&lt;wsp:rsid wsp:val=&quot;00951F46&quot;/&gt;&lt;wsp:rsid wsp:val=&quot;0095257D&quot;/&gt;&lt;wsp:rsid wsp:val=&quot;00952612&quot;/&gt;&lt;wsp:rsid wsp:val=&quot;00952E23&quot;/&gt;&lt;wsp:rsid wsp:val=&quot;009542E2&quot;/&gt;&lt;wsp:rsid wsp:val=&quot;00954771&quot;/&gt;&lt;wsp:rsid wsp:val=&quot;009547ED&quot;/&gt;&lt;wsp:rsid wsp:val=&quot;00955AAD&quot;/&gt;&lt;wsp:rsid wsp:val=&quot;00956070&quot;/&gt;&lt;wsp:rsid wsp:val=&quot;00956437&quot;/&gt;&lt;wsp:rsid wsp:val=&quot;0095700F&quot;/&gt;&lt;wsp:rsid wsp:val=&quot;009571E4&quot;/&gt;&lt;wsp:rsid wsp:val=&quot;00957D70&quot;/&gt;&lt;wsp:rsid wsp:val=&quot;0096040D&quot;/&gt;&lt;wsp:rsid wsp:val=&quot;0096046B&quot;/&gt;&lt;wsp:rsid wsp:val=&quot;0096105A&quot;/&gt;&lt;wsp:rsid wsp:val=&quot;009621B1&quot;/&gt;&lt;wsp:rsid wsp:val=&quot;0096432A&quot;/&gt;&lt;wsp:rsid wsp:val=&quot;009643CF&quot;/&gt;&lt;wsp:rsid wsp:val=&quot;00964890&quot;/&gt;&lt;wsp:rsid wsp:val=&quot;00964ADE&quot;/&gt;&lt;wsp:rsid wsp:val=&quot;00964F0E&quot;/&gt;&lt;wsp:rsid wsp:val=&quot;00965519&quot;/&gt;&lt;wsp:rsid wsp:val=&quot;009667A4&quot;/&gt;&lt;wsp:rsid wsp:val=&quot;009703B0&quot;/&gt;&lt;wsp:rsid wsp:val=&quot;0097147C&quot;/&gt;&lt;wsp:rsid wsp:val=&quot;009715D6&quot;/&gt;&lt;wsp:rsid wsp:val=&quot;00971692&quot;/&gt;&lt;wsp:rsid wsp:val=&quot;00972028&quot;/&gt;&lt;wsp:rsid wsp:val=&quot;009721A5&quot;/&gt;&lt;wsp:rsid wsp:val=&quot;0097262C&quot;/&gt;&lt;wsp:rsid wsp:val=&quot;009730A2&quot;/&gt;&lt;wsp:rsid wsp:val=&quot;009737E2&quot;/&gt;&lt;wsp:rsid wsp:val=&quot;00974462&quot;/&gt;&lt;wsp:rsid wsp:val=&quot;00974593&quot;/&gt;&lt;wsp:rsid wsp:val=&quot;009748D6&quot;/&gt;&lt;wsp:rsid wsp:val=&quot;00974BA7&quot;/&gt;&lt;wsp:rsid wsp:val=&quot;00974FFC&quot;/&gt;&lt;wsp:rsid wsp:val=&quot;00980347&quot;/&gt;&lt;wsp:rsid wsp:val=&quot;00980883&quot;/&gt;&lt;wsp:rsid wsp:val=&quot;00980D32&quot;/&gt;&lt;wsp:rsid wsp:val=&quot;0098148C&quot;/&gt;&lt;wsp:rsid wsp:val=&quot;00982BC0&quot;/&gt;&lt;wsp:rsid wsp:val=&quot;00983657&quot;/&gt;&lt;wsp:rsid wsp:val=&quot;0098429B&quot;/&gt;&lt;wsp:rsid wsp:val=&quot;009843DF&quot;/&gt;&lt;wsp:rsid wsp:val=&quot;00984609&quot;/&gt;&lt;wsp:rsid wsp:val=&quot;00985944&quot;/&gt;&lt;wsp:rsid wsp:val=&quot;00985CD9&quot;/&gt;&lt;wsp:rsid wsp:val=&quot;00985EDF&quot;/&gt;&lt;wsp:rsid wsp:val=&quot;0098629F&quot;/&gt;&lt;wsp:rsid wsp:val=&quot;0098662C&quot;/&gt;&lt;wsp:rsid wsp:val=&quot;00986D3C&quot;/&gt;&lt;wsp:rsid wsp:val=&quot;00986DC7&quot;/&gt;&lt;wsp:rsid wsp:val=&quot;00987834&quot;/&gt;&lt;wsp:rsid wsp:val=&quot;00987AAB&quot;/&gt;&lt;wsp:rsid wsp:val=&quot;00987CAF&quot;/&gt;&lt;wsp:rsid wsp:val=&quot;00990B55&quot;/&gt;&lt;wsp:rsid wsp:val=&quot;0099195B&quot;/&gt;&lt;wsp:rsid wsp:val=&quot;00991C8F&quot;/&gt;&lt;wsp:rsid wsp:val=&quot;00991CA5&quot;/&gt;&lt;wsp:rsid wsp:val=&quot;00992210&quot;/&gt;&lt;wsp:rsid wsp:val=&quot;00992E65&quot;/&gt;&lt;wsp:rsid wsp:val=&quot;00992EB1&quot;/&gt;&lt;wsp:rsid wsp:val=&quot;00993C0C&quot;/&gt;&lt;wsp:rsid wsp:val=&quot;0099407C&quot;/&gt;&lt;wsp:rsid wsp:val=&quot;00995C61&quot;/&gt;&lt;wsp:rsid wsp:val=&quot;00995FBA&quot;/&gt;&lt;wsp:rsid wsp:val=&quot;009962E5&quot;/&gt;&lt;wsp:rsid wsp:val=&quot;0099679A&quot;/&gt;&lt;wsp:rsid wsp:val=&quot;00996EC5&quot;/&gt;&lt;wsp:rsid wsp:val=&quot;009A130F&quot;/&gt;&lt;wsp:rsid wsp:val=&quot;009A1581&quot;/&gt;&lt;wsp:rsid wsp:val=&quot;009A4462&quot;/&gt;&lt;wsp:rsid wsp:val=&quot;009A4B06&quot;/&gt;&lt;wsp:rsid wsp:val=&quot;009A5487&quot;/&gt;&lt;wsp:rsid wsp:val=&quot;009A647E&quot;/&gt;&lt;wsp:rsid wsp:val=&quot;009A652C&quot;/&gt;&lt;wsp:rsid wsp:val=&quot;009A67DF&quot;/&gt;&lt;wsp:rsid wsp:val=&quot;009A69C2&quot;/&gt;&lt;wsp:rsid wsp:val=&quot;009A6CF6&quot;/&gt;&lt;wsp:rsid wsp:val=&quot;009A6D0A&quot;/&gt;&lt;wsp:rsid wsp:val=&quot;009A6F84&quot;/&gt;&lt;wsp:rsid wsp:val=&quot;009A7729&quot;/&gt;&lt;wsp:rsid wsp:val=&quot;009A7C44&quot;/&gt;&lt;wsp:rsid wsp:val=&quot;009B067C&quot;/&gt;&lt;wsp:rsid wsp:val=&quot;009B1661&quot;/&gt;&lt;wsp:rsid wsp:val=&quot;009B1FF6&quot;/&gt;&lt;wsp:rsid wsp:val=&quot;009B2277&quot;/&gt;&lt;wsp:rsid wsp:val=&quot;009B2744&quot;/&gt;&lt;wsp:rsid wsp:val=&quot;009B2864&quot;/&gt;&lt;wsp:rsid wsp:val=&quot;009B2B94&quot;/&gt;&lt;wsp:rsid wsp:val=&quot;009B3A25&quot;/&gt;&lt;wsp:rsid wsp:val=&quot;009B415A&quot;/&gt;&lt;wsp:rsid wsp:val=&quot;009B427E&quot;/&gt;&lt;wsp:rsid wsp:val=&quot;009B4670&quot;/&gt;&lt;wsp:rsid wsp:val=&quot;009B472A&quot;/&gt;&lt;wsp:rsid wsp:val=&quot;009B4F46&quot;/&gt;&lt;wsp:rsid wsp:val=&quot;009B5CC9&quot;/&gt;&lt;wsp:rsid wsp:val=&quot;009B6E1D&quot;/&gt;&lt;wsp:rsid wsp:val=&quot;009B7DB1&quot;/&gt;&lt;wsp:rsid wsp:val=&quot;009C0C90&quot;/&gt;&lt;wsp:rsid wsp:val=&quot;009C0FBE&quot;/&gt;&lt;wsp:rsid wsp:val=&quot;009C11C7&quot;/&gt;&lt;wsp:rsid wsp:val=&quot;009C1BBF&quot;/&gt;&lt;wsp:rsid wsp:val=&quot;009C1ED3&quot;/&gt;&lt;wsp:rsid wsp:val=&quot;009C1EFF&quot;/&gt;&lt;wsp:rsid wsp:val=&quot;009C221E&quot;/&gt;&lt;wsp:rsid wsp:val=&quot;009C26CB&quot;/&gt;&lt;wsp:rsid wsp:val=&quot;009C31C0&quot;/&gt;&lt;wsp:rsid wsp:val=&quot;009C383F&quot;/&gt;&lt;wsp:rsid wsp:val=&quot;009C4F90&quot;/&gt;&lt;wsp:rsid wsp:val=&quot;009C5B73&quot;/&gt;&lt;wsp:rsid wsp:val=&quot;009C65DC&quot;/&gt;&lt;wsp:rsid wsp:val=&quot;009C6A7D&quot;/&gt;&lt;wsp:rsid wsp:val=&quot;009C6E51&quot;/&gt;&lt;wsp:rsid wsp:val=&quot;009C6F9E&quot;/&gt;&lt;wsp:rsid wsp:val=&quot;009C6FF4&quot;/&gt;&lt;wsp:rsid wsp:val=&quot;009C7212&quot;/&gt;&lt;wsp:rsid wsp:val=&quot;009C78D9&quot;/&gt;&lt;wsp:rsid wsp:val=&quot;009C7D0A&quot;/&gt;&lt;wsp:rsid wsp:val=&quot;009D07C8&quot;/&gt;&lt;wsp:rsid wsp:val=&quot;009D12BA&quot;/&gt;&lt;wsp:rsid wsp:val=&quot;009D2F56&quot;/&gt;&lt;wsp:rsid wsp:val=&quot;009D358F&quot;/&gt;&lt;wsp:rsid wsp:val=&quot;009D36A6&quot;/&gt;&lt;wsp:rsid wsp:val=&quot;009D3A86&quot;/&gt;&lt;wsp:rsid wsp:val=&quot;009D48D7&quot;/&gt;&lt;wsp:rsid wsp:val=&quot;009D4B8F&quot;/&gt;&lt;wsp:rsid wsp:val=&quot;009D4CC9&quot;/&gt;&lt;wsp:rsid wsp:val=&quot;009D547A&quot;/&gt;&lt;wsp:rsid wsp:val=&quot;009D64E8&quot;/&gt;&lt;wsp:rsid wsp:val=&quot;009D6660&quot;/&gt;&lt;wsp:rsid wsp:val=&quot;009D66CA&quot;/&gt;&lt;wsp:rsid wsp:val=&quot;009D6F8E&quot;/&gt;&lt;wsp:rsid wsp:val=&quot;009D7AD5&quot;/&gt;&lt;wsp:rsid wsp:val=&quot;009E00A6&quot;/&gt;&lt;wsp:rsid wsp:val=&quot;009E1265&quot;/&gt;&lt;wsp:rsid wsp:val=&quot;009E442E&quot;/&gt;&lt;wsp:rsid wsp:val=&quot;009E4944&quot;/&gt;&lt;wsp:rsid wsp:val=&quot;009E4B23&quot;/&gt;&lt;wsp:rsid wsp:val=&quot;009E506B&quot;/&gt;&lt;wsp:rsid wsp:val=&quot;009E5B7C&quot;/&gt;&lt;wsp:rsid wsp:val=&quot;009E6887&quot;/&gt;&lt;wsp:rsid wsp:val=&quot;009F0065&quot;/&gt;&lt;wsp:rsid wsp:val=&quot;009F00EA&quot;/&gt;&lt;wsp:rsid wsp:val=&quot;009F09E9&quot;/&gt;&lt;wsp:rsid wsp:val=&quot;009F0A2C&quot;/&gt;&lt;wsp:rsid wsp:val=&quot;009F0EF5&quot;/&gt;&lt;wsp:rsid wsp:val=&quot;009F291D&quot;/&gt;&lt;wsp:rsid wsp:val=&quot;009F3505&quot;/&gt;&lt;wsp:rsid wsp:val=&quot;009F4100&quot;/&gt;&lt;wsp:rsid wsp:val=&quot;009F4FC4&quot;/&gt;&lt;wsp:rsid wsp:val=&quot;009F5BDB&quot;/&gt;&lt;wsp:rsid wsp:val=&quot;009F6ED9&quot;/&gt;&lt;wsp:rsid wsp:val=&quot;009F6F2A&quot;/&gt;&lt;wsp:rsid wsp:val=&quot;009F7297&quot;/&gt;&lt;wsp:rsid wsp:val=&quot;009F7EC3&quot;/&gt;&lt;wsp:rsid wsp:val=&quot;00A00554&quot;/&gt;&lt;wsp:rsid wsp:val=&quot;00A01B0E&quot;/&gt;&lt;wsp:rsid wsp:val=&quot;00A02BFF&quot;/&gt;&lt;wsp:rsid wsp:val=&quot;00A02D1C&quot;/&gt;&lt;wsp:rsid wsp:val=&quot;00A02EF2&quot;/&gt;&lt;wsp:rsid wsp:val=&quot;00A04A1D&quot;/&gt;&lt;wsp:rsid wsp:val=&quot;00A04A88&quot;/&gt;&lt;wsp:rsid wsp:val=&quot;00A05CE4&quot;/&gt;&lt;wsp:rsid wsp:val=&quot;00A0643F&quot;/&gt;&lt;wsp:rsid wsp:val=&quot;00A06727&quot;/&gt;&lt;wsp:rsid wsp:val=&quot;00A06B52&quot;/&gt;&lt;wsp:rsid wsp:val=&quot;00A0733F&quot;/&gt;&lt;wsp:rsid wsp:val=&quot;00A079DC&quot;/&gt;&lt;wsp:rsid wsp:val=&quot;00A07BFF&quot;/&gt;&lt;wsp:rsid wsp:val=&quot;00A10BF9&quot;/&gt;&lt;wsp:rsid wsp:val=&quot;00A1180A&quot;/&gt;&lt;wsp:rsid wsp:val=&quot;00A12AB6&quot;/&gt;&lt;wsp:rsid wsp:val=&quot;00A12F22&quot;/&gt;&lt;wsp:rsid wsp:val=&quot;00A13D7B&quot;/&gt;&lt;wsp:rsid wsp:val=&quot;00A143DB&quot;/&gt;&lt;wsp:rsid wsp:val=&quot;00A1457A&quot;/&gt;&lt;wsp:rsid wsp:val=&quot;00A14657&quot;/&gt;&lt;wsp:rsid wsp:val=&quot;00A14FC6&quot;/&gt;&lt;wsp:rsid wsp:val=&quot;00A15079&quot;/&gt;&lt;wsp:rsid wsp:val=&quot;00A153D7&quot;/&gt;&lt;wsp:rsid wsp:val=&quot;00A15B3E&quot;/&gt;&lt;wsp:rsid wsp:val=&quot;00A16093&quot;/&gt;&lt;wsp:rsid wsp:val=&quot;00A16E53&quot;/&gt;&lt;wsp:rsid wsp:val=&quot;00A207C3&quot;/&gt;&lt;wsp:rsid wsp:val=&quot;00A2289B&quot;/&gt;&lt;wsp:rsid wsp:val=&quot;00A24082&quot;/&gt;&lt;wsp:rsid wsp:val=&quot;00A240D0&quot;/&gt;&lt;wsp:rsid wsp:val=&quot;00A241CF&quot;/&gt;&lt;wsp:rsid wsp:val=&quot;00A252A5&quot;/&gt;&lt;wsp:rsid wsp:val=&quot;00A252D8&quot;/&gt;&lt;wsp:rsid wsp:val=&quot;00A2627C&quot;/&gt;&lt;wsp:rsid wsp:val=&quot;00A26408&quot;/&gt;&lt;wsp:rsid wsp:val=&quot;00A32796&quot;/&gt;&lt;wsp:rsid wsp:val=&quot;00A32D28&quot;/&gt;&lt;wsp:rsid wsp:val=&quot;00A32FDE&quot;/&gt;&lt;wsp:rsid wsp:val=&quot;00A335B1&quot;/&gt;&lt;wsp:rsid wsp:val=&quot;00A345DA&quot;/&gt;&lt;wsp:rsid wsp:val=&quot;00A362A8&quot;/&gt;&lt;wsp:rsid wsp:val=&quot;00A36379&quot;/&gt;&lt;wsp:rsid wsp:val=&quot;00A36D22&quot;/&gt;&lt;wsp:rsid wsp:val=&quot;00A371A7&quot;/&gt;&lt;wsp:rsid wsp:val=&quot;00A37FB7&quot;/&gt;&lt;wsp:rsid wsp:val=&quot;00A40210&quot;/&gt;&lt;wsp:rsid wsp:val=&quot;00A40327&quot;/&gt;&lt;wsp:rsid wsp:val=&quot;00A40B06&quot;/&gt;&lt;wsp:rsid wsp:val=&quot;00A40B82&quot;/&gt;&lt;wsp:rsid wsp:val=&quot;00A40FD5&quot;/&gt;&lt;wsp:rsid wsp:val=&quot;00A41D0A&quot;/&gt;&lt;wsp:rsid wsp:val=&quot;00A42AB0&quot;/&gt;&lt;wsp:rsid wsp:val=&quot;00A43007&quot;/&gt;&lt;wsp:rsid wsp:val=&quot;00A431D8&quot;/&gt;&lt;wsp:rsid wsp:val=&quot;00A4413A&quot;/&gt;&lt;wsp:rsid wsp:val=&quot;00A44550&quot;/&gt;&lt;wsp:rsid wsp:val=&quot;00A456BE&quot;/&gt;&lt;wsp:rsid wsp:val=&quot;00A45A8E&quot;/&gt;&lt;wsp:rsid wsp:val=&quot;00A46E15&quot;/&gt;&lt;wsp:rsid wsp:val=&quot;00A473F5&quot;/&gt;&lt;wsp:rsid wsp:val=&quot;00A505BD&quot;/&gt;&lt;wsp:rsid wsp:val=&quot;00A5158F&quot;/&gt;&lt;wsp:rsid wsp:val=&quot;00A51F14&quot;/&gt;&lt;wsp:rsid wsp:val=&quot;00A53EA5&quot;/&gt;&lt;wsp:rsid wsp:val=&quot;00A5429B&quot;/&gt;&lt;wsp:rsid wsp:val=&quot;00A55CBB&quot;/&gt;&lt;wsp:rsid wsp:val=&quot;00A56006&quot;/&gt;&lt;wsp:rsid wsp:val=&quot;00A5622E&quot;/&gt;&lt;wsp:rsid wsp:val=&quot;00A563AD&quot;/&gt;&lt;wsp:rsid wsp:val=&quot;00A56456&quot;/&gt;&lt;wsp:rsid wsp:val=&quot;00A56CC0&quot;/&gt;&lt;wsp:rsid wsp:val=&quot;00A57325&quot;/&gt;&lt;wsp:rsid wsp:val=&quot;00A576EF&quot;/&gt;&lt;wsp:rsid wsp:val=&quot;00A57916&quot;/&gt;&lt;wsp:rsid wsp:val=&quot;00A57EBA&quot;/&gt;&lt;wsp:rsid wsp:val=&quot;00A62A9F&quot;/&gt;&lt;wsp:rsid wsp:val=&quot;00A65598&quot;/&gt;&lt;wsp:rsid wsp:val=&quot;00A66549&quot;/&gt;&lt;wsp:rsid wsp:val=&quot;00A665EF&quot;/&gt;&lt;wsp:rsid wsp:val=&quot;00A6716E&quot;/&gt;&lt;wsp:rsid wsp:val=&quot;00A6789B&quot;/&gt;&lt;wsp:rsid wsp:val=&quot;00A67B37&quot;/&gt;&lt;wsp:rsid wsp:val=&quot;00A70E67&quot;/&gt;&lt;wsp:rsid wsp:val=&quot;00A71A4E&quot;/&gt;&lt;wsp:rsid wsp:val=&quot;00A72117&quot;/&gt;&lt;wsp:rsid wsp:val=&quot;00A730CD&quot;/&gt;&lt;wsp:rsid wsp:val=&quot;00A731F0&quot;/&gt;&lt;wsp:rsid wsp:val=&quot;00A738BE&quot;/&gt;&lt;wsp:rsid wsp:val=&quot;00A74898&quot;/&gt;&lt;wsp:rsid wsp:val=&quot;00A74B6A&quot;/&gt;&lt;wsp:rsid wsp:val=&quot;00A7526E&quot;/&gt;&lt;wsp:rsid wsp:val=&quot;00A753A3&quot;/&gt;&lt;wsp:rsid wsp:val=&quot;00A75877&quot;/&gt;&lt;wsp:rsid wsp:val=&quot;00A75B93&quot;/&gt;&lt;wsp:rsid wsp:val=&quot;00A76579&quot;/&gt;&lt;wsp:rsid wsp:val=&quot;00A768BF&quot;/&gt;&lt;wsp:rsid wsp:val=&quot;00A77053&quot;/&gt;&lt;wsp:rsid wsp:val=&quot;00A7759D&quot;/&gt;&lt;wsp:rsid wsp:val=&quot;00A77F6B&quot;/&gt;&lt;wsp:rsid wsp:val=&quot;00A8030A&quot;/&gt;&lt;wsp:rsid wsp:val=&quot;00A807E1&quot;/&gt;&lt;wsp:rsid wsp:val=&quot;00A80F81&quot;/&gt;&lt;wsp:rsid wsp:val=&quot;00A8388D&quot;/&gt;&lt;wsp:rsid wsp:val=&quot;00A83A04&quot;/&gt;&lt;wsp:rsid wsp:val=&quot;00A84628&quot;/&gt;&lt;wsp:rsid wsp:val=&quot;00A84A8C&quot;/&gt;&lt;wsp:rsid wsp:val=&quot;00A872C0&quot;/&gt;&lt;wsp:rsid wsp:val=&quot;00A877F6&quot;/&gt;&lt;wsp:rsid wsp:val=&quot;00A87D78&quot;/&gt;&lt;wsp:rsid wsp:val=&quot;00A87E1C&quot;/&gt;&lt;wsp:rsid wsp:val=&quot;00A9033A&quot;/&gt;&lt;wsp:rsid wsp:val=&quot;00A906E9&quot;/&gt;&lt;wsp:rsid wsp:val=&quot;00A9105C&quot;/&gt;&lt;wsp:rsid wsp:val=&quot;00A91118&quot;/&gt;&lt;wsp:rsid wsp:val=&quot;00A91B59&quot;/&gt;&lt;wsp:rsid wsp:val=&quot;00A91CAB&quot;/&gt;&lt;wsp:rsid wsp:val=&quot;00A9270F&quot;/&gt;&lt;wsp:rsid wsp:val=&quot;00A93E10&quot;/&gt;&lt;wsp:rsid wsp:val=&quot;00A9405E&quot;/&gt;&lt;wsp:rsid wsp:val=&quot;00A95AD6&quot;/&gt;&lt;wsp:rsid wsp:val=&quot;00A96952&quot;/&gt;&lt;wsp:rsid wsp:val=&quot;00A96A9D&quot;/&gt;&lt;wsp:rsid wsp:val=&quot;00A97F0A&quot;/&gt;&lt;wsp:rsid wsp:val=&quot;00AA0C54&quot;/&gt;&lt;wsp:rsid wsp:val=&quot;00AA2106&quot;/&gt;&lt;wsp:rsid wsp:val=&quot;00AA3009&quot;/&gt;&lt;wsp:rsid wsp:val=&quot;00AA30BC&quot;/&gt;&lt;wsp:rsid wsp:val=&quot;00AA3918&quot;/&gt;&lt;wsp:rsid wsp:val=&quot;00AA4165&quot;/&gt;&lt;wsp:rsid wsp:val=&quot;00AA48D5&quot;/&gt;&lt;wsp:rsid wsp:val=&quot;00AA4F2F&quot;/&gt;&lt;wsp:rsid wsp:val=&quot;00AA5727&quot;/&gt;&lt;wsp:rsid wsp:val=&quot;00AA6334&quot;/&gt;&lt;wsp:rsid wsp:val=&quot;00AA6A55&quot;/&gt;&lt;wsp:rsid wsp:val=&quot;00AA724F&quot;/&gt;&lt;wsp:rsid wsp:val=&quot;00AA7257&quot;/&gt;&lt;wsp:rsid wsp:val=&quot;00AA7EB2&quot;/&gt;&lt;wsp:rsid wsp:val=&quot;00AB088D&quot;/&gt;&lt;wsp:rsid wsp:val=&quot;00AB0BFB&quot;/&gt;&lt;wsp:rsid wsp:val=&quot;00AB0CD4&quot;/&gt;&lt;wsp:rsid wsp:val=&quot;00AB108B&quot;/&gt;&lt;wsp:rsid wsp:val=&quot;00AB2EA0&quot;/&gt;&lt;wsp:rsid wsp:val=&quot;00AB30D4&quot;/&gt;&lt;wsp:rsid wsp:val=&quot;00AB3D72&quot;/&gt;&lt;wsp:rsid wsp:val=&quot;00AB41B3&quot;/&gt;&lt;wsp:rsid wsp:val=&quot;00AB4327&quot;/&gt;&lt;wsp:rsid wsp:val=&quot;00AB4665&quot;/&gt;&lt;wsp:rsid wsp:val=&quot;00AB47BD&quot;/&gt;&lt;wsp:rsid wsp:val=&quot;00AB52F1&quot;/&gt;&lt;wsp:rsid wsp:val=&quot;00AB6D41&quot;/&gt;&lt;wsp:rsid wsp:val=&quot;00AB7D83&quot;/&gt;&lt;wsp:rsid wsp:val=&quot;00AC0DC5&quot;/&gt;&lt;wsp:rsid wsp:val=&quot;00AC158D&quot;/&gt;&lt;wsp:rsid wsp:val=&quot;00AC23AA&quot;/&gt;&lt;wsp:rsid wsp:val=&quot;00AC3A79&quot;/&gt;&lt;wsp:rsid wsp:val=&quot;00AC41FD&quot;/&gt;&lt;wsp:rsid wsp:val=&quot;00AC4296&quot;/&gt;&lt;wsp:rsid wsp:val=&quot;00AC43B0&quot;/&gt;&lt;wsp:rsid wsp:val=&quot;00AC4815&quot;/&gt;&lt;wsp:rsid wsp:val=&quot;00AC54C3&quot;/&gt;&lt;wsp:rsid wsp:val=&quot;00AC6210&quot;/&gt;&lt;wsp:rsid wsp:val=&quot;00AC6436&quot;/&gt;&lt;wsp:rsid wsp:val=&quot;00AC6526&quot;/&gt;&lt;wsp:rsid wsp:val=&quot;00AC7F5D&quot;/&gt;&lt;wsp:rsid wsp:val=&quot;00AD0232&quot;/&gt;&lt;wsp:rsid wsp:val=&quot;00AD08F7&quot;/&gt;&lt;wsp:rsid wsp:val=&quot;00AD1956&quot;/&gt;&lt;wsp:rsid wsp:val=&quot;00AD1FFD&quot;/&gt;&lt;wsp:rsid wsp:val=&quot;00AD2180&quot;/&gt;&lt;wsp:rsid wsp:val=&quot;00AD2C35&quot;/&gt;&lt;wsp:rsid wsp:val=&quot;00AD3E76&quot;/&gt;&lt;wsp:rsid wsp:val=&quot;00AD4002&quot;/&gt;&lt;wsp:rsid wsp:val=&quot;00AD4500&quot;/&gt;&lt;wsp:rsid wsp:val=&quot;00AD63F6&quot;/&gt;&lt;wsp:rsid wsp:val=&quot;00AD692D&quot;/&gt;&lt;wsp:rsid wsp:val=&quot;00AD6D7B&quot;/&gt;&lt;wsp:rsid wsp:val=&quot;00AD75C2&quot;/&gt;&lt;wsp:rsid wsp:val=&quot;00AD7736&quot;/&gt;&lt;wsp:rsid wsp:val=&quot;00AD7C61&quot;/&gt;&lt;wsp:rsid wsp:val=&quot;00AE057E&quot;/&gt;&lt;wsp:rsid wsp:val=&quot;00AE0A4C&quot;/&gt;&lt;wsp:rsid wsp:val=&quot;00AE16CE&quot;/&gt;&lt;wsp:rsid wsp:val=&quot;00AE21D9&quot;/&gt;&lt;wsp:rsid wsp:val=&quot;00AE2F86&quot;/&gt;&lt;wsp:rsid wsp:val=&quot;00AE3005&quot;/&gt;&lt;wsp:rsid wsp:val=&quot;00AE34CC&quot;/&gt;&lt;wsp:rsid wsp:val=&quot;00AE3C86&quot;/&gt;&lt;wsp:rsid wsp:val=&quot;00AE3F1D&quot;/&gt;&lt;wsp:rsid wsp:val=&quot;00AE4011&quot;/&gt;&lt;wsp:rsid wsp:val=&quot;00AE5DC9&quot;/&gt;&lt;wsp:rsid wsp:val=&quot;00AE5E39&quot;/&gt;&lt;wsp:rsid wsp:val=&quot;00AE5EBC&quot;/&gt;&lt;wsp:rsid wsp:val=&quot;00AE6A9F&quot;/&gt;&lt;wsp:rsid wsp:val=&quot;00AE6E69&quot;/&gt;&lt;wsp:rsid wsp:val=&quot;00AF0779&quot;/&gt;&lt;wsp:rsid wsp:val=&quot;00AF0C08&quot;/&gt;&lt;wsp:rsid wsp:val=&quot;00AF19B5&quot;/&gt;&lt;wsp:rsid wsp:val=&quot;00AF1B97&quot;/&gt;&lt;wsp:rsid wsp:val=&quot;00AF1C53&quot;/&gt;&lt;wsp:rsid wsp:val=&quot;00AF2EF8&quot;/&gt;&lt;wsp:rsid wsp:val=&quot;00AF3C4F&quot;/&gt;&lt;wsp:rsid wsp:val=&quot;00AF3F23&quot;/&gt;&lt;wsp:rsid wsp:val=&quot;00AF46FB&quot;/&gt;&lt;wsp:rsid wsp:val=&quot;00AF49C4&quot;/&gt;&lt;wsp:rsid wsp:val=&quot;00AF4D69&quot;/&gt;&lt;wsp:rsid wsp:val=&quot;00AF52C4&quot;/&gt;&lt;wsp:rsid wsp:val=&quot;00AF61D5&quot;/&gt;&lt;wsp:rsid wsp:val=&quot;00AF6CD7&quot;/&gt;&lt;wsp:rsid wsp:val=&quot;00AF700C&quot;/&gt;&lt;wsp:rsid wsp:val=&quot;00AF7584&quot;/&gt;&lt;wsp:rsid wsp:val=&quot;00B0065E&quot;/&gt;&lt;wsp:rsid wsp:val=&quot;00B009B9&quot;/&gt;&lt;wsp:rsid wsp:val=&quot;00B00CEB&quot;/&gt;&lt;wsp:rsid wsp:val=&quot;00B023BE&quot;/&gt;&lt;wsp:rsid wsp:val=&quot;00B03196&quot;/&gt;&lt;wsp:rsid wsp:val=&quot;00B03238&quot;/&gt;&lt;wsp:rsid wsp:val=&quot;00B03E07&quot;/&gt;&lt;wsp:rsid wsp:val=&quot;00B04626&quot;/&gt;&lt;wsp:rsid wsp:val=&quot;00B04D0E&quot;/&gt;&lt;wsp:rsid wsp:val=&quot;00B04DEA&quot;/&gt;&lt;wsp:rsid wsp:val=&quot;00B062B4&quot;/&gt;&lt;wsp:rsid wsp:val=&quot;00B06D44&quot;/&gt;&lt;wsp:rsid wsp:val=&quot;00B073AE&quot;/&gt;&lt;wsp:rsid wsp:val=&quot;00B1061E&quot;/&gt;&lt;wsp:rsid wsp:val=&quot;00B127B0&quot;/&gt;&lt;wsp:rsid wsp:val=&quot;00B13950&quot;/&gt;&lt;wsp:rsid wsp:val=&quot;00B13BDB&quot;/&gt;&lt;wsp:rsid wsp:val=&quot;00B1426D&quot;/&gt;&lt;wsp:rsid wsp:val=&quot;00B156C7&quot;/&gt;&lt;wsp:rsid wsp:val=&quot;00B16611&quot;/&gt;&lt;wsp:rsid wsp:val=&quot;00B16F29&quot;/&gt;&lt;wsp:rsid wsp:val=&quot;00B17E57&quot;/&gt;&lt;wsp:rsid wsp:val=&quot;00B20276&quot;/&gt;&lt;wsp:rsid wsp:val=&quot;00B20B71&quot;/&gt;&lt;wsp:rsid wsp:val=&quot;00B2142B&quot;/&gt;&lt;wsp:rsid wsp:val=&quot;00B2235D&quot;/&gt;&lt;wsp:rsid wsp:val=&quot;00B22D79&quot;/&gt;&lt;wsp:rsid wsp:val=&quot;00B24102&quot;/&gt;&lt;wsp:rsid wsp:val=&quot;00B248DD&quot;/&gt;&lt;wsp:rsid wsp:val=&quot;00B24A83&quot;/&gt;&lt;wsp:rsid wsp:val=&quot;00B25488&quot;/&gt;&lt;wsp:rsid wsp:val=&quot;00B25E7B&quot;/&gt;&lt;wsp:rsid wsp:val=&quot;00B26A91&quot;/&gt;&lt;wsp:rsid wsp:val=&quot;00B26F50&quot;/&gt;&lt;wsp:rsid wsp:val=&quot;00B30B06&quot;/&gt;&lt;wsp:rsid wsp:val=&quot;00B30D28&quot;/&gt;&lt;wsp:rsid wsp:val=&quot;00B32EAF&quot;/&gt;&lt;wsp:rsid wsp:val=&quot;00B334DD&quot;/&gt;&lt;wsp:rsid wsp:val=&quot;00B33F0B&quot;/&gt;&lt;wsp:rsid wsp:val=&quot;00B33F19&quot;/&gt;&lt;wsp:rsid wsp:val=&quot;00B34A3B&quot;/&gt;&lt;wsp:rsid wsp:val=&quot;00B34A6E&quot;/&gt;&lt;wsp:rsid wsp:val=&quot;00B34CFF&quot;/&gt;&lt;wsp:rsid wsp:val=&quot;00B34F41&quot;/&gt;&lt;wsp:rsid wsp:val=&quot;00B34F4D&quot;/&gt;&lt;wsp:rsid wsp:val=&quot;00B3547E&quot;/&gt;&lt;wsp:rsid wsp:val=&quot;00B35B7B&quot;/&gt;&lt;wsp:rsid wsp:val=&quot;00B36597&quot;/&gt;&lt;wsp:rsid wsp:val=&quot;00B372C9&quot;/&gt;&lt;wsp:rsid wsp:val=&quot;00B41C61&quot;/&gt;&lt;wsp:rsid wsp:val=&quot;00B4307B&quot;/&gt;&lt;wsp:rsid wsp:val=&quot;00B44A6E&quot;/&gt;&lt;wsp:rsid wsp:val=&quot;00B45B01&quot;/&gt;&lt;wsp:rsid wsp:val=&quot;00B46E46&quot;/&gt;&lt;wsp:rsid wsp:val=&quot;00B50539&quot;/&gt;&lt;wsp:rsid wsp:val=&quot;00B519BC&quot;/&gt;&lt;wsp:rsid wsp:val=&quot;00B51C80&quot;/&gt;&lt;wsp:rsid wsp:val=&quot;00B51FDD&quot;/&gt;&lt;wsp:rsid wsp:val=&quot;00B5309F&quot;/&gt;&lt;wsp:rsid wsp:val=&quot;00B53B95&quot;/&gt;&lt;wsp:rsid wsp:val=&quot;00B540B2&quot;/&gt;&lt;wsp:rsid wsp:val=&quot;00B54726&quot;/&gt;&lt;wsp:rsid wsp:val=&quot;00B55276&quot;/&gt;&lt;wsp:rsid wsp:val=&quot;00B552D7&quot;/&gt;&lt;wsp:rsid wsp:val=&quot;00B55CB5&quot;/&gt;&lt;wsp:rsid wsp:val=&quot;00B55E30&quot;/&gt;&lt;wsp:rsid wsp:val=&quot;00B55F53&quot;/&gt;&lt;wsp:rsid wsp:val=&quot;00B56E98&quot;/&gt;&lt;wsp:rsid wsp:val=&quot;00B5708E&quot;/&gt;&lt;wsp:rsid wsp:val=&quot;00B579D7&quot;/&gt;&lt;wsp:rsid wsp:val=&quot;00B57EA7&quot;/&gt;&lt;wsp:rsid wsp:val=&quot;00B57EDE&quot;/&gt;&lt;wsp:rsid wsp:val=&quot;00B60A10&quot;/&gt;&lt;wsp:rsid wsp:val=&quot;00B60A28&quot;/&gt;&lt;wsp:rsid wsp:val=&quot;00B62691&quot;/&gt;&lt;wsp:rsid wsp:val=&quot;00B63284&quot;/&gt;&lt;wsp:rsid wsp:val=&quot;00B640E5&quot;/&gt;&lt;wsp:rsid wsp:val=&quot;00B64520&quot;/&gt;&lt;wsp:rsid wsp:val=&quot;00B64785&quot;/&gt;&lt;wsp:rsid wsp:val=&quot;00B64B92&quot;/&gt;&lt;wsp:rsid wsp:val=&quot;00B64ECD&quot;/&gt;&lt;wsp:rsid wsp:val=&quot;00B656F9&quot;/&gt;&lt;wsp:rsid wsp:val=&quot;00B65E7E&quot;/&gt;&lt;wsp:rsid wsp:val=&quot;00B65F3D&quot;/&gt;&lt;wsp:rsid wsp:val=&quot;00B66546&quot;/&gt;&lt;wsp:rsid wsp:val=&quot;00B669C8&quot;/&gt;&lt;wsp:rsid wsp:val=&quot;00B67166&quot;/&gt;&lt;wsp:rsid wsp:val=&quot;00B67354&quot;/&gt;&lt;wsp:rsid wsp:val=&quot;00B70683&quot;/&gt;&lt;wsp:rsid wsp:val=&quot;00B707AF&quot;/&gt;&lt;wsp:rsid wsp:val=&quot;00B70C31&quot;/&gt;&lt;wsp:rsid wsp:val=&quot;00B71191&quot;/&gt;&lt;wsp:rsid wsp:val=&quot;00B72ACC&quot;/&gt;&lt;wsp:rsid wsp:val=&quot;00B7456D&quot;/&gt;&lt;wsp:rsid wsp:val=&quot;00B75409&quot;/&gt;&lt;wsp:rsid wsp:val=&quot;00B7600C&quot;/&gt;&lt;wsp:rsid wsp:val=&quot;00B764F3&quot;/&gt;&lt;wsp:rsid wsp:val=&quot;00B76AD5&quot;/&gt;&lt;wsp:rsid wsp:val=&quot;00B76C2C&quot;/&gt;&lt;wsp:rsid wsp:val=&quot;00B76F7E&quot;/&gt;&lt;wsp:rsid wsp:val=&quot;00B80D99&quot;/&gt;&lt;wsp:rsid wsp:val=&quot;00B81013&quot;/&gt;&lt;wsp:rsid wsp:val=&quot;00B814BF&quot;/&gt;&lt;wsp:rsid wsp:val=&quot;00B81DED&quot;/&gt;&lt;wsp:rsid wsp:val=&quot;00B82CB1&quot;/&gt;&lt;wsp:rsid wsp:val=&quot;00B82DD8&quot;/&gt;&lt;wsp:rsid wsp:val=&quot;00B83A59&quot;/&gt;&lt;wsp:rsid wsp:val=&quot;00B83E9B&quot;/&gt;&lt;wsp:rsid wsp:val=&quot;00B85A8C&quot;/&gt;&lt;wsp:rsid wsp:val=&quot;00B862C6&quot;/&gt;&lt;wsp:rsid wsp:val=&quot;00B87946&quot;/&gt;&lt;wsp:rsid wsp:val=&quot;00B87BD4&quot;/&gt;&lt;wsp:rsid wsp:val=&quot;00B900C3&quot;/&gt;&lt;wsp:rsid wsp:val=&quot;00B900D5&quot;/&gt;&lt;wsp:rsid wsp:val=&quot;00B9268B&quot;/&gt;&lt;wsp:rsid wsp:val=&quot;00B9275D&quot;/&gt;&lt;wsp:rsid wsp:val=&quot;00B935ED&quot;/&gt;&lt;wsp:rsid wsp:val=&quot;00B93680&quot;/&gt;&lt;wsp:rsid wsp:val=&quot;00B93A5C&quot;/&gt;&lt;wsp:rsid wsp:val=&quot;00B93F35&quot;/&gt;&lt;wsp:rsid wsp:val=&quot;00B946DC&quot;/&gt;&lt;wsp:rsid wsp:val=&quot;00B949D2&quot;/&gt;&lt;wsp:rsid wsp:val=&quot;00B94D3D&quot;/&gt;&lt;wsp:rsid wsp:val=&quot;00B95C3F&quot;/&gt;&lt;wsp:rsid wsp:val=&quot;00B964F6&quot;/&gt;&lt;wsp:rsid wsp:val=&quot;00B966F5&quot;/&gt;&lt;wsp:rsid wsp:val=&quot;00B9749E&quot;/&gt;&lt;wsp:rsid wsp:val=&quot;00B978BF&quot;/&gt;&lt;wsp:rsid wsp:val=&quot;00BA058F&quot;/&gt;&lt;wsp:rsid wsp:val=&quot;00BA13A2&quot;/&gt;&lt;wsp:rsid wsp:val=&quot;00BA18E2&quot;/&gt;&lt;wsp:rsid wsp:val=&quot;00BA1BE7&quot;/&gt;&lt;wsp:rsid wsp:val=&quot;00BA1C62&quot;/&gt;&lt;wsp:rsid wsp:val=&quot;00BA1ED1&quot;/&gt;&lt;wsp:rsid wsp:val=&quot;00BA1F04&quot;/&gt;&lt;wsp:rsid wsp:val=&quot;00BA2A8C&quot;/&gt;&lt;wsp:rsid wsp:val=&quot;00BA43DF&quot;/&gt;&lt;wsp:rsid wsp:val=&quot;00BA4636&quot;/&gt;&lt;wsp:rsid wsp:val=&quot;00BA4B52&quot;/&gt;&lt;wsp:rsid wsp:val=&quot;00BA6CBA&quot;/&gt;&lt;wsp:rsid wsp:val=&quot;00BA6FBD&quot;/&gt;&lt;wsp:rsid wsp:val=&quot;00BA71C9&quot;/&gt;&lt;wsp:rsid wsp:val=&quot;00BA73FB&quot;/&gt;&lt;wsp:rsid wsp:val=&quot;00BA741C&quot;/&gt;&lt;wsp:rsid wsp:val=&quot;00BB0673&quot;/&gt;&lt;wsp:rsid wsp:val=&quot;00BB1A12&quot;/&gt;&lt;wsp:rsid wsp:val=&quot;00BB1A7D&quot;/&gt;&lt;wsp:rsid wsp:val=&quot;00BB1AA3&quot;/&gt;&lt;wsp:rsid wsp:val=&quot;00BB2170&quot;/&gt;&lt;wsp:rsid wsp:val=&quot;00BB2494&quot;/&gt;&lt;wsp:rsid wsp:val=&quot;00BB28CB&quot;/&gt;&lt;wsp:rsid wsp:val=&quot;00BB294F&quot;/&gt;&lt;wsp:rsid wsp:val=&quot;00BB2AA8&quot;/&gt;&lt;wsp:rsid wsp:val=&quot;00BB2B0C&quot;/&gt;&lt;wsp:rsid wsp:val=&quot;00BB3510&quot;/&gt;&lt;wsp:rsid wsp:val=&quot;00BB3F83&quot;/&gt;&lt;wsp:rsid wsp:val=&quot;00BB4041&quot;/&gt;&lt;wsp:rsid wsp:val=&quot;00BB4AF5&quot;/&gt;&lt;wsp:rsid wsp:val=&quot;00BB4B9E&quot;/&gt;&lt;wsp:rsid wsp:val=&quot;00BB4BA4&quot;/&gt;&lt;wsp:rsid wsp:val=&quot;00BB5A4F&quot;/&gt;&lt;wsp:rsid wsp:val=&quot;00BB60FD&quot;/&gt;&lt;wsp:rsid wsp:val=&quot;00BB67E6&quot;/&gt;&lt;wsp:rsid wsp:val=&quot;00BB6D5E&quot;/&gt;&lt;wsp:rsid wsp:val=&quot;00BB7517&quot;/&gt;&lt;wsp:rsid wsp:val=&quot;00BB7524&quot;/&gt;&lt;wsp:rsid wsp:val=&quot;00BC0784&quot;/&gt;&lt;wsp:rsid wsp:val=&quot;00BC128F&quot;/&gt;&lt;wsp:rsid wsp:val=&quot;00BC1906&quot;/&gt;&lt;wsp:rsid wsp:val=&quot;00BC1DE8&quot;/&gt;&lt;wsp:rsid wsp:val=&quot;00BC2195&quot;/&gt;&lt;wsp:rsid wsp:val=&quot;00BC3193&quot;/&gt;&lt;wsp:rsid wsp:val=&quot;00BC31C9&quot;/&gt;&lt;wsp:rsid wsp:val=&quot;00BC3784&quot;/&gt;&lt;wsp:rsid wsp:val=&quot;00BC431B&quot;/&gt;&lt;wsp:rsid wsp:val=&quot;00BC49D7&quot;/&gt;&lt;wsp:rsid wsp:val=&quot;00BC51DD&quot;/&gt;&lt;wsp:rsid wsp:val=&quot;00BC5783&quot;/&gt;&lt;wsp:rsid wsp:val=&quot;00BC59A3&quot;/&gt;&lt;wsp:rsid wsp:val=&quot;00BC5CCC&quot;/&gt;&lt;wsp:rsid wsp:val=&quot;00BC5FD4&quot;/&gt;&lt;wsp:rsid wsp:val=&quot;00BC6371&quot;/&gt;&lt;wsp:rsid wsp:val=&quot;00BC63BF&quot;/&gt;&lt;wsp:rsid wsp:val=&quot;00BC6996&quot;/&gt;&lt;wsp:rsid wsp:val=&quot;00BC6DD9&quot;/&gt;&lt;wsp:rsid wsp:val=&quot;00BC7DE0&quot;/&gt;&lt;wsp:rsid wsp:val=&quot;00BD0059&quot;/&gt;&lt;wsp:rsid wsp:val=&quot;00BD0893&quot;/&gt;&lt;wsp:rsid wsp:val=&quot;00BD0E99&quot;/&gt;&lt;wsp:rsid wsp:val=&quot;00BD1513&quot;/&gt;&lt;wsp:rsid wsp:val=&quot;00BD1B5B&quot;/&gt;&lt;wsp:rsid wsp:val=&quot;00BD1EA9&quot;/&gt;&lt;wsp:rsid wsp:val=&quot;00BD225F&quot;/&gt;&lt;wsp:rsid wsp:val=&quot;00BD22E9&quot;/&gt;&lt;wsp:rsid wsp:val=&quot;00BD362C&quot;/&gt;&lt;wsp:rsid wsp:val=&quot;00BD5915&quot;/&gt;&lt;wsp:rsid wsp:val=&quot;00BD5B88&quot;/&gt;&lt;wsp:rsid wsp:val=&quot;00BD6DBC&quot;/&gt;&lt;wsp:rsid wsp:val=&quot;00BD6FAF&quot;/&gt;&lt;wsp:rsid wsp:val=&quot;00BD7CBE&quot;/&gt;&lt;wsp:rsid wsp:val=&quot;00BD7E7B&quot;/&gt;&lt;wsp:rsid wsp:val=&quot;00BE2F7F&quot;/&gt;&lt;wsp:rsid wsp:val=&quot;00BE3D28&quot;/&gt;&lt;wsp:rsid wsp:val=&quot;00BE4E4D&quot;/&gt;&lt;wsp:rsid wsp:val=&quot;00BE5C80&quot;/&gt;&lt;wsp:rsid wsp:val=&quot;00BE647F&quot;/&gt;&lt;wsp:rsid wsp:val=&quot;00BE6B55&quot;/&gt;&lt;wsp:rsid wsp:val=&quot;00BE7213&quot;/&gt;&lt;wsp:rsid wsp:val=&quot;00BF0039&quot;/&gt;&lt;wsp:rsid wsp:val=&quot;00BF0233&quot;/&gt;&lt;wsp:rsid wsp:val=&quot;00BF0624&quot;/&gt;&lt;wsp:rsid wsp:val=&quot;00BF0883&quot;/&gt;&lt;wsp:rsid wsp:val=&quot;00BF0D38&quot;/&gt;&lt;wsp:rsid wsp:val=&quot;00BF1413&quot;/&gt;&lt;wsp:rsid wsp:val=&quot;00BF1697&quot;/&gt;&lt;wsp:rsid wsp:val=&quot;00BF2098&quot;/&gt;&lt;wsp:rsid wsp:val=&quot;00BF2D6D&quot;/&gt;&lt;wsp:rsid wsp:val=&quot;00BF3656&quot;/&gt;&lt;wsp:rsid wsp:val=&quot;00BF385C&quot;/&gt;&lt;wsp:rsid wsp:val=&quot;00BF5EF8&quot;/&gt;&lt;wsp:rsid wsp:val=&quot;00BF6366&quot;/&gt;&lt;wsp:rsid wsp:val=&quot;00BF64AE&quot;/&gt;&lt;wsp:rsid wsp:val=&quot;00BF6A8F&quot;/&gt;&lt;wsp:rsid wsp:val=&quot;00BF73B2&quot;/&gt;&lt;wsp:rsid wsp:val=&quot;00BF7656&quot;/&gt;&lt;wsp:rsid wsp:val=&quot;00C0077F&quot;/&gt;&lt;wsp:rsid wsp:val=&quot;00C00787&quot;/&gt;&lt;wsp:rsid wsp:val=&quot;00C01D09&quot;/&gt;&lt;wsp:rsid wsp:val=&quot;00C02398&quot;/&gt;&lt;wsp:rsid wsp:val=&quot;00C025A0&quot;/&gt;&lt;wsp:rsid wsp:val=&quot;00C030B5&quot;/&gt;&lt;wsp:rsid wsp:val=&quot;00C034CF&quot;/&gt;&lt;wsp:rsid wsp:val=&quot;00C0398B&quot;/&gt;&lt;wsp:rsid wsp:val=&quot;00C0430C&quot;/&gt;&lt;wsp:rsid wsp:val=&quot;00C04856&quot;/&gt;&lt;wsp:rsid wsp:val=&quot;00C057A6&quot;/&gt;&lt;wsp:rsid wsp:val=&quot;00C05BCE&quot;/&gt;&lt;wsp:rsid wsp:val=&quot;00C06578&quot;/&gt;&lt;wsp:rsid wsp:val=&quot;00C06C45&quot;/&gt;&lt;wsp:rsid wsp:val=&quot;00C07A1E&quot;/&gt;&lt;wsp:rsid wsp:val=&quot;00C07F59&quot;/&gt;&lt;wsp:rsid wsp:val=&quot;00C10476&quot;/&gt;&lt;wsp:rsid wsp:val=&quot;00C10FB1&quot;/&gt;&lt;wsp:rsid wsp:val=&quot;00C115EF&quot;/&gt;&lt;wsp:rsid wsp:val=&quot;00C13108&quot;/&gt;&lt;wsp:rsid wsp:val=&quot;00C1335F&quot;/&gt;&lt;wsp:rsid wsp:val=&quot;00C1476E&quot;/&gt;&lt;wsp:rsid wsp:val=&quot;00C14AA3&quot;/&gt;&lt;wsp:rsid wsp:val=&quot;00C173E2&quot;/&gt;&lt;wsp:rsid wsp:val=&quot;00C215BD&quot;/&gt;&lt;wsp:rsid wsp:val=&quot;00C2206A&quot;/&gt;&lt;wsp:rsid wsp:val=&quot;00C224A5&quot;/&gt;&lt;wsp:rsid wsp:val=&quot;00C22FA4&quot;/&gt;&lt;wsp:rsid wsp:val=&quot;00C2362E&quot;/&gt;&lt;wsp:rsid wsp:val=&quot;00C23CB0&quot;/&gt;&lt;wsp:rsid wsp:val=&quot;00C23EF4&quot;/&gt;&lt;wsp:rsid wsp:val=&quot;00C2409A&quot;/&gt;&lt;wsp:rsid wsp:val=&quot;00C245C2&quot;/&gt;&lt;wsp:rsid wsp:val=&quot;00C250CD&quot;/&gt;&lt;wsp:rsid wsp:val=&quot;00C256CE&quot;/&gt;&lt;wsp:rsid wsp:val=&quot;00C25929&quot;/&gt;&lt;wsp:rsid wsp:val=&quot;00C25A79&quot;/&gt;&lt;wsp:rsid wsp:val=&quot;00C25CA7&quot;/&gt;&lt;wsp:rsid wsp:val=&quot;00C2605A&quot;/&gt;&lt;wsp:rsid wsp:val=&quot;00C26818&quot;/&gt;&lt;wsp:rsid wsp:val=&quot;00C26C30&quot;/&gt;&lt;wsp:rsid wsp:val=&quot;00C26C7A&quot;/&gt;&lt;wsp:rsid wsp:val=&quot;00C27C65&quot;/&gt;&lt;wsp:rsid wsp:val=&quot;00C30CC6&quot;/&gt;&lt;wsp:rsid wsp:val=&quot;00C3189C&quot;/&gt;&lt;wsp:rsid wsp:val=&quot;00C32FE0&quot;/&gt;&lt;wsp:rsid wsp:val=&quot;00C33EDF&quot;/&gt;&lt;wsp:rsid wsp:val=&quot;00C33F93&quot;/&gt;&lt;wsp:rsid wsp:val=&quot;00C34199&quot;/&gt;&lt;wsp:rsid wsp:val=&quot;00C35E54&quot;/&gt;&lt;wsp:rsid wsp:val=&quot;00C36AE7&quot;/&gt;&lt;wsp:rsid wsp:val=&quot;00C36B78&quot;/&gt;&lt;wsp:rsid wsp:val=&quot;00C370F7&quot;/&gt;&lt;wsp:rsid wsp:val=&quot;00C3720F&quot;/&gt;&lt;wsp:rsid wsp:val=&quot;00C376B5&quot;/&gt;&lt;wsp:rsid wsp:val=&quot;00C37B16&quot;/&gt;&lt;wsp:rsid wsp:val=&quot;00C37D5E&quot;/&gt;&lt;wsp:rsid wsp:val=&quot;00C37DEA&quot;/&gt;&lt;wsp:rsid wsp:val=&quot;00C37F4F&quot;/&gt;&lt;wsp:rsid wsp:val=&quot;00C405F7&quot;/&gt;&lt;wsp:rsid wsp:val=&quot;00C4067F&quot;/&gt;&lt;wsp:rsid wsp:val=&quot;00C41372&quot;/&gt;&lt;wsp:rsid wsp:val=&quot;00C4189F&quot;/&gt;&lt;wsp:rsid wsp:val=&quot;00C41AB5&quot;/&gt;&lt;wsp:rsid wsp:val=&quot;00C41DCA&quot;/&gt;&lt;wsp:rsid wsp:val=&quot;00C42060&quot;/&gt;&lt;wsp:rsid wsp:val=&quot;00C4262C&quot;/&gt;&lt;wsp:rsid wsp:val=&quot;00C42667&quot;/&gt;&lt;wsp:rsid wsp:val=&quot;00C43FA9&quot;/&gt;&lt;wsp:rsid wsp:val=&quot;00C44613&quot;/&gt;&lt;wsp:rsid wsp:val=&quot;00C44993&quot;/&gt;&lt;wsp:rsid wsp:val=&quot;00C464E1&quot;/&gt;&lt;wsp:rsid wsp:val=&quot;00C46EF1&quot;/&gt;&lt;wsp:rsid wsp:val=&quot;00C4710C&quot;/&gt;&lt;wsp:rsid wsp:val=&quot;00C47CF3&quot;/&gt;&lt;wsp:rsid wsp:val=&quot;00C50EAD&quot;/&gt;&lt;wsp:rsid wsp:val=&quot;00C51A44&quot;/&gt;&lt;wsp:rsid wsp:val=&quot;00C51D38&quot;/&gt;&lt;wsp:rsid wsp:val=&quot;00C5251C&quot;/&gt;&lt;wsp:rsid wsp:val=&quot;00C527EE&quot;/&gt;&lt;wsp:rsid wsp:val=&quot;00C52D19&quot;/&gt;&lt;wsp:rsid wsp:val=&quot;00C54C3B&quot;/&gt;&lt;wsp:rsid wsp:val=&quot;00C5561E&quot;/&gt;&lt;wsp:rsid wsp:val=&quot;00C55C6F&quot;/&gt;&lt;wsp:rsid wsp:val=&quot;00C56219&quot;/&gt;&lt;wsp:rsid wsp:val=&quot;00C56264&quot;/&gt;&lt;wsp:rsid wsp:val=&quot;00C56310&quot;/&gt;&lt;wsp:rsid wsp:val=&quot;00C575ED&quot;/&gt;&lt;wsp:rsid wsp:val=&quot;00C57EBB&quot;/&gt;&lt;wsp:rsid wsp:val=&quot;00C6034F&quot;/&gt;&lt;wsp:rsid wsp:val=&quot;00C60D13&quot;/&gt;&lt;wsp:rsid wsp:val=&quot;00C61151&quot;/&gt;&lt;wsp:rsid wsp:val=&quot;00C61DF9&quot;/&gt;&lt;wsp:rsid wsp:val=&quot;00C61F71&quot;/&gt;&lt;wsp:rsid wsp:val=&quot;00C64EB9&quot;/&gt;&lt;wsp:rsid wsp:val=&quot;00C65B45&quot;/&gt;&lt;wsp:rsid wsp:val=&quot;00C666D9&quot;/&gt;&lt;wsp:rsid wsp:val=&quot;00C668D8&quot;/&gt;&lt;wsp:rsid wsp:val=&quot;00C67303&quot;/&gt;&lt;wsp:rsid wsp:val=&quot;00C705B2&quot;/&gt;&lt;wsp:rsid wsp:val=&quot;00C70794&quot;/&gt;&lt;wsp:rsid wsp:val=&quot;00C710E6&quot;/&gt;&lt;wsp:rsid wsp:val=&quot;00C7129F&quot;/&gt;&lt;wsp:rsid wsp:val=&quot;00C712F2&quot;/&gt;&lt;wsp:rsid wsp:val=&quot;00C71836&quot;/&gt;&lt;wsp:rsid wsp:val=&quot;00C71A89&quot;/&gt;&lt;wsp:rsid wsp:val=&quot;00C72BD8&quot;/&gt;&lt;wsp:rsid wsp:val=&quot;00C72E96&quot;/&gt;&lt;wsp:rsid wsp:val=&quot;00C74025&quot;/&gt;&lt;wsp:rsid wsp:val=&quot;00C7409C&quot;/&gt;&lt;wsp:rsid wsp:val=&quot;00C74181&quot;/&gt;&lt;wsp:rsid wsp:val=&quot;00C74629&quot;/&gt;&lt;wsp:rsid wsp:val=&quot;00C74ED3&quot;/&gt;&lt;wsp:rsid wsp:val=&quot;00C7506D&quot;/&gt;&lt;wsp:rsid wsp:val=&quot;00C75906&quot;/&gt;&lt;wsp:rsid wsp:val=&quot;00C75B63&quot;/&gt;&lt;wsp:rsid wsp:val=&quot;00C766E8&quot;/&gt;&lt;wsp:rsid wsp:val=&quot;00C7711B&quot;/&gt;&lt;wsp:rsid wsp:val=&quot;00C77FA5&quot;/&gt;&lt;wsp:rsid wsp:val=&quot;00C8053C&quot;/&gt;&lt;wsp:rsid wsp:val=&quot;00C805C2&quot;/&gt;&lt;wsp:rsid wsp:val=&quot;00C811A2&quot;/&gt;&lt;wsp:rsid wsp:val=&quot;00C812E5&quot;/&gt;&lt;wsp:rsid wsp:val=&quot;00C8264F&quot;/&gt;&lt;wsp:rsid wsp:val=&quot;00C831CC&quot;/&gt;&lt;wsp:rsid wsp:val=&quot;00C840E2&quot;/&gt;&lt;wsp:rsid wsp:val=&quot;00C84E64&quot;/&gt;&lt;wsp:rsid wsp:val=&quot;00C85869&quot;/&gt;&lt;wsp:rsid wsp:val=&quot;00C85948&quot;/&gt;&lt;wsp:rsid wsp:val=&quot;00C862EC&quot;/&gt;&lt;wsp:rsid wsp:val=&quot;00C86529&quot;/&gt;&lt;wsp:rsid wsp:val=&quot;00C87AD2&quot;/&gt;&lt;wsp:rsid wsp:val=&quot;00C90550&quot;/&gt;&lt;wsp:rsid wsp:val=&quot;00C905FB&quot;/&gt;&lt;wsp:rsid wsp:val=&quot;00C90807&quot;/&gt;&lt;wsp:rsid wsp:val=&quot;00C908D9&quot;/&gt;&lt;wsp:rsid wsp:val=&quot;00C90D68&quot;/&gt;&lt;wsp:rsid wsp:val=&quot;00C9157D&quot;/&gt;&lt;wsp:rsid wsp:val=&quot;00C91B15&quot;/&gt;&lt;wsp:rsid wsp:val=&quot;00C91FB9&quot;/&gt;&lt;wsp:rsid wsp:val=&quot;00C92513&quot;/&gt;&lt;wsp:rsid wsp:val=&quot;00C92643&quot;/&gt;&lt;wsp:rsid wsp:val=&quot;00C928F7&quot;/&gt;&lt;wsp:rsid wsp:val=&quot;00C92FE4&quot;/&gt;&lt;wsp:rsid wsp:val=&quot;00C936E6&quot;/&gt;&lt;wsp:rsid wsp:val=&quot;00C9377E&quot;/&gt;&lt;wsp:rsid wsp:val=&quot;00C9390E&quot;/&gt;&lt;wsp:rsid wsp:val=&quot;00C94065&quot;/&gt;&lt;wsp:rsid wsp:val=&quot;00C94237&quot;/&gt;&lt;wsp:rsid wsp:val=&quot;00C94E16&quot;/&gt;&lt;wsp:rsid wsp:val=&quot;00C953A3&quot;/&gt;&lt;wsp:rsid wsp:val=&quot;00C97EEE&quot;/&gt;&lt;wsp:rsid wsp:val=&quot;00CA05C4&quot;/&gt;&lt;wsp:rsid wsp:val=&quot;00CA25AB&quot;/&gt;&lt;wsp:rsid wsp:val=&quot;00CA4AB0&quot;/&gt;&lt;wsp:rsid wsp:val=&quot;00CA55B6&quot;/&gt;&lt;wsp:rsid wsp:val=&quot;00CA597E&quot;/&gt;&lt;wsp:rsid wsp:val=&quot;00CA59E2&quot;/&gt;&lt;wsp:rsid wsp:val=&quot;00CA5D79&quot;/&gt;&lt;wsp:rsid wsp:val=&quot;00CA629B&quot;/&gt;&lt;wsp:rsid wsp:val=&quot;00CA64F5&quot;/&gt;&lt;wsp:rsid wsp:val=&quot;00CA679A&quot;/&gt;&lt;wsp:rsid wsp:val=&quot;00CA6E9C&quot;/&gt;&lt;wsp:rsid wsp:val=&quot;00CA7CC4&quot;/&gt;&lt;wsp:rsid wsp:val=&quot;00CB035B&quot;/&gt;&lt;wsp:rsid wsp:val=&quot;00CB07FB&quot;/&gt;&lt;wsp:rsid wsp:val=&quot;00CB0BE6&quot;/&gt;&lt;wsp:rsid wsp:val=&quot;00CB167A&quot;/&gt;&lt;wsp:rsid wsp:val=&quot;00CB1C23&quot;/&gt;&lt;wsp:rsid wsp:val=&quot;00CB1F64&quot;/&gt;&lt;wsp:rsid wsp:val=&quot;00CB2D8D&quot;/&gt;&lt;wsp:rsid wsp:val=&quot;00CB3F0B&quot;/&gt;&lt;wsp:rsid wsp:val=&quot;00CB4358&quot;/&gt;&lt;wsp:rsid wsp:val=&quot;00CB49D5&quot;/&gt;&lt;wsp:rsid wsp:val=&quot;00CB4A95&quot;/&gt;&lt;wsp:rsid wsp:val=&quot;00CB509D&quot;/&gt;&lt;wsp:rsid wsp:val=&quot;00CB57EA&quot;/&gt;&lt;wsp:rsid wsp:val=&quot;00CB586E&quot;/&gt;&lt;wsp:rsid wsp:val=&quot;00CB59E8&quot;/&gt;&lt;wsp:rsid wsp:val=&quot;00CB5A6D&quot;/&gt;&lt;wsp:rsid wsp:val=&quot;00CB63D2&quot;/&gt;&lt;wsp:rsid wsp:val=&quot;00CB697D&quot;/&gt;&lt;wsp:rsid wsp:val=&quot;00CB6CA7&quot;/&gt;&lt;wsp:rsid wsp:val=&quot;00CC053A&quot;/&gt;&lt;wsp:rsid wsp:val=&quot;00CC062E&quot;/&gt;&lt;wsp:rsid wsp:val=&quot;00CC0CCF&quot;/&gt;&lt;wsp:rsid wsp:val=&quot;00CC126C&quot;/&gt;&lt;wsp:rsid wsp:val=&quot;00CC1647&quot;/&gt;&lt;wsp:rsid wsp:val=&quot;00CC1FB6&quot;/&gt;&lt;wsp:rsid wsp:val=&quot;00CC23FB&quot;/&gt;&lt;wsp:rsid wsp:val=&quot;00CC278C&quot;/&gt;&lt;wsp:rsid wsp:val=&quot;00CC2C78&quot;/&gt;&lt;wsp:rsid wsp:val=&quot;00CC360C&quot;/&gt;&lt;wsp:rsid wsp:val=&quot;00CC3A99&quot;/&gt;&lt;wsp:rsid wsp:val=&quot;00CC574B&quot;/&gt;&lt;wsp:rsid wsp:val=&quot;00CC641C&quot;/&gt;&lt;wsp:rsid wsp:val=&quot;00CC7044&quot;/&gt;&lt;wsp:rsid wsp:val=&quot;00CC79DB&quot;/&gt;&lt;wsp:rsid wsp:val=&quot;00CC7B8A&quot;/&gt;&lt;wsp:rsid wsp:val=&quot;00CD1640&quot;/&gt;&lt;wsp:rsid wsp:val=&quot;00CD1B39&quot;/&gt;&lt;wsp:rsid wsp:val=&quot;00CD243A&quot;/&gt;&lt;wsp:rsid wsp:val=&quot;00CD2BF4&quot;/&gt;&lt;wsp:rsid wsp:val=&quot;00CD2C11&quot;/&gt;&lt;wsp:rsid wsp:val=&quot;00CD3C0C&quot;/&gt;&lt;wsp:rsid wsp:val=&quot;00CD516E&quot;/&gt;&lt;wsp:rsid wsp:val=&quot;00CD53E6&quot;/&gt;&lt;wsp:rsid wsp:val=&quot;00CD6323&quot;/&gt;&lt;wsp:rsid wsp:val=&quot;00CD6F18&quot;/&gt;&lt;wsp:rsid wsp:val=&quot;00CD7D0C&quot;/&gt;&lt;wsp:rsid wsp:val=&quot;00CE094B&quot;/&gt;&lt;wsp:rsid wsp:val=&quot;00CE10CD&quot;/&gt;&lt;wsp:rsid wsp:val=&quot;00CE1858&quot;/&gt;&lt;wsp:rsid wsp:val=&quot;00CE1D2C&quot;/&gt;&lt;wsp:rsid wsp:val=&quot;00CE1D8E&quot;/&gt;&lt;wsp:rsid wsp:val=&quot;00CE269E&quot;/&gt;&lt;wsp:rsid wsp:val=&quot;00CE2A72&quot;/&gt;&lt;wsp:rsid wsp:val=&quot;00CE2F1C&quot;/&gt;&lt;wsp:rsid wsp:val=&quot;00CE3381&quot;/&gt;&lt;wsp:rsid wsp:val=&quot;00CE3747&quot;/&gt;&lt;wsp:rsid wsp:val=&quot;00CE478B&quot;/&gt;&lt;wsp:rsid wsp:val=&quot;00CE48A2&quot;/&gt;&lt;wsp:rsid wsp:val=&quot;00CE4A13&quot;/&gt;&lt;wsp:rsid wsp:val=&quot;00CE51F9&quot;/&gt;&lt;wsp:rsid wsp:val=&quot;00CE5268&quot;/&gt;&lt;wsp:rsid wsp:val=&quot;00CE5855&quot;/&gt;&lt;wsp:rsid wsp:val=&quot;00CE599E&quot;/&gt;&lt;wsp:rsid wsp:val=&quot;00CE60DE&quot;/&gt;&lt;wsp:rsid wsp:val=&quot;00CE6299&quot;/&gt;&lt;wsp:rsid wsp:val=&quot;00CE73F1&quot;/&gt;&lt;wsp:rsid wsp:val=&quot;00CF0D51&quot;/&gt;&lt;wsp:rsid wsp:val=&quot;00CF1859&quot;/&gt;&lt;wsp:rsid wsp:val=&quot;00CF2B70&quot;/&gt;&lt;wsp:rsid wsp:val=&quot;00CF4F7F&quot;/&gt;&lt;wsp:rsid wsp:val=&quot;00CF5833&quot;/&gt;&lt;wsp:rsid wsp:val=&quot;00CF64BD&quot;/&gt;&lt;wsp:rsid wsp:val=&quot;00CF6581&quot;/&gt;&lt;wsp:rsid wsp:val=&quot;00CF738B&quot;/&gt;&lt;wsp:rsid wsp:val=&quot;00CF7DA3&quot;/&gt;&lt;wsp:rsid wsp:val=&quot;00D0087F&quot;/&gt;&lt;wsp:rsid wsp:val=&quot;00D0113B&quot;/&gt;&lt;wsp:rsid wsp:val=&quot;00D0174D&quot;/&gt;&lt;wsp:rsid wsp:val=&quot;00D01ADF&quot;/&gt;&lt;wsp:rsid wsp:val=&quot;00D02C9E&quot;/&gt;&lt;wsp:rsid wsp:val=&quot;00D02DF1&quot;/&gt;&lt;wsp:rsid wsp:val=&quot;00D031A4&quot;/&gt;&lt;wsp:rsid wsp:val=&quot;00D0557B&quot;/&gt;&lt;wsp:rsid wsp:val=&quot;00D05AE2&quot;/&gt;&lt;wsp:rsid wsp:val=&quot;00D05E65&quot;/&gt;&lt;wsp:rsid wsp:val=&quot;00D07EAD&quot;/&gt;&lt;wsp:rsid wsp:val=&quot;00D07F12&quot;/&gt;&lt;wsp:rsid wsp:val=&quot;00D10485&quot;/&gt;&lt;wsp:rsid wsp:val=&quot;00D10614&quot;/&gt;&lt;wsp:rsid wsp:val=&quot;00D10A76&quot;/&gt;&lt;wsp:rsid wsp:val=&quot;00D1151E&quot;/&gt;&lt;wsp:rsid wsp:val=&quot;00D11B9D&quot;/&gt;&lt;wsp:rsid wsp:val=&quot;00D13166&quot;/&gt;&lt;wsp:rsid wsp:val=&quot;00D13362&quot;/&gt;&lt;wsp:rsid wsp:val=&quot;00D138AA&quot;/&gt;&lt;wsp:rsid wsp:val=&quot;00D143A8&quot;/&gt;&lt;wsp:rsid wsp:val=&quot;00D1459C&quot;/&gt;&lt;wsp:rsid wsp:val=&quot;00D14A60&quot;/&gt;&lt;wsp:rsid wsp:val=&quot;00D14F05&quot;/&gt;&lt;wsp:rsid wsp:val=&quot;00D15C63&quot;/&gt;&lt;wsp:rsid wsp:val=&quot;00D16EDB&quot;/&gt;&lt;wsp:rsid wsp:val=&quot;00D16EE9&quot;/&gt;&lt;wsp:rsid wsp:val=&quot;00D16F45&quot;/&gt;&lt;wsp:rsid wsp:val=&quot;00D177BE&quot;/&gt;&lt;wsp:rsid wsp:val=&quot;00D17A96&quot;/&gt;&lt;wsp:rsid wsp:val=&quot;00D20242&quot;/&gt;&lt;wsp:rsid wsp:val=&quot;00D2053B&quot;/&gt;&lt;wsp:rsid wsp:val=&quot;00D21783&quot;/&gt;&lt;wsp:rsid wsp:val=&quot;00D21909&quot;/&gt;&lt;wsp:rsid wsp:val=&quot;00D21C6A&quot;/&gt;&lt;wsp:rsid wsp:val=&quot;00D21FF9&quot;/&gt;&lt;wsp:rsid wsp:val=&quot;00D235B6&quot;/&gt;&lt;wsp:rsid wsp:val=&quot;00D235E4&quot;/&gt;&lt;wsp:rsid wsp:val=&quot;00D23D5B&quot;/&gt;&lt;wsp:rsid wsp:val=&quot;00D23EF4&quot;/&gt;&lt;wsp:rsid wsp:val=&quot;00D26219&quot;/&gt;&lt;wsp:rsid wsp:val=&quot;00D27038&quot;/&gt;&lt;wsp:rsid wsp:val=&quot;00D273CA&quot;/&gt;&lt;wsp:rsid wsp:val=&quot;00D275C4&quot;/&gt;&lt;wsp:rsid wsp:val=&quot;00D30AF7&quot;/&gt;&lt;wsp:rsid wsp:val=&quot;00D321B4&quot;/&gt;&lt;wsp:rsid wsp:val=&quot;00D32204&quot;/&gt;&lt;wsp:rsid wsp:val=&quot;00D32BA9&quot;/&gt;&lt;wsp:rsid wsp:val=&quot;00D33867&quot;/&gt;&lt;wsp:rsid wsp:val=&quot;00D339BD&quot;/&gt;&lt;wsp:rsid wsp:val=&quot;00D33D6E&quot;/&gt;&lt;wsp:rsid wsp:val=&quot;00D33D75&quot;/&gt;&lt;wsp:rsid wsp:val=&quot;00D33F91&quot;/&gt;&lt;wsp:rsid wsp:val=&quot;00D34326&quot;/&gt;&lt;wsp:rsid wsp:val=&quot;00D34B66&quot;/&gt;&lt;wsp:rsid wsp:val=&quot;00D359ED&quot;/&gt;&lt;wsp:rsid wsp:val=&quot;00D35AE0&quot;/&gt;&lt;wsp:rsid wsp:val=&quot;00D3694B&quot;/&gt;&lt;wsp:rsid wsp:val=&quot;00D371CF&quot;/&gt;&lt;wsp:rsid wsp:val=&quot;00D37DF8&quot;/&gt;&lt;wsp:rsid wsp:val=&quot;00D40C6E&quot;/&gt;&lt;wsp:rsid wsp:val=&quot;00D40E99&quot;/&gt;&lt;wsp:rsid wsp:val=&quot;00D41122&quot;/&gt;&lt;wsp:rsid wsp:val=&quot;00D4129E&quot;/&gt;&lt;wsp:rsid wsp:val=&quot;00D416BF&quot;/&gt;&lt;wsp:rsid wsp:val=&quot;00D41EFE&quot;/&gt;&lt;wsp:rsid wsp:val=&quot;00D4249A&quot;/&gt;&lt;wsp:rsid wsp:val=&quot;00D42965&quot;/&gt;&lt;wsp:rsid wsp:val=&quot;00D42B48&quot;/&gt;&lt;wsp:rsid wsp:val=&quot;00D42E24&quot;/&gt;&lt;wsp:rsid wsp:val=&quot;00D44B69&quot;/&gt;&lt;wsp:rsid wsp:val=&quot;00D4555C&quot;/&gt;&lt;wsp:rsid wsp:val=&quot;00D4585C&quot;/&gt;&lt;wsp:rsid wsp:val=&quot;00D464B7&quot;/&gt;&lt;wsp:rsid wsp:val=&quot;00D46EF2&quot;/&gt;&lt;wsp:rsid wsp:val=&quot;00D479B7&quot;/&gt;&lt;wsp:rsid wsp:val=&quot;00D47FBD&quot;/&gt;&lt;wsp:rsid wsp:val=&quot;00D50528&quot;/&gt;&lt;wsp:rsid wsp:val=&quot;00D50D20&quot;/&gt;&lt;wsp:rsid wsp:val=&quot;00D51443&quot;/&gt;&lt;wsp:rsid wsp:val=&quot;00D51A4C&quot;/&gt;&lt;wsp:rsid wsp:val=&quot;00D52627&quot;/&gt;&lt;wsp:rsid wsp:val=&quot;00D52C9A&quot;/&gt;&lt;wsp:rsid wsp:val=&quot;00D53EFA&quot;/&gt;&lt;wsp:rsid wsp:val=&quot;00D54521&quot;/&gt;&lt;wsp:rsid wsp:val=&quot;00D54A33&quot;/&gt;&lt;wsp:rsid wsp:val=&quot;00D54E92&quot;/&gt;&lt;wsp:rsid wsp:val=&quot;00D5513A&quot;/&gt;&lt;wsp:rsid wsp:val=&quot;00D5574D&quot;/&gt;&lt;wsp:rsid wsp:val=&quot;00D55864&quot;/&gt;&lt;wsp:rsid wsp:val=&quot;00D55C02&quot;/&gt;&lt;wsp:rsid wsp:val=&quot;00D56086&quot;/&gt;&lt;wsp:rsid wsp:val=&quot;00D56752&quot;/&gt;&lt;wsp:rsid wsp:val=&quot;00D56C70&quot;/&gt;&lt;wsp:rsid wsp:val=&quot;00D56CC6&quot;/&gt;&lt;wsp:rsid wsp:val=&quot;00D57263&quot;/&gt;&lt;wsp:rsid wsp:val=&quot;00D57850&quot;/&gt;&lt;wsp:rsid wsp:val=&quot;00D578EC&quot;/&gt;&lt;wsp:rsid wsp:val=&quot;00D57939&quot;/&gt;&lt;wsp:rsid wsp:val=&quot;00D57DAE&quot;/&gt;&lt;wsp:rsid wsp:val=&quot;00D6016E&quot;/&gt;&lt;wsp:rsid wsp:val=&quot;00D60DF1&quot;/&gt;&lt;wsp:rsid wsp:val=&quot;00D61D01&quot;/&gt;&lt;wsp:rsid wsp:val=&quot;00D61DA0&quot;/&gt;&lt;wsp:rsid wsp:val=&quot;00D62965&quot;/&gt;&lt;wsp:rsid wsp:val=&quot;00D63FB8&quot;/&gt;&lt;wsp:rsid wsp:val=&quot;00D640F7&quot;/&gt;&lt;wsp:rsid wsp:val=&quot;00D64CF2&quot;/&gt;&lt;wsp:rsid wsp:val=&quot;00D66F6B&quot;/&gt;&lt;wsp:rsid wsp:val=&quot;00D67842&quot;/&gt;&lt;wsp:rsid wsp:val=&quot;00D67BC0&quot;/&gt;&lt;wsp:rsid wsp:val=&quot;00D67DDB&quot;/&gt;&lt;wsp:rsid wsp:val=&quot;00D67FCB&quot;/&gt;&lt;wsp:rsid wsp:val=&quot;00D707C1&quot;/&gt;&lt;wsp:rsid wsp:val=&quot;00D70F34&quot;/&gt;&lt;wsp:rsid wsp:val=&quot;00D71D01&quot;/&gt;&lt;wsp:rsid wsp:val=&quot;00D729CE&quot;/&gt;&lt;wsp:rsid wsp:val=&quot;00D72E1C&quot;/&gt;&lt;wsp:rsid wsp:val=&quot;00D7548A&quot;/&gt;&lt;wsp:rsid wsp:val=&quot;00D75C15&quot;/&gt;&lt;wsp:rsid wsp:val=&quot;00D76033&quot;/&gt;&lt;wsp:rsid wsp:val=&quot;00D76392&quot;/&gt;&lt;wsp:rsid wsp:val=&quot;00D76774&quot;/&gt;&lt;wsp:rsid wsp:val=&quot;00D76E78&quot;/&gt;&lt;wsp:rsid wsp:val=&quot;00D77307&quot;/&gt;&lt;wsp:rsid wsp:val=&quot;00D80335&quot;/&gt;&lt;wsp:rsid wsp:val=&quot;00D80722&quot;/&gt;&lt;wsp:rsid wsp:val=&quot;00D808C7&quot;/&gt;&lt;wsp:rsid wsp:val=&quot;00D81062&quot;/&gt;&lt;wsp:rsid wsp:val=&quot;00D814E0&quot;/&gt;&lt;wsp:rsid wsp:val=&quot;00D81BE5&quot;/&gt;&lt;wsp:rsid wsp:val=&quot;00D81DF5&quot;/&gt;&lt;wsp:rsid wsp:val=&quot;00D82DAC&quot;/&gt;&lt;wsp:rsid wsp:val=&quot;00D831C1&quot;/&gt;&lt;wsp:rsid wsp:val=&quot;00D83D86&quot;/&gt;&lt;wsp:rsid wsp:val=&quot;00D84A1A&quot;/&gt;&lt;wsp:rsid wsp:val=&quot;00D84C46&quot;/&gt;&lt;wsp:rsid wsp:val=&quot;00D85111&quot;/&gt;&lt;wsp:rsid wsp:val=&quot;00D85B25&quot;/&gt;&lt;wsp:rsid wsp:val=&quot;00D86498&quot;/&gt;&lt;wsp:rsid wsp:val=&quot;00D867A4&quot;/&gt;&lt;wsp:rsid wsp:val=&quot;00D86DBF&quot;/&gt;&lt;wsp:rsid wsp:val=&quot;00D878D4&quot;/&gt;&lt;wsp:rsid wsp:val=&quot;00D87D62&quot;/&gt;&lt;wsp:rsid wsp:val=&quot;00D90969&quot;/&gt;&lt;wsp:rsid wsp:val=&quot;00D913F9&quot;/&gt;&lt;wsp:rsid wsp:val=&quot;00D91C9F&quot;/&gt;&lt;wsp:rsid wsp:val=&quot;00D92913&quot;/&gt;&lt;wsp:rsid wsp:val=&quot;00D93AED&quot;/&gt;&lt;wsp:rsid wsp:val=&quot;00D93F8D&quot;/&gt;&lt;wsp:rsid wsp:val=&quot;00D944FC&quot;/&gt;&lt;wsp:rsid wsp:val=&quot;00D947AF&quot;/&gt;&lt;wsp:rsid wsp:val=&quot;00D94990&quot;/&gt;&lt;wsp:rsid wsp:val=&quot;00D9533B&quot;/&gt;&lt;wsp:rsid wsp:val=&quot;00D95D3F&quot;/&gt;&lt;wsp:rsid wsp:val=&quot;00D97478&quot;/&gt;&lt;wsp:rsid wsp:val=&quot;00D97986&quot;/&gt;&lt;wsp:rsid wsp:val=&quot;00DA091E&quot;/&gt;&lt;wsp:rsid wsp:val=&quot;00DA09B1&quot;/&gt;&lt;wsp:rsid wsp:val=&quot;00DA1308&quot;/&gt;&lt;wsp:rsid wsp:val=&quot;00DA14DC&quot;/&gt;&lt;wsp:rsid wsp:val=&quot;00DA17A0&quot;/&gt;&lt;wsp:rsid wsp:val=&quot;00DA191E&quot;/&gt;&lt;wsp:rsid wsp:val=&quot;00DA2795&quot;/&gt;&lt;wsp:rsid wsp:val=&quot;00DA27F4&quot;/&gt;&lt;wsp:rsid wsp:val=&quot;00DA2EF9&quot;/&gt;&lt;wsp:rsid wsp:val=&quot;00DA3BC7&quot;/&gt;&lt;wsp:rsid wsp:val=&quot;00DA4010&quot;/&gt;&lt;wsp:rsid wsp:val=&quot;00DA4761&quot;/&gt;&lt;wsp:rsid wsp:val=&quot;00DA59CD&quot;/&gt;&lt;wsp:rsid wsp:val=&quot;00DA63DE&quot;/&gt;&lt;wsp:rsid wsp:val=&quot;00DB05AF&quot;/&gt;&lt;wsp:rsid wsp:val=&quot;00DB209A&quot;/&gt;&lt;wsp:rsid wsp:val=&quot;00DB2D2B&quot;/&gt;&lt;wsp:rsid wsp:val=&quot;00DB34F4&quot;/&gt;&lt;wsp:rsid wsp:val=&quot;00DB3542&quot;/&gt;&lt;wsp:rsid wsp:val=&quot;00DB37F9&quot;/&gt;&lt;wsp:rsid wsp:val=&quot;00DB43B5&quot;/&gt;&lt;wsp:rsid wsp:val=&quot;00DB48B1&quot;/&gt;&lt;wsp:rsid wsp:val=&quot;00DB4B98&quot;/&gt;&lt;wsp:rsid wsp:val=&quot;00DB4CA6&quot;/&gt;&lt;wsp:rsid wsp:val=&quot;00DB5A88&quot;/&gt;&lt;wsp:rsid wsp:val=&quot;00DB65B2&quot;/&gt;&lt;wsp:rsid wsp:val=&quot;00DB6F08&quot;/&gt;&lt;wsp:rsid wsp:val=&quot;00DB72D4&quot;/&gt;&lt;wsp:rsid wsp:val=&quot;00DB73DF&quot;/&gt;&lt;wsp:rsid wsp:val=&quot;00DB76A9&quot;/&gt;&lt;wsp:rsid wsp:val=&quot;00DC16ED&quot;/&gt;&lt;wsp:rsid wsp:val=&quot;00DC3FA4&quot;/&gt;&lt;wsp:rsid wsp:val=&quot;00DC4070&quot;/&gt;&lt;wsp:rsid wsp:val=&quot;00DC500A&quot;/&gt;&lt;wsp:rsid wsp:val=&quot;00DC5336&quot;/&gt;&lt;wsp:rsid wsp:val=&quot;00DC66A9&quot;/&gt;&lt;wsp:rsid wsp:val=&quot;00DC7291&quot;/&gt;&lt;wsp:rsid wsp:val=&quot;00DC751F&quot;/&gt;&lt;wsp:rsid wsp:val=&quot;00DC7729&quot;/&gt;&lt;wsp:rsid wsp:val=&quot;00DC781B&quot;/&gt;&lt;wsp:rsid wsp:val=&quot;00DC7885&quot;/&gt;&lt;wsp:rsid wsp:val=&quot;00DC7A8D&quot;/&gt;&lt;wsp:rsid wsp:val=&quot;00DC7BC9&quot;/&gt;&lt;wsp:rsid wsp:val=&quot;00DC7D9E&quot;/&gt;&lt;wsp:rsid wsp:val=&quot;00DD01FF&quot;/&gt;&lt;wsp:rsid wsp:val=&quot;00DD0454&quot;/&gt;&lt;wsp:rsid wsp:val=&quot;00DD058E&quot;/&gt;&lt;wsp:rsid wsp:val=&quot;00DD0DC2&quot;/&gt;&lt;wsp:rsid wsp:val=&quot;00DD1396&quot;/&gt;&lt;wsp:rsid wsp:val=&quot;00DD1AEB&quot;/&gt;&lt;wsp:rsid wsp:val=&quot;00DD20BC&quot;/&gt;&lt;wsp:rsid wsp:val=&quot;00DD29DB&quot;/&gt;&lt;wsp:rsid wsp:val=&quot;00DD3084&quot;/&gt;&lt;wsp:rsid wsp:val=&quot;00DD3304&quot;/&gt;&lt;wsp:rsid wsp:val=&quot;00DD3C55&quot;/&gt;&lt;wsp:rsid wsp:val=&quot;00DD4E20&quot;/&gt;&lt;wsp:rsid wsp:val=&quot;00DD5F1C&quot;/&gt;&lt;wsp:rsid wsp:val=&quot;00DD628A&quot;/&gt;&lt;wsp:rsid wsp:val=&quot;00DD70E5&quot;/&gt;&lt;wsp:rsid wsp:val=&quot;00DD72E6&quot;/&gt;&lt;wsp:rsid wsp:val=&quot;00DD7697&quot;/&gt;&lt;wsp:rsid wsp:val=&quot;00DD77FE&quot;/&gt;&lt;wsp:rsid wsp:val=&quot;00DE0D80&quot;/&gt;&lt;wsp:rsid wsp:val=&quot;00DE0F7E&quot;/&gt;&lt;wsp:rsid wsp:val=&quot;00DE1248&quot;/&gt;&lt;wsp:rsid wsp:val=&quot;00DE2688&quot;/&gt;&lt;wsp:rsid wsp:val=&quot;00DE2BF9&quot;/&gt;&lt;wsp:rsid wsp:val=&quot;00DE30E9&quot;/&gt;&lt;wsp:rsid wsp:val=&quot;00DE31CC&quot;/&gt;&lt;wsp:rsid wsp:val=&quot;00DE38B3&quot;/&gt;&lt;wsp:rsid wsp:val=&quot;00DE3CA3&quot;/&gt;&lt;wsp:rsid wsp:val=&quot;00DE3E67&quot;/&gt;&lt;wsp:rsid wsp:val=&quot;00DE422E&quot;/&gt;&lt;wsp:rsid wsp:val=&quot;00DE4518&quot;/&gt;&lt;wsp:rsid wsp:val=&quot;00DE47E6&quot;/&gt;&lt;wsp:rsid wsp:val=&quot;00DE4A07&quot;/&gt;&lt;wsp:rsid wsp:val=&quot;00DE4A53&quot;/&gt;&lt;wsp:rsid wsp:val=&quot;00DE4B2E&quot;/&gt;&lt;wsp:rsid wsp:val=&quot;00DE5910&quot;/&gt;&lt;wsp:rsid wsp:val=&quot;00DE5EB4&quot;/&gt;&lt;wsp:rsid wsp:val=&quot;00DE6159&quot;/&gt;&lt;wsp:rsid wsp:val=&quot;00DE63D0&quot;/&gt;&lt;wsp:rsid wsp:val=&quot;00DE67AF&quot;/&gt;&lt;wsp:rsid wsp:val=&quot;00DF1371&quot;/&gt;&lt;wsp:rsid wsp:val=&quot;00DF1594&quot;/&gt;&lt;wsp:rsid wsp:val=&quot;00DF1791&quot;/&gt;&lt;wsp:rsid wsp:val=&quot;00DF1F3D&quot;/&gt;&lt;wsp:rsid wsp:val=&quot;00DF2709&quot;/&gt;&lt;wsp:rsid wsp:val=&quot;00DF2770&quot;/&gt;&lt;wsp:rsid wsp:val=&quot;00DF43BF&quot;/&gt;&lt;wsp:rsid wsp:val=&quot;00DF56EA&quot;/&gt;&lt;wsp:rsid wsp:val=&quot;00DF593A&quot;/&gt;&lt;wsp:rsid wsp:val=&quot;00DF6493&quot;/&gt;&lt;wsp:rsid wsp:val=&quot;00DF7436&quot;/&gt;&lt;wsp:rsid wsp:val=&quot;00DF744E&quot;/&gt;&lt;wsp:rsid wsp:val=&quot;00E00EB8&quot;/&gt;&lt;wsp:rsid wsp:val=&quot;00E01152&quot;/&gt;&lt;wsp:rsid wsp:val=&quot;00E0137D&quot;/&gt;&lt;wsp:rsid wsp:val=&quot;00E015C7&quot;/&gt;&lt;wsp:rsid wsp:val=&quot;00E015FF&quot;/&gt;&lt;wsp:rsid wsp:val=&quot;00E016B0&quot;/&gt;&lt;wsp:rsid wsp:val=&quot;00E0360A&quot;/&gt;&lt;wsp:rsid wsp:val=&quot;00E03BF9&quot;/&gt;&lt;wsp:rsid wsp:val=&quot;00E03DFC&quot;/&gt;&lt;wsp:rsid wsp:val=&quot;00E03E13&quot;/&gt;&lt;wsp:rsid wsp:val=&quot;00E04C38&quot;/&gt;&lt;wsp:rsid wsp:val=&quot;00E0573A&quot;/&gt;&lt;wsp:rsid wsp:val=&quot;00E05EA4&quot;/&gt;&lt;wsp:rsid wsp:val=&quot;00E06852&quot;/&gt;&lt;wsp:rsid wsp:val=&quot;00E06F5E&quot;/&gt;&lt;wsp:rsid wsp:val=&quot;00E07403&quot;/&gt;&lt;wsp:rsid wsp:val=&quot;00E07B25&quot;/&gt;&lt;wsp:rsid wsp:val=&quot;00E103AC&quot;/&gt;&lt;wsp:rsid wsp:val=&quot;00E1098C&quot;/&gt;&lt;wsp:rsid wsp:val=&quot;00E111F6&quot;/&gt;&lt;wsp:rsid wsp:val=&quot;00E11C54&quot;/&gt;&lt;wsp:rsid wsp:val=&quot;00E12F5C&quot;/&gt;&lt;wsp:rsid wsp:val=&quot;00E134BD&quot;/&gt;&lt;wsp:rsid wsp:val=&quot;00E13650&quot;/&gt;&lt;wsp:rsid wsp:val=&quot;00E145E2&quot;/&gt;&lt;wsp:rsid wsp:val=&quot;00E14EF6&quot;/&gt;&lt;wsp:rsid wsp:val=&quot;00E15CE4&quot;/&gt;&lt;wsp:rsid wsp:val=&quot;00E16B36&quot;/&gt;&lt;wsp:rsid wsp:val=&quot;00E173D5&quot;/&gt;&lt;wsp:rsid wsp:val=&quot;00E20FF6&quot;/&gt;&lt;wsp:rsid wsp:val=&quot;00E216D5&quot;/&gt;&lt;wsp:rsid wsp:val=&quot;00E21916&quot;/&gt;&lt;wsp:rsid wsp:val=&quot;00E22451&quot;/&gt;&lt;wsp:rsid wsp:val=&quot;00E2287D&quot;/&gt;&lt;wsp:rsid wsp:val=&quot;00E23038&quot;/&gt;&lt;wsp:rsid wsp:val=&quot;00E23044&quot;/&gt;&lt;wsp:rsid wsp:val=&quot;00E24722&quot;/&gt;&lt;wsp:rsid wsp:val=&quot;00E25253&quot;/&gt;&lt;wsp:rsid wsp:val=&quot;00E2566A&quot;/&gt;&lt;wsp:rsid wsp:val=&quot;00E25C51&quot;/&gt;&lt;wsp:rsid wsp:val=&quot;00E263CE&quot;/&gt;&lt;wsp:rsid wsp:val=&quot;00E2641C&quot;/&gt;&lt;wsp:rsid wsp:val=&quot;00E27234&quot;/&gt;&lt;wsp:rsid wsp:val=&quot;00E27515&quot;/&gt;&lt;wsp:rsid wsp:val=&quot;00E277EB&quot;/&gt;&lt;wsp:rsid wsp:val=&quot;00E27801&quot;/&gt;&lt;wsp:rsid wsp:val=&quot;00E27B47&quot;/&gt;&lt;wsp:rsid wsp:val=&quot;00E30911&quot;/&gt;&lt;wsp:rsid wsp:val=&quot;00E309AF&quot;/&gt;&lt;wsp:rsid wsp:val=&quot;00E31F11&quot;/&gt;&lt;wsp:rsid wsp:val=&quot;00E35567&quot;/&gt;&lt;wsp:rsid wsp:val=&quot;00E3587C&quot;/&gt;&lt;wsp:rsid wsp:val=&quot;00E358A4&quot;/&gt;&lt;wsp:rsid wsp:val=&quot;00E35D86&quot;/&gt;&lt;wsp:rsid wsp:val=&quot;00E3645B&quot;/&gt;&lt;wsp:rsid wsp:val=&quot;00E36C43&quot;/&gt;&lt;wsp:rsid wsp:val=&quot;00E370CA&quot;/&gt;&lt;wsp:rsid wsp:val=&quot;00E3726F&quot;/&gt;&lt;wsp:rsid wsp:val=&quot;00E375D8&quot;/&gt;&lt;wsp:rsid wsp:val=&quot;00E4009C&quot;/&gt;&lt;wsp:rsid wsp:val=&quot;00E40D38&quot;/&gt;&lt;wsp:rsid wsp:val=&quot;00E41150&quot;/&gt;&lt;wsp:rsid wsp:val=&quot;00E421D2&quot;/&gt;&lt;wsp:rsid wsp:val=&quot;00E42216&quot;/&gt;&lt;wsp:rsid wsp:val=&quot;00E42833&quot;/&gt;&lt;wsp:rsid wsp:val=&quot;00E42BE1&quot;/&gt;&lt;wsp:rsid wsp:val=&quot;00E433AB&quot;/&gt;&lt;wsp:rsid wsp:val=&quot;00E4423E&quot;/&gt;&lt;wsp:rsid wsp:val=&quot;00E44273&quot;/&gt;&lt;wsp:rsid wsp:val=&quot;00E460F9&quot;/&gt;&lt;wsp:rsid wsp:val=&quot;00E46C27&quot;/&gt;&lt;wsp:rsid wsp:val=&quot;00E4770E&quot;/&gt;&lt;wsp:rsid wsp:val=&quot;00E47CB6&quot;/&gt;&lt;wsp:rsid wsp:val=&quot;00E52E43&quot;/&gt;&lt;wsp:rsid wsp:val=&quot;00E5304F&quot;/&gt;&lt;wsp:rsid wsp:val=&quot;00E53A07&quot;/&gt;&lt;wsp:rsid wsp:val=&quot;00E549F5&quot;/&gt;&lt;wsp:rsid wsp:val=&quot;00E566E0&quot;/&gt;&lt;wsp:rsid wsp:val=&quot;00E56980&quot;/&gt;&lt;wsp:rsid wsp:val=&quot;00E56CEF&quot;/&gt;&lt;wsp:rsid wsp:val=&quot;00E56EC8&quot;/&gt;&lt;wsp:rsid wsp:val=&quot;00E57E85&quot;/&gt;&lt;wsp:rsid wsp:val=&quot;00E600F4&quot;/&gt;&lt;wsp:rsid wsp:val=&quot;00E628CA&quot;/&gt;&lt;wsp:rsid wsp:val=&quot;00E62E70&quot;/&gt;&lt;wsp:rsid wsp:val=&quot;00E65CDE&quot;/&gt;&lt;wsp:rsid wsp:val=&quot;00E65E23&quot;/&gt;&lt;wsp:rsid wsp:val=&quot;00E6675E&quot;/&gt;&lt;wsp:rsid wsp:val=&quot;00E668D3&quot;/&gt;&lt;wsp:rsid wsp:val=&quot;00E66A27&quot;/&gt;&lt;wsp:rsid wsp:val=&quot;00E67687&quot;/&gt;&lt;wsp:rsid wsp:val=&quot;00E67CBF&quot;/&gt;&lt;wsp:rsid wsp:val=&quot;00E67F43&quot;/&gt;&lt;wsp:rsid wsp:val=&quot;00E70656&quot;/&gt;&lt;wsp:rsid wsp:val=&quot;00E70689&quot;/&gt;&lt;wsp:rsid wsp:val=&quot;00E71930&quot;/&gt;&lt;wsp:rsid wsp:val=&quot;00E719B8&quot;/&gt;&lt;wsp:rsid wsp:val=&quot;00E73E26&quot;/&gt;&lt;wsp:rsid wsp:val=&quot;00E75B61&quot;/&gt;&lt;wsp:rsid wsp:val=&quot;00E764BB&quot;/&gt;&lt;wsp:rsid wsp:val=&quot;00E768E7&quot;/&gt;&lt;wsp:rsid wsp:val=&quot;00E77082&quot;/&gt;&lt;wsp:rsid wsp:val=&quot;00E77E87&quot;/&gt;&lt;wsp:rsid wsp:val=&quot;00E80283&quot;/&gt;&lt;wsp:rsid wsp:val=&quot;00E81570&quot;/&gt;&lt;wsp:rsid wsp:val=&quot;00E8217F&quot;/&gt;&lt;wsp:rsid wsp:val=&quot;00E82E01&quot;/&gt;&lt;wsp:rsid wsp:val=&quot;00E83C05&quot;/&gt;&lt;wsp:rsid wsp:val=&quot;00E83FB7&quot;/&gt;&lt;wsp:rsid wsp:val=&quot;00E83FBC&quot;/&gt;&lt;wsp:rsid wsp:val=&quot;00E843C7&quot;/&gt;&lt;wsp:rsid wsp:val=&quot;00E8450F&quot;/&gt;&lt;wsp:rsid wsp:val=&quot;00E8547E&quot;/&gt;&lt;wsp:rsid wsp:val=&quot;00E86186&quot;/&gt;&lt;wsp:rsid wsp:val=&quot;00E868F4&quot;/&gt;&lt;wsp:rsid wsp:val=&quot;00E8773F&quot;/&gt;&lt;wsp:rsid wsp:val=&quot;00E90237&quot;/&gt;&lt;wsp:rsid wsp:val=&quot;00E9031D&quot;/&gt;&lt;wsp:rsid wsp:val=&quot;00E91D21&quot;/&gt;&lt;wsp:rsid wsp:val=&quot;00E920C6&quot;/&gt;&lt;wsp:rsid wsp:val=&quot;00E9366E&quot;/&gt;&lt;wsp:rsid wsp:val=&quot;00E967F5&quot;/&gt;&lt;wsp:rsid wsp:val=&quot;00E96FB8&quot;/&gt;&lt;wsp:rsid wsp:val=&quot;00E977A7&quot;/&gt;&lt;wsp:rsid wsp:val=&quot;00EA16C3&quot;/&gt;&lt;wsp:rsid wsp:val=&quot;00EA28B6&quot;/&gt;&lt;wsp:rsid wsp:val=&quot;00EA30D8&quot;/&gt;&lt;wsp:rsid wsp:val=&quot;00EA381C&quot;/&gt;&lt;wsp:rsid wsp:val=&quot;00EA386B&quot;/&gt;&lt;wsp:rsid wsp:val=&quot;00EA3D85&quot;/&gt;&lt;wsp:rsid wsp:val=&quot;00EA3DB6&quot;/&gt;&lt;wsp:rsid wsp:val=&quot;00EA3E6B&quot;/&gt;&lt;wsp:rsid wsp:val=&quot;00EA413D&quot;/&gt;&lt;wsp:rsid wsp:val=&quot;00EA512E&quot;/&gt;&lt;wsp:rsid wsp:val=&quot;00EA5CC2&quot;/&gt;&lt;wsp:rsid wsp:val=&quot;00EA5CFD&quot;/&gt;&lt;wsp:rsid wsp:val=&quot;00EA649C&quot;/&gt;&lt;wsp:rsid wsp:val=&quot;00EA7319&quot;/&gt;&lt;wsp:rsid wsp:val=&quot;00EA7D55&quot;/&gt;&lt;wsp:rsid wsp:val=&quot;00EB04F9&quot;/&gt;&lt;wsp:rsid wsp:val=&quot;00EB0AD2&quot;/&gt;&lt;wsp:rsid wsp:val=&quot;00EB203A&quot;/&gt;&lt;wsp:rsid wsp:val=&quot;00EB275A&quot;/&gt;&lt;wsp:rsid wsp:val=&quot;00EB2D38&quot;/&gt;&lt;wsp:rsid wsp:val=&quot;00EB3366&quot;/&gt;&lt;wsp:rsid wsp:val=&quot;00EB3728&quot;/&gt;&lt;wsp:rsid wsp:val=&quot;00EB3BE1&quot;/&gt;&lt;wsp:rsid wsp:val=&quot;00EB3C3E&quot;/&gt;&lt;wsp:rsid wsp:val=&quot;00EB40D2&quot;/&gt;&lt;wsp:rsid wsp:val=&quot;00EB42CB&quot;/&gt;&lt;wsp:rsid wsp:val=&quot;00EB46B1&quot;/&gt;&lt;wsp:rsid wsp:val=&quot;00EB4D7A&quot;/&gt;&lt;wsp:rsid wsp:val=&quot;00EB5169&quot;/&gt;&lt;wsp:rsid wsp:val=&quot;00EB5547&quot;/&gt;&lt;wsp:rsid wsp:val=&quot;00EB697B&quot;/&gt;&lt;wsp:rsid wsp:val=&quot;00EB6E65&quot;/&gt;&lt;wsp:rsid wsp:val=&quot;00EB76C5&quot;/&gt;&lt;wsp:rsid wsp:val=&quot;00EC08A1&quot;/&gt;&lt;wsp:rsid wsp:val=&quot;00EC0954&quot;/&gt;&lt;wsp:rsid wsp:val=&quot;00EC15BA&quot;/&gt;&lt;wsp:rsid wsp:val=&quot;00EC2392&quot;/&gt;&lt;wsp:rsid wsp:val=&quot;00EC3605&quot;/&gt;&lt;wsp:rsid wsp:val=&quot;00EC3A22&quot;/&gt;&lt;wsp:rsid wsp:val=&quot;00EC3C89&quot;/&gt;&lt;wsp:rsid wsp:val=&quot;00EC3FB7&quot;/&gt;&lt;wsp:rsid wsp:val=&quot;00EC425B&quot;/&gt;&lt;wsp:rsid wsp:val=&quot;00EC46B2&quot;/&gt;&lt;wsp:rsid wsp:val=&quot;00EC470D&quot;/&gt;&lt;wsp:rsid wsp:val=&quot;00EC4940&quot;/&gt;&lt;wsp:rsid wsp:val=&quot;00EC523C&quot;/&gt;&lt;wsp:rsid wsp:val=&quot;00EC5312&quot;/&gt;&lt;wsp:rsid wsp:val=&quot;00EC5C51&quot;/&gt;&lt;wsp:rsid wsp:val=&quot;00EC5DD6&quot;/&gt;&lt;wsp:rsid wsp:val=&quot;00EC65D6&quot;/&gt;&lt;wsp:rsid wsp:val=&quot;00EC6B35&quot;/&gt;&lt;wsp:rsid wsp:val=&quot;00EC70C0&quot;/&gt;&lt;wsp:rsid wsp:val=&quot;00EC79AE&quot;/&gt;&lt;wsp:rsid wsp:val=&quot;00EC7D96&quot;/&gt;&lt;wsp:rsid wsp:val=&quot;00EC7F6C&quot;/&gt;&lt;wsp:rsid wsp:val=&quot;00ED03C8&quot;/&gt;&lt;wsp:rsid wsp:val=&quot;00ED05E2&quot;/&gt;&lt;wsp:rsid wsp:val=&quot;00ED1195&quot;/&gt;&lt;wsp:rsid wsp:val=&quot;00ED3E30&quot;/&gt;&lt;wsp:rsid wsp:val=&quot;00ED6219&quot;/&gt;&lt;wsp:rsid wsp:val=&quot;00ED6763&quot;/&gt;&lt;wsp:rsid wsp:val=&quot;00ED6961&quot;/&gt;&lt;wsp:rsid wsp:val=&quot;00ED70EF&quot;/&gt;&lt;wsp:rsid wsp:val=&quot;00ED7AF1&quot;/&gt;&lt;wsp:rsid wsp:val=&quot;00ED7DC5&quot;/&gt;&lt;wsp:rsid wsp:val=&quot;00EE174F&quot;/&gt;&lt;wsp:rsid wsp:val=&quot;00EE217D&quot;/&gt;&lt;wsp:rsid wsp:val=&quot;00EE22A0&quot;/&gt;&lt;wsp:rsid wsp:val=&quot;00EE230F&quot;/&gt;&lt;wsp:rsid wsp:val=&quot;00EE3038&quot;/&gt;&lt;wsp:rsid wsp:val=&quot;00EE3171&quot;/&gt;&lt;wsp:rsid wsp:val=&quot;00EE3777&quot;/&gt;&lt;wsp:rsid wsp:val=&quot;00EE66DF&quot;/&gt;&lt;wsp:rsid wsp:val=&quot;00EE67A8&quot;/&gt;&lt;wsp:rsid wsp:val=&quot;00EE7EA0&quot;/&gt;&lt;wsp:rsid wsp:val=&quot;00EF0714&quot;/&gt;&lt;wsp:rsid wsp:val=&quot;00EF102E&quot;/&gt;&lt;wsp:rsid wsp:val=&quot;00EF1049&quot;/&gt;&lt;wsp:rsid wsp:val=&quot;00EF1C8B&quot;/&gt;&lt;wsp:rsid wsp:val=&quot;00EF1E51&quot;/&gt;&lt;wsp:rsid wsp:val=&quot;00EF2622&quot;/&gt;&lt;wsp:rsid wsp:val=&quot;00EF2A82&quot;/&gt;&lt;wsp:rsid wsp:val=&quot;00EF2F30&quot;/&gt;&lt;wsp:rsid wsp:val=&quot;00EF3476&quot;/&gt;&lt;wsp:rsid wsp:val=&quot;00EF4077&quot;/&gt;&lt;wsp:rsid wsp:val=&quot;00EF7EEE&quot;/&gt;&lt;wsp:rsid wsp:val=&quot;00F00214&quot;/&gt;&lt;wsp:rsid wsp:val=&quot;00F01062&quot;/&gt;&lt;wsp:rsid wsp:val=&quot;00F010C6&quot;/&gt;&lt;wsp:rsid wsp:val=&quot;00F038BA&quot;/&gt;&lt;wsp:rsid wsp:val=&quot;00F044B4&quot;/&gt;&lt;wsp:rsid wsp:val=&quot;00F05470&quot;/&gt;&lt;wsp:rsid wsp:val=&quot;00F05903&quot;/&gt;&lt;wsp:rsid wsp:val=&quot;00F06014&quot;/&gt;&lt;wsp:rsid wsp:val=&quot;00F068D3&quot;/&gt;&lt;wsp:rsid wsp:val=&quot;00F06A2B&quot;/&gt;&lt;wsp:rsid wsp:val=&quot;00F06F3B&quot;/&gt;&lt;wsp:rsid wsp:val=&quot;00F079C3&quot;/&gt;&lt;wsp:rsid wsp:val=&quot;00F07D2B&quot;/&gt;&lt;wsp:rsid wsp:val=&quot;00F10BBC&quot;/&gt;&lt;wsp:rsid wsp:val=&quot;00F12494&quot;/&gt;&lt;wsp:rsid wsp:val=&quot;00F1273B&quot;/&gt;&lt;wsp:rsid wsp:val=&quot;00F15596&quot;/&gt;&lt;wsp:rsid wsp:val=&quot;00F15F19&quot;/&gt;&lt;wsp:rsid wsp:val=&quot;00F1613D&quot;/&gt;&lt;wsp:rsid wsp:val=&quot;00F16A45&quot;/&gt;&lt;wsp:rsid wsp:val=&quot;00F17768&quot;/&gt;&lt;wsp:rsid wsp:val=&quot;00F17848&quot;/&gt;&lt;wsp:rsid wsp:val=&quot;00F20029&quot;/&gt;&lt;wsp:rsid wsp:val=&quot;00F20351&quot;/&gt;&lt;wsp:rsid wsp:val=&quot;00F21050&quot;/&gt;&lt;wsp:rsid wsp:val=&quot;00F2259E&quot;/&gt;&lt;wsp:rsid wsp:val=&quot;00F22A3C&quot;/&gt;&lt;wsp:rsid wsp:val=&quot;00F22AFE&quot;/&gt;&lt;wsp:rsid wsp:val=&quot;00F238EB&quot;/&gt;&lt;wsp:rsid wsp:val=&quot;00F250C7&quot;/&gt;&lt;wsp:rsid wsp:val=&quot;00F25659&quot;/&gt;&lt;wsp:rsid wsp:val=&quot;00F267C5&quot;/&gt;&lt;wsp:rsid wsp:val=&quot;00F26997&quot;/&gt;&lt;wsp:rsid wsp:val=&quot;00F26A7F&quot;/&gt;&lt;wsp:rsid wsp:val=&quot;00F274B6&quot;/&gt;&lt;wsp:rsid wsp:val=&quot;00F27D3C&quot;/&gt;&lt;wsp:rsid wsp:val=&quot;00F30BC7&quot;/&gt;&lt;wsp:rsid wsp:val=&quot;00F30EC3&quot;/&gt;&lt;wsp:rsid wsp:val=&quot;00F31660&quot;/&gt;&lt;wsp:rsid wsp:val=&quot;00F31B61&quot;/&gt;&lt;wsp:rsid wsp:val=&quot;00F31DA3&quot;/&gt;&lt;wsp:rsid wsp:val=&quot;00F3207B&quot;/&gt;&lt;wsp:rsid wsp:val=&quot;00F32504&quot;/&gt;&lt;wsp:rsid wsp:val=&quot;00F33013&quot;/&gt;&lt;wsp:rsid wsp:val=&quot;00F33337&quot;/&gt;&lt;wsp:rsid wsp:val=&quot;00F334D2&quot;/&gt;&lt;wsp:rsid wsp:val=&quot;00F33A17&quot;/&gt;&lt;wsp:rsid wsp:val=&quot;00F33AD8&quot;/&gt;&lt;wsp:rsid wsp:val=&quot;00F34CB2&quot;/&gt;&lt;wsp:rsid wsp:val=&quot;00F3568D&quot;/&gt;&lt;wsp:rsid wsp:val=&quot;00F363BC&quot;/&gt;&lt;wsp:rsid wsp:val=&quot;00F36AD9&quot;/&gt;&lt;wsp:rsid wsp:val=&quot;00F40AE8&quot;/&gt;&lt;wsp:rsid wsp:val=&quot;00F40CE2&quot;/&gt;&lt;wsp:rsid wsp:val=&quot;00F412FD&quot;/&gt;&lt;wsp:rsid wsp:val=&quot;00F4355F&quot;/&gt;&lt;wsp:rsid wsp:val=&quot;00F43C19&quot;/&gt;&lt;wsp:rsid wsp:val=&quot;00F44C45&quot;/&gt;&lt;wsp:rsid wsp:val=&quot;00F45085&quot;/&gt;&lt;wsp:rsid wsp:val=&quot;00F45E68&quot;/&gt;&lt;wsp:rsid wsp:val=&quot;00F46285&quot;/&gt;&lt;wsp:rsid wsp:val=&quot;00F469DE&quot;/&gt;&lt;wsp:rsid wsp:val=&quot;00F46A06&quot;/&gt;&lt;wsp:rsid wsp:val=&quot;00F46A09&quot;/&gt;&lt;wsp:rsid wsp:val=&quot;00F46C3C&quot;/&gt;&lt;wsp:rsid wsp:val=&quot;00F50D94&quot;/&gt;&lt;wsp:rsid wsp:val=&quot;00F5211C&quot;/&gt;&lt;wsp:rsid wsp:val=&quot;00F5216F&quot;/&gt;&lt;wsp:rsid wsp:val=&quot;00F532C0&quot;/&gt;&lt;wsp:rsid wsp:val=&quot;00F5476E&quot;/&gt;&lt;wsp:rsid wsp:val=&quot;00F558C7&quot;/&gt;&lt;wsp:rsid wsp:val=&quot;00F55B15&quot;/&gt;&lt;wsp:rsid wsp:val=&quot;00F56974&quot;/&gt;&lt;wsp:rsid wsp:val=&quot;00F576E5&quot;/&gt;&lt;wsp:rsid wsp:val=&quot;00F57EBA&quot;/&gt;&lt;wsp:rsid wsp:val=&quot;00F61D8F&quot;/&gt;&lt;wsp:rsid wsp:val=&quot;00F63178&quot;/&gt;&lt;wsp:rsid wsp:val=&quot;00F634F9&quot;/&gt;&lt;wsp:rsid wsp:val=&quot;00F63B4B&quot;/&gt;&lt;wsp:rsid wsp:val=&quot;00F63F3B&quot;/&gt;&lt;wsp:rsid wsp:val=&quot;00F664D2&quot;/&gt;&lt;wsp:rsid wsp:val=&quot;00F6766A&quot;/&gt;&lt;wsp:rsid wsp:val=&quot;00F705DF&quot;/&gt;&lt;wsp:rsid wsp:val=&quot;00F70707&quot;/&gt;&lt;wsp:rsid wsp:val=&quot;00F7072D&quot;/&gt;&lt;wsp:rsid wsp:val=&quot;00F70AB6&quot;/&gt;&lt;wsp:rsid wsp:val=&quot;00F71139&quot;/&gt;&lt;wsp:rsid wsp:val=&quot;00F71301&quot;/&gt;&lt;wsp:rsid wsp:val=&quot;00F7156A&quot;/&gt;&lt;wsp:rsid wsp:val=&quot;00F71962&quot;/&gt;&lt;wsp:rsid wsp:val=&quot;00F72D23&quot;/&gt;&lt;wsp:rsid wsp:val=&quot;00F74358&quot;/&gt;&lt;wsp:rsid wsp:val=&quot;00F74519&quot;/&gt;&lt;wsp:rsid wsp:val=&quot;00F76B8F&quot;/&gt;&lt;wsp:rsid wsp:val=&quot;00F77BD0&quot;/&gt;&lt;wsp:rsid wsp:val=&quot;00F8054A&quot;/&gt;&lt;wsp:rsid wsp:val=&quot;00F80741&quot;/&gt;&lt;wsp:rsid wsp:val=&quot;00F827F6&quot;/&gt;&lt;wsp:rsid wsp:val=&quot;00F8429E&quot;/&gt;&lt;wsp:rsid wsp:val=&quot;00F84F5F&quot;/&gt;&lt;wsp:rsid wsp:val=&quot;00F85571&quot;/&gt;&lt;wsp:rsid wsp:val=&quot;00F85AA9&quot;/&gt;&lt;wsp:rsid wsp:val=&quot;00F8622F&quot;/&gt;&lt;wsp:rsid wsp:val=&quot;00F86A1B&quot;/&gt;&lt;wsp:rsid wsp:val=&quot;00F86D2C&quot;/&gt;&lt;wsp:rsid wsp:val=&quot;00F87393&quot;/&gt;&lt;wsp:rsid wsp:val=&quot;00F87493&quot;/&gt;&lt;wsp:rsid wsp:val=&quot;00F87CC5&quot;/&gt;&lt;wsp:rsid wsp:val=&quot;00F91344&quot;/&gt;&lt;wsp:rsid wsp:val=&quot;00F91590&quot;/&gt;&lt;wsp:rsid wsp:val=&quot;00F91F66&quot;/&gt;&lt;wsp:rsid wsp:val=&quot;00F91F8F&quot;/&gt;&lt;wsp:rsid wsp:val=&quot;00F9233F&quot;/&gt;&lt;wsp:rsid wsp:val=&quot;00F928CF&quot;/&gt;&lt;wsp:rsid wsp:val=&quot;00F936FC&quot;/&gt;&lt;wsp:rsid wsp:val=&quot;00F946E5&quot;/&gt;&lt;wsp:rsid wsp:val=&quot;00F94898&quot;/&gt;&lt;wsp:rsid wsp:val=&quot;00F94DCA&quot;/&gt;&lt;wsp:rsid wsp:val=&quot;00F94E0B&quot;/&gt;&lt;wsp:rsid wsp:val=&quot;00F955E1&quot;/&gt;&lt;wsp:rsid wsp:val=&quot;00F95AD2&quot;/&gt;&lt;wsp:rsid wsp:val=&quot;00F97723&quot;/&gt;&lt;wsp:rsid wsp:val=&quot;00F97DDF&quot;/&gt;&lt;wsp:rsid wsp:val=&quot;00FA07F7&quot;/&gt;&lt;wsp:rsid wsp:val=&quot;00FA1292&quot;/&gt;&lt;wsp:rsid wsp:val=&quot;00FA17F2&quot;/&gt;&lt;wsp:rsid wsp:val=&quot;00FA2443&quot;/&gt;&lt;wsp:rsid wsp:val=&quot;00FA33E3&quot;/&gt;&lt;wsp:rsid wsp:val=&quot;00FA4414&quot;/&gt;&lt;wsp:rsid wsp:val=&quot;00FA4E3B&quot;/&gt;&lt;wsp:rsid wsp:val=&quot;00FA4F04&quot;/&gt;&lt;wsp:rsid wsp:val=&quot;00FA4F42&quot;/&gt;&lt;wsp:rsid wsp:val=&quot;00FA583C&quot;/&gt;&lt;wsp:rsid wsp:val=&quot;00FA71A8&quot;/&gt;&lt;wsp:rsid wsp:val=&quot;00FA7465&quot;/&gt;&lt;wsp:rsid wsp:val=&quot;00FB06B8&quot;/&gt;&lt;wsp:rsid wsp:val=&quot;00FB0E43&quot;/&gt;&lt;wsp:rsid wsp:val=&quot;00FB1975&quot;/&gt;&lt;wsp:rsid wsp:val=&quot;00FB1C97&quot;/&gt;&lt;wsp:rsid wsp:val=&quot;00FB2497&quot;/&gt;&lt;wsp:rsid wsp:val=&quot;00FB249C&quot;/&gt;&lt;wsp:rsid wsp:val=&quot;00FB2AF2&quot;/&gt;&lt;wsp:rsid wsp:val=&quot;00FB355F&quot;/&gt;&lt;wsp:rsid wsp:val=&quot;00FB35D6&quot;/&gt;&lt;wsp:rsid wsp:val=&quot;00FB3FA2&quot;/&gt;&lt;wsp:rsid wsp:val=&quot;00FB4C56&quot;/&gt;&lt;wsp:rsid wsp:val=&quot;00FB5191&quot;/&gt;&lt;wsp:rsid wsp:val=&quot;00FB54FD&quot;/&gt;&lt;wsp:rsid wsp:val=&quot;00FB5580&quot;/&gt;&lt;wsp:rsid wsp:val=&quot;00FB55EA&quot;/&gt;&lt;wsp:rsid wsp:val=&quot;00FB6045&quot;/&gt;&lt;wsp:rsid wsp:val=&quot;00FB68BF&quot;/&gt;&lt;wsp:rsid wsp:val=&quot;00FB6B65&quot;/&gt;&lt;wsp:rsid wsp:val=&quot;00FB706A&quot;/&gt;&lt;wsp:rsid wsp:val=&quot;00FB7075&quot;/&gt;&lt;wsp:rsid wsp:val=&quot;00FB707F&quot;/&gt;&lt;wsp:rsid wsp:val=&quot;00FB7C09&quot;/&gt;&lt;wsp:rsid wsp:val=&quot;00FC1FD0&quot;/&gt;&lt;wsp:rsid wsp:val=&quot;00FC26D2&quot;/&gt;&lt;wsp:rsid wsp:val=&quot;00FC2AC8&quot;/&gt;&lt;wsp:rsid wsp:val=&quot;00FC2E09&quot;/&gt;&lt;wsp:rsid wsp:val=&quot;00FC4332&quot;/&gt;&lt;wsp:rsid wsp:val=&quot;00FC437D&quot;/&gt;&lt;wsp:rsid wsp:val=&quot;00FC47A4&quot;/&gt;&lt;wsp:rsid wsp:val=&quot;00FC48B6&quot;/&gt;&lt;wsp:rsid wsp:val=&quot;00FC51D9&quot;/&gt;&lt;wsp:rsid wsp:val=&quot;00FC5533&quot;/&gt;&lt;wsp:rsid wsp:val=&quot;00FC613F&quot;/&gt;&lt;wsp:rsid wsp:val=&quot;00FC63DB&quot;/&gt;&lt;wsp:rsid wsp:val=&quot;00FC709F&quot;/&gt;&lt;wsp:rsid wsp:val=&quot;00FC73CB&quot;/&gt;&lt;wsp:rsid wsp:val=&quot;00FD0CC3&quot;/&gt;&lt;wsp:rsid wsp:val=&quot;00FD11AA&quot;/&gt;&lt;wsp:rsid wsp:val=&quot;00FD1497&quot;/&gt;&lt;wsp:rsid wsp:val=&quot;00FD203C&quot;/&gt;&lt;wsp:rsid wsp:val=&quot;00FD36A7&quot;/&gt;&lt;wsp:rsid wsp:val=&quot;00FD3B26&quot;/&gt;&lt;wsp:rsid wsp:val=&quot;00FD4933&quot;/&gt;&lt;wsp:rsid wsp:val=&quot;00FD49EC&quot;/&gt;&lt;wsp:rsid wsp:val=&quot;00FD4ABA&quot;/&gt;&lt;wsp:rsid wsp:val=&quot;00FD5782&quot;/&gt;&lt;wsp:rsid wsp:val=&quot;00FD58EA&quot;/&gt;&lt;wsp:rsid wsp:val=&quot;00FD62A3&quot;/&gt;&lt;wsp:rsid wsp:val=&quot;00FD6585&quot;/&gt;&lt;wsp:rsid wsp:val=&quot;00FD6F2D&quot;/&gt;&lt;wsp:rsid wsp:val=&quot;00FD7B5D&quot;/&gt;&lt;wsp:rsid wsp:val=&quot;00FD7B79&quot;/&gt;&lt;wsp:rsid wsp:val=&quot;00FE0282&quot;/&gt;&lt;wsp:rsid wsp:val=&quot;00FE07A7&quot;/&gt;&lt;wsp:rsid wsp:val=&quot;00FE0C54&quot;/&gt;&lt;wsp:rsid wsp:val=&quot;00FE1196&quot;/&gt;&lt;wsp:rsid wsp:val=&quot;00FE13C7&quot;/&gt;&lt;wsp:rsid wsp:val=&quot;00FE1563&quot;/&gt;&lt;wsp:rsid wsp:val=&quot;00FE1B0F&quot;/&gt;&lt;wsp:rsid wsp:val=&quot;00FE25D5&quot;/&gt;&lt;wsp:rsid wsp:val=&quot;00FE2C88&quot;/&gt;&lt;wsp:rsid wsp:val=&quot;00FE34C4&quot;/&gt;&lt;wsp:rsid wsp:val=&quot;00FE39ED&quot;/&gt;&lt;wsp:rsid wsp:val=&quot;00FE3BAC&quot;/&gt;&lt;wsp:rsid wsp:val=&quot;00FE4A17&quot;/&gt;&lt;wsp:rsid wsp:val=&quot;00FE4C4A&quot;/&gt;&lt;wsp:rsid wsp:val=&quot;00FE5081&quot;/&gt;&lt;wsp:rsid wsp:val=&quot;00FE523D&quot;/&gt;&lt;wsp:rsid wsp:val=&quot;00FE597B&quot;/&gt;&lt;wsp:rsid wsp:val=&quot;00FE5C71&quot;/&gt;&lt;wsp:rsid wsp:val=&quot;00FE63A7&quot;/&gt;&lt;wsp:rsid wsp:val=&quot;00FE63D4&quot;/&gt;&lt;wsp:rsid wsp:val=&quot;00FE6B6D&quot;/&gt;&lt;wsp:rsid wsp:val=&quot;00FE75CB&quot;/&gt;&lt;wsp:rsid wsp:val=&quot;00FF09E7&quot;/&gt;&lt;wsp:rsid wsp:val=&quot;00FF0CD6&quot;/&gt;&lt;wsp:rsid wsp:val=&quot;00FF212C&quot;/&gt;&lt;wsp:rsid wsp:val=&quot;00FF22A7&quot;/&gt;&lt;wsp:rsid wsp:val=&quot;00FF3E8C&quot;/&gt;&lt;wsp:rsid wsp:val=&quot;00FF4366&quot;/&gt;&lt;wsp:rsid wsp:val=&quot;00FF4B78&quot;/&gt;&lt;wsp:rsid wsp:val=&quot;00FF6BD7&quot;/&gt;&lt;wsp:rsid wsp:val=&quot;00FF7CE7&quot;/&gt;&lt;/wsp:rsids&gt;&lt;/w:docPr&gt;&lt;w:body&gt;&lt;wx:sect&gt;&lt;w:p wsp:rsidR=&quot;00000000&quot; wsp:rsidRDefault=&quot;00BB1A7D&quot; wsp:rsidP=&quot;00BB1A7D&quot;&gt;&lt;m:oMathPara&gt;&lt;m:oMath&gt;&lt;m:sSub&gt;&lt;m:sSubPr&gt;&lt;m:ctrlPr&gt;&lt;w:rPr&gt;&lt;w:rFonts w:ascii=&quot;Cambria Math&quot; w:fareast=&quot;Times New Roman&quot; w:h-ansi=&quot;Times New Roman&quot;/&gt;&lt;wx:font wx:val=&quot;Cambria Math&quot;/&gt;&lt;w:i/&gt;&lt;w:sz w:val=&quot;24&quot;/&gt;&lt;w:sz-cs w:val=&quot;24&quot;/&gt;&lt;w:lang w:fareast=&quot;RU&quot;/&gt;&lt;/w:rPr&gt;&lt;/m:ctrlPr&gt;&lt;/m:sSubPr&gt;&lt;m:e&gt;&lt;m:r&gt;&lt;w:rPr&gt;&lt;w:rFonts w:ascii=&quot;Cambria Math&quot; w:fareast=&quot;Times New Roman&quot; w:h-ansi=&quot;Times New Roman&quot;/&gt;&lt;wx:font wx:val=&quot;Cambria Math&quot;/&gt;&lt;w:i/&gt;&lt;w:sz w:val=&quot;24&quot;/&gt;&lt;w:sz-cs w:val=&quot;24&quot;/&gt;&lt;w:lang w:fareast=&quot;RU&quot;/&gt;&lt;/w:rPr&gt;&lt;m:t&gt; &lt;/m:t&gt;&lt;/m:r&gt;&lt;m:r&gt;&lt;w:rPr&gt;&lt;w:rFonts w:ascii=&quot;Cambria Math&quot; w:fareast=&quot;Times New Roman&quot; w:h-ansi=&quot;Cambria Math&quot;/&gt;&lt;wx:font wx:val=&quot;Cambria Math&quot;/&gt;&lt;w:i/&gt;&lt;w:sz w:val=&quot;24&quot;/&gt;&lt;w:sz-cs w:val=&quot;24&quot;/&gt;&lt;w:lang w:fareast=&quot;RU&quot;/&gt;&lt;/w:rPr&gt;&lt;m:t&gt;РЎ&lt;/m:t&gt;&lt;/m:r&gt;&lt;/m:e&gt;&lt;m:sub&gt;&lt;m:r&gt;&lt;w:rPr&gt;&lt;w:rFonts w:ascii=&quot;Cambria Math&quot; w:fareast=&quot;Times New Roman&quot; w:h-ansi=&quot;Cambria Math&quot;/&gt;&lt;wx:font wx:val=&quot;Cambria Math&quot;/&gt;&lt;w:i/&gt;&lt;w:sz w:val=&quot;24&quot;/&gt;&lt;w:sz-cs w:val=&quot;24&quot;/&gt;&lt;w:lang w:fareast=&quot;RU&quot;/&gt;&lt;/w:rPr&gt;&lt;m:t&gt;РїСЂ&lt;/m:t&gt;&lt;/m:r&gt;&lt;/m:sub&gt;&lt;/m:sSub&gt;&lt;m:r&gt;&lt;w:rPr&gt;&lt;w:rFonts w:ascii=&quot;Cambria Math&quot; w:fareast=&quot;Times New Roman&quot; w:h-ansi=&quot;Times New Roman&quot;/&gt;&lt;wx:font wx:val=&quot;Cambria Math&quot;/&gt;&lt;w:i/&gt;&lt;w:sz w:val=&quot;24&quot;/&gt;&lt;w:sz-cs w:val=&quot;24&quot;/&gt;&lt;w:lang w:fareast=&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3" o:title="" chromakey="white"/>
          </v:shape>
        </w:pict>
      </w:r>
      <w:r w:rsidR="006B2018" w:rsidRPr="006B2018">
        <w:rPr>
          <w:rFonts w:ascii="Times New Roman" w:eastAsia="Times New Roman" w:hAnsi="Times New Roman"/>
          <w:sz w:val="24"/>
          <w:szCs w:val="24"/>
          <w:lang w:eastAsia="ru-RU"/>
        </w:rPr>
        <w:fldChar w:fldCharType="end"/>
      </w:r>
      <w:r w:rsidRPr="00C35E54">
        <w:rPr>
          <w:rFonts w:ascii="Times New Roman" w:eastAsia="Times New Roman" w:hAnsi="Times New Roman"/>
          <w:sz w:val="24"/>
          <w:szCs w:val="24"/>
          <w:lang w:eastAsia="ru-RU"/>
        </w:rPr>
        <w:t xml:space="preserve"> показатели графы 7 × показатели графы 8 × показатели графы 9 × показатели графы 10 = </w:t>
      </w:r>
      <w:r w:rsidR="0000277F" w:rsidRPr="00C35E54">
        <w:rPr>
          <w:rFonts w:ascii="Times New Roman" w:hAnsi="Times New Roman"/>
          <w:sz w:val="24"/>
          <w:szCs w:val="24"/>
        </w:rPr>
        <w:t>8 472</w:t>
      </w:r>
      <w:r w:rsidRPr="00C35E54">
        <w:rPr>
          <w:rFonts w:ascii="Times New Roman" w:hAnsi="Times New Roman"/>
          <w:sz w:val="24"/>
          <w:szCs w:val="24"/>
        </w:rPr>
        <w:t xml:space="preserve"> </w:t>
      </w:r>
      <w:r w:rsidRPr="00C35E54">
        <w:rPr>
          <w:rFonts w:ascii="Times New Roman" w:eastAsia="Times New Roman" w:hAnsi="Times New Roman"/>
          <w:sz w:val="24"/>
          <w:szCs w:val="24"/>
          <w:lang w:eastAsia="ru-RU"/>
        </w:rPr>
        <w:t xml:space="preserve">× 10,2 × 5 × 0,54 = </w:t>
      </w:r>
      <w:r w:rsidR="0000277F" w:rsidRPr="00C35E54">
        <w:rPr>
          <w:rFonts w:ascii="Times New Roman" w:hAnsi="Times New Roman"/>
          <w:bCs/>
          <w:sz w:val="24"/>
          <w:szCs w:val="24"/>
        </w:rPr>
        <w:t>232 133</w:t>
      </w:r>
      <w:r w:rsidRPr="00C35E54">
        <w:rPr>
          <w:rFonts w:ascii="Times New Roman" w:hAnsi="Times New Roman"/>
          <w:bCs/>
          <w:sz w:val="24"/>
          <w:szCs w:val="24"/>
        </w:rPr>
        <w:t xml:space="preserve"> рубля.</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 xml:space="preserve">Итого </w:t>
      </w:r>
      <w:r w:rsidRPr="00C35E54">
        <w:rPr>
          <w:rFonts w:ascii="Times New Roman" w:hAnsi="Times New Roman"/>
          <w:sz w:val="24"/>
          <w:szCs w:val="24"/>
          <w:lang w:eastAsia="ru-RU"/>
        </w:rPr>
        <w:t xml:space="preserve">стоимость проектных работ по таблице без учета НДС: </w:t>
      </w:r>
      <w:r w:rsidR="0000277F" w:rsidRPr="00C35E54">
        <w:rPr>
          <w:rFonts w:ascii="Times New Roman" w:hAnsi="Times New Roman"/>
          <w:bCs/>
          <w:sz w:val="24"/>
          <w:szCs w:val="24"/>
        </w:rPr>
        <w:t>232 133</w:t>
      </w:r>
      <w:r w:rsidRPr="00C35E54">
        <w:rPr>
          <w:rFonts w:ascii="Times New Roman" w:hAnsi="Times New Roman"/>
          <w:bCs/>
          <w:sz w:val="24"/>
          <w:szCs w:val="24"/>
        </w:rPr>
        <w:t xml:space="preserve"> рубля.</w:t>
      </w:r>
    </w:p>
    <w:p w:rsidR="0030606A" w:rsidRPr="00C35E54" w:rsidRDefault="0030606A" w:rsidP="00C173E2">
      <w:pPr>
        <w:spacing w:after="0" w:line="264" w:lineRule="auto"/>
        <w:ind w:firstLine="851"/>
        <w:jc w:val="both"/>
        <w:rPr>
          <w:rFonts w:ascii="Times New Roman" w:hAnsi="Times New Roman"/>
          <w:sz w:val="24"/>
          <w:szCs w:val="24"/>
        </w:rPr>
      </w:pPr>
      <w:r w:rsidRPr="00C35E54">
        <w:rPr>
          <w:rFonts w:ascii="Times New Roman" w:hAnsi="Times New Roman"/>
          <w:sz w:val="24"/>
          <w:szCs w:val="24"/>
        </w:rPr>
        <w:t>10.1.3 Итоговая смета, составленная по форме 3П, подготовлена с учетом требований Методики:</w:t>
      </w:r>
    </w:p>
    <w:p w:rsidR="0030606A" w:rsidRPr="00C35E54" w:rsidRDefault="0030606A" w:rsidP="00C173E2">
      <w:pPr>
        <w:spacing w:after="0" w:line="264" w:lineRule="auto"/>
        <w:rPr>
          <w:rFonts w:ascii="Times New Roman" w:hAnsi="Times New Roman"/>
          <w:sz w:val="24"/>
          <w:szCs w:val="24"/>
        </w:rPr>
      </w:pPr>
    </w:p>
    <w:p w:rsidR="00F16A45" w:rsidRDefault="00F16A45" w:rsidP="00C173E2">
      <w:pPr>
        <w:spacing w:after="0" w:line="264" w:lineRule="auto"/>
        <w:rPr>
          <w:rFonts w:ascii="Times New Roman" w:hAnsi="Times New Roman"/>
          <w:sz w:val="24"/>
          <w:szCs w:val="24"/>
        </w:rPr>
      </w:pPr>
    </w:p>
    <w:p w:rsidR="00F16A45" w:rsidRDefault="00F16A45" w:rsidP="00C173E2">
      <w:pPr>
        <w:spacing w:after="0" w:line="264" w:lineRule="auto"/>
        <w:rPr>
          <w:rFonts w:ascii="Times New Roman" w:hAnsi="Times New Roman"/>
          <w:sz w:val="24"/>
          <w:szCs w:val="24"/>
        </w:rPr>
      </w:pPr>
    </w:p>
    <w:p w:rsidR="00F16A45" w:rsidRDefault="00F16A45" w:rsidP="00C173E2">
      <w:pPr>
        <w:spacing w:after="0" w:line="264" w:lineRule="auto"/>
        <w:rPr>
          <w:rFonts w:ascii="Times New Roman" w:hAnsi="Times New Roman"/>
          <w:sz w:val="24"/>
          <w:szCs w:val="24"/>
        </w:rPr>
      </w:pPr>
    </w:p>
    <w:p w:rsidR="00F16A45" w:rsidRDefault="00F16A45" w:rsidP="00C173E2">
      <w:pPr>
        <w:spacing w:after="0" w:line="264" w:lineRule="auto"/>
        <w:rPr>
          <w:rFonts w:ascii="Times New Roman" w:hAnsi="Times New Roman"/>
          <w:sz w:val="24"/>
          <w:szCs w:val="24"/>
        </w:rPr>
      </w:pPr>
    </w:p>
    <w:p w:rsidR="00F16A45" w:rsidRDefault="00F16A45" w:rsidP="00C173E2">
      <w:pPr>
        <w:spacing w:after="0" w:line="264" w:lineRule="auto"/>
        <w:rPr>
          <w:rFonts w:ascii="Times New Roman" w:hAnsi="Times New Roman"/>
          <w:sz w:val="24"/>
          <w:szCs w:val="24"/>
        </w:rPr>
      </w:pPr>
    </w:p>
    <w:p w:rsidR="00F16A45" w:rsidRDefault="00F16A45" w:rsidP="00C173E2">
      <w:pPr>
        <w:spacing w:after="0" w:line="264" w:lineRule="auto"/>
        <w:rPr>
          <w:rFonts w:ascii="Times New Roman" w:hAnsi="Times New Roman"/>
          <w:sz w:val="24"/>
          <w:szCs w:val="24"/>
        </w:rPr>
      </w:pPr>
    </w:p>
    <w:p w:rsidR="00286AF8" w:rsidRDefault="00286AF8" w:rsidP="00C173E2">
      <w:pPr>
        <w:spacing w:after="0" w:line="264" w:lineRule="auto"/>
        <w:rPr>
          <w:rFonts w:ascii="Times New Roman" w:hAnsi="Times New Roman"/>
          <w:sz w:val="24"/>
          <w:szCs w:val="24"/>
        </w:rPr>
      </w:pPr>
    </w:p>
    <w:p w:rsidR="00286AF8" w:rsidRDefault="00286AF8" w:rsidP="00C173E2">
      <w:pPr>
        <w:spacing w:after="0" w:line="264" w:lineRule="auto"/>
        <w:rPr>
          <w:rFonts w:ascii="Times New Roman" w:hAnsi="Times New Roman"/>
          <w:sz w:val="24"/>
          <w:szCs w:val="24"/>
        </w:rPr>
      </w:pPr>
    </w:p>
    <w:p w:rsidR="00286AF8" w:rsidRDefault="00286AF8" w:rsidP="00C173E2">
      <w:pPr>
        <w:spacing w:after="0" w:line="264" w:lineRule="auto"/>
        <w:rPr>
          <w:rFonts w:ascii="Times New Roman" w:hAnsi="Times New Roman"/>
          <w:sz w:val="24"/>
          <w:szCs w:val="24"/>
        </w:rPr>
      </w:pPr>
    </w:p>
    <w:p w:rsidR="00067E6A" w:rsidRDefault="00067E6A" w:rsidP="00C173E2">
      <w:pPr>
        <w:spacing w:after="0" w:line="264" w:lineRule="auto"/>
        <w:ind w:firstLine="709"/>
        <w:jc w:val="right"/>
        <w:rPr>
          <w:rFonts w:ascii="Times New Roman" w:hAnsi="Times New Roman"/>
          <w:sz w:val="24"/>
          <w:szCs w:val="24"/>
          <w:lang w:eastAsia="ru-RU"/>
        </w:rPr>
      </w:pPr>
    </w:p>
    <w:p w:rsidR="0030606A" w:rsidRPr="00C35E54" w:rsidRDefault="0030606A" w:rsidP="00C173E2">
      <w:pPr>
        <w:spacing w:after="0" w:line="20" w:lineRule="atLeast"/>
        <w:ind w:firstLine="709"/>
        <w:jc w:val="right"/>
        <w:rPr>
          <w:rFonts w:ascii="Times New Roman" w:hAnsi="Times New Roman"/>
          <w:sz w:val="24"/>
          <w:szCs w:val="24"/>
        </w:rPr>
      </w:pPr>
      <w:r w:rsidRPr="00C35E54">
        <w:rPr>
          <w:rFonts w:ascii="Times New Roman" w:hAnsi="Times New Roman"/>
          <w:sz w:val="24"/>
          <w:szCs w:val="24"/>
          <w:lang w:eastAsia="ru-RU"/>
        </w:rPr>
        <w:t>Форма №3п</w:t>
      </w:r>
    </w:p>
    <w:p w:rsidR="0030606A" w:rsidRPr="00C35E54" w:rsidRDefault="0030606A" w:rsidP="00C173E2">
      <w:pPr>
        <w:shd w:val="clear" w:color="auto" w:fill="FFFFFF"/>
        <w:spacing w:after="0" w:line="20" w:lineRule="atLeast"/>
        <w:jc w:val="center"/>
        <w:rPr>
          <w:rFonts w:ascii="Times New Roman" w:hAnsi="Times New Roman"/>
          <w:sz w:val="24"/>
          <w:szCs w:val="24"/>
          <w:lang w:eastAsia="ru-RU"/>
        </w:rPr>
      </w:pPr>
      <w:r w:rsidRPr="00C35E54">
        <w:rPr>
          <w:rFonts w:ascii="Times New Roman" w:hAnsi="Times New Roman"/>
          <w:b/>
          <w:bCs/>
          <w:sz w:val="24"/>
          <w:szCs w:val="24"/>
          <w:lang w:eastAsia="ru-RU"/>
        </w:rPr>
        <w:t>СМЕТА № </w:t>
      </w:r>
      <w:r w:rsidRPr="00C35E54">
        <w:rPr>
          <w:rFonts w:ascii="Times New Roman" w:hAnsi="Times New Roman"/>
          <w:b/>
          <w:bCs/>
          <w:sz w:val="24"/>
          <w:szCs w:val="24"/>
          <w:lang w:eastAsia="ru-RU"/>
        </w:rPr>
        <w:br/>
        <w:t>на проектные работы</w:t>
      </w:r>
    </w:p>
    <w:p w:rsidR="0030606A" w:rsidRPr="00C35E54" w:rsidRDefault="0030606A" w:rsidP="00C173E2">
      <w:pPr>
        <w:shd w:val="clear" w:color="auto" w:fill="FFFFFF"/>
        <w:spacing w:after="0" w:line="20" w:lineRule="atLeast"/>
        <w:jc w:val="both"/>
        <w:rPr>
          <w:rFonts w:ascii="Times New Roman" w:hAnsi="Times New Roman"/>
          <w:sz w:val="24"/>
          <w:szCs w:val="24"/>
          <w:lang w:eastAsia="ru-RU"/>
        </w:rPr>
      </w:pPr>
      <w:r w:rsidRPr="00C35E54">
        <w:rPr>
          <w:rFonts w:ascii="Times New Roman" w:hAnsi="Times New Roman"/>
          <w:sz w:val="24"/>
          <w:szCs w:val="24"/>
          <w:lang w:eastAsia="ru-RU"/>
        </w:rPr>
        <w:t>Наименование предприятия, здания, сооружения, стадии проектирования, этапа, вида проектных работ</w:t>
      </w:r>
      <w:r w:rsidR="00573CA2" w:rsidRPr="00C35E54">
        <w:rPr>
          <w:rFonts w:ascii="Times New Roman" w:hAnsi="Times New Roman"/>
          <w:sz w:val="24"/>
          <w:szCs w:val="24"/>
          <w:lang w:eastAsia="ru-RU"/>
        </w:rPr>
        <w:t>:</w:t>
      </w:r>
      <w:r w:rsidRPr="00C35E54">
        <w:rPr>
          <w:rFonts w:ascii="Times New Roman" w:hAnsi="Times New Roman"/>
          <w:sz w:val="24"/>
          <w:szCs w:val="24"/>
          <w:lang w:eastAsia="ru-RU"/>
        </w:rPr>
        <w:t xml:space="preserve"> </w:t>
      </w:r>
      <w:r w:rsidRPr="00C35E54">
        <w:rPr>
          <w:rFonts w:ascii="Times New Roman" w:hAnsi="Times New Roman"/>
          <w:sz w:val="24"/>
          <w:szCs w:val="24"/>
          <w:u w:val="single"/>
          <w:lang w:eastAsia="ru-RU"/>
        </w:rPr>
        <w:t>Подготовка проектной и рабочей документации системы 6 дистанционного открывания дверей в жилом доме</w:t>
      </w:r>
    </w:p>
    <w:p w:rsidR="0030606A" w:rsidRPr="00C35E54" w:rsidRDefault="0030606A" w:rsidP="00C173E2">
      <w:pPr>
        <w:shd w:val="clear" w:color="auto" w:fill="FFFFFF"/>
        <w:spacing w:after="0" w:line="20" w:lineRule="atLeast"/>
        <w:jc w:val="both"/>
        <w:rPr>
          <w:rFonts w:ascii="Times New Roman" w:hAnsi="Times New Roman"/>
          <w:sz w:val="24"/>
          <w:szCs w:val="24"/>
          <w:lang w:eastAsia="ru-RU"/>
        </w:rPr>
      </w:pPr>
      <w:r w:rsidRPr="00C35E54">
        <w:rPr>
          <w:rFonts w:ascii="Times New Roman" w:hAnsi="Times New Roman"/>
          <w:sz w:val="24"/>
          <w:szCs w:val="24"/>
          <w:lang w:eastAsia="ru-RU"/>
        </w:rPr>
        <w:t xml:space="preserve">Наименование проектной организации: </w:t>
      </w:r>
    </w:p>
    <w:p w:rsidR="0030606A" w:rsidRPr="00C35E54" w:rsidRDefault="0030606A" w:rsidP="00C173E2">
      <w:pPr>
        <w:shd w:val="clear" w:color="auto" w:fill="FFFFFF"/>
        <w:spacing w:after="0" w:line="20" w:lineRule="atLeast"/>
        <w:jc w:val="both"/>
        <w:rPr>
          <w:rFonts w:ascii="Times New Roman" w:hAnsi="Times New Roman"/>
          <w:sz w:val="24"/>
          <w:szCs w:val="24"/>
          <w:lang w:eastAsia="ru-RU"/>
        </w:rPr>
      </w:pPr>
      <w:r w:rsidRPr="00C35E54">
        <w:rPr>
          <w:rFonts w:ascii="Times New Roman" w:hAnsi="Times New Roman"/>
          <w:sz w:val="24"/>
          <w:szCs w:val="24"/>
          <w:lang w:eastAsia="ru-RU"/>
        </w:rPr>
        <w:t xml:space="preserve">Наименование организации </w:t>
      </w:r>
      <w:r w:rsidRPr="00C35E54">
        <w:rPr>
          <w:rFonts w:ascii="Times New Roman" w:hAnsi="Times New Roman"/>
          <w:sz w:val="24"/>
          <w:szCs w:val="24"/>
        </w:rPr>
        <w:t xml:space="preserve">застройщика (технического заказчика) </w:t>
      </w:r>
    </w:p>
    <w:p w:rsidR="0030606A" w:rsidRPr="00C35E54" w:rsidRDefault="0030606A" w:rsidP="00C173E2">
      <w:pPr>
        <w:tabs>
          <w:tab w:val="left" w:pos="1276"/>
        </w:tabs>
        <w:spacing w:after="0" w:line="20" w:lineRule="atLeast"/>
        <w:contextualSpacing/>
        <w:jc w:val="center"/>
        <w:rPr>
          <w:rFonts w:ascii="Times New Roman" w:eastAsia="Times New Roman" w:hAnsi="Times New Roman"/>
          <w:b/>
          <w:bCs/>
          <w:sz w:val="24"/>
          <w:szCs w:val="24"/>
          <w:lang w:eastAsia="ru-RU"/>
        </w:rPr>
      </w:pPr>
    </w:p>
    <w:p w:rsidR="0030606A" w:rsidRPr="00C35E54" w:rsidRDefault="0030606A" w:rsidP="00C173E2">
      <w:pPr>
        <w:tabs>
          <w:tab w:val="left" w:pos="1276"/>
        </w:tabs>
        <w:spacing w:after="0" w:line="20" w:lineRule="atLeast"/>
        <w:contextualSpacing/>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Расчет корректирующего коэффициента</w:t>
      </w:r>
      <w:r w:rsidRPr="00C35E54">
        <w:rPr>
          <w:rFonts w:ascii="Times New Roman" w:eastAsia="Times New Roman" w:hAnsi="Times New Roman"/>
          <w:b/>
          <w:sz w:val="24"/>
          <w:szCs w:val="24"/>
          <w:lang w:eastAsia="ru-RU"/>
        </w:rPr>
        <w:t xml:space="preserve">, </w:t>
      </w:r>
      <w:r w:rsidRPr="00C35E54">
        <w:rPr>
          <w:rFonts w:ascii="Times New Roman" w:eastAsia="Times New Roman" w:hAnsi="Times New Roman"/>
          <w:b/>
          <w:bCs/>
          <w:sz w:val="24"/>
          <w:szCs w:val="24"/>
          <w:lang w:eastAsia="ru-RU"/>
        </w:rPr>
        <w:t>учитывающего степень участия исполнителей-проектировщиков различной квалификации в выполнении проектных работ (К</w:t>
      </w:r>
      <w:r w:rsidRPr="00C35E54">
        <w:rPr>
          <w:rFonts w:ascii="Times New Roman" w:eastAsia="Times New Roman" w:hAnsi="Times New Roman"/>
          <w:b/>
          <w:bCs/>
          <w:sz w:val="24"/>
          <w:szCs w:val="24"/>
          <w:vertAlign w:val="subscript"/>
          <w:lang w:eastAsia="ru-RU"/>
        </w:rPr>
        <w:t>кв-уч</w:t>
      </w:r>
      <w:r w:rsidRPr="00C35E54">
        <w:rPr>
          <w:rFonts w:ascii="Times New Roman" w:eastAsia="Times New Roman" w:hAnsi="Times New Roman"/>
          <w:b/>
          <w:bCs/>
          <w:sz w:val="24"/>
          <w:szCs w:val="24"/>
          <w:lang w:eastAsia="ru-RU"/>
        </w:rPr>
        <w:t>)</w:t>
      </w:r>
    </w:p>
    <w:tbl>
      <w:tblPr>
        <w:tblW w:w="5000" w:type="pct"/>
        <w:tblLayout w:type="fixed"/>
        <w:tblLook w:val="04A0" w:firstRow="1" w:lastRow="0" w:firstColumn="1" w:lastColumn="0" w:noHBand="0" w:noVBand="1"/>
      </w:tblPr>
      <w:tblGrid>
        <w:gridCol w:w="486"/>
        <w:gridCol w:w="1889"/>
        <w:gridCol w:w="1562"/>
        <w:gridCol w:w="1376"/>
        <w:gridCol w:w="1405"/>
        <w:gridCol w:w="1405"/>
        <w:gridCol w:w="1447"/>
      </w:tblGrid>
      <w:tr w:rsidR="005118CF" w:rsidRPr="00C35E54" w:rsidTr="005118CF">
        <w:trPr>
          <w:trHeight w:val="1533"/>
        </w:trPr>
        <w:tc>
          <w:tcPr>
            <w:tcW w:w="254" w:type="pct"/>
            <w:tcBorders>
              <w:top w:val="single" w:sz="4" w:space="0" w:color="000000"/>
              <w:left w:val="single" w:sz="4" w:space="0" w:color="000000"/>
              <w:bottom w:val="single" w:sz="4" w:space="0" w:color="000000"/>
              <w:right w:val="nil"/>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п/п</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Наименование должностей исполнителей</w:t>
            </w:r>
          </w:p>
        </w:tc>
        <w:tc>
          <w:tcPr>
            <w:tcW w:w="816"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Фактическое время участия исполнителя в работе Тф, дни </w:t>
            </w:r>
          </w:p>
        </w:tc>
        <w:tc>
          <w:tcPr>
            <w:tcW w:w="719"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Плановая продолжительность выполнения работы Тп, дни</w:t>
            </w:r>
          </w:p>
        </w:tc>
        <w:tc>
          <w:tcPr>
            <w:tcW w:w="734"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Численность группы исполнителей с одинаковым уровнем зарплаты Чi, чел</w:t>
            </w:r>
          </w:p>
        </w:tc>
        <w:tc>
          <w:tcPr>
            <w:tcW w:w="734"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Индекс уровня зарплаты специалистов исполнителей работы</w:t>
            </w:r>
          </w:p>
        </w:tc>
        <w:tc>
          <w:tcPr>
            <w:tcW w:w="756" w:type="pct"/>
            <w:tcBorders>
              <w:top w:val="single" w:sz="4" w:space="0" w:color="000000"/>
              <w:left w:val="nil"/>
              <w:bottom w:val="single" w:sz="4" w:space="0" w:color="000000"/>
              <w:right w:val="single" w:sz="4" w:space="0" w:color="auto"/>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Коэффициент квалификации (участия) специалистов К</w:t>
            </w:r>
            <w:r w:rsidRPr="00C35E54">
              <w:rPr>
                <w:rFonts w:ascii="Times New Roman" w:eastAsia="Times New Roman" w:hAnsi="Times New Roman"/>
                <w:sz w:val="20"/>
                <w:szCs w:val="20"/>
                <w:vertAlign w:val="subscript"/>
                <w:lang w:eastAsia="ru-RU"/>
              </w:rPr>
              <w:t>кв(уч)</w:t>
            </w:r>
            <w:r w:rsidRPr="00C35E54">
              <w:rPr>
                <w:rFonts w:ascii="Times New Roman" w:eastAsia="Times New Roman" w:hAnsi="Times New Roman"/>
                <w:sz w:val="20"/>
                <w:szCs w:val="20"/>
                <w:lang w:eastAsia="ru-RU"/>
              </w:rPr>
              <w:t xml:space="preserve"> = ∑ [гр3 / гр4 </w:t>
            </w:r>
            <w:r w:rsidRPr="00C35E54">
              <w:rPr>
                <w:rFonts w:eastAsia="Times New Roman"/>
                <w:sz w:val="20"/>
                <w:szCs w:val="20"/>
                <w:lang w:eastAsia="ru-RU"/>
              </w:rPr>
              <w:t xml:space="preserve">× </w:t>
            </w:r>
            <w:r w:rsidRPr="00C35E54">
              <w:rPr>
                <w:rFonts w:ascii="Times New Roman" w:eastAsia="Times New Roman" w:hAnsi="Times New Roman"/>
                <w:sz w:val="20"/>
                <w:szCs w:val="20"/>
                <w:lang w:eastAsia="ru-RU"/>
              </w:rPr>
              <w:t>гр6 × гр5] / ∑гр5</w:t>
            </w:r>
          </w:p>
        </w:tc>
      </w:tr>
      <w:tr w:rsidR="005118CF" w:rsidRPr="00C35E54" w:rsidTr="005118CF">
        <w:trPr>
          <w:trHeight w:val="315"/>
        </w:trPr>
        <w:tc>
          <w:tcPr>
            <w:tcW w:w="254" w:type="pct"/>
            <w:tcBorders>
              <w:top w:val="nil"/>
              <w:left w:val="single" w:sz="4" w:space="0" w:color="000000"/>
              <w:bottom w:val="single" w:sz="4" w:space="0" w:color="000000"/>
              <w:right w:val="nil"/>
            </w:tcBorders>
            <w:shd w:val="clear" w:color="auto" w:fill="auto"/>
            <w:hideMark/>
          </w:tcPr>
          <w:p w:rsidR="0030606A" w:rsidRPr="00C35E54" w:rsidRDefault="0030606A" w:rsidP="00C173E2">
            <w:pPr>
              <w:spacing w:after="0" w:line="20" w:lineRule="atLeast"/>
              <w:jc w:val="center"/>
              <w:rPr>
                <w:rFonts w:ascii="Times New Roman" w:eastAsia="Times New Roman" w:hAnsi="Times New Roman"/>
                <w:lang w:eastAsia="ru-RU"/>
              </w:rPr>
            </w:pPr>
            <w:r w:rsidRPr="00C35E54">
              <w:rPr>
                <w:rFonts w:ascii="Times New Roman" w:eastAsia="Times New Roman" w:hAnsi="Times New Roman"/>
                <w:lang w:eastAsia="ru-RU"/>
              </w:rPr>
              <w:t>1</w:t>
            </w:r>
          </w:p>
        </w:tc>
        <w:tc>
          <w:tcPr>
            <w:tcW w:w="987" w:type="pct"/>
            <w:tcBorders>
              <w:top w:val="single" w:sz="4" w:space="0" w:color="auto"/>
              <w:left w:val="single" w:sz="4" w:space="0" w:color="auto"/>
              <w:bottom w:val="single" w:sz="4" w:space="0" w:color="auto"/>
              <w:right w:val="single" w:sz="4" w:space="0" w:color="auto"/>
            </w:tcBorders>
            <w:shd w:val="clear" w:color="auto" w:fill="auto"/>
            <w:hideMark/>
          </w:tcPr>
          <w:p w:rsidR="0030606A" w:rsidRPr="00C35E54" w:rsidRDefault="0030606A" w:rsidP="00C173E2">
            <w:pPr>
              <w:spacing w:after="0" w:line="20" w:lineRule="atLeast"/>
              <w:jc w:val="center"/>
              <w:rPr>
                <w:rFonts w:ascii="Times New Roman" w:eastAsia="Times New Roman" w:hAnsi="Times New Roman"/>
                <w:lang w:eastAsia="ru-RU"/>
              </w:rPr>
            </w:pPr>
            <w:r w:rsidRPr="00C35E54">
              <w:rPr>
                <w:rFonts w:ascii="Times New Roman" w:eastAsia="Times New Roman" w:hAnsi="Times New Roman"/>
                <w:lang w:eastAsia="ru-RU"/>
              </w:rPr>
              <w:t>2</w:t>
            </w:r>
          </w:p>
        </w:tc>
        <w:tc>
          <w:tcPr>
            <w:tcW w:w="816"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jc w:val="center"/>
              <w:rPr>
                <w:rFonts w:ascii="Times New Roman" w:eastAsia="Times New Roman" w:hAnsi="Times New Roman"/>
                <w:lang w:eastAsia="ru-RU"/>
              </w:rPr>
            </w:pPr>
            <w:r w:rsidRPr="00C35E54">
              <w:rPr>
                <w:rFonts w:ascii="Times New Roman" w:eastAsia="Times New Roman" w:hAnsi="Times New Roman"/>
                <w:lang w:eastAsia="ru-RU"/>
              </w:rPr>
              <w:t>3</w:t>
            </w:r>
          </w:p>
        </w:tc>
        <w:tc>
          <w:tcPr>
            <w:tcW w:w="719"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jc w:val="center"/>
              <w:rPr>
                <w:rFonts w:ascii="Times New Roman" w:eastAsia="Times New Roman" w:hAnsi="Times New Roman"/>
                <w:lang w:eastAsia="ru-RU"/>
              </w:rPr>
            </w:pPr>
            <w:r w:rsidRPr="00C35E54">
              <w:rPr>
                <w:rFonts w:ascii="Times New Roman" w:eastAsia="Times New Roman" w:hAnsi="Times New Roman"/>
                <w:lang w:eastAsia="ru-RU"/>
              </w:rPr>
              <w:t>4</w:t>
            </w:r>
          </w:p>
        </w:tc>
        <w:tc>
          <w:tcPr>
            <w:tcW w:w="734"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jc w:val="center"/>
              <w:rPr>
                <w:rFonts w:ascii="Times New Roman" w:eastAsia="Times New Roman" w:hAnsi="Times New Roman"/>
                <w:lang w:eastAsia="ru-RU"/>
              </w:rPr>
            </w:pPr>
            <w:r w:rsidRPr="00C35E54">
              <w:rPr>
                <w:rFonts w:ascii="Times New Roman" w:eastAsia="Times New Roman" w:hAnsi="Times New Roman"/>
                <w:lang w:eastAsia="ru-RU"/>
              </w:rPr>
              <w:t>5</w:t>
            </w:r>
          </w:p>
        </w:tc>
        <w:tc>
          <w:tcPr>
            <w:tcW w:w="734"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jc w:val="center"/>
              <w:rPr>
                <w:rFonts w:ascii="Times New Roman" w:eastAsia="Times New Roman" w:hAnsi="Times New Roman"/>
                <w:lang w:eastAsia="ru-RU"/>
              </w:rPr>
            </w:pPr>
            <w:r w:rsidRPr="00C35E54">
              <w:rPr>
                <w:rFonts w:ascii="Times New Roman" w:eastAsia="Times New Roman" w:hAnsi="Times New Roman"/>
                <w:lang w:eastAsia="ru-RU"/>
              </w:rPr>
              <w:t>6</w:t>
            </w:r>
          </w:p>
        </w:tc>
        <w:tc>
          <w:tcPr>
            <w:tcW w:w="756" w:type="pct"/>
            <w:tcBorders>
              <w:top w:val="nil"/>
              <w:left w:val="nil"/>
              <w:bottom w:val="single" w:sz="4" w:space="0" w:color="000000"/>
              <w:right w:val="single" w:sz="4" w:space="0" w:color="auto"/>
            </w:tcBorders>
            <w:shd w:val="clear" w:color="auto" w:fill="auto"/>
            <w:hideMark/>
          </w:tcPr>
          <w:p w:rsidR="0030606A" w:rsidRPr="00C35E54" w:rsidRDefault="0030606A" w:rsidP="00C173E2">
            <w:pPr>
              <w:spacing w:after="0" w:line="20" w:lineRule="atLeast"/>
              <w:jc w:val="center"/>
              <w:rPr>
                <w:rFonts w:ascii="Times New Roman" w:eastAsia="Times New Roman" w:hAnsi="Times New Roman"/>
                <w:lang w:eastAsia="ru-RU"/>
              </w:rPr>
            </w:pPr>
            <w:r w:rsidRPr="00C35E54">
              <w:rPr>
                <w:rFonts w:ascii="Times New Roman" w:eastAsia="Times New Roman" w:hAnsi="Times New Roman"/>
                <w:lang w:eastAsia="ru-RU"/>
              </w:rPr>
              <w:t>7</w:t>
            </w:r>
          </w:p>
        </w:tc>
      </w:tr>
      <w:tr w:rsidR="005118CF" w:rsidRPr="00C35E54" w:rsidTr="005118CF">
        <w:trPr>
          <w:trHeight w:val="315"/>
        </w:trPr>
        <w:tc>
          <w:tcPr>
            <w:tcW w:w="254" w:type="pct"/>
            <w:tcBorders>
              <w:top w:val="nil"/>
              <w:left w:val="single" w:sz="4" w:space="0" w:color="000000"/>
              <w:bottom w:val="single" w:sz="4" w:space="0" w:color="000000"/>
              <w:right w:val="nil"/>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06A" w:rsidRPr="00C35E54" w:rsidRDefault="0030606A" w:rsidP="00C173E2">
            <w:pPr>
              <w:spacing w:after="0" w:line="20" w:lineRule="atLeast"/>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Начальник отдела</w:t>
            </w:r>
          </w:p>
        </w:tc>
        <w:tc>
          <w:tcPr>
            <w:tcW w:w="816"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2,8</w:t>
            </w:r>
          </w:p>
        </w:tc>
        <w:tc>
          <w:tcPr>
            <w:tcW w:w="719"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1,95</w:t>
            </w:r>
          </w:p>
        </w:tc>
        <w:tc>
          <w:tcPr>
            <w:tcW w:w="756" w:type="pct"/>
            <w:tcBorders>
              <w:top w:val="nil"/>
              <w:left w:val="nil"/>
              <w:bottom w:val="single" w:sz="4" w:space="0" w:color="000000"/>
              <w:right w:val="single" w:sz="4" w:space="0" w:color="auto"/>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0,54</w:t>
            </w:r>
          </w:p>
        </w:tc>
      </w:tr>
      <w:tr w:rsidR="005118CF" w:rsidRPr="00C35E54" w:rsidTr="005118CF">
        <w:trPr>
          <w:trHeight w:val="315"/>
        </w:trPr>
        <w:tc>
          <w:tcPr>
            <w:tcW w:w="254" w:type="pct"/>
            <w:tcBorders>
              <w:top w:val="nil"/>
              <w:left w:val="single" w:sz="4" w:space="0" w:color="000000"/>
              <w:bottom w:val="single" w:sz="4" w:space="0" w:color="000000"/>
              <w:right w:val="nil"/>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06A" w:rsidRPr="00C35E54" w:rsidRDefault="0030606A" w:rsidP="00C173E2">
            <w:pPr>
              <w:spacing w:after="0" w:line="20" w:lineRule="atLeast"/>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Главный специалист </w:t>
            </w:r>
          </w:p>
        </w:tc>
        <w:tc>
          <w:tcPr>
            <w:tcW w:w="816"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5,4</w:t>
            </w:r>
          </w:p>
        </w:tc>
        <w:tc>
          <w:tcPr>
            <w:tcW w:w="719"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1,80</w:t>
            </w:r>
          </w:p>
        </w:tc>
        <w:tc>
          <w:tcPr>
            <w:tcW w:w="756" w:type="pct"/>
            <w:tcBorders>
              <w:top w:val="nil"/>
              <w:left w:val="nil"/>
              <w:bottom w:val="single" w:sz="4" w:space="0" w:color="000000"/>
              <w:right w:val="single" w:sz="4" w:space="0" w:color="auto"/>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0,95</w:t>
            </w:r>
          </w:p>
        </w:tc>
      </w:tr>
      <w:tr w:rsidR="005118CF" w:rsidRPr="00C35E54" w:rsidTr="005118CF">
        <w:trPr>
          <w:trHeight w:val="690"/>
        </w:trPr>
        <w:tc>
          <w:tcPr>
            <w:tcW w:w="254" w:type="pct"/>
            <w:tcBorders>
              <w:top w:val="nil"/>
              <w:left w:val="single" w:sz="4" w:space="0" w:color="000000"/>
              <w:bottom w:val="single" w:sz="4" w:space="0" w:color="000000"/>
              <w:right w:val="nil"/>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06A" w:rsidRPr="00C35E54" w:rsidRDefault="0030606A" w:rsidP="00C173E2">
            <w:pPr>
              <w:spacing w:after="0" w:line="20" w:lineRule="atLeast"/>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Специалист I категории</w:t>
            </w:r>
          </w:p>
        </w:tc>
        <w:tc>
          <w:tcPr>
            <w:tcW w:w="816"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6,5</w:t>
            </w:r>
          </w:p>
        </w:tc>
        <w:tc>
          <w:tcPr>
            <w:tcW w:w="719"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0,90</w:t>
            </w:r>
          </w:p>
        </w:tc>
        <w:tc>
          <w:tcPr>
            <w:tcW w:w="756" w:type="pct"/>
            <w:tcBorders>
              <w:top w:val="nil"/>
              <w:left w:val="nil"/>
              <w:bottom w:val="single" w:sz="4" w:space="0" w:color="000000"/>
              <w:right w:val="single" w:sz="4" w:space="0" w:color="auto"/>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1,15</w:t>
            </w:r>
          </w:p>
        </w:tc>
      </w:tr>
      <w:tr w:rsidR="005118CF" w:rsidRPr="00C35E54" w:rsidTr="005118CF">
        <w:trPr>
          <w:trHeight w:val="315"/>
        </w:trPr>
        <w:tc>
          <w:tcPr>
            <w:tcW w:w="254" w:type="pct"/>
            <w:tcBorders>
              <w:top w:val="nil"/>
              <w:left w:val="single" w:sz="4" w:space="0" w:color="000000"/>
              <w:bottom w:val="single" w:sz="4" w:space="0" w:color="000000"/>
              <w:right w:val="nil"/>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606A" w:rsidRPr="00C35E54" w:rsidRDefault="0030606A" w:rsidP="00C173E2">
            <w:pPr>
              <w:spacing w:after="0" w:line="20" w:lineRule="atLeast"/>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xml:space="preserve">Техник </w:t>
            </w:r>
          </w:p>
        </w:tc>
        <w:tc>
          <w:tcPr>
            <w:tcW w:w="816"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0,8</w:t>
            </w:r>
          </w:p>
        </w:tc>
        <w:tc>
          <w:tcPr>
            <w:tcW w:w="719"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0,65</w:t>
            </w:r>
          </w:p>
        </w:tc>
        <w:tc>
          <w:tcPr>
            <w:tcW w:w="756" w:type="pct"/>
            <w:tcBorders>
              <w:top w:val="nil"/>
              <w:left w:val="nil"/>
              <w:bottom w:val="single" w:sz="4" w:space="0" w:color="000000"/>
              <w:right w:val="single" w:sz="4" w:space="0" w:color="auto"/>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0,05</w:t>
            </w:r>
          </w:p>
        </w:tc>
      </w:tr>
      <w:tr w:rsidR="005118CF" w:rsidRPr="00C35E54" w:rsidTr="005118CF">
        <w:trPr>
          <w:trHeight w:val="663"/>
        </w:trPr>
        <w:tc>
          <w:tcPr>
            <w:tcW w:w="254" w:type="pct"/>
            <w:tcBorders>
              <w:top w:val="nil"/>
              <w:left w:val="single" w:sz="4" w:space="0" w:color="000000"/>
              <w:bottom w:val="single" w:sz="4" w:space="0" w:color="000000"/>
              <w:right w:val="nil"/>
            </w:tcBorders>
            <w:shd w:val="clear" w:color="auto" w:fill="auto"/>
            <w:noWrap/>
            <w:vAlign w:val="center"/>
            <w:hideMark/>
          </w:tcPr>
          <w:p w:rsidR="0030606A" w:rsidRPr="00C35E54" w:rsidRDefault="0030606A" w:rsidP="00C173E2">
            <w:pPr>
              <w:spacing w:after="0" w:line="20" w:lineRule="atLeast"/>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98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0606A" w:rsidRPr="00C35E54" w:rsidRDefault="0030606A" w:rsidP="00C173E2">
            <w:pPr>
              <w:spacing w:after="0" w:line="20" w:lineRule="atLeast"/>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ИТОГО</w:t>
            </w:r>
          </w:p>
        </w:tc>
        <w:tc>
          <w:tcPr>
            <w:tcW w:w="816"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 </w:t>
            </w:r>
          </w:p>
        </w:tc>
        <w:tc>
          <w:tcPr>
            <w:tcW w:w="719"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10,2</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5</w:t>
            </w:r>
          </w:p>
        </w:tc>
        <w:tc>
          <w:tcPr>
            <w:tcW w:w="734" w:type="pct"/>
            <w:tcBorders>
              <w:top w:val="nil"/>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right"/>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 </w:t>
            </w:r>
          </w:p>
        </w:tc>
        <w:tc>
          <w:tcPr>
            <w:tcW w:w="756" w:type="pct"/>
            <w:tcBorders>
              <w:top w:val="nil"/>
              <w:left w:val="nil"/>
              <w:bottom w:val="single" w:sz="4" w:space="0" w:color="000000"/>
              <w:right w:val="single" w:sz="4" w:space="0" w:color="auto"/>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К</w:t>
            </w:r>
            <w:r w:rsidRPr="00C35E54">
              <w:rPr>
                <w:rFonts w:ascii="Times New Roman" w:eastAsia="Times New Roman" w:hAnsi="Times New Roman"/>
                <w:b/>
                <w:bCs/>
                <w:sz w:val="24"/>
                <w:szCs w:val="24"/>
                <w:vertAlign w:val="subscript"/>
                <w:lang w:eastAsia="ru-RU"/>
              </w:rPr>
              <w:t xml:space="preserve">кв(уч) </w:t>
            </w:r>
            <w:r w:rsidRPr="00C35E54">
              <w:rPr>
                <w:rFonts w:ascii="Times New Roman" w:eastAsia="Times New Roman" w:hAnsi="Times New Roman"/>
                <w:b/>
                <w:bCs/>
                <w:sz w:val="24"/>
                <w:szCs w:val="24"/>
                <w:lang w:eastAsia="ru-RU"/>
              </w:rPr>
              <w:t>= 2,69/5 = 0,54</w:t>
            </w:r>
          </w:p>
        </w:tc>
      </w:tr>
    </w:tbl>
    <w:p w:rsidR="00573CA2" w:rsidRPr="00C35E54" w:rsidRDefault="00573CA2" w:rsidP="00C173E2">
      <w:pPr>
        <w:tabs>
          <w:tab w:val="left" w:pos="1276"/>
        </w:tabs>
        <w:spacing w:after="0" w:line="20" w:lineRule="atLeast"/>
        <w:contextualSpacing/>
        <w:jc w:val="center"/>
        <w:rPr>
          <w:rFonts w:ascii="Times New Roman" w:eastAsia="Times New Roman" w:hAnsi="Times New Roman"/>
          <w:b/>
          <w:bCs/>
          <w:sz w:val="24"/>
          <w:szCs w:val="24"/>
          <w:lang w:eastAsia="ru-RU"/>
        </w:rPr>
      </w:pPr>
    </w:p>
    <w:p w:rsidR="0030606A" w:rsidRPr="00C35E54" w:rsidRDefault="0030606A" w:rsidP="00C173E2">
      <w:pPr>
        <w:tabs>
          <w:tab w:val="left" w:pos="1276"/>
        </w:tabs>
        <w:spacing w:after="0" w:line="20" w:lineRule="atLeast"/>
        <w:contextualSpacing/>
        <w:jc w:val="center"/>
        <w:rPr>
          <w:rFonts w:ascii="Times New Roman" w:hAnsi="Times New Roman"/>
          <w:b/>
          <w:sz w:val="24"/>
          <w:szCs w:val="24"/>
        </w:rPr>
      </w:pPr>
      <w:r w:rsidRPr="00C35E54">
        <w:rPr>
          <w:rFonts w:ascii="Times New Roman" w:eastAsia="Times New Roman" w:hAnsi="Times New Roman"/>
          <w:b/>
          <w:bCs/>
          <w:sz w:val="24"/>
          <w:szCs w:val="24"/>
          <w:lang w:eastAsia="ru-RU"/>
        </w:rPr>
        <w:t xml:space="preserve">Расчет </w:t>
      </w:r>
      <w:r w:rsidRPr="00C35E54">
        <w:rPr>
          <w:rFonts w:ascii="Times New Roman" w:hAnsi="Times New Roman"/>
          <w:b/>
          <w:sz w:val="24"/>
          <w:szCs w:val="24"/>
        </w:rPr>
        <w:t>стоимости проектных работ в соответствии с калькуляцией затрат на проектирование</w:t>
      </w:r>
    </w:p>
    <w:tbl>
      <w:tblPr>
        <w:tblW w:w="5000" w:type="pct"/>
        <w:tblLayout w:type="fixed"/>
        <w:tblLook w:val="04A0" w:firstRow="1" w:lastRow="0" w:firstColumn="1" w:lastColumn="0" w:noHBand="0" w:noVBand="1"/>
      </w:tblPr>
      <w:tblGrid>
        <w:gridCol w:w="1054"/>
        <w:gridCol w:w="585"/>
        <w:gridCol w:w="986"/>
        <w:gridCol w:w="961"/>
        <w:gridCol w:w="1045"/>
        <w:gridCol w:w="986"/>
        <w:gridCol w:w="1273"/>
        <w:gridCol w:w="731"/>
        <w:gridCol w:w="852"/>
        <w:gridCol w:w="1097"/>
      </w:tblGrid>
      <w:tr w:rsidR="0030606A" w:rsidRPr="00C35E54" w:rsidTr="00C173E2">
        <w:trPr>
          <w:trHeight w:val="1930"/>
        </w:trPr>
        <w:tc>
          <w:tcPr>
            <w:tcW w:w="55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Среднемесячная зарплата исполнителей, руб</w:t>
            </w:r>
          </w:p>
        </w:tc>
        <w:tc>
          <w:tcPr>
            <w:tcW w:w="306"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Кол-во рабочих дней в месяце, дни</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Среднедневная зарплата исполнителей [гр1/гр2] руб.</w:t>
            </w:r>
          </w:p>
        </w:tc>
        <w:tc>
          <w:tcPr>
            <w:tcW w:w="502"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Удельный вес зарплаты в себестоимости работ - Кз, %</w:t>
            </w:r>
          </w:p>
        </w:tc>
        <w:tc>
          <w:tcPr>
            <w:tcW w:w="546"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Рентабельность, %</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 xml:space="preserve">Среднедневная единичная выработка, руб. </w:t>
            </w:r>
          </w:p>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(гр. 3 × (1 + гр. 5)) / гр. 4</w:t>
            </w:r>
          </w:p>
        </w:tc>
        <w:tc>
          <w:tcPr>
            <w:tcW w:w="665"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Продолжительность разработки (дни)</w:t>
            </w:r>
          </w:p>
        </w:tc>
        <w:tc>
          <w:tcPr>
            <w:tcW w:w="382"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Численность исполнителей (чел.)</w:t>
            </w:r>
          </w:p>
        </w:tc>
        <w:tc>
          <w:tcPr>
            <w:tcW w:w="445"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ind w:hanging="142"/>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Коэффициент квалификации (участия) Ккв(уч)</w:t>
            </w:r>
          </w:p>
        </w:tc>
        <w:tc>
          <w:tcPr>
            <w:tcW w:w="573" w:type="pct"/>
            <w:tcBorders>
              <w:top w:val="single" w:sz="4" w:space="0" w:color="000000"/>
              <w:left w:val="nil"/>
              <w:bottom w:val="single" w:sz="4" w:space="0" w:color="000000"/>
              <w:right w:val="single" w:sz="4" w:space="0" w:color="000000"/>
            </w:tcBorders>
            <w:shd w:val="clear" w:color="auto" w:fill="auto"/>
            <w:vAlign w:val="center"/>
            <w:hideMark/>
          </w:tcPr>
          <w:p w:rsidR="0030606A" w:rsidRPr="00C35E54" w:rsidRDefault="0030606A" w:rsidP="00C173E2">
            <w:pPr>
              <w:spacing w:after="0" w:line="20" w:lineRule="atLeast"/>
              <w:jc w:val="center"/>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Стоимость работ, руб.</w:t>
            </w:r>
            <w:r w:rsidRPr="00C35E54">
              <w:rPr>
                <w:rFonts w:ascii="Times New Roman" w:eastAsia="Times New Roman" w:hAnsi="Times New Roman"/>
                <w:sz w:val="20"/>
                <w:szCs w:val="20"/>
                <w:lang w:eastAsia="ru-RU"/>
              </w:rPr>
              <w:br/>
              <w:t>С = (гр. 6 × гр. 7 × гр. 8 × гр. 9)</w:t>
            </w:r>
          </w:p>
        </w:tc>
      </w:tr>
      <w:tr w:rsidR="0030606A" w:rsidRPr="00C35E54" w:rsidTr="00C173E2">
        <w:trPr>
          <w:trHeight w:val="216"/>
        </w:trPr>
        <w:tc>
          <w:tcPr>
            <w:tcW w:w="551" w:type="pct"/>
            <w:tcBorders>
              <w:top w:val="nil"/>
              <w:left w:val="single" w:sz="4" w:space="0" w:color="auto"/>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1</w:t>
            </w:r>
          </w:p>
        </w:tc>
        <w:tc>
          <w:tcPr>
            <w:tcW w:w="306"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2</w:t>
            </w:r>
          </w:p>
        </w:tc>
        <w:tc>
          <w:tcPr>
            <w:tcW w:w="515"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3</w:t>
            </w:r>
          </w:p>
        </w:tc>
        <w:tc>
          <w:tcPr>
            <w:tcW w:w="502"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4</w:t>
            </w:r>
          </w:p>
        </w:tc>
        <w:tc>
          <w:tcPr>
            <w:tcW w:w="546"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5</w:t>
            </w:r>
          </w:p>
        </w:tc>
        <w:tc>
          <w:tcPr>
            <w:tcW w:w="515"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6</w:t>
            </w:r>
          </w:p>
        </w:tc>
        <w:tc>
          <w:tcPr>
            <w:tcW w:w="665"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7</w:t>
            </w:r>
          </w:p>
        </w:tc>
        <w:tc>
          <w:tcPr>
            <w:tcW w:w="382"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8</w:t>
            </w:r>
          </w:p>
        </w:tc>
        <w:tc>
          <w:tcPr>
            <w:tcW w:w="445"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lang w:eastAsia="ru-RU"/>
              </w:rPr>
            </w:pPr>
            <w:r w:rsidRPr="00C35E54">
              <w:rPr>
                <w:rFonts w:ascii="Times New Roman" w:eastAsia="Times New Roman" w:hAnsi="Times New Roman"/>
                <w:lang w:eastAsia="ru-RU"/>
              </w:rPr>
              <w:t>9</w:t>
            </w:r>
          </w:p>
        </w:tc>
        <w:tc>
          <w:tcPr>
            <w:tcW w:w="573"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jc w:val="center"/>
              <w:rPr>
                <w:rFonts w:ascii="Times New Roman" w:eastAsia="Times New Roman" w:hAnsi="Times New Roman"/>
                <w:lang w:eastAsia="ru-RU"/>
              </w:rPr>
            </w:pPr>
            <w:r w:rsidRPr="00C35E54">
              <w:rPr>
                <w:rFonts w:ascii="Times New Roman" w:eastAsia="Times New Roman" w:hAnsi="Times New Roman"/>
                <w:lang w:eastAsia="ru-RU"/>
              </w:rPr>
              <w:t>10</w:t>
            </w:r>
          </w:p>
        </w:tc>
      </w:tr>
      <w:tr w:rsidR="0030606A" w:rsidRPr="00C35E54" w:rsidTr="00C173E2">
        <w:trPr>
          <w:trHeight w:val="216"/>
        </w:trPr>
        <w:tc>
          <w:tcPr>
            <w:tcW w:w="551" w:type="pct"/>
            <w:tcBorders>
              <w:top w:val="nil"/>
              <w:left w:val="single" w:sz="4" w:space="0" w:color="auto"/>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67 776</w:t>
            </w:r>
          </w:p>
        </w:tc>
        <w:tc>
          <w:tcPr>
            <w:tcW w:w="306"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22</w:t>
            </w:r>
          </w:p>
        </w:tc>
        <w:tc>
          <w:tcPr>
            <w:tcW w:w="515"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3 081</w:t>
            </w:r>
          </w:p>
        </w:tc>
        <w:tc>
          <w:tcPr>
            <w:tcW w:w="502" w:type="pct"/>
            <w:tcBorders>
              <w:top w:val="nil"/>
              <w:left w:val="nil"/>
              <w:bottom w:val="single" w:sz="4" w:space="0" w:color="000000"/>
              <w:right w:val="single" w:sz="4" w:space="0" w:color="000000"/>
            </w:tcBorders>
            <w:shd w:val="clear" w:color="auto" w:fill="auto"/>
            <w:hideMark/>
          </w:tcPr>
          <w:p w:rsidR="0030606A" w:rsidRPr="00C35E54" w:rsidRDefault="0000277F"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0,40</w:t>
            </w:r>
          </w:p>
        </w:tc>
        <w:tc>
          <w:tcPr>
            <w:tcW w:w="546" w:type="pct"/>
            <w:tcBorders>
              <w:top w:val="nil"/>
              <w:left w:val="nil"/>
              <w:bottom w:val="single" w:sz="4" w:space="0" w:color="000000"/>
              <w:right w:val="single" w:sz="4" w:space="0" w:color="000000"/>
            </w:tcBorders>
            <w:shd w:val="clear" w:color="auto" w:fill="auto"/>
            <w:hideMark/>
          </w:tcPr>
          <w:p w:rsidR="0030606A" w:rsidRPr="00C35E54" w:rsidRDefault="0000277F"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w:t>
            </w:r>
          </w:p>
        </w:tc>
        <w:tc>
          <w:tcPr>
            <w:tcW w:w="515"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9 080</w:t>
            </w:r>
          </w:p>
        </w:tc>
        <w:tc>
          <w:tcPr>
            <w:tcW w:w="665"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10,2</w:t>
            </w:r>
          </w:p>
        </w:tc>
        <w:tc>
          <w:tcPr>
            <w:tcW w:w="382" w:type="pct"/>
            <w:tcBorders>
              <w:top w:val="nil"/>
              <w:left w:val="nil"/>
              <w:bottom w:val="single" w:sz="4" w:space="0" w:color="000000"/>
              <w:right w:val="single" w:sz="4" w:space="0" w:color="000000"/>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5</w:t>
            </w:r>
          </w:p>
        </w:tc>
        <w:tc>
          <w:tcPr>
            <w:tcW w:w="445" w:type="pct"/>
            <w:tcBorders>
              <w:top w:val="nil"/>
              <w:left w:val="nil"/>
              <w:bottom w:val="single" w:sz="4" w:space="0" w:color="000000"/>
              <w:right w:val="nil"/>
            </w:tcBorders>
            <w:shd w:val="clear" w:color="auto" w:fill="auto"/>
            <w:hideMark/>
          </w:tcPr>
          <w:p w:rsidR="0030606A" w:rsidRPr="00C35E54" w:rsidRDefault="0030606A" w:rsidP="00C173E2">
            <w:pPr>
              <w:spacing w:after="0" w:line="20" w:lineRule="atLeast"/>
              <w:ind w:hanging="142"/>
              <w:jc w:val="center"/>
              <w:rPr>
                <w:rFonts w:ascii="Times New Roman" w:eastAsia="Times New Roman" w:hAnsi="Times New Roman"/>
                <w:sz w:val="24"/>
                <w:szCs w:val="24"/>
                <w:lang w:eastAsia="ru-RU"/>
              </w:rPr>
            </w:pPr>
            <w:r w:rsidRPr="00C35E54">
              <w:rPr>
                <w:rFonts w:ascii="Times New Roman" w:eastAsia="Times New Roman" w:hAnsi="Times New Roman"/>
                <w:sz w:val="24"/>
                <w:szCs w:val="24"/>
                <w:lang w:eastAsia="ru-RU"/>
              </w:rPr>
              <w:t>0,54</w:t>
            </w:r>
          </w:p>
        </w:tc>
        <w:tc>
          <w:tcPr>
            <w:tcW w:w="573" w:type="pct"/>
            <w:tcBorders>
              <w:top w:val="nil"/>
              <w:left w:val="single" w:sz="4" w:space="0" w:color="auto"/>
              <w:bottom w:val="single" w:sz="4" w:space="0" w:color="auto"/>
              <w:right w:val="single" w:sz="4" w:space="0" w:color="auto"/>
            </w:tcBorders>
            <w:shd w:val="clear" w:color="auto" w:fill="auto"/>
            <w:hideMark/>
          </w:tcPr>
          <w:p w:rsidR="0030606A" w:rsidRPr="00C35E54" w:rsidRDefault="0000277F" w:rsidP="00C173E2">
            <w:pPr>
              <w:spacing w:after="0" w:line="20" w:lineRule="atLeast"/>
              <w:jc w:val="center"/>
              <w:rPr>
                <w:rFonts w:ascii="Times New Roman" w:eastAsia="Times New Roman" w:hAnsi="Times New Roman"/>
                <w:b/>
                <w:bCs/>
                <w:sz w:val="24"/>
                <w:szCs w:val="24"/>
                <w:lang w:eastAsia="ru-RU"/>
              </w:rPr>
            </w:pPr>
            <w:r w:rsidRPr="00C35E54">
              <w:rPr>
                <w:rFonts w:ascii="Times New Roman" w:eastAsia="Times New Roman" w:hAnsi="Times New Roman"/>
                <w:b/>
                <w:bCs/>
                <w:sz w:val="24"/>
                <w:szCs w:val="24"/>
                <w:lang w:eastAsia="ru-RU"/>
              </w:rPr>
              <w:t>232 133</w:t>
            </w:r>
          </w:p>
        </w:tc>
      </w:tr>
    </w:tbl>
    <w:p w:rsidR="0030606A" w:rsidRPr="00C35E54" w:rsidRDefault="0030606A" w:rsidP="00C173E2">
      <w:pPr>
        <w:shd w:val="clear" w:color="auto" w:fill="FFFFFF"/>
        <w:spacing w:after="0" w:line="20" w:lineRule="atLeast"/>
        <w:ind w:left="5382"/>
        <w:jc w:val="right"/>
        <w:rPr>
          <w:rFonts w:ascii="Times New Roman" w:hAnsi="Times New Roman"/>
          <w:sz w:val="20"/>
          <w:szCs w:val="20"/>
          <w:lang w:eastAsia="ru-RU"/>
        </w:rPr>
      </w:pPr>
    </w:p>
    <w:p w:rsidR="0030606A" w:rsidRPr="00C35E54" w:rsidRDefault="0030606A" w:rsidP="00C173E2">
      <w:pPr>
        <w:spacing w:after="0" w:line="20" w:lineRule="atLeast"/>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Руководитель</w:t>
      </w:r>
    </w:p>
    <w:p w:rsidR="0030606A" w:rsidRPr="00C35E54" w:rsidRDefault="0030606A" w:rsidP="00C173E2">
      <w:pPr>
        <w:spacing w:after="0" w:line="20" w:lineRule="atLeast"/>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проектной организации ______________________________________________________</w:t>
      </w:r>
    </w:p>
    <w:p w:rsidR="0030606A" w:rsidRPr="00C35E54" w:rsidRDefault="0030606A" w:rsidP="00C173E2">
      <w:pPr>
        <w:spacing w:after="0" w:line="20" w:lineRule="atLeast"/>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[подпись (инициалы, фамилия)]</w:t>
      </w:r>
    </w:p>
    <w:p w:rsidR="0030606A" w:rsidRPr="00C35E54" w:rsidRDefault="0030606A" w:rsidP="00C173E2">
      <w:pPr>
        <w:spacing w:after="0" w:line="20" w:lineRule="atLeast"/>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Главный инженер</w:t>
      </w:r>
    </w:p>
    <w:p w:rsidR="0030606A" w:rsidRPr="00C35E54" w:rsidRDefault="0030606A" w:rsidP="00C173E2">
      <w:pPr>
        <w:spacing w:after="0" w:line="20" w:lineRule="atLeast"/>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проекта ____________________________________________________________________</w:t>
      </w:r>
    </w:p>
    <w:p w:rsidR="0030606A" w:rsidRPr="00C35E54" w:rsidRDefault="0030606A" w:rsidP="00C173E2">
      <w:pPr>
        <w:spacing w:after="0" w:line="20" w:lineRule="atLeast"/>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[подпись (инициалы, фамилия)]</w:t>
      </w:r>
    </w:p>
    <w:p w:rsidR="0030606A" w:rsidRPr="00C35E54" w:rsidRDefault="0030606A" w:rsidP="00C173E2">
      <w:pPr>
        <w:spacing w:after="0" w:line="20" w:lineRule="atLeast"/>
        <w:ind w:firstLine="284"/>
        <w:jc w:val="both"/>
        <w:rPr>
          <w:rFonts w:ascii="Times New Roman" w:eastAsia="Times New Roman" w:hAnsi="Times New Roman"/>
          <w:sz w:val="20"/>
          <w:szCs w:val="20"/>
          <w:lang w:eastAsia="ru-RU"/>
        </w:rPr>
      </w:pPr>
      <w:r w:rsidRPr="00C35E54">
        <w:rPr>
          <w:rFonts w:ascii="Times New Roman" w:eastAsia="Times New Roman" w:hAnsi="Times New Roman"/>
          <w:sz w:val="20"/>
          <w:szCs w:val="20"/>
          <w:lang w:eastAsia="ru-RU"/>
        </w:rPr>
        <w:t>Составил ___________________________________________________________________</w:t>
      </w:r>
    </w:p>
    <w:p w:rsidR="00D15C63" w:rsidRPr="00BC6371" w:rsidRDefault="0030606A" w:rsidP="00C173E2">
      <w:pPr>
        <w:spacing w:after="0" w:line="20" w:lineRule="atLeast"/>
        <w:ind w:firstLine="284"/>
        <w:jc w:val="center"/>
        <w:rPr>
          <w:rFonts w:ascii="Times New Roman" w:eastAsia="Times New Roman" w:hAnsi="Times New Roman"/>
          <w:i/>
          <w:sz w:val="16"/>
          <w:szCs w:val="16"/>
          <w:lang w:eastAsia="ru-RU"/>
        </w:rPr>
      </w:pPr>
      <w:r w:rsidRPr="00C35E54">
        <w:rPr>
          <w:rFonts w:ascii="Times New Roman" w:eastAsia="Times New Roman" w:hAnsi="Times New Roman"/>
          <w:i/>
          <w:sz w:val="16"/>
          <w:szCs w:val="16"/>
          <w:lang w:eastAsia="ru-RU"/>
        </w:rPr>
        <w:t>[должность, подпись (инициалы, фамилия)]</w:t>
      </w:r>
    </w:p>
    <w:sectPr w:rsidR="00D15C63" w:rsidRPr="00BC6371" w:rsidSect="00F16A45">
      <w:headerReference w:type="default" r:id="rId34"/>
      <w:footerReference w:type="default" r:id="rId35"/>
      <w:type w:val="nextColumn"/>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A32" w:rsidRDefault="00D81A32" w:rsidP="00C812E5">
      <w:pPr>
        <w:spacing w:after="0" w:line="240" w:lineRule="auto"/>
      </w:pPr>
      <w:r>
        <w:separator/>
      </w:r>
    </w:p>
  </w:endnote>
  <w:endnote w:type="continuationSeparator" w:id="0">
    <w:p w:rsidR="00D81A32" w:rsidRDefault="00D81A32" w:rsidP="00C812E5">
      <w:pPr>
        <w:spacing w:after="0" w:line="240" w:lineRule="auto"/>
      </w:pPr>
      <w:r>
        <w:continuationSeparator/>
      </w:r>
    </w:p>
  </w:endnote>
  <w:endnote w:type="continuationNotice" w:id="1">
    <w:p w:rsidR="00D81A32" w:rsidRDefault="00D81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53" w:rsidRDefault="00100F53">
    <w:pPr>
      <w:pStyle w:val="a8"/>
      <w:jc w:val="center"/>
    </w:pPr>
  </w:p>
  <w:p w:rsidR="00100F53" w:rsidRDefault="00100F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A32" w:rsidRDefault="00D81A32" w:rsidP="00C812E5">
      <w:pPr>
        <w:spacing w:after="0" w:line="240" w:lineRule="auto"/>
      </w:pPr>
      <w:r>
        <w:separator/>
      </w:r>
    </w:p>
  </w:footnote>
  <w:footnote w:type="continuationSeparator" w:id="0">
    <w:p w:rsidR="00D81A32" w:rsidRDefault="00D81A32" w:rsidP="00C812E5">
      <w:pPr>
        <w:spacing w:after="0" w:line="240" w:lineRule="auto"/>
      </w:pPr>
      <w:r>
        <w:continuationSeparator/>
      </w:r>
    </w:p>
  </w:footnote>
  <w:footnote w:type="continuationNotice" w:id="1">
    <w:p w:rsidR="00D81A32" w:rsidRDefault="00D81A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53" w:rsidRPr="00526EFF" w:rsidRDefault="00100F53" w:rsidP="00526EFF">
    <w:pPr>
      <w:pStyle w:val="a6"/>
    </w:pPr>
    <w:r w:rsidRPr="00526EFF">
      <w:fldChar w:fldCharType="begin"/>
    </w:r>
    <w:r w:rsidRPr="00526EFF">
      <w:instrText>PAGE   \* MERGEFORMAT</w:instrText>
    </w:r>
    <w:r w:rsidRPr="00526EFF">
      <w:fldChar w:fldCharType="separate"/>
    </w:r>
    <w:r>
      <w:rPr>
        <w:noProof/>
      </w:rPr>
      <w:t>3</w:t>
    </w:r>
    <w:r w:rsidRPr="00526EFF">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53" w:rsidRPr="00526EFF" w:rsidRDefault="00100F53" w:rsidP="00021E78">
    <w:pPr>
      <w:pStyle w:val="a6"/>
    </w:pPr>
    <w:r>
      <w:fldChar w:fldCharType="begin"/>
    </w:r>
    <w:r>
      <w:instrText>PAGE   \* MERGEFORMAT</w:instrText>
    </w:r>
    <w:r>
      <w:fldChar w:fldCharType="separate"/>
    </w:r>
    <w:r w:rsidR="00457E39">
      <w:rPr>
        <w:noProof/>
      </w:rPr>
      <w:t>74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53" w:rsidRDefault="00100F53">
    <w:pPr>
      <w:pStyle w:val="a6"/>
    </w:pPr>
    <w:r>
      <w:fldChar w:fldCharType="begin"/>
    </w:r>
    <w:r>
      <w:instrText>PAGE   \* MERGEFORMAT</w:instrText>
    </w:r>
    <w:r>
      <w:fldChar w:fldCharType="separate"/>
    </w:r>
    <w:r w:rsidR="00457E39" w:rsidRPr="00457E39">
      <w:rPr>
        <w:noProof/>
        <w:lang w:val="ru-RU"/>
      </w:rPr>
      <w:t>2</w:t>
    </w:r>
    <w:r>
      <w:fldChar w:fldCharType="end"/>
    </w:r>
  </w:p>
  <w:p w:rsidR="00100F53" w:rsidRDefault="00100F53">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53" w:rsidRPr="00526EFF" w:rsidRDefault="00100F53" w:rsidP="00021E78">
    <w:pPr>
      <w:pStyle w:val="a6"/>
    </w:pPr>
    <w:r>
      <w:fldChar w:fldCharType="begin"/>
    </w:r>
    <w:r>
      <w:instrText>PAGE   \* MERGEFORMAT</w:instrText>
    </w:r>
    <w:r>
      <w:fldChar w:fldCharType="separate"/>
    </w:r>
    <w:r>
      <w:rPr>
        <w:noProof/>
      </w:rPr>
      <w:t>130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BC"/>
    <w:multiLevelType w:val="hybridMultilevel"/>
    <w:tmpl w:val="8570C058"/>
    <w:lvl w:ilvl="0" w:tplc="707A5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1340B1"/>
    <w:multiLevelType w:val="hybridMultilevel"/>
    <w:tmpl w:val="018805C4"/>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613BA4"/>
    <w:multiLevelType w:val="hybridMultilevel"/>
    <w:tmpl w:val="751C43B4"/>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232EBC"/>
    <w:multiLevelType w:val="hybridMultilevel"/>
    <w:tmpl w:val="52EA5F22"/>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5010DC"/>
    <w:multiLevelType w:val="hybridMultilevel"/>
    <w:tmpl w:val="A00A08B0"/>
    <w:lvl w:ilvl="0" w:tplc="A1B2BF36">
      <w:start w:val="1"/>
      <w:numFmt w:val="decimal"/>
      <w:pStyle w:val="a"/>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15610"/>
    <w:multiLevelType w:val="hybridMultilevel"/>
    <w:tmpl w:val="E96EE052"/>
    <w:lvl w:ilvl="0" w:tplc="5CE8A2E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097C7C3A"/>
    <w:multiLevelType w:val="hybridMultilevel"/>
    <w:tmpl w:val="FFBA3F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3153C"/>
    <w:multiLevelType w:val="hybridMultilevel"/>
    <w:tmpl w:val="9D18524E"/>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142773"/>
    <w:multiLevelType w:val="hybridMultilevel"/>
    <w:tmpl w:val="31863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3D3BDC"/>
    <w:multiLevelType w:val="hybridMultilevel"/>
    <w:tmpl w:val="2D522D2C"/>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2851F5"/>
    <w:multiLevelType w:val="multilevel"/>
    <w:tmpl w:val="AA8EAD2A"/>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115759A7"/>
    <w:multiLevelType w:val="hybridMultilevel"/>
    <w:tmpl w:val="509E2090"/>
    <w:lvl w:ilvl="0" w:tplc="98B6F014">
      <w:start w:val="3"/>
      <w:numFmt w:val="bullet"/>
      <w:lvlText w:val="–"/>
      <w:lvlJc w:val="left"/>
      <w:pPr>
        <w:tabs>
          <w:tab w:val="num" w:pos="2580"/>
        </w:tabs>
        <w:ind w:left="2580" w:hanging="72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1852CD"/>
    <w:multiLevelType w:val="hybridMultilevel"/>
    <w:tmpl w:val="6F546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2ED4712"/>
    <w:multiLevelType w:val="multilevel"/>
    <w:tmpl w:val="A4389CD4"/>
    <w:lvl w:ilvl="0">
      <w:start w:val="1"/>
      <w:numFmt w:val="decimal"/>
      <w:lvlText w:val="4.9.2.%1"/>
      <w:lvlJc w:val="left"/>
      <w:pPr>
        <w:ind w:left="360" w:hanging="360"/>
      </w:pPr>
      <w:rPr>
        <w:rFonts w:ascii="Times New Roman" w:hAnsi="Times New Roman" w:hint="default"/>
        <w:sz w:val="28"/>
      </w:rPr>
    </w:lvl>
    <w:lvl w:ilvl="1">
      <w:start w:val="1"/>
      <w:numFmt w:val="decimal"/>
      <w:lvlText w:val="4.9.2.%2"/>
      <w:lvlJc w:val="left"/>
      <w:pPr>
        <w:ind w:left="720" w:hanging="360"/>
      </w:pPr>
      <w:rPr>
        <w:rFonts w:hint="default"/>
      </w:rPr>
    </w:lvl>
    <w:lvl w:ilvl="2">
      <w:start w:val="1"/>
      <w:numFmt w:val="decimal"/>
      <w:lvlText w:val="4.9.1.%3"/>
      <w:lvlJc w:val="left"/>
      <w:pPr>
        <w:ind w:left="1080" w:hanging="360"/>
      </w:pPr>
      <w:rPr>
        <w:rFonts w:hint="default"/>
      </w:rPr>
    </w:lvl>
    <w:lvl w:ilvl="3">
      <w:start w:val="2"/>
      <w:numFmt w:val="decimal"/>
      <w:lvlText w:val="4.9.2.%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E55DA0"/>
    <w:multiLevelType w:val="hybridMultilevel"/>
    <w:tmpl w:val="100AD51A"/>
    <w:lvl w:ilvl="0" w:tplc="DD00F99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3FD1183"/>
    <w:multiLevelType w:val="hybridMultilevel"/>
    <w:tmpl w:val="D5103F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4455D13"/>
    <w:multiLevelType w:val="hybridMultilevel"/>
    <w:tmpl w:val="FDFAE5BE"/>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7321231"/>
    <w:multiLevelType w:val="hybridMultilevel"/>
    <w:tmpl w:val="3C68E0B2"/>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9B20963"/>
    <w:multiLevelType w:val="hybridMultilevel"/>
    <w:tmpl w:val="9D124A08"/>
    <w:lvl w:ilvl="0" w:tplc="240C5A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CC68A3"/>
    <w:multiLevelType w:val="hybridMultilevel"/>
    <w:tmpl w:val="F6608708"/>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A5608E0"/>
    <w:multiLevelType w:val="hybridMultilevel"/>
    <w:tmpl w:val="4300B5DA"/>
    <w:lvl w:ilvl="0" w:tplc="E8E663E8">
      <w:start w:val="1"/>
      <w:numFmt w:val="russianLower"/>
      <w:lvlText w:val="%1)"/>
      <w:lvlJc w:val="left"/>
      <w:pPr>
        <w:tabs>
          <w:tab w:val="num" w:pos="1038"/>
        </w:tabs>
        <w:ind w:left="1038" w:hanging="360"/>
      </w:pPr>
      <w:rPr>
        <w:rFonts w:hint="default"/>
      </w:rPr>
    </w:lvl>
    <w:lvl w:ilvl="1" w:tplc="04190003" w:tentative="1">
      <w:start w:val="1"/>
      <w:numFmt w:val="bullet"/>
      <w:lvlText w:val="o"/>
      <w:lvlJc w:val="left"/>
      <w:pPr>
        <w:tabs>
          <w:tab w:val="num" w:pos="1758"/>
        </w:tabs>
        <w:ind w:left="1758" w:hanging="360"/>
      </w:pPr>
      <w:rPr>
        <w:rFonts w:ascii="Courier New" w:hAnsi="Courier New" w:hint="default"/>
      </w:rPr>
    </w:lvl>
    <w:lvl w:ilvl="2" w:tplc="04190005" w:tentative="1">
      <w:start w:val="1"/>
      <w:numFmt w:val="bullet"/>
      <w:lvlText w:val=""/>
      <w:lvlJc w:val="left"/>
      <w:pPr>
        <w:tabs>
          <w:tab w:val="num" w:pos="2478"/>
        </w:tabs>
        <w:ind w:left="2478" w:hanging="360"/>
      </w:pPr>
      <w:rPr>
        <w:rFonts w:ascii="Wingdings" w:hAnsi="Wingdings" w:hint="default"/>
      </w:rPr>
    </w:lvl>
    <w:lvl w:ilvl="3" w:tplc="04190001" w:tentative="1">
      <w:start w:val="1"/>
      <w:numFmt w:val="bullet"/>
      <w:lvlText w:val=""/>
      <w:lvlJc w:val="left"/>
      <w:pPr>
        <w:tabs>
          <w:tab w:val="num" w:pos="3198"/>
        </w:tabs>
        <w:ind w:left="3198" w:hanging="360"/>
      </w:pPr>
      <w:rPr>
        <w:rFonts w:ascii="Symbol" w:hAnsi="Symbol" w:hint="default"/>
      </w:rPr>
    </w:lvl>
    <w:lvl w:ilvl="4" w:tplc="04190003" w:tentative="1">
      <w:start w:val="1"/>
      <w:numFmt w:val="bullet"/>
      <w:lvlText w:val="o"/>
      <w:lvlJc w:val="left"/>
      <w:pPr>
        <w:tabs>
          <w:tab w:val="num" w:pos="3918"/>
        </w:tabs>
        <w:ind w:left="3918" w:hanging="360"/>
      </w:pPr>
      <w:rPr>
        <w:rFonts w:ascii="Courier New" w:hAnsi="Courier New" w:hint="default"/>
      </w:rPr>
    </w:lvl>
    <w:lvl w:ilvl="5" w:tplc="04190005" w:tentative="1">
      <w:start w:val="1"/>
      <w:numFmt w:val="bullet"/>
      <w:lvlText w:val=""/>
      <w:lvlJc w:val="left"/>
      <w:pPr>
        <w:tabs>
          <w:tab w:val="num" w:pos="4638"/>
        </w:tabs>
        <w:ind w:left="4638" w:hanging="360"/>
      </w:pPr>
      <w:rPr>
        <w:rFonts w:ascii="Wingdings" w:hAnsi="Wingdings" w:hint="default"/>
      </w:rPr>
    </w:lvl>
    <w:lvl w:ilvl="6" w:tplc="04190001" w:tentative="1">
      <w:start w:val="1"/>
      <w:numFmt w:val="bullet"/>
      <w:lvlText w:val=""/>
      <w:lvlJc w:val="left"/>
      <w:pPr>
        <w:tabs>
          <w:tab w:val="num" w:pos="5358"/>
        </w:tabs>
        <w:ind w:left="5358" w:hanging="360"/>
      </w:pPr>
      <w:rPr>
        <w:rFonts w:ascii="Symbol" w:hAnsi="Symbol" w:hint="default"/>
      </w:rPr>
    </w:lvl>
    <w:lvl w:ilvl="7" w:tplc="04190003" w:tentative="1">
      <w:start w:val="1"/>
      <w:numFmt w:val="bullet"/>
      <w:lvlText w:val="o"/>
      <w:lvlJc w:val="left"/>
      <w:pPr>
        <w:tabs>
          <w:tab w:val="num" w:pos="6078"/>
        </w:tabs>
        <w:ind w:left="6078" w:hanging="360"/>
      </w:pPr>
      <w:rPr>
        <w:rFonts w:ascii="Courier New" w:hAnsi="Courier New" w:hint="default"/>
      </w:rPr>
    </w:lvl>
    <w:lvl w:ilvl="8" w:tplc="04190005" w:tentative="1">
      <w:start w:val="1"/>
      <w:numFmt w:val="bullet"/>
      <w:lvlText w:val=""/>
      <w:lvlJc w:val="left"/>
      <w:pPr>
        <w:tabs>
          <w:tab w:val="num" w:pos="6798"/>
        </w:tabs>
        <w:ind w:left="6798" w:hanging="360"/>
      </w:pPr>
      <w:rPr>
        <w:rFonts w:ascii="Wingdings" w:hAnsi="Wingdings" w:hint="default"/>
      </w:rPr>
    </w:lvl>
  </w:abstractNum>
  <w:abstractNum w:abstractNumId="21" w15:restartNumberingAfterBreak="0">
    <w:nsid w:val="1AC40D06"/>
    <w:multiLevelType w:val="hybridMultilevel"/>
    <w:tmpl w:val="D2488BD6"/>
    <w:lvl w:ilvl="0" w:tplc="F8D48E8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AEB6EF6"/>
    <w:multiLevelType w:val="hybridMultilevel"/>
    <w:tmpl w:val="3EE082AA"/>
    <w:lvl w:ilvl="0" w:tplc="EF8437E6">
      <w:start w:val="1"/>
      <w:numFmt w:val="decimal"/>
      <w:lvlText w:val="4.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1E8624C7"/>
    <w:multiLevelType w:val="hybridMultilevel"/>
    <w:tmpl w:val="4D60D6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ECC3873"/>
    <w:multiLevelType w:val="hybridMultilevel"/>
    <w:tmpl w:val="C7E2D208"/>
    <w:lvl w:ilvl="0" w:tplc="04190011">
      <w:start w:val="1"/>
      <w:numFmt w:val="decimal"/>
      <w:lvlText w:val="%1)"/>
      <w:lvlJc w:val="left"/>
      <w:pPr>
        <w:ind w:left="4974" w:hanging="360"/>
      </w:pPr>
    </w:lvl>
    <w:lvl w:ilvl="1" w:tplc="04190019" w:tentative="1">
      <w:start w:val="1"/>
      <w:numFmt w:val="lowerLetter"/>
      <w:lvlText w:val="%2."/>
      <w:lvlJc w:val="left"/>
      <w:pPr>
        <w:ind w:left="5694" w:hanging="360"/>
      </w:pPr>
    </w:lvl>
    <w:lvl w:ilvl="2" w:tplc="0419001B" w:tentative="1">
      <w:start w:val="1"/>
      <w:numFmt w:val="lowerRoman"/>
      <w:lvlText w:val="%3."/>
      <w:lvlJc w:val="right"/>
      <w:pPr>
        <w:ind w:left="6414" w:hanging="180"/>
      </w:pPr>
    </w:lvl>
    <w:lvl w:ilvl="3" w:tplc="0419000F" w:tentative="1">
      <w:start w:val="1"/>
      <w:numFmt w:val="decimal"/>
      <w:lvlText w:val="%4."/>
      <w:lvlJc w:val="left"/>
      <w:pPr>
        <w:ind w:left="7134" w:hanging="360"/>
      </w:pPr>
    </w:lvl>
    <w:lvl w:ilvl="4" w:tplc="04190019" w:tentative="1">
      <w:start w:val="1"/>
      <w:numFmt w:val="lowerLetter"/>
      <w:lvlText w:val="%5."/>
      <w:lvlJc w:val="left"/>
      <w:pPr>
        <w:ind w:left="7854" w:hanging="360"/>
      </w:pPr>
    </w:lvl>
    <w:lvl w:ilvl="5" w:tplc="0419001B" w:tentative="1">
      <w:start w:val="1"/>
      <w:numFmt w:val="lowerRoman"/>
      <w:lvlText w:val="%6."/>
      <w:lvlJc w:val="right"/>
      <w:pPr>
        <w:ind w:left="8574" w:hanging="180"/>
      </w:pPr>
    </w:lvl>
    <w:lvl w:ilvl="6" w:tplc="0419000F" w:tentative="1">
      <w:start w:val="1"/>
      <w:numFmt w:val="decimal"/>
      <w:lvlText w:val="%7."/>
      <w:lvlJc w:val="left"/>
      <w:pPr>
        <w:ind w:left="9294" w:hanging="360"/>
      </w:pPr>
    </w:lvl>
    <w:lvl w:ilvl="7" w:tplc="04190019" w:tentative="1">
      <w:start w:val="1"/>
      <w:numFmt w:val="lowerLetter"/>
      <w:lvlText w:val="%8."/>
      <w:lvlJc w:val="left"/>
      <w:pPr>
        <w:ind w:left="10014" w:hanging="360"/>
      </w:pPr>
    </w:lvl>
    <w:lvl w:ilvl="8" w:tplc="0419001B" w:tentative="1">
      <w:start w:val="1"/>
      <w:numFmt w:val="lowerRoman"/>
      <w:lvlText w:val="%9."/>
      <w:lvlJc w:val="right"/>
      <w:pPr>
        <w:ind w:left="10734" w:hanging="180"/>
      </w:pPr>
    </w:lvl>
  </w:abstractNum>
  <w:abstractNum w:abstractNumId="25" w15:restartNumberingAfterBreak="0">
    <w:nsid w:val="20145D67"/>
    <w:multiLevelType w:val="hybridMultilevel"/>
    <w:tmpl w:val="93B063C2"/>
    <w:lvl w:ilvl="0" w:tplc="93A2373A">
      <w:start w:val="1"/>
      <w:numFmt w:val="upperRoman"/>
      <w:pStyle w:val="1"/>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202661D"/>
    <w:multiLevelType w:val="multilevel"/>
    <w:tmpl w:val="305CA5D2"/>
    <w:lvl w:ilvl="0">
      <w:start w:val="1"/>
      <w:numFmt w:val="decimal"/>
      <w:lvlText w:val="4.9.1.%1"/>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decimal"/>
      <w:lvlText w:val="4.9.1.%3"/>
      <w:lvlJc w:val="left"/>
      <w:pPr>
        <w:ind w:left="1080" w:hanging="360"/>
      </w:pPr>
      <w:rPr>
        <w:rFonts w:hint="default"/>
      </w:rPr>
    </w:lvl>
    <w:lvl w:ilvl="3">
      <w:start w:val="1"/>
      <w:numFmt w:val="decimal"/>
      <w:lvlText w:val="4.9.2.%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3134B36"/>
    <w:multiLevelType w:val="hybridMultilevel"/>
    <w:tmpl w:val="3EBE6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23DE397E"/>
    <w:multiLevelType w:val="hybridMultilevel"/>
    <w:tmpl w:val="4B4AAE3C"/>
    <w:lvl w:ilvl="0" w:tplc="EFB0C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76C0407"/>
    <w:multiLevelType w:val="hybridMultilevel"/>
    <w:tmpl w:val="65C22288"/>
    <w:lvl w:ilvl="0" w:tplc="0432562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285E4EF9"/>
    <w:multiLevelType w:val="hybridMultilevel"/>
    <w:tmpl w:val="FCA4B01E"/>
    <w:lvl w:ilvl="0" w:tplc="AD5C1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87C46CC"/>
    <w:multiLevelType w:val="multilevel"/>
    <w:tmpl w:val="648CD7FE"/>
    <w:lvl w:ilvl="0">
      <w:start w:val="1"/>
      <w:numFmt w:val="decimal"/>
      <w:lvlText w:val="%1."/>
      <w:lvlJc w:val="left"/>
      <w:pPr>
        <w:ind w:left="1353"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2" w15:restartNumberingAfterBreak="0">
    <w:nsid w:val="289B7D57"/>
    <w:multiLevelType w:val="hybridMultilevel"/>
    <w:tmpl w:val="06D42FF6"/>
    <w:lvl w:ilvl="0" w:tplc="5DF29AB2">
      <w:start w:val="1"/>
      <w:numFmt w:val="decimal"/>
      <w:pStyle w:val="a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A3869E0"/>
    <w:multiLevelType w:val="hybridMultilevel"/>
    <w:tmpl w:val="900CBDFE"/>
    <w:lvl w:ilvl="0" w:tplc="C98462BE">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A6F2C12"/>
    <w:multiLevelType w:val="hybridMultilevel"/>
    <w:tmpl w:val="729C3034"/>
    <w:lvl w:ilvl="0" w:tplc="BAAA8F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2B3F5983"/>
    <w:multiLevelType w:val="multilevel"/>
    <w:tmpl w:val="8F448B04"/>
    <w:lvl w:ilvl="0">
      <w:start w:val="4"/>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6" w15:restartNumberingAfterBreak="0">
    <w:nsid w:val="30DE7E8B"/>
    <w:multiLevelType w:val="hybridMultilevel"/>
    <w:tmpl w:val="A38A91EE"/>
    <w:lvl w:ilvl="0" w:tplc="F51E01AE">
      <w:start w:val="5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6C5D38"/>
    <w:multiLevelType w:val="hybridMultilevel"/>
    <w:tmpl w:val="007A92E0"/>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4C63CF1"/>
    <w:multiLevelType w:val="hybridMultilevel"/>
    <w:tmpl w:val="53DC8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56B10ED"/>
    <w:multiLevelType w:val="hybridMultilevel"/>
    <w:tmpl w:val="926251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61800B7"/>
    <w:multiLevelType w:val="hybridMultilevel"/>
    <w:tmpl w:val="12E41C0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74E77F7"/>
    <w:multiLevelType w:val="hybridMultilevel"/>
    <w:tmpl w:val="2CFC2330"/>
    <w:lvl w:ilvl="0" w:tplc="4E5205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81841DD"/>
    <w:multiLevelType w:val="hybridMultilevel"/>
    <w:tmpl w:val="B9E62FFC"/>
    <w:lvl w:ilvl="0" w:tplc="4FB07562">
      <w:start w:val="1"/>
      <w:numFmt w:val="decimal"/>
      <w:lvlText w:val="3.%1"/>
      <w:lvlJc w:val="righ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86B1963"/>
    <w:multiLevelType w:val="hybridMultilevel"/>
    <w:tmpl w:val="E05CAF40"/>
    <w:lvl w:ilvl="0" w:tplc="DC7C2D2C">
      <w:start w:val="1"/>
      <w:numFmt w:val="decimal"/>
      <w:lvlText w:val="%1."/>
      <w:lvlJc w:val="left"/>
      <w:pPr>
        <w:ind w:left="5322" w:hanging="360"/>
      </w:pPr>
      <w:rPr>
        <w:rFonts w:ascii="Times New Roman" w:hAnsi="Times New Roman" w:cs="Times New Roman" w:hint="default"/>
        <w:b w:val="0"/>
        <w:sz w:val="28"/>
        <w:szCs w:val="28"/>
        <w:lang w:val="x-none"/>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4" w15:restartNumberingAfterBreak="0">
    <w:nsid w:val="38BE01E6"/>
    <w:multiLevelType w:val="multilevel"/>
    <w:tmpl w:val="D5E656E8"/>
    <w:lvl w:ilvl="0">
      <w:start w:val="1"/>
      <w:numFmt w:val="decimal"/>
      <w:lvlText w:val="%1."/>
      <w:lvlJc w:val="left"/>
      <w:pPr>
        <w:ind w:left="3195"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15:restartNumberingAfterBreak="0">
    <w:nsid w:val="3A115BE7"/>
    <w:multiLevelType w:val="hybridMultilevel"/>
    <w:tmpl w:val="D86A1B46"/>
    <w:lvl w:ilvl="0" w:tplc="8BB6454E">
      <w:start w:val="5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CB93985"/>
    <w:multiLevelType w:val="hybridMultilevel"/>
    <w:tmpl w:val="D1AEB000"/>
    <w:lvl w:ilvl="0" w:tplc="743A58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40646EBD"/>
    <w:multiLevelType w:val="hybridMultilevel"/>
    <w:tmpl w:val="F0DA723E"/>
    <w:lvl w:ilvl="0" w:tplc="1DB0342E">
      <w:start w:val="2"/>
      <w:numFmt w:val="upperRoman"/>
      <w:lvlText w:val="%1."/>
      <w:lvlJc w:val="left"/>
      <w:pPr>
        <w:ind w:left="1080" w:hanging="720"/>
      </w:pPr>
      <w:rPr>
        <w:rFonts w:hint="default"/>
      </w:rPr>
    </w:lvl>
    <w:lvl w:ilvl="1" w:tplc="29C4C294">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07C1D7D"/>
    <w:multiLevelType w:val="hybridMultilevel"/>
    <w:tmpl w:val="DDCEBC1A"/>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1004DF1"/>
    <w:multiLevelType w:val="hybridMultilevel"/>
    <w:tmpl w:val="CCEE7AB2"/>
    <w:lvl w:ilvl="0" w:tplc="1310A7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41D84575"/>
    <w:multiLevelType w:val="hybridMultilevel"/>
    <w:tmpl w:val="B87CF134"/>
    <w:lvl w:ilvl="0" w:tplc="4E5205F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21B4293"/>
    <w:multiLevelType w:val="hybridMultilevel"/>
    <w:tmpl w:val="465A5F32"/>
    <w:lvl w:ilvl="0" w:tplc="9B00FF6E">
      <w:start w:val="1"/>
      <w:numFmt w:val="decimal"/>
      <w:lvlText w:val="%1."/>
      <w:lvlJc w:val="left"/>
      <w:pPr>
        <w:ind w:left="1069" w:hanging="360"/>
      </w:pPr>
      <w:rPr>
        <w:rFonts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15:restartNumberingAfterBreak="0">
    <w:nsid w:val="424D401A"/>
    <w:multiLevelType w:val="hybridMultilevel"/>
    <w:tmpl w:val="CE367BBE"/>
    <w:lvl w:ilvl="0" w:tplc="DD00F99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42AE46C2"/>
    <w:multiLevelType w:val="hybridMultilevel"/>
    <w:tmpl w:val="9F1EF0A4"/>
    <w:lvl w:ilvl="0" w:tplc="49F4707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42FE4673"/>
    <w:multiLevelType w:val="hybridMultilevel"/>
    <w:tmpl w:val="CB4A4E86"/>
    <w:lvl w:ilvl="0" w:tplc="DB7E054E">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5B20378"/>
    <w:multiLevelType w:val="multilevel"/>
    <w:tmpl w:val="17488108"/>
    <w:lvl w:ilvl="0">
      <w:start w:val="5"/>
      <w:numFmt w:val="decimal"/>
      <w:lvlText w:val="%1."/>
      <w:lvlJc w:val="left"/>
      <w:pPr>
        <w:ind w:left="1211" w:hanging="360"/>
      </w:pPr>
      <w:rPr>
        <w:rFonts w:cs="Times New Roman" w:hint="default"/>
      </w:rPr>
    </w:lvl>
    <w:lvl w:ilvl="1">
      <w:start w:val="1"/>
      <w:numFmt w:val="decimal"/>
      <w:isLgl/>
      <w:lvlText w:val="%1.%2"/>
      <w:lvlJc w:val="left"/>
      <w:pPr>
        <w:ind w:left="1954" w:hanging="1245"/>
      </w:pPr>
      <w:rPr>
        <w:rFonts w:cs="Times New Roman" w:hint="default"/>
      </w:rPr>
    </w:lvl>
    <w:lvl w:ilvl="2">
      <w:start w:val="1"/>
      <w:numFmt w:val="decimal"/>
      <w:isLgl/>
      <w:lvlText w:val="%1.%2.%3"/>
      <w:lvlJc w:val="left"/>
      <w:pPr>
        <w:ind w:left="1813" w:hanging="1245"/>
      </w:pPr>
      <w:rPr>
        <w:rFonts w:cs="Times New Roman" w:hint="default"/>
      </w:rPr>
    </w:lvl>
    <w:lvl w:ilvl="3">
      <w:start w:val="1"/>
      <w:numFmt w:val="decimal"/>
      <w:isLgl/>
      <w:lvlText w:val="%1.%2.%3.%4"/>
      <w:lvlJc w:val="left"/>
      <w:pPr>
        <w:ind w:left="2652" w:hanging="1245"/>
      </w:pPr>
      <w:rPr>
        <w:rFonts w:cs="Times New Roman" w:hint="default"/>
      </w:rPr>
    </w:lvl>
    <w:lvl w:ilvl="4">
      <w:start w:val="1"/>
      <w:numFmt w:val="decimal"/>
      <w:isLgl/>
      <w:lvlText w:val="%1.%2.%3.%4.%5"/>
      <w:lvlJc w:val="left"/>
      <w:pPr>
        <w:ind w:left="3001" w:hanging="124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56" w15:restartNumberingAfterBreak="0">
    <w:nsid w:val="497B2F7B"/>
    <w:multiLevelType w:val="hybridMultilevel"/>
    <w:tmpl w:val="A584358E"/>
    <w:lvl w:ilvl="0" w:tplc="45B6C89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4AF974CC"/>
    <w:multiLevelType w:val="multilevel"/>
    <w:tmpl w:val="2EC4A2F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4C9405E6"/>
    <w:multiLevelType w:val="multilevel"/>
    <w:tmpl w:val="7B061D1E"/>
    <w:lvl w:ilvl="0">
      <w:start w:val="1"/>
      <w:numFmt w:val="decimal"/>
      <w:lvlText w:val="4.9.1.%1"/>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decimal"/>
      <w:lvlText w:val="4.9.1.%3"/>
      <w:lvlJc w:val="left"/>
      <w:pPr>
        <w:ind w:left="1080" w:hanging="360"/>
      </w:pPr>
      <w:rPr>
        <w:rFonts w:hint="default"/>
      </w:rPr>
    </w:lvl>
    <w:lvl w:ilvl="3">
      <w:start w:val="1"/>
      <w:numFmt w:val="decimal"/>
      <w:lvlText w:val="4.9.2.%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D230F23"/>
    <w:multiLevelType w:val="hybridMultilevel"/>
    <w:tmpl w:val="AEB87812"/>
    <w:lvl w:ilvl="0" w:tplc="BC688FB4">
      <w:start w:val="1"/>
      <w:numFmt w:val="decimal"/>
      <w:pStyle w:val="2"/>
      <w:lvlText w:val="%1."/>
      <w:lvlJc w:val="left"/>
      <w:pPr>
        <w:ind w:left="4471"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4F40142E"/>
    <w:multiLevelType w:val="hybridMultilevel"/>
    <w:tmpl w:val="FB1E7362"/>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63E5640"/>
    <w:multiLevelType w:val="hybridMultilevel"/>
    <w:tmpl w:val="EEF4A88C"/>
    <w:lvl w:ilvl="0" w:tplc="4E5205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A7052B9"/>
    <w:multiLevelType w:val="hybridMultilevel"/>
    <w:tmpl w:val="D1AEB000"/>
    <w:lvl w:ilvl="0" w:tplc="743A58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15:restartNumberingAfterBreak="0">
    <w:nsid w:val="5D9D26F7"/>
    <w:multiLevelType w:val="multilevel"/>
    <w:tmpl w:val="0E74FBFC"/>
    <w:lvl w:ilvl="0">
      <w:start w:val="1"/>
      <w:numFmt w:val="decimal"/>
      <w:lvlText w:val="4.9.2.%1"/>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decimal"/>
      <w:lvlText w:val="4.9.1.%3"/>
      <w:lvlJc w:val="left"/>
      <w:pPr>
        <w:ind w:left="1080" w:hanging="360"/>
      </w:pPr>
      <w:rPr>
        <w:rFonts w:hint="default"/>
      </w:rPr>
    </w:lvl>
    <w:lvl w:ilvl="3">
      <w:start w:val="1"/>
      <w:numFmt w:val="decimal"/>
      <w:lvlText w:val="4.9.2.%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E327837"/>
    <w:multiLevelType w:val="hybridMultilevel"/>
    <w:tmpl w:val="96DE406E"/>
    <w:lvl w:ilvl="0" w:tplc="D19C038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5F4F28D8"/>
    <w:multiLevelType w:val="hybridMultilevel"/>
    <w:tmpl w:val="53B0E73C"/>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0A01E11"/>
    <w:multiLevelType w:val="multilevel"/>
    <w:tmpl w:val="51CC7E68"/>
    <w:lvl w:ilvl="0">
      <w:start w:val="47"/>
      <w:numFmt w:val="decimal"/>
      <w:lvlText w:val="%1."/>
      <w:lvlJc w:val="left"/>
      <w:pPr>
        <w:ind w:left="1084" w:hanging="375"/>
      </w:pPr>
      <w:rPr>
        <w:rFonts w:hint="default"/>
      </w:rPr>
    </w:lvl>
    <w:lvl w:ilvl="1">
      <w:start w:val="1"/>
      <w:numFmt w:val="decimal"/>
      <w:isLgl/>
      <w:lvlText w:val="%1.%2."/>
      <w:lvlJc w:val="left"/>
      <w:pPr>
        <w:ind w:left="1860"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82"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304" w:hanging="144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526" w:hanging="1800"/>
      </w:pPr>
      <w:rPr>
        <w:rFonts w:hint="default"/>
      </w:rPr>
    </w:lvl>
    <w:lvl w:ilvl="8">
      <w:start w:val="1"/>
      <w:numFmt w:val="decimal"/>
      <w:isLgl/>
      <w:lvlText w:val="%1.%2.%3.%4.%5.%6.%7.%8.%9."/>
      <w:lvlJc w:val="left"/>
      <w:pPr>
        <w:ind w:left="6317" w:hanging="2160"/>
      </w:pPr>
      <w:rPr>
        <w:rFonts w:hint="default"/>
      </w:rPr>
    </w:lvl>
  </w:abstractNum>
  <w:abstractNum w:abstractNumId="67" w15:restartNumberingAfterBreak="0">
    <w:nsid w:val="60FF4F73"/>
    <w:multiLevelType w:val="hybridMultilevel"/>
    <w:tmpl w:val="70A2862A"/>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18F753B"/>
    <w:multiLevelType w:val="hybridMultilevel"/>
    <w:tmpl w:val="4E20A6F6"/>
    <w:lvl w:ilvl="0" w:tplc="4E520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19C688D"/>
    <w:multiLevelType w:val="hybridMultilevel"/>
    <w:tmpl w:val="532AF2F8"/>
    <w:lvl w:ilvl="0" w:tplc="4E5205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6E7271"/>
    <w:multiLevelType w:val="hybridMultilevel"/>
    <w:tmpl w:val="F97CAE5C"/>
    <w:lvl w:ilvl="0" w:tplc="D48CB2E2">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62E40F9F"/>
    <w:multiLevelType w:val="hybridMultilevel"/>
    <w:tmpl w:val="0E400F08"/>
    <w:lvl w:ilvl="0" w:tplc="DD00F9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35C19C1"/>
    <w:multiLevelType w:val="hybridMultilevel"/>
    <w:tmpl w:val="05E47B8C"/>
    <w:lvl w:ilvl="0" w:tplc="DD00F9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37C4954"/>
    <w:multiLevelType w:val="hybridMultilevel"/>
    <w:tmpl w:val="DEC00E04"/>
    <w:lvl w:ilvl="0" w:tplc="DD00F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0735EA"/>
    <w:multiLevelType w:val="hybridMultilevel"/>
    <w:tmpl w:val="129A0C36"/>
    <w:lvl w:ilvl="0" w:tplc="4E5205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15:restartNumberingAfterBreak="0">
    <w:nsid w:val="64C36766"/>
    <w:multiLevelType w:val="hybridMultilevel"/>
    <w:tmpl w:val="FE50C918"/>
    <w:lvl w:ilvl="0" w:tplc="2FBA594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67D524AF"/>
    <w:multiLevelType w:val="hybridMultilevel"/>
    <w:tmpl w:val="67F8222C"/>
    <w:lvl w:ilvl="0" w:tplc="512C9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A633423"/>
    <w:multiLevelType w:val="hybridMultilevel"/>
    <w:tmpl w:val="BF8E4A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15401A6"/>
    <w:multiLevelType w:val="hybridMultilevel"/>
    <w:tmpl w:val="E73A1E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71E526A8"/>
    <w:multiLevelType w:val="multilevel"/>
    <w:tmpl w:val="403005BA"/>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0" w15:restartNumberingAfterBreak="0">
    <w:nsid w:val="76BC6EA3"/>
    <w:multiLevelType w:val="hybridMultilevel"/>
    <w:tmpl w:val="74B01CB2"/>
    <w:lvl w:ilvl="0" w:tplc="4E5205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8B7593C"/>
    <w:multiLevelType w:val="hybridMultilevel"/>
    <w:tmpl w:val="30906E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AF30859"/>
    <w:multiLevelType w:val="multilevel"/>
    <w:tmpl w:val="FE22F542"/>
    <w:lvl w:ilvl="0">
      <w:start w:val="1"/>
      <w:numFmt w:val="decimal"/>
      <w:suff w:val="space"/>
      <w:lvlText w:val="%1."/>
      <w:lvlJc w:val="left"/>
      <w:pPr>
        <w:ind w:left="0" w:firstLine="709"/>
      </w:pPr>
      <w:rPr>
        <w:rFonts w:hint="default"/>
        <w:b/>
      </w:rPr>
    </w:lvl>
    <w:lvl w:ilvl="1">
      <w:start w:val="1"/>
      <w:numFmt w:val="decimal"/>
      <w:isLgl/>
      <w:suff w:val="space"/>
      <w:lvlText w:val="%1.%2."/>
      <w:lvlJc w:val="left"/>
      <w:pPr>
        <w:ind w:left="0" w:firstLine="709"/>
      </w:pPr>
      <w:rPr>
        <w:rFonts w:hint="default"/>
        <w:b w:val="0"/>
        <w:sz w:val="28"/>
        <w:szCs w:val="28"/>
      </w:rPr>
    </w:lvl>
    <w:lvl w:ilvl="2">
      <w:start w:val="1"/>
      <w:numFmt w:val="decimal"/>
      <w:isLgl/>
      <w:suff w:val="space"/>
      <w:lvlText w:val="%1.%2.%3."/>
      <w:lvlJc w:val="left"/>
      <w:pPr>
        <w:ind w:left="0" w:firstLine="709"/>
      </w:pPr>
      <w:rPr>
        <w:rFonts w:hint="default"/>
        <w:color w:val="auto"/>
      </w:rPr>
    </w:lvl>
    <w:lvl w:ilvl="3">
      <w:start w:val="1"/>
      <w:numFmt w:val="decimal"/>
      <w:isLgl/>
      <w:suff w:val="space"/>
      <w:lvlText w:val="%1.%2.%3.%4."/>
      <w:lvlJc w:val="left"/>
      <w:pPr>
        <w:ind w:left="0" w:firstLine="709"/>
      </w:pPr>
      <w:rPr>
        <w:rFonts w:hint="default"/>
      </w:rPr>
    </w:lvl>
    <w:lvl w:ilvl="4">
      <w:start w:val="1"/>
      <w:numFmt w:val="decimal"/>
      <w:isLgl/>
      <w:lvlText w:val="%1.%2.%3.%4.%5."/>
      <w:lvlJc w:val="left"/>
      <w:pPr>
        <w:ind w:left="0" w:firstLine="709"/>
      </w:pPr>
      <w:rPr>
        <w:rFonts w:hint="default"/>
      </w:rPr>
    </w:lvl>
    <w:lvl w:ilvl="5">
      <w:start w:val="1"/>
      <w:numFmt w:val="decimal"/>
      <w:isLgl/>
      <w:lvlText w:val="%1.%2.%3.%4.%5.%6."/>
      <w:lvlJc w:val="left"/>
      <w:pPr>
        <w:ind w:left="0" w:firstLine="709"/>
      </w:pPr>
      <w:rPr>
        <w:rFonts w:hint="default"/>
      </w:rPr>
    </w:lvl>
    <w:lvl w:ilvl="6">
      <w:start w:val="1"/>
      <w:numFmt w:val="decimal"/>
      <w:isLgl/>
      <w:lvlText w:val="%1.%2.%3.%4.%5.%6.%7."/>
      <w:lvlJc w:val="left"/>
      <w:pPr>
        <w:ind w:left="0" w:firstLine="709"/>
      </w:pPr>
      <w:rPr>
        <w:rFonts w:hint="default"/>
      </w:rPr>
    </w:lvl>
    <w:lvl w:ilvl="7">
      <w:start w:val="1"/>
      <w:numFmt w:val="decimal"/>
      <w:isLgl/>
      <w:lvlText w:val="%1.%2.%3.%4.%5.%6.%7.%8."/>
      <w:lvlJc w:val="left"/>
      <w:pPr>
        <w:ind w:left="0" w:firstLine="709"/>
      </w:pPr>
      <w:rPr>
        <w:rFonts w:hint="default"/>
      </w:rPr>
    </w:lvl>
    <w:lvl w:ilvl="8">
      <w:start w:val="1"/>
      <w:numFmt w:val="decimal"/>
      <w:isLgl/>
      <w:lvlText w:val="%1.%2.%3.%4.%5.%6.%7.%8.%9."/>
      <w:lvlJc w:val="left"/>
      <w:pPr>
        <w:ind w:left="0" w:firstLine="709"/>
      </w:pPr>
      <w:rPr>
        <w:rFonts w:hint="default"/>
      </w:rPr>
    </w:lvl>
  </w:abstractNum>
  <w:abstractNum w:abstractNumId="83" w15:restartNumberingAfterBreak="0">
    <w:nsid w:val="7BC91162"/>
    <w:multiLevelType w:val="hybridMultilevel"/>
    <w:tmpl w:val="FE86E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D207C75"/>
    <w:multiLevelType w:val="multilevel"/>
    <w:tmpl w:val="7856074A"/>
    <w:lvl w:ilvl="0">
      <w:start w:val="11"/>
      <w:numFmt w:val="decimal"/>
      <w:lvlText w:val="%1."/>
      <w:lvlJc w:val="left"/>
      <w:pPr>
        <w:ind w:left="3195" w:hanging="360"/>
      </w:pPr>
      <w:rPr>
        <w:rFonts w:ascii="Times New Roman" w:eastAsia="Times New Roman" w:hAnsi="Times New Roman" w:cs="Times New Roman"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5" w15:restartNumberingAfterBreak="0">
    <w:nsid w:val="7FD15714"/>
    <w:multiLevelType w:val="hybridMultilevel"/>
    <w:tmpl w:val="CF7080B4"/>
    <w:lvl w:ilvl="0" w:tplc="4E5205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FED7F50"/>
    <w:multiLevelType w:val="hybridMultilevel"/>
    <w:tmpl w:val="33524A18"/>
    <w:lvl w:ilvl="0" w:tplc="E4844062">
      <w:start w:val="1"/>
      <w:numFmt w:val="decimal"/>
      <w:lvlText w:val="4.9.%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30"/>
  </w:num>
  <w:num w:numId="3">
    <w:abstractNumId w:val="11"/>
  </w:num>
  <w:num w:numId="4">
    <w:abstractNumId w:val="24"/>
  </w:num>
  <w:num w:numId="5">
    <w:abstractNumId w:val="31"/>
  </w:num>
  <w:num w:numId="6">
    <w:abstractNumId w:val="38"/>
  </w:num>
  <w:num w:numId="7">
    <w:abstractNumId w:val="29"/>
  </w:num>
  <w:num w:numId="8">
    <w:abstractNumId w:val="82"/>
  </w:num>
  <w:num w:numId="9">
    <w:abstractNumId w:val="61"/>
  </w:num>
  <w:num w:numId="10">
    <w:abstractNumId w:val="18"/>
  </w:num>
  <w:num w:numId="11">
    <w:abstractNumId w:val="41"/>
  </w:num>
  <w:num w:numId="12">
    <w:abstractNumId w:val="80"/>
  </w:num>
  <w:num w:numId="13">
    <w:abstractNumId w:val="85"/>
  </w:num>
  <w:num w:numId="14">
    <w:abstractNumId w:val="86"/>
  </w:num>
  <w:num w:numId="15">
    <w:abstractNumId w:val="68"/>
  </w:num>
  <w:num w:numId="16">
    <w:abstractNumId w:val="50"/>
  </w:num>
  <w:num w:numId="17">
    <w:abstractNumId w:val="69"/>
  </w:num>
  <w:num w:numId="18">
    <w:abstractNumId w:val="4"/>
  </w:num>
  <w:num w:numId="19">
    <w:abstractNumId w:val="1"/>
  </w:num>
  <w:num w:numId="20">
    <w:abstractNumId w:val="58"/>
  </w:num>
  <w:num w:numId="21">
    <w:abstractNumId w:val="57"/>
  </w:num>
  <w:num w:numId="22">
    <w:abstractNumId w:val="26"/>
  </w:num>
  <w:num w:numId="23">
    <w:abstractNumId w:val="63"/>
  </w:num>
  <w:num w:numId="24">
    <w:abstractNumId w:val="13"/>
  </w:num>
  <w:num w:numId="25">
    <w:abstractNumId w:val="82"/>
  </w:num>
  <w:num w:numId="26">
    <w:abstractNumId w:val="82"/>
  </w:num>
  <w:num w:numId="27">
    <w:abstractNumId w:val="56"/>
  </w:num>
  <w:num w:numId="28">
    <w:abstractNumId w:val="0"/>
  </w:num>
  <w:num w:numId="29">
    <w:abstractNumId w:val="79"/>
  </w:num>
  <w:num w:numId="30">
    <w:abstractNumId w:val="10"/>
  </w:num>
  <w:num w:numId="31">
    <w:abstractNumId w:val="0"/>
    <w:lvlOverride w:ilvl="0">
      <w:startOverride w:val="30"/>
    </w:lvlOverride>
  </w:num>
  <w:num w:numId="32">
    <w:abstractNumId w:val="25"/>
  </w:num>
  <w:num w:numId="33">
    <w:abstractNumId w:val="66"/>
  </w:num>
  <w:num w:numId="34">
    <w:abstractNumId w:val="45"/>
  </w:num>
  <w:num w:numId="35">
    <w:abstractNumId w:val="36"/>
  </w:num>
  <w:num w:numId="36">
    <w:abstractNumId w:val="76"/>
  </w:num>
  <w:num w:numId="37">
    <w:abstractNumId w:val="23"/>
  </w:num>
  <w:num w:numId="38">
    <w:abstractNumId w:val="53"/>
  </w:num>
  <w:num w:numId="39">
    <w:abstractNumId w:val="75"/>
  </w:num>
  <w:num w:numId="40">
    <w:abstractNumId w:val="25"/>
    <w:lvlOverride w:ilvl="0">
      <w:startOverride w:val="3"/>
    </w:lvlOverride>
  </w:num>
  <w:num w:numId="41">
    <w:abstractNumId w:val="43"/>
  </w:num>
  <w:num w:numId="42">
    <w:abstractNumId w:val="15"/>
  </w:num>
  <w:num w:numId="43">
    <w:abstractNumId w:val="34"/>
  </w:num>
  <w:num w:numId="44">
    <w:abstractNumId w:val="51"/>
  </w:num>
  <w:num w:numId="45">
    <w:abstractNumId w:val="5"/>
  </w:num>
  <w:num w:numId="46">
    <w:abstractNumId w:val="35"/>
  </w:num>
  <w:num w:numId="47">
    <w:abstractNumId w:val="42"/>
  </w:num>
  <w:num w:numId="48">
    <w:abstractNumId w:val="20"/>
  </w:num>
  <w:num w:numId="49">
    <w:abstractNumId w:val="22"/>
  </w:num>
  <w:num w:numId="50">
    <w:abstractNumId w:val="55"/>
  </w:num>
  <w:num w:numId="51">
    <w:abstractNumId w:val="47"/>
  </w:num>
  <w:num w:numId="52">
    <w:abstractNumId w:val="33"/>
  </w:num>
  <w:num w:numId="53">
    <w:abstractNumId w:val="21"/>
  </w:num>
  <w:num w:numId="54">
    <w:abstractNumId w:val="46"/>
  </w:num>
  <w:num w:numId="55">
    <w:abstractNumId w:val="62"/>
  </w:num>
  <w:num w:numId="56">
    <w:abstractNumId w:val="44"/>
  </w:num>
  <w:num w:numId="57">
    <w:abstractNumId w:val="27"/>
  </w:num>
  <w:num w:numId="58">
    <w:abstractNumId w:val="49"/>
  </w:num>
  <w:num w:numId="59">
    <w:abstractNumId w:val="8"/>
  </w:num>
  <w:num w:numId="60">
    <w:abstractNumId w:val="74"/>
  </w:num>
  <w:num w:numId="61">
    <w:abstractNumId w:val="14"/>
  </w:num>
  <w:num w:numId="62">
    <w:abstractNumId w:val="72"/>
  </w:num>
  <w:num w:numId="63">
    <w:abstractNumId w:val="28"/>
  </w:num>
  <w:num w:numId="64">
    <w:abstractNumId w:val="78"/>
  </w:num>
  <w:num w:numId="65">
    <w:abstractNumId w:val="3"/>
  </w:num>
  <w:num w:numId="66">
    <w:abstractNumId w:val="52"/>
  </w:num>
  <w:num w:numId="67">
    <w:abstractNumId w:val="64"/>
  </w:num>
  <w:num w:numId="68">
    <w:abstractNumId w:val="73"/>
  </w:num>
  <w:num w:numId="69">
    <w:abstractNumId w:val="60"/>
  </w:num>
  <w:num w:numId="70">
    <w:abstractNumId w:val="71"/>
  </w:num>
  <w:num w:numId="71">
    <w:abstractNumId w:val="9"/>
  </w:num>
  <w:num w:numId="72">
    <w:abstractNumId w:val="39"/>
  </w:num>
  <w:num w:numId="73">
    <w:abstractNumId w:val="43"/>
    <w:lvlOverride w:ilvl="0">
      <w:startOverride w:val="1"/>
    </w:lvlOverride>
  </w:num>
  <w:num w:numId="74">
    <w:abstractNumId w:val="43"/>
    <w:lvlOverride w:ilvl="0">
      <w:startOverride w:val="1"/>
    </w:lvlOverride>
  </w:num>
  <w:num w:numId="75">
    <w:abstractNumId w:val="43"/>
    <w:lvlOverride w:ilvl="0">
      <w:startOverride w:val="1"/>
    </w:lvlOverride>
  </w:num>
  <w:num w:numId="76">
    <w:abstractNumId w:val="43"/>
    <w:lvlOverride w:ilvl="0">
      <w:startOverride w:val="1"/>
    </w:lvlOverride>
  </w:num>
  <w:num w:numId="77">
    <w:abstractNumId w:val="43"/>
    <w:lvlOverride w:ilvl="0">
      <w:startOverride w:val="1"/>
    </w:lvlOverride>
  </w:num>
  <w:num w:numId="78">
    <w:abstractNumId w:val="83"/>
  </w:num>
  <w:num w:numId="79">
    <w:abstractNumId w:val="67"/>
  </w:num>
  <w:num w:numId="80">
    <w:abstractNumId w:val="2"/>
  </w:num>
  <w:num w:numId="81">
    <w:abstractNumId w:val="16"/>
  </w:num>
  <w:num w:numId="82">
    <w:abstractNumId w:val="19"/>
  </w:num>
  <w:num w:numId="83">
    <w:abstractNumId w:val="48"/>
  </w:num>
  <w:num w:numId="84">
    <w:abstractNumId w:val="65"/>
  </w:num>
  <w:num w:numId="85">
    <w:abstractNumId w:val="37"/>
  </w:num>
  <w:num w:numId="86">
    <w:abstractNumId w:val="17"/>
  </w:num>
  <w:num w:numId="87">
    <w:abstractNumId w:val="12"/>
  </w:num>
  <w:num w:numId="88">
    <w:abstractNumId w:val="7"/>
  </w:num>
  <w:num w:numId="89">
    <w:abstractNumId w:val="84"/>
  </w:num>
  <w:num w:numId="90">
    <w:abstractNumId w:val="59"/>
  </w:num>
  <w:num w:numId="91">
    <w:abstractNumId w:val="81"/>
  </w:num>
  <w:num w:numId="92">
    <w:abstractNumId w:val="40"/>
  </w:num>
  <w:num w:numId="93">
    <w:abstractNumId w:val="6"/>
  </w:num>
  <w:num w:numId="94">
    <w:abstractNumId w:val="77"/>
  </w:num>
  <w:num w:numId="95">
    <w:abstractNumId w:val="32"/>
  </w:num>
  <w:num w:numId="96">
    <w:abstractNumId w:val="70"/>
  </w:num>
  <w:num w:numId="97">
    <w:abstractNumId w:val="32"/>
    <w:lvlOverride w:ilvl="0">
      <w:startOverride w:val="1"/>
    </w:lvlOverride>
  </w:num>
  <w:num w:numId="98">
    <w:abstractNumId w:val="32"/>
    <w:lvlOverride w:ilvl="0">
      <w:startOverride w:val="1"/>
    </w:lvlOverride>
  </w:num>
  <w:num w:numId="99">
    <w:abstractNumId w:val="32"/>
    <w:lvlOverride w:ilvl="0">
      <w:startOverride w:val="1"/>
    </w:lvlOverride>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S MEDIA">
    <w15:presenceInfo w15:providerId="Windows Live" w15:userId="2aff37a4c05b77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oNotTrackMoves/>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F1D"/>
    <w:rsid w:val="00000376"/>
    <w:rsid w:val="00001DCE"/>
    <w:rsid w:val="000024EC"/>
    <w:rsid w:val="0000277F"/>
    <w:rsid w:val="00002E88"/>
    <w:rsid w:val="00003613"/>
    <w:rsid w:val="0000553E"/>
    <w:rsid w:val="0000586F"/>
    <w:rsid w:val="00005E4A"/>
    <w:rsid w:val="00005F72"/>
    <w:rsid w:val="00007B53"/>
    <w:rsid w:val="000100F8"/>
    <w:rsid w:val="00010832"/>
    <w:rsid w:val="00011ADE"/>
    <w:rsid w:val="00012433"/>
    <w:rsid w:val="00012601"/>
    <w:rsid w:val="00012C20"/>
    <w:rsid w:val="00013DA7"/>
    <w:rsid w:val="000202E7"/>
    <w:rsid w:val="00020BD5"/>
    <w:rsid w:val="00021788"/>
    <w:rsid w:val="00021E78"/>
    <w:rsid w:val="0002216D"/>
    <w:rsid w:val="00022482"/>
    <w:rsid w:val="00024FCA"/>
    <w:rsid w:val="0002572E"/>
    <w:rsid w:val="0002573E"/>
    <w:rsid w:val="000260C4"/>
    <w:rsid w:val="00026B87"/>
    <w:rsid w:val="00030932"/>
    <w:rsid w:val="00031048"/>
    <w:rsid w:val="0003134A"/>
    <w:rsid w:val="00032E52"/>
    <w:rsid w:val="00033CBE"/>
    <w:rsid w:val="00034593"/>
    <w:rsid w:val="00034E3D"/>
    <w:rsid w:val="00034F19"/>
    <w:rsid w:val="00035761"/>
    <w:rsid w:val="00035AAA"/>
    <w:rsid w:val="00035B36"/>
    <w:rsid w:val="00036E5B"/>
    <w:rsid w:val="000370C8"/>
    <w:rsid w:val="00040515"/>
    <w:rsid w:val="00040B6E"/>
    <w:rsid w:val="00040C98"/>
    <w:rsid w:val="00040D5F"/>
    <w:rsid w:val="000429DE"/>
    <w:rsid w:val="000436C0"/>
    <w:rsid w:val="000437CE"/>
    <w:rsid w:val="00044142"/>
    <w:rsid w:val="0004432B"/>
    <w:rsid w:val="00044B82"/>
    <w:rsid w:val="00044CE9"/>
    <w:rsid w:val="00044FC1"/>
    <w:rsid w:val="000450FB"/>
    <w:rsid w:val="0004525C"/>
    <w:rsid w:val="00045F48"/>
    <w:rsid w:val="00046C5A"/>
    <w:rsid w:val="0004715C"/>
    <w:rsid w:val="000476A0"/>
    <w:rsid w:val="0004796C"/>
    <w:rsid w:val="00047CD7"/>
    <w:rsid w:val="0005005F"/>
    <w:rsid w:val="000513F3"/>
    <w:rsid w:val="000520EF"/>
    <w:rsid w:val="000529E2"/>
    <w:rsid w:val="00053373"/>
    <w:rsid w:val="0005488F"/>
    <w:rsid w:val="00054D23"/>
    <w:rsid w:val="00054D69"/>
    <w:rsid w:val="00055D34"/>
    <w:rsid w:val="00056570"/>
    <w:rsid w:val="00056ABC"/>
    <w:rsid w:val="00057033"/>
    <w:rsid w:val="0005767D"/>
    <w:rsid w:val="00057A8C"/>
    <w:rsid w:val="00060032"/>
    <w:rsid w:val="000609A2"/>
    <w:rsid w:val="00061D4D"/>
    <w:rsid w:val="00063349"/>
    <w:rsid w:val="0006384B"/>
    <w:rsid w:val="00063E8A"/>
    <w:rsid w:val="00063F83"/>
    <w:rsid w:val="00064529"/>
    <w:rsid w:val="00066532"/>
    <w:rsid w:val="00066DD7"/>
    <w:rsid w:val="00067B22"/>
    <w:rsid w:val="00067E6A"/>
    <w:rsid w:val="000703EF"/>
    <w:rsid w:val="000704A2"/>
    <w:rsid w:val="0007089F"/>
    <w:rsid w:val="00070E0D"/>
    <w:rsid w:val="000713C6"/>
    <w:rsid w:val="000717B6"/>
    <w:rsid w:val="00071910"/>
    <w:rsid w:val="0007578B"/>
    <w:rsid w:val="00075B8C"/>
    <w:rsid w:val="00075C87"/>
    <w:rsid w:val="000767CF"/>
    <w:rsid w:val="00076A90"/>
    <w:rsid w:val="00076F56"/>
    <w:rsid w:val="00077451"/>
    <w:rsid w:val="00077A84"/>
    <w:rsid w:val="00077F4F"/>
    <w:rsid w:val="00081D28"/>
    <w:rsid w:val="00082530"/>
    <w:rsid w:val="000825D7"/>
    <w:rsid w:val="000828AC"/>
    <w:rsid w:val="00082EEC"/>
    <w:rsid w:val="0008318F"/>
    <w:rsid w:val="000835AD"/>
    <w:rsid w:val="000844BD"/>
    <w:rsid w:val="000845E0"/>
    <w:rsid w:val="000876B1"/>
    <w:rsid w:val="00090D70"/>
    <w:rsid w:val="00090FAD"/>
    <w:rsid w:val="00091627"/>
    <w:rsid w:val="0009188F"/>
    <w:rsid w:val="0009203A"/>
    <w:rsid w:val="00095A8A"/>
    <w:rsid w:val="0009754D"/>
    <w:rsid w:val="0009782B"/>
    <w:rsid w:val="000A0180"/>
    <w:rsid w:val="000A03E6"/>
    <w:rsid w:val="000A0D6D"/>
    <w:rsid w:val="000A15EF"/>
    <w:rsid w:val="000A22F9"/>
    <w:rsid w:val="000A2580"/>
    <w:rsid w:val="000A2955"/>
    <w:rsid w:val="000A2AB0"/>
    <w:rsid w:val="000A2E8E"/>
    <w:rsid w:val="000A2F43"/>
    <w:rsid w:val="000A572F"/>
    <w:rsid w:val="000A6406"/>
    <w:rsid w:val="000A6500"/>
    <w:rsid w:val="000A6687"/>
    <w:rsid w:val="000A6D06"/>
    <w:rsid w:val="000B0DA7"/>
    <w:rsid w:val="000B1137"/>
    <w:rsid w:val="000B23A3"/>
    <w:rsid w:val="000B3E3C"/>
    <w:rsid w:val="000B4C14"/>
    <w:rsid w:val="000B4FF2"/>
    <w:rsid w:val="000B5062"/>
    <w:rsid w:val="000B754A"/>
    <w:rsid w:val="000B7C7E"/>
    <w:rsid w:val="000B7F67"/>
    <w:rsid w:val="000C0052"/>
    <w:rsid w:val="000C089B"/>
    <w:rsid w:val="000C0BE2"/>
    <w:rsid w:val="000C1386"/>
    <w:rsid w:val="000C14F2"/>
    <w:rsid w:val="000C1B36"/>
    <w:rsid w:val="000C4E0D"/>
    <w:rsid w:val="000C6541"/>
    <w:rsid w:val="000C73DE"/>
    <w:rsid w:val="000C7432"/>
    <w:rsid w:val="000C7DE4"/>
    <w:rsid w:val="000D040C"/>
    <w:rsid w:val="000D0D06"/>
    <w:rsid w:val="000D0F8F"/>
    <w:rsid w:val="000D38E8"/>
    <w:rsid w:val="000D3946"/>
    <w:rsid w:val="000D4F9C"/>
    <w:rsid w:val="000D517E"/>
    <w:rsid w:val="000D6BCB"/>
    <w:rsid w:val="000D7497"/>
    <w:rsid w:val="000D77D0"/>
    <w:rsid w:val="000E1136"/>
    <w:rsid w:val="000E1DC4"/>
    <w:rsid w:val="000E2980"/>
    <w:rsid w:val="000E2C0F"/>
    <w:rsid w:val="000E35AD"/>
    <w:rsid w:val="000E3BE4"/>
    <w:rsid w:val="000E4C42"/>
    <w:rsid w:val="000E4FD3"/>
    <w:rsid w:val="000E5BBB"/>
    <w:rsid w:val="000E65B7"/>
    <w:rsid w:val="000E7769"/>
    <w:rsid w:val="000E78ED"/>
    <w:rsid w:val="000E7E94"/>
    <w:rsid w:val="000F09F9"/>
    <w:rsid w:val="000F0D1D"/>
    <w:rsid w:val="000F1711"/>
    <w:rsid w:val="000F22F3"/>
    <w:rsid w:val="000F2EE5"/>
    <w:rsid w:val="000F3921"/>
    <w:rsid w:val="000F4582"/>
    <w:rsid w:val="000F47CA"/>
    <w:rsid w:val="000F5538"/>
    <w:rsid w:val="000F5899"/>
    <w:rsid w:val="000F5A10"/>
    <w:rsid w:val="000F665A"/>
    <w:rsid w:val="000F6761"/>
    <w:rsid w:val="000F71D9"/>
    <w:rsid w:val="000F722E"/>
    <w:rsid w:val="000F7AAB"/>
    <w:rsid w:val="001000A6"/>
    <w:rsid w:val="001002E6"/>
    <w:rsid w:val="00100F53"/>
    <w:rsid w:val="001011E2"/>
    <w:rsid w:val="001026BD"/>
    <w:rsid w:val="001035CC"/>
    <w:rsid w:val="00104074"/>
    <w:rsid w:val="001042D4"/>
    <w:rsid w:val="00104DAC"/>
    <w:rsid w:val="00104DD6"/>
    <w:rsid w:val="001058E4"/>
    <w:rsid w:val="00106B1D"/>
    <w:rsid w:val="00111668"/>
    <w:rsid w:val="001125B0"/>
    <w:rsid w:val="00112917"/>
    <w:rsid w:val="00112E1E"/>
    <w:rsid w:val="00113063"/>
    <w:rsid w:val="001135A1"/>
    <w:rsid w:val="001138E7"/>
    <w:rsid w:val="00113BEF"/>
    <w:rsid w:val="001143D4"/>
    <w:rsid w:val="001147B9"/>
    <w:rsid w:val="0011510E"/>
    <w:rsid w:val="0011540E"/>
    <w:rsid w:val="001155C7"/>
    <w:rsid w:val="00115C1A"/>
    <w:rsid w:val="00120D26"/>
    <w:rsid w:val="00121127"/>
    <w:rsid w:val="00121C03"/>
    <w:rsid w:val="001220B6"/>
    <w:rsid w:val="00122F92"/>
    <w:rsid w:val="00124267"/>
    <w:rsid w:val="00124597"/>
    <w:rsid w:val="00124AFC"/>
    <w:rsid w:val="00124B25"/>
    <w:rsid w:val="0012530F"/>
    <w:rsid w:val="0012601D"/>
    <w:rsid w:val="00126C4C"/>
    <w:rsid w:val="001270D4"/>
    <w:rsid w:val="00130362"/>
    <w:rsid w:val="001306E5"/>
    <w:rsid w:val="00130D31"/>
    <w:rsid w:val="00131F2E"/>
    <w:rsid w:val="00131F55"/>
    <w:rsid w:val="00132022"/>
    <w:rsid w:val="0013278E"/>
    <w:rsid w:val="00132B93"/>
    <w:rsid w:val="00132CD9"/>
    <w:rsid w:val="00132F15"/>
    <w:rsid w:val="00133B8E"/>
    <w:rsid w:val="00133D72"/>
    <w:rsid w:val="00134647"/>
    <w:rsid w:val="00134CE9"/>
    <w:rsid w:val="001351D7"/>
    <w:rsid w:val="00136726"/>
    <w:rsid w:val="00137B13"/>
    <w:rsid w:val="0014119D"/>
    <w:rsid w:val="0014140B"/>
    <w:rsid w:val="00141827"/>
    <w:rsid w:val="00141D20"/>
    <w:rsid w:val="0014264E"/>
    <w:rsid w:val="00142F40"/>
    <w:rsid w:val="00143335"/>
    <w:rsid w:val="0014354E"/>
    <w:rsid w:val="00143720"/>
    <w:rsid w:val="00143829"/>
    <w:rsid w:val="00143AA7"/>
    <w:rsid w:val="00144651"/>
    <w:rsid w:val="0014545C"/>
    <w:rsid w:val="001456E5"/>
    <w:rsid w:val="00145FE6"/>
    <w:rsid w:val="00147ED3"/>
    <w:rsid w:val="00147EF6"/>
    <w:rsid w:val="00150DFE"/>
    <w:rsid w:val="0015204A"/>
    <w:rsid w:val="0015376B"/>
    <w:rsid w:val="001550F6"/>
    <w:rsid w:val="00155BCB"/>
    <w:rsid w:val="00156AC8"/>
    <w:rsid w:val="00157C29"/>
    <w:rsid w:val="0016105C"/>
    <w:rsid w:val="00161A24"/>
    <w:rsid w:val="00161E21"/>
    <w:rsid w:val="00162484"/>
    <w:rsid w:val="0016278A"/>
    <w:rsid w:val="00163234"/>
    <w:rsid w:val="0016362C"/>
    <w:rsid w:val="00163C9C"/>
    <w:rsid w:val="00164022"/>
    <w:rsid w:val="001645E7"/>
    <w:rsid w:val="00165455"/>
    <w:rsid w:val="0016549E"/>
    <w:rsid w:val="00165672"/>
    <w:rsid w:val="001668E1"/>
    <w:rsid w:val="00167734"/>
    <w:rsid w:val="00167A46"/>
    <w:rsid w:val="00170933"/>
    <w:rsid w:val="00172C3F"/>
    <w:rsid w:val="00172D09"/>
    <w:rsid w:val="0017341D"/>
    <w:rsid w:val="0017389D"/>
    <w:rsid w:val="0017436E"/>
    <w:rsid w:val="001747D0"/>
    <w:rsid w:val="00175034"/>
    <w:rsid w:val="00175B4E"/>
    <w:rsid w:val="001761B4"/>
    <w:rsid w:val="00176E31"/>
    <w:rsid w:val="00177DDC"/>
    <w:rsid w:val="00177E29"/>
    <w:rsid w:val="001801FC"/>
    <w:rsid w:val="00180AF9"/>
    <w:rsid w:val="001815F1"/>
    <w:rsid w:val="00181B43"/>
    <w:rsid w:val="00182113"/>
    <w:rsid w:val="00182410"/>
    <w:rsid w:val="0018314E"/>
    <w:rsid w:val="0018325C"/>
    <w:rsid w:val="00183614"/>
    <w:rsid w:val="001838B3"/>
    <w:rsid w:val="00183C1F"/>
    <w:rsid w:val="00183F67"/>
    <w:rsid w:val="001849DE"/>
    <w:rsid w:val="001851A3"/>
    <w:rsid w:val="00186921"/>
    <w:rsid w:val="00187861"/>
    <w:rsid w:val="001879D7"/>
    <w:rsid w:val="00191873"/>
    <w:rsid w:val="00191C5E"/>
    <w:rsid w:val="00191E42"/>
    <w:rsid w:val="001921CC"/>
    <w:rsid w:val="00192318"/>
    <w:rsid w:val="00192B22"/>
    <w:rsid w:val="00192D18"/>
    <w:rsid w:val="00193A4D"/>
    <w:rsid w:val="00194779"/>
    <w:rsid w:val="001950A1"/>
    <w:rsid w:val="0019535F"/>
    <w:rsid w:val="0019536E"/>
    <w:rsid w:val="00195AA7"/>
    <w:rsid w:val="001967D6"/>
    <w:rsid w:val="00196E41"/>
    <w:rsid w:val="0019776F"/>
    <w:rsid w:val="00197C7C"/>
    <w:rsid w:val="001A06C4"/>
    <w:rsid w:val="001A2C6F"/>
    <w:rsid w:val="001A33DC"/>
    <w:rsid w:val="001A42CE"/>
    <w:rsid w:val="001A6276"/>
    <w:rsid w:val="001A70C4"/>
    <w:rsid w:val="001A719F"/>
    <w:rsid w:val="001A7E7B"/>
    <w:rsid w:val="001B0F05"/>
    <w:rsid w:val="001B1061"/>
    <w:rsid w:val="001B24CB"/>
    <w:rsid w:val="001B4163"/>
    <w:rsid w:val="001B4AAF"/>
    <w:rsid w:val="001B549B"/>
    <w:rsid w:val="001B59BC"/>
    <w:rsid w:val="001B5C34"/>
    <w:rsid w:val="001B5D14"/>
    <w:rsid w:val="001B5DDC"/>
    <w:rsid w:val="001B619C"/>
    <w:rsid w:val="001B6507"/>
    <w:rsid w:val="001B6BEE"/>
    <w:rsid w:val="001B7D25"/>
    <w:rsid w:val="001C0910"/>
    <w:rsid w:val="001C0AC0"/>
    <w:rsid w:val="001C0BFE"/>
    <w:rsid w:val="001C0E71"/>
    <w:rsid w:val="001C1053"/>
    <w:rsid w:val="001C1BB3"/>
    <w:rsid w:val="001C1E12"/>
    <w:rsid w:val="001C2BC7"/>
    <w:rsid w:val="001C2F3D"/>
    <w:rsid w:val="001C2F78"/>
    <w:rsid w:val="001C3B18"/>
    <w:rsid w:val="001C3DC9"/>
    <w:rsid w:val="001C42D9"/>
    <w:rsid w:val="001C44F5"/>
    <w:rsid w:val="001C474F"/>
    <w:rsid w:val="001C4BDA"/>
    <w:rsid w:val="001C4DBB"/>
    <w:rsid w:val="001C4FF2"/>
    <w:rsid w:val="001C52A3"/>
    <w:rsid w:val="001C6A19"/>
    <w:rsid w:val="001C6E13"/>
    <w:rsid w:val="001D037D"/>
    <w:rsid w:val="001D04FD"/>
    <w:rsid w:val="001D0CB1"/>
    <w:rsid w:val="001D0DBB"/>
    <w:rsid w:val="001D0F22"/>
    <w:rsid w:val="001D107D"/>
    <w:rsid w:val="001D18FB"/>
    <w:rsid w:val="001D264C"/>
    <w:rsid w:val="001D29D2"/>
    <w:rsid w:val="001D30E7"/>
    <w:rsid w:val="001D3448"/>
    <w:rsid w:val="001D3617"/>
    <w:rsid w:val="001D3E49"/>
    <w:rsid w:val="001D404A"/>
    <w:rsid w:val="001D5604"/>
    <w:rsid w:val="001D6BF7"/>
    <w:rsid w:val="001D704B"/>
    <w:rsid w:val="001E2735"/>
    <w:rsid w:val="001E3265"/>
    <w:rsid w:val="001E348F"/>
    <w:rsid w:val="001E3F7B"/>
    <w:rsid w:val="001E400E"/>
    <w:rsid w:val="001E4432"/>
    <w:rsid w:val="001E4B84"/>
    <w:rsid w:val="001E4D07"/>
    <w:rsid w:val="001E5812"/>
    <w:rsid w:val="001E5B5C"/>
    <w:rsid w:val="001E65DD"/>
    <w:rsid w:val="001E69D4"/>
    <w:rsid w:val="001E76B4"/>
    <w:rsid w:val="001E7830"/>
    <w:rsid w:val="001F00D6"/>
    <w:rsid w:val="001F0BE2"/>
    <w:rsid w:val="001F1069"/>
    <w:rsid w:val="001F16CD"/>
    <w:rsid w:val="001F198A"/>
    <w:rsid w:val="001F2FE8"/>
    <w:rsid w:val="001F3C43"/>
    <w:rsid w:val="001F4D1C"/>
    <w:rsid w:val="001F56DF"/>
    <w:rsid w:val="001F6902"/>
    <w:rsid w:val="001F69CB"/>
    <w:rsid w:val="001F7061"/>
    <w:rsid w:val="001F70C3"/>
    <w:rsid w:val="002003DC"/>
    <w:rsid w:val="00200472"/>
    <w:rsid w:val="0020086B"/>
    <w:rsid w:val="00200D0B"/>
    <w:rsid w:val="00202BFA"/>
    <w:rsid w:val="00202C9E"/>
    <w:rsid w:val="00202D23"/>
    <w:rsid w:val="00202D3C"/>
    <w:rsid w:val="00203A30"/>
    <w:rsid w:val="00203B6D"/>
    <w:rsid w:val="00206CEE"/>
    <w:rsid w:val="00206E65"/>
    <w:rsid w:val="002074C3"/>
    <w:rsid w:val="00207BB8"/>
    <w:rsid w:val="002111DF"/>
    <w:rsid w:val="00211300"/>
    <w:rsid w:val="0021197B"/>
    <w:rsid w:val="00211DAC"/>
    <w:rsid w:val="00213F08"/>
    <w:rsid w:val="0021467B"/>
    <w:rsid w:val="0021517F"/>
    <w:rsid w:val="00215BA5"/>
    <w:rsid w:val="002160BB"/>
    <w:rsid w:val="00216BB0"/>
    <w:rsid w:val="00216E06"/>
    <w:rsid w:val="0021762D"/>
    <w:rsid w:val="00217A80"/>
    <w:rsid w:val="00217D3E"/>
    <w:rsid w:val="0022047F"/>
    <w:rsid w:val="00220622"/>
    <w:rsid w:val="002207A0"/>
    <w:rsid w:val="00221F5C"/>
    <w:rsid w:val="00221F69"/>
    <w:rsid w:val="00222295"/>
    <w:rsid w:val="00222B83"/>
    <w:rsid w:val="0022372B"/>
    <w:rsid w:val="002239D2"/>
    <w:rsid w:val="00223B65"/>
    <w:rsid w:val="00223C07"/>
    <w:rsid w:val="00224025"/>
    <w:rsid w:val="002249B2"/>
    <w:rsid w:val="00224CB9"/>
    <w:rsid w:val="0022610D"/>
    <w:rsid w:val="00226768"/>
    <w:rsid w:val="00226C90"/>
    <w:rsid w:val="002272E7"/>
    <w:rsid w:val="002274AF"/>
    <w:rsid w:val="00230065"/>
    <w:rsid w:val="002304C2"/>
    <w:rsid w:val="00231BD5"/>
    <w:rsid w:val="002334CC"/>
    <w:rsid w:val="00233F34"/>
    <w:rsid w:val="00234623"/>
    <w:rsid w:val="00235D2F"/>
    <w:rsid w:val="00237A96"/>
    <w:rsid w:val="0024042F"/>
    <w:rsid w:val="002406BF"/>
    <w:rsid w:val="002409E7"/>
    <w:rsid w:val="00241176"/>
    <w:rsid w:val="00241466"/>
    <w:rsid w:val="002414AB"/>
    <w:rsid w:val="002426B0"/>
    <w:rsid w:val="00242F3B"/>
    <w:rsid w:val="00243895"/>
    <w:rsid w:val="00243A0E"/>
    <w:rsid w:val="00244371"/>
    <w:rsid w:val="00244C0B"/>
    <w:rsid w:val="00244E67"/>
    <w:rsid w:val="00244F18"/>
    <w:rsid w:val="002450BD"/>
    <w:rsid w:val="0024511B"/>
    <w:rsid w:val="00245207"/>
    <w:rsid w:val="00245340"/>
    <w:rsid w:val="00245DF2"/>
    <w:rsid w:val="00246191"/>
    <w:rsid w:val="002463D0"/>
    <w:rsid w:val="00247956"/>
    <w:rsid w:val="00250641"/>
    <w:rsid w:val="00250B13"/>
    <w:rsid w:val="00251D1F"/>
    <w:rsid w:val="00253203"/>
    <w:rsid w:val="002542C9"/>
    <w:rsid w:val="00255783"/>
    <w:rsid w:val="00255EB8"/>
    <w:rsid w:val="002560BD"/>
    <w:rsid w:val="00256C63"/>
    <w:rsid w:val="002577C3"/>
    <w:rsid w:val="00260F8F"/>
    <w:rsid w:val="002622FA"/>
    <w:rsid w:val="002623F1"/>
    <w:rsid w:val="00262C17"/>
    <w:rsid w:val="00263693"/>
    <w:rsid w:val="00263872"/>
    <w:rsid w:val="002638A2"/>
    <w:rsid w:val="0026391E"/>
    <w:rsid w:val="002639C8"/>
    <w:rsid w:val="002647FB"/>
    <w:rsid w:val="00265B20"/>
    <w:rsid w:val="0026696C"/>
    <w:rsid w:val="00266F16"/>
    <w:rsid w:val="002674B0"/>
    <w:rsid w:val="0026756C"/>
    <w:rsid w:val="00267C67"/>
    <w:rsid w:val="00270B57"/>
    <w:rsid w:val="00271DAE"/>
    <w:rsid w:val="00272957"/>
    <w:rsid w:val="00273A6D"/>
    <w:rsid w:val="00273BBE"/>
    <w:rsid w:val="002754EF"/>
    <w:rsid w:val="0027619F"/>
    <w:rsid w:val="00276E2F"/>
    <w:rsid w:val="00280DB5"/>
    <w:rsid w:val="00281BF2"/>
    <w:rsid w:val="00282ED5"/>
    <w:rsid w:val="0028370E"/>
    <w:rsid w:val="002839B9"/>
    <w:rsid w:val="00283E12"/>
    <w:rsid w:val="002840AE"/>
    <w:rsid w:val="00284A02"/>
    <w:rsid w:val="00284F16"/>
    <w:rsid w:val="00285AB1"/>
    <w:rsid w:val="00286AF8"/>
    <w:rsid w:val="00290EF1"/>
    <w:rsid w:val="00291300"/>
    <w:rsid w:val="00292B23"/>
    <w:rsid w:val="00293480"/>
    <w:rsid w:val="002944CE"/>
    <w:rsid w:val="00294505"/>
    <w:rsid w:val="00294C29"/>
    <w:rsid w:val="0029655D"/>
    <w:rsid w:val="0029688A"/>
    <w:rsid w:val="002970CF"/>
    <w:rsid w:val="00297CEF"/>
    <w:rsid w:val="00297E1B"/>
    <w:rsid w:val="002A0131"/>
    <w:rsid w:val="002A055E"/>
    <w:rsid w:val="002A06B8"/>
    <w:rsid w:val="002A092A"/>
    <w:rsid w:val="002A0D63"/>
    <w:rsid w:val="002A1ED9"/>
    <w:rsid w:val="002A22F4"/>
    <w:rsid w:val="002A28AC"/>
    <w:rsid w:val="002A2E6A"/>
    <w:rsid w:val="002A317F"/>
    <w:rsid w:val="002A31BA"/>
    <w:rsid w:val="002A3A8E"/>
    <w:rsid w:val="002A474A"/>
    <w:rsid w:val="002A51F4"/>
    <w:rsid w:val="002A54C4"/>
    <w:rsid w:val="002A58D6"/>
    <w:rsid w:val="002A5DFC"/>
    <w:rsid w:val="002A6AC2"/>
    <w:rsid w:val="002A777F"/>
    <w:rsid w:val="002B05CC"/>
    <w:rsid w:val="002B08F4"/>
    <w:rsid w:val="002B1770"/>
    <w:rsid w:val="002B1989"/>
    <w:rsid w:val="002B1DC2"/>
    <w:rsid w:val="002B2F6D"/>
    <w:rsid w:val="002B448B"/>
    <w:rsid w:val="002B4692"/>
    <w:rsid w:val="002B4802"/>
    <w:rsid w:val="002B528D"/>
    <w:rsid w:val="002B5DCE"/>
    <w:rsid w:val="002B61FA"/>
    <w:rsid w:val="002B6438"/>
    <w:rsid w:val="002B7567"/>
    <w:rsid w:val="002B7C54"/>
    <w:rsid w:val="002C0945"/>
    <w:rsid w:val="002C0EDE"/>
    <w:rsid w:val="002C0EF3"/>
    <w:rsid w:val="002C11C4"/>
    <w:rsid w:val="002C22E2"/>
    <w:rsid w:val="002C234C"/>
    <w:rsid w:val="002C2509"/>
    <w:rsid w:val="002C2793"/>
    <w:rsid w:val="002C294E"/>
    <w:rsid w:val="002C31F1"/>
    <w:rsid w:val="002C3504"/>
    <w:rsid w:val="002C358C"/>
    <w:rsid w:val="002C3DF9"/>
    <w:rsid w:val="002C4431"/>
    <w:rsid w:val="002C4DA3"/>
    <w:rsid w:val="002C4E6B"/>
    <w:rsid w:val="002C5245"/>
    <w:rsid w:val="002C5987"/>
    <w:rsid w:val="002C5D1E"/>
    <w:rsid w:val="002C622A"/>
    <w:rsid w:val="002C75CE"/>
    <w:rsid w:val="002D14E6"/>
    <w:rsid w:val="002D1566"/>
    <w:rsid w:val="002D1633"/>
    <w:rsid w:val="002D2044"/>
    <w:rsid w:val="002D2553"/>
    <w:rsid w:val="002D271C"/>
    <w:rsid w:val="002D2B38"/>
    <w:rsid w:val="002D31CE"/>
    <w:rsid w:val="002D459B"/>
    <w:rsid w:val="002D46AC"/>
    <w:rsid w:val="002D4DA3"/>
    <w:rsid w:val="002D5576"/>
    <w:rsid w:val="002D56B1"/>
    <w:rsid w:val="002D6135"/>
    <w:rsid w:val="002D68F3"/>
    <w:rsid w:val="002D6B38"/>
    <w:rsid w:val="002D7B19"/>
    <w:rsid w:val="002E079C"/>
    <w:rsid w:val="002E0B3C"/>
    <w:rsid w:val="002E1580"/>
    <w:rsid w:val="002E2514"/>
    <w:rsid w:val="002E4435"/>
    <w:rsid w:val="002E4CBA"/>
    <w:rsid w:val="002E55C6"/>
    <w:rsid w:val="002E5904"/>
    <w:rsid w:val="002E5AA1"/>
    <w:rsid w:val="002E677D"/>
    <w:rsid w:val="002E6DD1"/>
    <w:rsid w:val="002E784D"/>
    <w:rsid w:val="002E7B0C"/>
    <w:rsid w:val="002F09EB"/>
    <w:rsid w:val="002F0E24"/>
    <w:rsid w:val="002F0E49"/>
    <w:rsid w:val="002F1BDC"/>
    <w:rsid w:val="002F1D32"/>
    <w:rsid w:val="002F284F"/>
    <w:rsid w:val="002F3CEF"/>
    <w:rsid w:val="002F3D94"/>
    <w:rsid w:val="002F3EE3"/>
    <w:rsid w:val="002F5625"/>
    <w:rsid w:val="002F562C"/>
    <w:rsid w:val="002F5C61"/>
    <w:rsid w:val="002F63F1"/>
    <w:rsid w:val="002F6862"/>
    <w:rsid w:val="002F68DF"/>
    <w:rsid w:val="002F6EED"/>
    <w:rsid w:val="002F7E6D"/>
    <w:rsid w:val="00300B56"/>
    <w:rsid w:val="003033AB"/>
    <w:rsid w:val="003034E1"/>
    <w:rsid w:val="0030354B"/>
    <w:rsid w:val="00303652"/>
    <w:rsid w:val="00303D95"/>
    <w:rsid w:val="003055B7"/>
    <w:rsid w:val="0030606A"/>
    <w:rsid w:val="00306711"/>
    <w:rsid w:val="00306D1A"/>
    <w:rsid w:val="00306D99"/>
    <w:rsid w:val="00306DCF"/>
    <w:rsid w:val="0030744B"/>
    <w:rsid w:val="00307B52"/>
    <w:rsid w:val="00307BD5"/>
    <w:rsid w:val="00310027"/>
    <w:rsid w:val="00311576"/>
    <w:rsid w:val="00311A90"/>
    <w:rsid w:val="00311FA8"/>
    <w:rsid w:val="003122BF"/>
    <w:rsid w:val="003127F9"/>
    <w:rsid w:val="00312DDC"/>
    <w:rsid w:val="0031318B"/>
    <w:rsid w:val="00313A8D"/>
    <w:rsid w:val="00315D5E"/>
    <w:rsid w:val="003163A3"/>
    <w:rsid w:val="003164AE"/>
    <w:rsid w:val="00316C03"/>
    <w:rsid w:val="00317147"/>
    <w:rsid w:val="00320947"/>
    <w:rsid w:val="0032126E"/>
    <w:rsid w:val="003224C2"/>
    <w:rsid w:val="00323A8A"/>
    <w:rsid w:val="00323C7C"/>
    <w:rsid w:val="00323D2A"/>
    <w:rsid w:val="00323E11"/>
    <w:rsid w:val="00324575"/>
    <w:rsid w:val="00324622"/>
    <w:rsid w:val="00324692"/>
    <w:rsid w:val="003247D2"/>
    <w:rsid w:val="00325314"/>
    <w:rsid w:val="0032641E"/>
    <w:rsid w:val="0032680D"/>
    <w:rsid w:val="00326EC7"/>
    <w:rsid w:val="0032773E"/>
    <w:rsid w:val="00327CCE"/>
    <w:rsid w:val="003307C1"/>
    <w:rsid w:val="00331722"/>
    <w:rsid w:val="00331981"/>
    <w:rsid w:val="00331DA9"/>
    <w:rsid w:val="00332A7E"/>
    <w:rsid w:val="00332FFF"/>
    <w:rsid w:val="003339E3"/>
    <w:rsid w:val="003342BA"/>
    <w:rsid w:val="00335516"/>
    <w:rsid w:val="00335D05"/>
    <w:rsid w:val="003360AD"/>
    <w:rsid w:val="00336CA0"/>
    <w:rsid w:val="00336D10"/>
    <w:rsid w:val="003370B1"/>
    <w:rsid w:val="00337BBE"/>
    <w:rsid w:val="00337C02"/>
    <w:rsid w:val="00337E72"/>
    <w:rsid w:val="00340348"/>
    <w:rsid w:val="00340588"/>
    <w:rsid w:val="00340A53"/>
    <w:rsid w:val="00342F1E"/>
    <w:rsid w:val="00344452"/>
    <w:rsid w:val="00344EB7"/>
    <w:rsid w:val="00344EE0"/>
    <w:rsid w:val="00345921"/>
    <w:rsid w:val="00345B1F"/>
    <w:rsid w:val="00345CBD"/>
    <w:rsid w:val="0034637C"/>
    <w:rsid w:val="0034728A"/>
    <w:rsid w:val="00347AD0"/>
    <w:rsid w:val="003505BB"/>
    <w:rsid w:val="003506AD"/>
    <w:rsid w:val="003508CF"/>
    <w:rsid w:val="00350F5C"/>
    <w:rsid w:val="00351FFB"/>
    <w:rsid w:val="00352809"/>
    <w:rsid w:val="00352AAE"/>
    <w:rsid w:val="003531C2"/>
    <w:rsid w:val="00353397"/>
    <w:rsid w:val="00353DB7"/>
    <w:rsid w:val="00354677"/>
    <w:rsid w:val="003547A2"/>
    <w:rsid w:val="0035503D"/>
    <w:rsid w:val="0035510E"/>
    <w:rsid w:val="00355BB2"/>
    <w:rsid w:val="00355E9F"/>
    <w:rsid w:val="00357548"/>
    <w:rsid w:val="0035763A"/>
    <w:rsid w:val="00357918"/>
    <w:rsid w:val="00357D7B"/>
    <w:rsid w:val="00360281"/>
    <w:rsid w:val="0036189D"/>
    <w:rsid w:val="003630AE"/>
    <w:rsid w:val="00363D5D"/>
    <w:rsid w:val="00364E58"/>
    <w:rsid w:val="0036534E"/>
    <w:rsid w:val="00365EF3"/>
    <w:rsid w:val="00366284"/>
    <w:rsid w:val="003669AD"/>
    <w:rsid w:val="00370B56"/>
    <w:rsid w:val="00370C81"/>
    <w:rsid w:val="00370E14"/>
    <w:rsid w:val="003714FD"/>
    <w:rsid w:val="003717B1"/>
    <w:rsid w:val="00371E81"/>
    <w:rsid w:val="0037272A"/>
    <w:rsid w:val="00372DE6"/>
    <w:rsid w:val="003732F6"/>
    <w:rsid w:val="00374EEC"/>
    <w:rsid w:val="00375422"/>
    <w:rsid w:val="0037596D"/>
    <w:rsid w:val="00376D64"/>
    <w:rsid w:val="00376DBC"/>
    <w:rsid w:val="00376F1F"/>
    <w:rsid w:val="00377499"/>
    <w:rsid w:val="00380E4F"/>
    <w:rsid w:val="003812D0"/>
    <w:rsid w:val="0038135C"/>
    <w:rsid w:val="003841C1"/>
    <w:rsid w:val="00385B6D"/>
    <w:rsid w:val="00387245"/>
    <w:rsid w:val="00387375"/>
    <w:rsid w:val="0038780A"/>
    <w:rsid w:val="003913FE"/>
    <w:rsid w:val="00391B74"/>
    <w:rsid w:val="00391B92"/>
    <w:rsid w:val="003933D7"/>
    <w:rsid w:val="00393B64"/>
    <w:rsid w:val="003946F9"/>
    <w:rsid w:val="00394C84"/>
    <w:rsid w:val="003950D1"/>
    <w:rsid w:val="0039542D"/>
    <w:rsid w:val="00395B69"/>
    <w:rsid w:val="003968DB"/>
    <w:rsid w:val="00396BC4"/>
    <w:rsid w:val="00396D5C"/>
    <w:rsid w:val="003A094A"/>
    <w:rsid w:val="003A09C8"/>
    <w:rsid w:val="003A1BAC"/>
    <w:rsid w:val="003A2E10"/>
    <w:rsid w:val="003A48ED"/>
    <w:rsid w:val="003A70BE"/>
    <w:rsid w:val="003A725C"/>
    <w:rsid w:val="003B04A7"/>
    <w:rsid w:val="003B1812"/>
    <w:rsid w:val="003B183D"/>
    <w:rsid w:val="003B1E2F"/>
    <w:rsid w:val="003B3601"/>
    <w:rsid w:val="003B43C2"/>
    <w:rsid w:val="003B46BF"/>
    <w:rsid w:val="003B5ACD"/>
    <w:rsid w:val="003B777D"/>
    <w:rsid w:val="003B7C95"/>
    <w:rsid w:val="003C06B6"/>
    <w:rsid w:val="003C0AA9"/>
    <w:rsid w:val="003C0D77"/>
    <w:rsid w:val="003C149C"/>
    <w:rsid w:val="003C2302"/>
    <w:rsid w:val="003C382D"/>
    <w:rsid w:val="003C3E47"/>
    <w:rsid w:val="003C443E"/>
    <w:rsid w:val="003C4777"/>
    <w:rsid w:val="003C5C2D"/>
    <w:rsid w:val="003C73F3"/>
    <w:rsid w:val="003D01CF"/>
    <w:rsid w:val="003D1980"/>
    <w:rsid w:val="003D199B"/>
    <w:rsid w:val="003D2BBF"/>
    <w:rsid w:val="003D30A7"/>
    <w:rsid w:val="003D33DE"/>
    <w:rsid w:val="003D374A"/>
    <w:rsid w:val="003D3E49"/>
    <w:rsid w:val="003D443B"/>
    <w:rsid w:val="003D45C2"/>
    <w:rsid w:val="003D4804"/>
    <w:rsid w:val="003D50AE"/>
    <w:rsid w:val="003D5AF2"/>
    <w:rsid w:val="003E0BFB"/>
    <w:rsid w:val="003E1CD4"/>
    <w:rsid w:val="003E2168"/>
    <w:rsid w:val="003E330D"/>
    <w:rsid w:val="003E3CD8"/>
    <w:rsid w:val="003E5ED2"/>
    <w:rsid w:val="003E6997"/>
    <w:rsid w:val="003F040A"/>
    <w:rsid w:val="003F133D"/>
    <w:rsid w:val="003F2A0C"/>
    <w:rsid w:val="003F453F"/>
    <w:rsid w:val="003F5160"/>
    <w:rsid w:val="003F51CC"/>
    <w:rsid w:val="003F52D9"/>
    <w:rsid w:val="003F55AE"/>
    <w:rsid w:val="00400E14"/>
    <w:rsid w:val="0040106E"/>
    <w:rsid w:val="00401A51"/>
    <w:rsid w:val="00402F68"/>
    <w:rsid w:val="004053E4"/>
    <w:rsid w:val="00405858"/>
    <w:rsid w:val="004070D0"/>
    <w:rsid w:val="00407BE5"/>
    <w:rsid w:val="00407F46"/>
    <w:rsid w:val="00410440"/>
    <w:rsid w:val="00410485"/>
    <w:rsid w:val="00410C96"/>
    <w:rsid w:val="00410FC6"/>
    <w:rsid w:val="00412865"/>
    <w:rsid w:val="00412FE1"/>
    <w:rsid w:val="004136C7"/>
    <w:rsid w:val="00413991"/>
    <w:rsid w:val="00413998"/>
    <w:rsid w:val="004139CF"/>
    <w:rsid w:val="00413F4A"/>
    <w:rsid w:val="004142D8"/>
    <w:rsid w:val="00414641"/>
    <w:rsid w:val="00415324"/>
    <w:rsid w:val="00415391"/>
    <w:rsid w:val="004172D7"/>
    <w:rsid w:val="0042047D"/>
    <w:rsid w:val="00421435"/>
    <w:rsid w:val="0042182D"/>
    <w:rsid w:val="00422D49"/>
    <w:rsid w:val="0042319B"/>
    <w:rsid w:val="004246C0"/>
    <w:rsid w:val="0042495C"/>
    <w:rsid w:val="00424C4A"/>
    <w:rsid w:val="004253DD"/>
    <w:rsid w:val="00425B19"/>
    <w:rsid w:val="00425D80"/>
    <w:rsid w:val="00425DC6"/>
    <w:rsid w:val="004269A2"/>
    <w:rsid w:val="004270FA"/>
    <w:rsid w:val="00427F82"/>
    <w:rsid w:val="00430A8A"/>
    <w:rsid w:val="00430BF7"/>
    <w:rsid w:val="004319E5"/>
    <w:rsid w:val="00433AF1"/>
    <w:rsid w:val="0043466C"/>
    <w:rsid w:val="0043486C"/>
    <w:rsid w:val="00435323"/>
    <w:rsid w:val="00435815"/>
    <w:rsid w:val="00435D37"/>
    <w:rsid w:val="004368F7"/>
    <w:rsid w:val="00436CA0"/>
    <w:rsid w:val="00436E7B"/>
    <w:rsid w:val="004370D3"/>
    <w:rsid w:val="00437541"/>
    <w:rsid w:val="00440B91"/>
    <w:rsid w:val="004415B8"/>
    <w:rsid w:val="00441771"/>
    <w:rsid w:val="00442179"/>
    <w:rsid w:val="00442352"/>
    <w:rsid w:val="004438A4"/>
    <w:rsid w:val="004441A1"/>
    <w:rsid w:val="00444818"/>
    <w:rsid w:val="00445127"/>
    <w:rsid w:val="00446E2A"/>
    <w:rsid w:val="00447658"/>
    <w:rsid w:val="004500F3"/>
    <w:rsid w:val="00451401"/>
    <w:rsid w:val="00451CA8"/>
    <w:rsid w:val="004528CC"/>
    <w:rsid w:val="004530AB"/>
    <w:rsid w:val="004532C4"/>
    <w:rsid w:val="00453B64"/>
    <w:rsid w:val="00454744"/>
    <w:rsid w:val="00454897"/>
    <w:rsid w:val="00454D79"/>
    <w:rsid w:val="0045511B"/>
    <w:rsid w:val="004558F3"/>
    <w:rsid w:val="004560A6"/>
    <w:rsid w:val="00456AD1"/>
    <w:rsid w:val="0045748C"/>
    <w:rsid w:val="004577B4"/>
    <w:rsid w:val="00457E39"/>
    <w:rsid w:val="0046072A"/>
    <w:rsid w:val="00460EDF"/>
    <w:rsid w:val="0046107D"/>
    <w:rsid w:val="00461905"/>
    <w:rsid w:val="00461E58"/>
    <w:rsid w:val="00462796"/>
    <w:rsid w:val="00462BB3"/>
    <w:rsid w:val="00462F84"/>
    <w:rsid w:val="00463C58"/>
    <w:rsid w:val="004657B2"/>
    <w:rsid w:val="004657B6"/>
    <w:rsid w:val="00466632"/>
    <w:rsid w:val="004673AA"/>
    <w:rsid w:val="0047125B"/>
    <w:rsid w:val="00471DE9"/>
    <w:rsid w:val="004737CB"/>
    <w:rsid w:val="004747D5"/>
    <w:rsid w:val="004760CE"/>
    <w:rsid w:val="00476647"/>
    <w:rsid w:val="0047762D"/>
    <w:rsid w:val="00480D0B"/>
    <w:rsid w:val="00481616"/>
    <w:rsid w:val="0048211F"/>
    <w:rsid w:val="00484F4B"/>
    <w:rsid w:val="00485477"/>
    <w:rsid w:val="00485C11"/>
    <w:rsid w:val="0048645E"/>
    <w:rsid w:val="0048649F"/>
    <w:rsid w:val="00490041"/>
    <w:rsid w:val="00490A25"/>
    <w:rsid w:val="00490D66"/>
    <w:rsid w:val="00490F79"/>
    <w:rsid w:val="00491A8B"/>
    <w:rsid w:val="004920F1"/>
    <w:rsid w:val="00492105"/>
    <w:rsid w:val="00492837"/>
    <w:rsid w:val="00492D5F"/>
    <w:rsid w:val="004930B2"/>
    <w:rsid w:val="00493650"/>
    <w:rsid w:val="00494364"/>
    <w:rsid w:val="00494990"/>
    <w:rsid w:val="0049676D"/>
    <w:rsid w:val="00497026"/>
    <w:rsid w:val="00497DEA"/>
    <w:rsid w:val="004A0498"/>
    <w:rsid w:val="004A0A0B"/>
    <w:rsid w:val="004A0A6A"/>
    <w:rsid w:val="004A1441"/>
    <w:rsid w:val="004A14E8"/>
    <w:rsid w:val="004A1C1E"/>
    <w:rsid w:val="004A1C67"/>
    <w:rsid w:val="004A21DC"/>
    <w:rsid w:val="004A2360"/>
    <w:rsid w:val="004A412D"/>
    <w:rsid w:val="004A4A34"/>
    <w:rsid w:val="004A4B54"/>
    <w:rsid w:val="004A5D01"/>
    <w:rsid w:val="004A60FA"/>
    <w:rsid w:val="004A6375"/>
    <w:rsid w:val="004A660F"/>
    <w:rsid w:val="004A679C"/>
    <w:rsid w:val="004A772A"/>
    <w:rsid w:val="004A7B8D"/>
    <w:rsid w:val="004A7F63"/>
    <w:rsid w:val="004B09E2"/>
    <w:rsid w:val="004B0EB9"/>
    <w:rsid w:val="004B21B1"/>
    <w:rsid w:val="004B2CD5"/>
    <w:rsid w:val="004B3157"/>
    <w:rsid w:val="004B3384"/>
    <w:rsid w:val="004B3AE4"/>
    <w:rsid w:val="004B3E29"/>
    <w:rsid w:val="004B4151"/>
    <w:rsid w:val="004B439B"/>
    <w:rsid w:val="004B4589"/>
    <w:rsid w:val="004B4AC0"/>
    <w:rsid w:val="004B69DB"/>
    <w:rsid w:val="004B69EA"/>
    <w:rsid w:val="004B73F3"/>
    <w:rsid w:val="004B76C8"/>
    <w:rsid w:val="004C02C4"/>
    <w:rsid w:val="004C14AA"/>
    <w:rsid w:val="004C2524"/>
    <w:rsid w:val="004C37E5"/>
    <w:rsid w:val="004C3F1C"/>
    <w:rsid w:val="004C5F2F"/>
    <w:rsid w:val="004C64D5"/>
    <w:rsid w:val="004C7C15"/>
    <w:rsid w:val="004C7D1A"/>
    <w:rsid w:val="004C7ED4"/>
    <w:rsid w:val="004C7FB6"/>
    <w:rsid w:val="004D00D5"/>
    <w:rsid w:val="004D02E4"/>
    <w:rsid w:val="004D0AF7"/>
    <w:rsid w:val="004D0BF1"/>
    <w:rsid w:val="004D1701"/>
    <w:rsid w:val="004D2885"/>
    <w:rsid w:val="004D32EC"/>
    <w:rsid w:val="004D39D4"/>
    <w:rsid w:val="004D46CB"/>
    <w:rsid w:val="004D4A13"/>
    <w:rsid w:val="004D4CF0"/>
    <w:rsid w:val="004D50AF"/>
    <w:rsid w:val="004D556A"/>
    <w:rsid w:val="004D6216"/>
    <w:rsid w:val="004D6F99"/>
    <w:rsid w:val="004D7FAB"/>
    <w:rsid w:val="004E1041"/>
    <w:rsid w:val="004E1481"/>
    <w:rsid w:val="004E17B5"/>
    <w:rsid w:val="004E18AD"/>
    <w:rsid w:val="004E1DD1"/>
    <w:rsid w:val="004E2046"/>
    <w:rsid w:val="004E22DF"/>
    <w:rsid w:val="004E388F"/>
    <w:rsid w:val="004E5050"/>
    <w:rsid w:val="004E5070"/>
    <w:rsid w:val="004E555F"/>
    <w:rsid w:val="004E72E3"/>
    <w:rsid w:val="004E733A"/>
    <w:rsid w:val="004E7A0D"/>
    <w:rsid w:val="004F0A88"/>
    <w:rsid w:val="004F0C7C"/>
    <w:rsid w:val="004F112D"/>
    <w:rsid w:val="004F1880"/>
    <w:rsid w:val="004F18B3"/>
    <w:rsid w:val="004F1927"/>
    <w:rsid w:val="004F1A1D"/>
    <w:rsid w:val="004F1E86"/>
    <w:rsid w:val="004F29F8"/>
    <w:rsid w:val="004F31D7"/>
    <w:rsid w:val="004F3401"/>
    <w:rsid w:val="004F4026"/>
    <w:rsid w:val="004F4231"/>
    <w:rsid w:val="004F48F7"/>
    <w:rsid w:val="004F58A8"/>
    <w:rsid w:val="004F5A89"/>
    <w:rsid w:val="004F5CF6"/>
    <w:rsid w:val="004F6B32"/>
    <w:rsid w:val="004F6F71"/>
    <w:rsid w:val="00500556"/>
    <w:rsid w:val="005009B2"/>
    <w:rsid w:val="00501D2F"/>
    <w:rsid w:val="005025AA"/>
    <w:rsid w:val="00502AA8"/>
    <w:rsid w:val="00503296"/>
    <w:rsid w:val="005036BA"/>
    <w:rsid w:val="005042EE"/>
    <w:rsid w:val="00504655"/>
    <w:rsid w:val="00504B77"/>
    <w:rsid w:val="00506177"/>
    <w:rsid w:val="00506301"/>
    <w:rsid w:val="00506BDB"/>
    <w:rsid w:val="005075B9"/>
    <w:rsid w:val="005104A5"/>
    <w:rsid w:val="005109F8"/>
    <w:rsid w:val="005118CF"/>
    <w:rsid w:val="00511CD8"/>
    <w:rsid w:val="00511E27"/>
    <w:rsid w:val="005121C6"/>
    <w:rsid w:val="00512C7D"/>
    <w:rsid w:val="00512D75"/>
    <w:rsid w:val="005133C2"/>
    <w:rsid w:val="00514801"/>
    <w:rsid w:val="00514CB4"/>
    <w:rsid w:val="00515004"/>
    <w:rsid w:val="005160BE"/>
    <w:rsid w:val="00516BD4"/>
    <w:rsid w:val="00516C5B"/>
    <w:rsid w:val="005216FC"/>
    <w:rsid w:val="005229E2"/>
    <w:rsid w:val="00522F04"/>
    <w:rsid w:val="00523032"/>
    <w:rsid w:val="00523EF1"/>
    <w:rsid w:val="00524401"/>
    <w:rsid w:val="00524C61"/>
    <w:rsid w:val="0052529E"/>
    <w:rsid w:val="00525B59"/>
    <w:rsid w:val="005260FF"/>
    <w:rsid w:val="00526A6C"/>
    <w:rsid w:val="00526ACF"/>
    <w:rsid w:val="00526EFF"/>
    <w:rsid w:val="00527564"/>
    <w:rsid w:val="00527C4A"/>
    <w:rsid w:val="00527F43"/>
    <w:rsid w:val="00530599"/>
    <w:rsid w:val="00530646"/>
    <w:rsid w:val="00530F44"/>
    <w:rsid w:val="0053152A"/>
    <w:rsid w:val="00533BB9"/>
    <w:rsid w:val="00533F46"/>
    <w:rsid w:val="00534F48"/>
    <w:rsid w:val="0053514A"/>
    <w:rsid w:val="00536C13"/>
    <w:rsid w:val="005370ED"/>
    <w:rsid w:val="00537C6C"/>
    <w:rsid w:val="00537EAA"/>
    <w:rsid w:val="00540544"/>
    <w:rsid w:val="00542D2D"/>
    <w:rsid w:val="005452DE"/>
    <w:rsid w:val="00545E81"/>
    <w:rsid w:val="005467A3"/>
    <w:rsid w:val="00546A4F"/>
    <w:rsid w:val="00546E45"/>
    <w:rsid w:val="00546F76"/>
    <w:rsid w:val="00547FD1"/>
    <w:rsid w:val="005503AA"/>
    <w:rsid w:val="00550486"/>
    <w:rsid w:val="00551987"/>
    <w:rsid w:val="00553017"/>
    <w:rsid w:val="0055325B"/>
    <w:rsid w:val="00553D29"/>
    <w:rsid w:val="00553ED4"/>
    <w:rsid w:val="0055418C"/>
    <w:rsid w:val="00554419"/>
    <w:rsid w:val="005544CB"/>
    <w:rsid w:val="0055513B"/>
    <w:rsid w:val="00555ADE"/>
    <w:rsid w:val="00555AF2"/>
    <w:rsid w:val="00556A6D"/>
    <w:rsid w:val="00557A99"/>
    <w:rsid w:val="00557E97"/>
    <w:rsid w:val="005608FF"/>
    <w:rsid w:val="00560E5E"/>
    <w:rsid w:val="0056137E"/>
    <w:rsid w:val="0056145B"/>
    <w:rsid w:val="00561F3A"/>
    <w:rsid w:val="005621F9"/>
    <w:rsid w:val="00562991"/>
    <w:rsid w:val="00562B7E"/>
    <w:rsid w:val="00563B25"/>
    <w:rsid w:val="00563F9B"/>
    <w:rsid w:val="005645FD"/>
    <w:rsid w:val="00564B35"/>
    <w:rsid w:val="005654AE"/>
    <w:rsid w:val="00565FA3"/>
    <w:rsid w:val="00566430"/>
    <w:rsid w:val="00567950"/>
    <w:rsid w:val="00567B64"/>
    <w:rsid w:val="00567DB2"/>
    <w:rsid w:val="00567F13"/>
    <w:rsid w:val="00567FFD"/>
    <w:rsid w:val="00571FF4"/>
    <w:rsid w:val="0057287C"/>
    <w:rsid w:val="0057326E"/>
    <w:rsid w:val="00573383"/>
    <w:rsid w:val="005738B6"/>
    <w:rsid w:val="00573CA2"/>
    <w:rsid w:val="00574363"/>
    <w:rsid w:val="00575316"/>
    <w:rsid w:val="0057575C"/>
    <w:rsid w:val="00575B43"/>
    <w:rsid w:val="00576321"/>
    <w:rsid w:val="0057652C"/>
    <w:rsid w:val="00576D9E"/>
    <w:rsid w:val="005772FF"/>
    <w:rsid w:val="0057763A"/>
    <w:rsid w:val="00577EB7"/>
    <w:rsid w:val="00580AC6"/>
    <w:rsid w:val="005810BC"/>
    <w:rsid w:val="00582F2C"/>
    <w:rsid w:val="0058319D"/>
    <w:rsid w:val="005836B6"/>
    <w:rsid w:val="0058435E"/>
    <w:rsid w:val="00584C5B"/>
    <w:rsid w:val="00587979"/>
    <w:rsid w:val="005905B2"/>
    <w:rsid w:val="005910D3"/>
    <w:rsid w:val="005916D6"/>
    <w:rsid w:val="00592348"/>
    <w:rsid w:val="00592969"/>
    <w:rsid w:val="00592AE0"/>
    <w:rsid w:val="00592C67"/>
    <w:rsid w:val="00593950"/>
    <w:rsid w:val="00595ABE"/>
    <w:rsid w:val="0059675E"/>
    <w:rsid w:val="00597E08"/>
    <w:rsid w:val="005A0748"/>
    <w:rsid w:val="005A0C78"/>
    <w:rsid w:val="005A10E8"/>
    <w:rsid w:val="005A11C9"/>
    <w:rsid w:val="005A1A7E"/>
    <w:rsid w:val="005A1F83"/>
    <w:rsid w:val="005A3598"/>
    <w:rsid w:val="005A3BFC"/>
    <w:rsid w:val="005A3C9A"/>
    <w:rsid w:val="005A4864"/>
    <w:rsid w:val="005A48E1"/>
    <w:rsid w:val="005A4D1B"/>
    <w:rsid w:val="005A6030"/>
    <w:rsid w:val="005A766E"/>
    <w:rsid w:val="005A7759"/>
    <w:rsid w:val="005B0BFA"/>
    <w:rsid w:val="005B302F"/>
    <w:rsid w:val="005B3321"/>
    <w:rsid w:val="005B44EA"/>
    <w:rsid w:val="005B5D33"/>
    <w:rsid w:val="005B616C"/>
    <w:rsid w:val="005B62D1"/>
    <w:rsid w:val="005B6D7C"/>
    <w:rsid w:val="005B768A"/>
    <w:rsid w:val="005B7ED0"/>
    <w:rsid w:val="005C0877"/>
    <w:rsid w:val="005C2E95"/>
    <w:rsid w:val="005C31DD"/>
    <w:rsid w:val="005C3825"/>
    <w:rsid w:val="005C44DE"/>
    <w:rsid w:val="005C4DA8"/>
    <w:rsid w:val="005C504E"/>
    <w:rsid w:val="005C543E"/>
    <w:rsid w:val="005C5C3B"/>
    <w:rsid w:val="005C6A0B"/>
    <w:rsid w:val="005C7170"/>
    <w:rsid w:val="005C7843"/>
    <w:rsid w:val="005C7A99"/>
    <w:rsid w:val="005C7CA6"/>
    <w:rsid w:val="005C7D40"/>
    <w:rsid w:val="005C7E56"/>
    <w:rsid w:val="005D01BD"/>
    <w:rsid w:val="005D0DA5"/>
    <w:rsid w:val="005D1C55"/>
    <w:rsid w:val="005D2348"/>
    <w:rsid w:val="005D2476"/>
    <w:rsid w:val="005D3553"/>
    <w:rsid w:val="005D3ADE"/>
    <w:rsid w:val="005D4978"/>
    <w:rsid w:val="005D4BE5"/>
    <w:rsid w:val="005D4DF0"/>
    <w:rsid w:val="005D5227"/>
    <w:rsid w:val="005D5700"/>
    <w:rsid w:val="005D57C6"/>
    <w:rsid w:val="005D651B"/>
    <w:rsid w:val="005E018E"/>
    <w:rsid w:val="005E01F5"/>
    <w:rsid w:val="005E0DBB"/>
    <w:rsid w:val="005E1252"/>
    <w:rsid w:val="005E2905"/>
    <w:rsid w:val="005E2A40"/>
    <w:rsid w:val="005E38B1"/>
    <w:rsid w:val="005E4461"/>
    <w:rsid w:val="005E47F4"/>
    <w:rsid w:val="005E4CB7"/>
    <w:rsid w:val="005E5DBA"/>
    <w:rsid w:val="005E656F"/>
    <w:rsid w:val="005E659F"/>
    <w:rsid w:val="005E691A"/>
    <w:rsid w:val="005E6B69"/>
    <w:rsid w:val="005E7632"/>
    <w:rsid w:val="005F022A"/>
    <w:rsid w:val="005F0405"/>
    <w:rsid w:val="005F0BDE"/>
    <w:rsid w:val="005F0D41"/>
    <w:rsid w:val="005F0F42"/>
    <w:rsid w:val="005F11B4"/>
    <w:rsid w:val="005F121C"/>
    <w:rsid w:val="005F2572"/>
    <w:rsid w:val="005F2D57"/>
    <w:rsid w:val="005F3A96"/>
    <w:rsid w:val="005F477B"/>
    <w:rsid w:val="005F6136"/>
    <w:rsid w:val="005F639C"/>
    <w:rsid w:val="005F6C7E"/>
    <w:rsid w:val="005F7BE0"/>
    <w:rsid w:val="005F7F24"/>
    <w:rsid w:val="00600167"/>
    <w:rsid w:val="00600B53"/>
    <w:rsid w:val="00600D62"/>
    <w:rsid w:val="0060122D"/>
    <w:rsid w:val="00601233"/>
    <w:rsid w:val="0060136A"/>
    <w:rsid w:val="00601BA8"/>
    <w:rsid w:val="0060315A"/>
    <w:rsid w:val="006032CB"/>
    <w:rsid w:val="00603BA0"/>
    <w:rsid w:val="006067F4"/>
    <w:rsid w:val="006068E7"/>
    <w:rsid w:val="00606AA8"/>
    <w:rsid w:val="00607454"/>
    <w:rsid w:val="00610192"/>
    <w:rsid w:val="006104C1"/>
    <w:rsid w:val="00610A79"/>
    <w:rsid w:val="00612883"/>
    <w:rsid w:val="00616596"/>
    <w:rsid w:val="00616656"/>
    <w:rsid w:val="00616BBD"/>
    <w:rsid w:val="00617A43"/>
    <w:rsid w:val="00617B24"/>
    <w:rsid w:val="00617E5E"/>
    <w:rsid w:val="006224F0"/>
    <w:rsid w:val="0062263F"/>
    <w:rsid w:val="00623147"/>
    <w:rsid w:val="00623843"/>
    <w:rsid w:val="00623C1B"/>
    <w:rsid w:val="00624C64"/>
    <w:rsid w:val="00624D4C"/>
    <w:rsid w:val="00624ED7"/>
    <w:rsid w:val="006256CF"/>
    <w:rsid w:val="00625B97"/>
    <w:rsid w:val="00625FB8"/>
    <w:rsid w:val="00627039"/>
    <w:rsid w:val="006276C0"/>
    <w:rsid w:val="00627E49"/>
    <w:rsid w:val="00630E66"/>
    <w:rsid w:val="00632470"/>
    <w:rsid w:val="00633013"/>
    <w:rsid w:val="00633ED9"/>
    <w:rsid w:val="00634EB3"/>
    <w:rsid w:val="00635D50"/>
    <w:rsid w:val="006371E8"/>
    <w:rsid w:val="00637C6F"/>
    <w:rsid w:val="00637D46"/>
    <w:rsid w:val="00637FA8"/>
    <w:rsid w:val="00640E64"/>
    <w:rsid w:val="006415B9"/>
    <w:rsid w:val="00641C3F"/>
    <w:rsid w:val="00642194"/>
    <w:rsid w:val="00644683"/>
    <w:rsid w:val="00644CDB"/>
    <w:rsid w:val="0064669D"/>
    <w:rsid w:val="00646753"/>
    <w:rsid w:val="006467DC"/>
    <w:rsid w:val="00647132"/>
    <w:rsid w:val="00650E46"/>
    <w:rsid w:val="00651ADE"/>
    <w:rsid w:val="006528CB"/>
    <w:rsid w:val="00653C10"/>
    <w:rsid w:val="006540D8"/>
    <w:rsid w:val="0065588E"/>
    <w:rsid w:val="00655BCF"/>
    <w:rsid w:val="00655DFF"/>
    <w:rsid w:val="00656168"/>
    <w:rsid w:val="00656251"/>
    <w:rsid w:val="0065625F"/>
    <w:rsid w:val="0066022C"/>
    <w:rsid w:val="00660F6B"/>
    <w:rsid w:val="00662061"/>
    <w:rsid w:val="006626D8"/>
    <w:rsid w:val="00664284"/>
    <w:rsid w:val="0066432C"/>
    <w:rsid w:val="00664556"/>
    <w:rsid w:val="006660CC"/>
    <w:rsid w:val="006667AE"/>
    <w:rsid w:val="00666EDA"/>
    <w:rsid w:val="006702A3"/>
    <w:rsid w:val="006709CB"/>
    <w:rsid w:val="00670AC0"/>
    <w:rsid w:val="00671183"/>
    <w:rsid w:val="006713A4"/>
    <w:rsid w:val="00671BE4"/>
    <w:rsid w:val="00671D86"/>
    <w:rsid w:val="00672365"/>
    <w:rsid w:val="00675323"/>
    <w:rsid w:val="00675462"/>
    <w:rsid w:val="00675E23"/>
    <w:rsid w:val="00675FB7"/>
    <w:rsid w:val="00676755"/>
    <w:rsid w:val="006811EF"/>
    <w:rsid w:val="00682338"/>
    <w:rsid w:val="00682A71"/>
    <w:rsid w:val="00683357"/>
    <w:rsid w:val="00683A22"/>
    <w:rsid w:val="006845DB"/>
    <w:rsid w:val="00684B1C"/>
    <w:rsid w:val="00684C79"/>
    <w:rsid w:val="0068511E"/>
    <w:rsid w:val="0068592D"/>
    <w:rsid w:val="00685F5D"/>
    <w:rsid w:val="006862BD"/>
    <w:rsid w:val="00687000"/>
    <w:rsid w:val="00690B71"/>
    <w:rsid w:val="00691278"/>
    <w:rsid w:val="00692032"/>
    <w:rsid w:val="006925C8"/>
    <w:rsid w:val="00692734"/>
    <w:rsid w:val="006928CB"/>
    <w:rsid w:val="00692FF7"/>
    <w:rsid w:val="006931E8"/>
    <w:rsid w:val="0069391B"/>
    <w:rsid w:val="00693A53"/>
    <w:rsid w:val="00694510"/>
    <w:rsid w:val="00694833"/>
    <w:rsid w:val="00695C5B"/>
    <w:rsid w:val="00697085"/>
    <w:rsid w:val="00697735"/>
    <w:rsid w:val="006979AE"/>
    <w:rsid w:val="006979C3"/>
    <w:rsid w:val="00697B38"/>
    <w:rsid w:val="006A06FE"/>
    <w:rsid w:val="006A1788"/>
    <w:rsid w:val="006A292A"/>
    <w:rsid w:val="006A3CF5"/>
    <w:rsid w:val="006A43C3"/>
    <w:rsid w:val="006A4CA2"/>
    <w:rsid w:val="006A5037"/>
    <w:rsid w:val="006A5863"/>
    <w:rsid w:val="006A5A27"/>
    <w:rsid w:val="006A71A8"/>
    <w:rsid w:val="006A74CE"/>
    <w:rsid w:val="006A7A68"/>
    <w:rsid w:val="006A7E9A"/>
    <w:rsid w:val="006B01A3"/>
    <w:rsid w:val="006B064F"/>
    <w:rsid w:val="006B2018"/>
    <w:rsid w:val="006B2A27"/>
    <w:rsid w:val="006B2ADE"/>
    <w:rsid w:val="006C078F"/>
    <w:rsid w:val="006C0D26"/>
    <w:rsid w:val="006C0EB3"/>
    <w:rsid w:val="006C11A1"/>
    <w:rsid w:val="006C1357"/>
    <w:rsid w:val="006C1BDC"/>
    <w:rsid w:val="006C2122"/>
    <w:rsid w:val="006C2D20"/>
    <w:rsid w:val="006C36F2"/>
    <w:rsid w:val="006C375D"/>
    <w:rsid w:val="006C3E34"/>
    <w:rsid w:val="006C3FEC"/>
    <w:rsid w:val="006C5517"/>
    <w:rsid w:val="006C5BC0"/>
    <w:rsid w:val="006C5DB9"/>
    <w:rsid w:val="006C630D"/>
    <w:rsid w:val="006C65AF"/>
    <w:rsid w:val="006C689B"/>
    <w:rsid w:val="006C6CED"/>
    <w:rsid w:val="006C78FF"/>
    <w:rsid w:val="006C7C8B"/>
    <w:rsid w:val="006D0C4D"/>
    <w:rsid w:val="006D0D8F"/>
    <w:rsid w:val="006D0E3C"/>
    <w:rsid w:val="006D1C40"/>
    <w:rsid w:val="006D21B1"/>
    <w:rsid w:val="006D3683"/>
    <w:rsid w:val="006D3851"/>
    <w:rsid w:val="006D400D"/>
    <w:rsid w:val="006D5DEF"/>
    <w:rsid w:val="006D6223"/>
    <w:rsid w:val="006D62A5"/>
    <w:rsid w:val="006D63BF"/>
    <w:rsid w:val="006D63F1"/>
    <w:rsid w:val="006D6E23"/>
    <w:rsid w:val="006D6F03"/>
    <w:rsid w:val="006D6F39"/>
    <w:rsid w:val="006E02C4"/>
    <w:rsid w:val="006E0496"/>
    <w:rsid w:val="006E0BA7"/>
    <w:rsid w:val="006E24F0"/>
    <w:rsid w:val="006E2642"/>
    <w:rsid w:val="006E2809"/>
    <w:rsid w:val="006E31CF"/>
    <w:rsid w:val="006E428E"/>
    <w:rsid w:val="006E4B6B"/>
    <w:rsid w:val="006E5CD3"/>
    <w:rsid w:val="006E6CF8"/>
    <w:rsid w:val="006E707F"/>
    <w:rsid w:val="006E718A"/>
    <w:rsid w:val="006E7E05"/>
    <w:rsid w:val="006F00E6"/>
    <w:rsid w:val="006F07B2"/>
    <w:rsid w:val="006F09CB"/>
    <w:rsid w:val="006F0AEB"/>
    <w:rsid w:val="006F0C7F"/>
    <w:rsid w:val="006F1A03"/>
    <w:rsid w:val="006F1B1F"/>
    <w:rsid w:val="006F1BDE"/>
    <w:rsid w:val="006F1D27"/>
    <w:rsid w:val="006F1D83"/>
    <w:rsid w:val="006F1F8C"/>
    <w:rsid w:val="006F2022"/>
    <w:rsid w:val="006F24DF"/>
    <w:rsid w:val="006F2A59"/>
    <w:rsid w:val="006F2C9D"/>
    <w:rsid w:val="006F3DE1"/>
    <w:rsid w:val="006F58D4"/>
    <w:rsid w:val="006F5BBD"/>
    <w:rsid w:val="006F649C"/>
    <w:rsid w:val="006F67A2"/>
    <w:rsid w:val="006F6C41"/>
    <w:rsid w:val="006F749D"/>
    <w:rsid w:val="00700708"/>
    <w:rsid w:val="00700A34"/>
    <w:rsid w:val="00700FD3"/>
    <w:rsid w:val="00701B66"/>
    <w:rsid w:val="00702F39"/>
    <w:rsid w:val="0070361E"/>
    <w:rsid w:val="00703628"/>
    <w:rsid w:val="007043B1"/>
    <w:rsid w:val="00705069"/>
    <w:rsid w:val="00705769"/>
    <w:rsid w:val="00705C7C"/>
    <w:rsid w:val="007064C3"/>
    <w:rsid w:val="00710104"/>
    <w:rsid w:val="0071017C"/>
    <w:rsid w:val="00710627"/>
    <w:rsid w:val="007108AF"/>
    <w:rsid w:val="00711376"/>
    <w:rsid w:val="00711634"/>
    <w:rsid w:val="00711F2A"/>
    <w:rsid w:val="00712239"/>
    <w:rsid w:val="00712EBD"/>
    <w:rsid w:val="00713070"/>
    <w:rsid w:val="00713122"/>
    <w:rsid w:val="00714757"/>
    <w:rsid w:val="00715B74"/>
    <w:rsid w:val="007165AF"/>
    <w:rsid w:val="00716B82"/>
    <w:rsid w:val="007171B7"/>
    <w:rsid w:val="00717BF1"/>
    <w:rsid w:val="0072037D"/>
    <w:rsid w:val="00720CD4"/>
    <w:rsid w:val="0072182B"/>
    <w:rsid w:val="00721CFE"/>
    <w:rsid w:val="00721ECD"/>
    <w:rsid w:val="00722F2C"/>
    <w:rsid w:val="00724140"/>
    <w:rsid w:val="007245B5"/>
    <w:rsid w:val="007247AE"/>
    <w:rsid w:val="00724816"/>
    <w:rsid w:val="007261D0"/>
    <w:rsid w:val="00726959"/>
    <w:rsid w:val="007275D7"/>
    <w:rsid w:val="007275FA"/>
    <w:rsid w:val="00727BDE"/>
    <w:rsid w:val="007303A0"/>
    <w:rsid w:val="00730F3A"/>
    <w:rsid w:val="00731228"/>
    <w:rsid w:val="00731244"/>
    <w:rsid w:val="007331A0"/>
    <w:rsid w:val="007336B6"/>
    <w:rsid w:val="0073577F"/>
    <w:rsid w:val="00735908"/>
    <w:rsid w:val="007378BC"/>
    <w:rsid w:val="00737A3F"/>
    <w:rsid w:val="00737B95"/>
    <w:rsid w:val="00737EAA"/>
    <w:rsid w:val="00740924"/>
    <w:rsid w:val="0074140B"/>
    <w:rsid w:val="007415A9"/>
    <w:rsid w:val="00741B4A"/>
    <w:rsid w:val="00741BBF"/>
    <w:rsid w:val="00742C0A"/>
    <w:rsid w:val="00742D01"/>
    <w:rsid w:val="00742D82"/>
    <w:rsid w:val="00744904"/>
    <w:rsid w:val="00744FA9"/>
    <w:rsid w:val="007453BB"/>
    <w:rsid w:val="00745859"/>
    <w:rsid w:val="00750FF0"/>
    <w:rsid w:val="00751887"/>
    <w:rsid w:val="00751E5E"/>
    <w:rsid w:val="0075253C"/>
    <w:rsid w:val="00753C6B"/>
    <w:rsid w:val="00753F77"/>
    <w:rsid w:val="00753FDE"/>
    <w:rsid w:val="0075465F"/>
    <w:rsid w:val="00755F41"/>
    <w:rsid w:val="00756700"/>
    <w:rsid w:val="00756EDF"/>
    <w:rsid w:val="00760408"/>
    <w:rsid w:val="00760C16"/>
    <w:rsid w:val="00761A92"/>
    <w:rsid w:val="00761E02"/>
    <w:rsid w:val="0076316F"/>
    <w:rsid w:val="007631A3"/>
    <w:rsid w:val="00763801"/>
    <w:rsid w:val="0076387A"/>
    <w:rsid w:val="00763A5E"/>
    <w:rsid w:val="00763DAE"/>
    <w:rsid w:val="00763E22"/>
    <w:rsid w:val="00764458"/>
    <w:rsid w:val="00764951"/>
    <w:rsid w:val="00764DE9"/>
    <w:rsid w:val="007659D3"/>
    <w:rsid w:val="00766DEA"/>
    <w:rsid w:val="007672A8"/>
    <w:rsid w:val="007674CC"/>
    <w:rsid w:val="00767E82"/>
    <w:rsid w:val="007724F2"/>
    <w:rsid w:val="0077352B"/>
    <w:rsid w:val="00773FF4"/>
    <w:rsid w:val="0077432B"/>
    <w:rsid w:val="00774875"/>
    <w:rsid w:val="00774B3E"/>
    <w:rsid w:val="00774EE8"/>
    <w:rsid w:val="00775068"/>
    <w:rsid w:val="007750C8"/>
    <w:rsid w:val="007764C7"/>
    <w:rsid w:val="0077651E"/>
    <w:rsid w:val="0077682B"/>
    <w:rsid w:val="0077692F"/>
    <w:rsid w:val="00776ACA"/>
    <w:rsid w:val="00777BBA"/>
    <w:rsid w:val="00780116"/>
    <w:rsid w:val="00780F22"/>
    <w:rsid w:val="0078118C"/>
    <w:rsid w:val="00781718"/>
    <w:rsid w:val="00782062"/>
    <w:rsid w:val="00783437"/>
    <w:rsid w:val="00784E32"/>
    <w:rsid w:val="00785695"/>
    <w:rsid w:val="007876C3"/>
    <w:rsid w:val="00790828"/>
    <w:rsid w:val="00790F14"/>
    <w:rsid w:val="00791F3D"/>
    <w:rsid w:val="0079365E"/>
    <w:rsid w:val="007937A5"/>
    <w:rsid w:val="00794F7A"/>
    <w:rsid w:val="00795687"/>
    <w:rsid w:val="00796A7E"/>
    <w:rsid w:val="00796C78"/>
    <w:rsid w:val="00797084"/>
    <w:rsid w:val="007971A0"/>
    <w:rsid w:val="00797ABE"/>
    <w:rsid w:val="007A08D7"/>
    <w:rsid w:val="007A09BC"/>
    <w:rsid w:val="007A0A5E"/>
    <w:rsid w:val="007A0C5E"/>
    <w:rsid w:val="007A2DDA"/>
    <w:rsid w:val="007A3AB6"/>
    <w:rsid w:val="007A48B5"/>
    <w:rsid w:val="007A56EC"/>
    <w:rsid w:val="007A60BB"/>
    <w:rsid w:val="007A6C19"/>
    <w:rsid w:val="007B03F2"/>
    <w:rsid w:val="007B0F83"/>
    <w:rsid w:val="007B1970"/>
    <w:rsid w:val="007B366A"/>
    <w:rsid w:val="007B4B65"/>
    <w:rsid w:val="007B4B96"/>
    <w:rsid w:val="007B4C53"/>
    <w:rsid w:val="007B50E3"/>
    <w:rsid w:val="007B618C"/>
    <w:rsid w:val="007B62F7"/>
    <w:rsid w:val="007B6C5C"/>
    <w:rsid w:val="007C034C"/>
    <w:rsid w:val="007C1C25"/>
    <w:rsid w:val="007C26ED"/>
    <w:rsid w:val="007C3CEF"/>
    <w:rsid w:val="007C3F78"/>
    <w:rsid w:val="007C3FA0"/>
    <w:rsid w:val="007C464F"/>
    <w:rsid w:val="007C46A7"/>
    <w:rsid w:val="007C7CE6"/>
    <w:rsid w:val="007D012F"/>
    <w:rsid w:val="007D0A73"/>
    <w:rsid w:val="007D0EA6"/>
    <w:rsid w:val="007D1234"/>
    <w:rsid w:val="007D3726"/>
    <w:rsid w:val="007D4315"/>
    <w:rsid w:val="007D460A"/>
    <w:rsid w:val="007D6362"/>
    <w:rsid w:val="007D675C"/>
    <w:rsid w:val="007D7DBB"/>
    <w:rsid w:val="007E0816"/>
    <w:rsid w:val="007E1298"/>
    <w:rsid w:val="007E3071"/>
    <w:rsid w:val="007E3A04"/>
    <w:rsid w:val="007E4184"/>
    <w:rsid w:val="007E42B2"/>
    <w:rsid w:val="007E4668"/>
    <w:rsid w:val="007E4F99"/>
    <w:rsid w:val="007E5CE1"/>
    <w:rsid w:val="007E610A"/>
    <w:rsid w:val="007E6AC4"/>
    <w:rsid w:val="007E7C9F"/>
    <w:rsid w:val="007E7E3D"/>
    <w:rsid w:val="007E7FC5"/>
    <w:rsid w:val="007F0217"/>
    <w:rsid w:val="007F35EF"/>
    <w:rsid w:val="007F3B2E"/>
    <w:rsid w:val="007F4987"/>
    <w:rsid w:val="007F53E9"/>
    <w:rsid w:val="007F6F31"/>
    <w:rsid w:val="007F71BB"/>
    <w:rsid w:val="007F75CF"/>
    <w:rsid w:val="007F7AEF"/>
    <w:rsid w:val="007F7B07"/>
    <w:rsid w:val="007F7ED5"/>
    <w:rsid w:val="008013AE"/>
    <w:rsid w:val="008039DD"/>
    <w:rsid w:val="0080450C"/>
    <w:rsid w:val="00804576"/>
    <w:rsid w:val="00804A6B"/>
    <w:rsid w:val="008057E3"/>
    <w:rsid w:val="00805F76"/>
    <w:rsid w:val="00807974"/>
    <w:rsid w:val="008100AD"/>
    <w:rsid w:val="00812313"/>
    <w:rsid w:val="00812B85"/>
    <w:rsid w:val="00812DB6"/>
    <w:rsid w:val="00812E80"/>
    <w:rsid w:val="00813699"/>
    <w:rsid w:val="00813A21"/>
    <w:rsid w:val="00814F66"/>
    <w:rsid w:val="00815378"/>
    <w:rsid w:val="00816CFF"/>
    <w:rsid w:val="0081750A"/>
    <w:rsid w:val="008177D8"/>
    <w:rsid w:val="0082025F"/>
    <w:rsid w:val="00820F22"/>
    <w:rsid w:val="0082113D"/>
    <w:rsid w:val="00821203"/>
    <w:rsid w:val="0082141D"/>
    <w:rsid w:val="008224DF"/>
    <w:rsid w:val="0082271F"/>
    <w:rsid w:val="00822A80"/>
    <w:rsid w:val="0082350D"/>
    <w:rsid w:val="00823552"/>
    <w:rsid w:val="00824333"/>
    <w:rsid w:val="0082626E"/>
    <w:rsid w:val="0082699C"/>
    <w:rsid w:val="00826BD6"/>
    <w:rsid w:val="00827ADD"/>
    <w:rsid w:val="008318F4"/>
    <w:rsid w:val="00831A2B"/>
    <w:rsid w:val="008339D7"/>
    <w:rsid w:val="00833F9D"/>
    <w:rsid w:val="00835D06"/>
    <w:rsid w:val="00836BBE"/>
    <w:rsid w:val="008370A1"/>
    <w:rsid w:val="00837722"/>
    <w:rsid w:val="0084053E"/>
    <w:rsid w:val="00842931"/>
    <w:rsid w:val="008429DD"/>
    <w:rsid w:val="00842B99"/>
    <w:rsid w:val="00843F90"/>
    <w:rsid w:val="00844646"/>
    <w:rsid w:val="00844906"/>
    <w:rsid w:val="008455C4"/>
    <w:rsid w:val="00845CCA"/>
    <w:rsid w:val="008471CE"/>
    <w:rsid w:val="0084759C"/>
    <w:rsid w:val="008477D1"/>
    <w:rsid w:val="008477FF"/>
    <w:rsid w:val="00847847"/>
    <w:rsid w:val="00847C6E"/>
    <w:rsid w:val="00847EEA"/>
    <w:rsid w:val="00850D38"/>
    <w:rsid w:val="008512A3"/>
    <w:rsid w:val="00851309"/>
    <w:rsid w:val="00851BC8"/>
    <w:rsid w:val="00852531"/>
    <w:rsid w:val="008537E0"/>
    <w:rsid w:val="00853815"/>
    <w:rsid w:val="00853E06"/>
    <w:rsid w:val="00854253"/>
    <w:rsid w:val="00854A13"/>
    <w:rsid w:val="00854D88"/>
    <w:rsid w:val="00854E25"/>
    <w:rsid w:val="008558EB"/>
    <w:rsid w:val="008562C6"/>
    <w:rsid w:val="0085685E"/>
    <w:rsid w:val="0085695E"/>
    <w:rsid w:val="00860779"/>
    <w:rsid w:val="00861516"/>
    <w:rsid w:val="00862C18"/>
    <w:rsid w:val="008632A8"/>
    <w:rsid w:val="0086337A"/>
    <w:rsid w:val="00863F4F"/>
    <w:rsid w:val="00865760"/>
    <w:rsid w:val="008657D0"/>
    <w:rsid w:val="00865CFA"/>
    <w:rsid w:val="00866402"/>
    <w:rsid w:val="00866E05"/>
    <w:rsid w:val="00866E0C"/>
    <w:rsid w:val="00867C58"/>
    <w:rsid w:val="0087068B"/>
    <w:rsid w:val="0087132B"/>
    <w:rsid w:val="00871C81"/>
    <w:rsid w:val="0087261A"/>
    <w:rsid w:val="00873452"/>
    <w:rsid w:val="00873645"/>
    <w:rsid w:val="00873904"/>
    <w:rsid w:val="00873FE4"/>
    <w:rsid w:val="00874301"/>
    <w:rsid w:val="0087462D"/>
    <w:rsid w:val="00874CEB"/>
    <w:rsid w:val="008757EB"/>
    <w:rsid w:val="00875B58"/>
    <w:rsid w:val="00876EC4"/>
    <w:rsid w:val="00880006"/>
    <w:rsid w:val="0088037D"/>
    <w:rsid w:val="008809FC"/>
    <w:rsid w:val="00880FE4"/>
    <w:rsid w:val="00881485"/>
    <w:rsid w:val="00882A0F"/>
    <w:rsid w:val="008833C7"/>
    <w:rsid w:val="00883A72"/>
    <w:rsid w:val="00884122"/>
    <w:rsid w:val="00884854"/>
    <w:rsid w:val="00885B01"/>
    <w:rsid w:val="00886096"/>
    <w:rsid w:val="008862C5"/>
    <w:rsid w:val="00886A5E"/>
    <w:rsid w:val="008875D5"/>
    <w:rsid w:val="008901F1"/>
    <w:rsid w:val="008907A5"/>
    <w:rsid w:val="0089099B"/>
    <w:rsid w:val="008914FB"/>
    <w:rsid w:val="0089200E"/>
    <w:rsid w:val="008920C6"/>
    <w:rsid w:val="00892352"/>
    <w:rsid w:val="00892AC2"/>
    <w:rsid w:val="00892CEB"/>
    <w:rsid w:val="00893901"/>
    <w:rsid w:val="008958E5"/>
    <w:rsid w:val="00895C0C"/>
    <w:rsid w:val="008970A1"/>
    <w:rsid w:val="0089743B"/>
    <w:rsid w:val="00897D1C"/>
    <w:rsid w:val="00897E72"/>
    <w:rsid w:val="008A05EB"/>
    <w:rsid w:val="008A133B"/>
    <w:rsid w:val="008A2A8B"/>
    <w:rsid w:val="008A2ECB"/>
    <w:rsid w:val="008A3251"/>
    <w:rsid w:val="008A3E0D"/>
    <w:rsid w:val="008A491B"/>
    <w:rsid w:val="008A4C2D"/>
    <w:rsid w:val="008A524A"/>
    <w:rsid w:val="008A56F6"/>
    <w:rsid w:val="008A5A4C"/>
    <w:rsid w:val="008A61FD"/>
    <w:rsid w:val="008A6425"/>
    <w:rsid w:val="008A6C71"/>
    <w:rsid w:val="008A6E5F"/>
    <w:rsid w:val="008A7C93"/>
    <w:rsid w:val="008B0130"/>
    <w:rsid w:val="008B06B1"/>
    <w:rsid w:val="008B09C1"/>
    <w:rsid w:val="008B0BEA"/>
    <w:rsid w:val="008B11DD"/>
    <w:rsid w:val="008B11DE"/>
    <w:rsid w:val="008B18B5"/>
    <w:rsid w:val="008B21E5"/>
    <w:rsid w:val="008B3283"/>
    <w:rsid w:val="008B3D40"/>
    <w:rsid w:val="008B3DF2"/>
    <w:rsid w:val="008B3ECF"/>
    <w:rsid w:val="008B41CF"/>
    <w:rsid w:val="008B4744"/>
    <w:rsid w:val="008B49EE"/>
    <w:rsid w:val="008B4A9E"/>
    <w:rsid w:val="008B4DFC"/>
    <w:rsid w:val="008B5417"/>
    <w:rsid w:val="008B552F"/>
    <w:rsid w:val="008B55E2"/>
    <w:rsid w:val="008B5D67"/>
    <w:rsid w:val="008B643C"/>
    <w:rsid w:val="008C0158"/>
    <w:rsid w:val="008C045C"/>
    <w:rsid w:val="008C18BF"/>
    <w:rsid w:val="008C1FA1"/>
    <w:rsid w:val="008C241F"/>
    <w:rsid w:val="008C350F"/>
    <w:rsid w:val="008C3780"/>
    <w:rsid w:val="008C3804"/>
    <w:rsid w:val="008C4B8A"/>
    <w:rsid w:val="008C4E18"/>
    <w:rsid w:val="008C50D4"/>
    <w:rsid w:val="008C5562"/>
    <w:rsid w:val="008C5863"/>
    <w:rsid w:val="008C5D30"/>
    <w:rsid w:val="008C68A4"/>
    <w:rsid w:val="008C6DDD"/>
    <w:rsid w:val="008C7903"/>
    <w:rsid w:val="008D16D0"/>
    <w:rsid w:val="008D1C6C"/>
    <w:rsid w:val="008D1E97"/>
    <w:rsid w:val="008D2E9B"/>
    <w:rsid w:val="008D30FC"/>
    <w:rsid w:val="008D393E"/>
    <w:rsid w:val="008D39FF"/>
    <w:rsid w:val="008D45F5"/>
    <w:rsid w:val="008D4B1E"/>
    <w:rsid w:val="008D518D"/>
    <w:rsid w:val="008D566E"/>
    <w:rsid w:val="008D63E7"/>
    <w:rsid w:val="008D656B"/>
    <w:rsid w:val="008D6E45"/>
    <w:rsid w:val="008D73F8"/>
    <w:rsid w:val="008E022E"/>
    <w:rsid w:val="008E04D1"/>
    <w:rsid w:val="008E11BD"/>
    <w:rsid w:val="008E2DB9"/>
    <w:rsid w:val="008E2F95"/>
    <w:rsid w:val="008E3432"/>
    <w:rsid w:val="008E3C9A"/>
    <w:rsid w:val="008E4123"/>
    <w:rsid w:val="008E4D21"/>
    <w:rsid w:val="008E5216"/>
    <w:rsid w:val="008E5A70"/>
    <w:rsid w:val="008E7D0A"/>
    <w:rsid w:val="008F024A"/>
    <w:rsid w:val="008F0803"/>
    <w:rsid w:val="008F158D"/>
    <w:rsid w:val="008F1965"/>
    <w:rsid w:val="008F463F"/>
    <w:rsid w:val="008F4F3D"/>
    <w:rsid w:val="008F501A"/>
    <w:rsid w:val="008F5151"/>
    <w:rsid w:val="008F518E"/>
    <w:rsid w:val="008F5BFA"/>
    <w:rsid w:val="008F6D86"/>
    <w:rsid w:val="008F6EAD"/>
    <w:rsid w:val="008F72CA"/>
    <w:rsid w:val="008F7B7B"/>
    <w:rsid w:val="008F7DA0"/>
    <w:rsid w:val="008F7F7D"/>
    <w:rsid w:val="00900D1F"/>
    <w:rsid w:val="00901031"/>
    <w:rsid w:val="00901245"/>
    <w:rsid w:val="009013D7"/>
    <w:rsid w:val="0090292D"/>
    <w:rsid w:val="00902E85"/>
    <w:rsid w:val="00903CB0"/>
    <w:rsid w:val="00904E13"/>
    <w:rsid w:val="00904E80"/>
    <w:rsid w:val="00905A27"/>
    <w:rsid w:val="00905AED"/>
    <w:rsid w:val="00906080"/>
    <w:rsid w:val="009061F8"/>
    <w:rsid w:val="009067B5"/>
    <w:rsid w:val="00907047"/>
    <w:rsid w:val="0090736D"/>
    <w:rsid w:val="00907F52"/>
    <w:rsid w:val="009100E8"/>
    <w:rsid w:val="009111E8"/>
    <w:rsid w:val="0091156D"/>
    <w:rsid w:val="00914101"/>
    <w:rsid w:val="00915677"/>
    <w:rsid w:val="00916953"/>
    <w:rsid w:val="00916DC5"/>
    <w:rsid w:val="00916F12"/>
    <w:rsid w:val="00916F77"/>
    <w:rsid w:val="00917C73"/>
    <w:rsid w:val="0092056A"/>
    <w:rsid w:val="009206A7"/>
    <w:rsid w:val="00920D16"/>
    <w:rsid w:val="00921289"/>
    <w:rsid w:val="0092239F"/>
    <w:rsid w:val="00923D73"/>
    <w:rsid w:val="00925A7F"/>
    <w:rsid w:val="00926949"/>
    <w:rsid w:val="00926C6B"/>
    <w:rsid w:val="00926D99"/>
    <w:rsid w:val="00927420"/>
    <w:rsid w:val="009306AD"/>
    <w:rsid w:val="0093183F"/>
    <w:rsid w:val="00931FBA"/>
    <w:rsid w:val="009323AE"/>
    <w:rsid w:val="00932921"/>
    <w:rsid w:val="009337BD"/>
    <w:rsid w:val="009348A0"/>
    <w:rsid w:val="009349B5"/>
    <w:rsid w:val="00936012"/>
    <w:rsid w:val="00936600"/>
    <w:rsid w:val="00937240"/>
    <w:rsid w:val="0093747D"/>
    <w:rsid w:val="00940B6E"/>
    <w:rsid w:val="00940E9D"/>
    <w:rsid w:val="00940EAB"/>
    <w:rsid w:val="009414C6"/>
    <w:rsid w:val="00941EC0"/>
    <w:rsid w:val="00942402"/>
    <w:rsid w:val="00942AB2"/>
    <w:rsid w:val="00942DB0"/>
    <w:rsid w:val="00942E32"/>
    <w:rsid w:val="00942F0E"/>
    <w:rsid w:val="0094350B"/>
    <w:rsid w:val="00944C08"/>
    <w:rsid w:val="00944E82"/>
    <w:rsid w:val="0094694A"/>
    <w:rsid w:val="00946F2C"/>
    <w:rsid w:val="0094799B"/>
    <w:rsid w:val="00950605"/>
    <w:rsid w:val="00950900"/>
    <w:rsid w:val="00950DAE"/>
    <w:rsid w:val="00951F46"/>
    <w:rsid w:val="0095257D"/>
    <w:rsid w:val="00952612"/>
    <w:rsid w:val="00952E23"/>
    <w:rsid w:val="009542E2"/>
    <w:rsid w:val="00954771"/>
    <w:rsid w:val="009547ED"/>
    <w:rsid w:val="00955AAD"/>
    <w:rsid w:val="00956070"/>
    <w:rsid w:val="00956437"/>
    <w:rsid w:val="0095700F"/>
    <w:rsid w:val="009571E4"/>
    <w:rsid w:val="00957D70"/>
    <w:rsid w:val="0096040D"/>
    <w:rsid w:val="0096046B"/>
    <w:rsid w:val="0096105A"/>
    <w:rsid w:val="009621B1"/>
    <w:rsid w:val="0096432A"/>
    <w:rsid w:val="009643CF"/>
    <w:rsid w:val="00964890"/>
    <w:rsid w:val="00964ADE"/>
    <w:rsid w:val="00964F0E"/>
    <w:rsid w:val="00965519"/>
    <w:rsid w:val="009667A4"/>
    <w:rsid w:val="009703B0"/>
    <w:rsid w:val="0097147C"/>
    <w:rsid w:val="009715D6"/>
    <w:rsid w:val="00971692"/>
    <w:rsid w:val="00972028"/>
    <w:rsid w:val="009721A5"/>
    <w:rsid w:val="0097262C"/>
    <w:rsid w:val="009730A2"/>
    <w:rsid w:val="009737E2"/>
    <w:rsid w:val="00974462"/>
    <w:rsid w:val="00974593"/>
    <w:rsid w:val="009748D6"/>
    <w:rsid w:val="00974BA7"/>
    <w:rsid w:val="00974FFC"/>
    <w:rsid w:val="00980347"/>
    <w:rsid w:val="00980883"/>
    <w:rsid w:val="00980D32"/>
    <w:rsid w:val="0098148C"/>
    <w:rsid w:val="00982BC0"/>
    <w:rsid w:val="00983657"/>
    <w:rsid w:val="0098429B"/>
    <w:rsid w:val="009843DF"/>
    <w:rsid w:val="00984609"/>
    <w:rsid w:val="00985944"/>
    <w:rsid w:val="00985CD9"/>
    <w:rsid w:val="00985EDF"/>
    <w:rsid w:val="0098629F"/>
    <w:rsid w:val="0098662C"/>
    <w:rsid w:val="00986D3C"/>
    <w:rsid w:val="00986DC7"/>
    <w:rsid w:val="00987834"/>
    <w:rsid w:val="00987AAB"/>
    <w:rsid w:val="00987CAF"/>
    <w:rsid w:val="00990B55"/>
    <w:rsid w:val="0099195B"/>
    <w:rsid w:val="00991C8F"/>
    <w:rsid w:val="00991CA5"/>
    <w:rsid w:val="00992210"/>
    <w:rsid w:val="00992E65"/>
    <w:rsid w:val="00992EB1"/>
    <w:rsid w:val="00993C0C"/>
    <w:rsid w:val="0099407C"/>
    <w:rsid w:val="00995C61"/>
    <w:rsid w:val="00995FBA"/>
    <w:rsid w:val="009962E5"/>
    <w:rsid w:val="0099679A"/>
    <w:rsid w:val="00996EC5"/>
    <w:rsid w:val="009A130F"/>
    <w:rsid w:val="009A1581"/>
    <w:rsid w:val="009A4462"/>
    <w:rsid w:val="009A4B06"/>
    <w:rsid w:val="009A5487"/>
    <w:rsid w:val="009A647E"/>
    <w:rsid w:val="009A652C"/>
    <w:rsid w:val="009A67DF"/>
    <w:rsid w:val="009A69C2"/>
    <w:rsid w:val="009A6CF6"/>
    <w:rsid w:val="009A6D0A"/>
    <w:rsid w:val="009A6F84"/>
    <w:rsid w:val="009A7729"/>
    <w:rsid w:val="009A7C44"/>
    <w:rsid w:val="009B067C"/>
    <w:rsid w:val="009B1661"/>
    <w:rsid w:val="009B1FF6"/>
    <w:rsid w:val="009B2277"/>
    <w:rsid w:val="009B2744"/>
    <w:rsid w:val="009B2864"/>
    <w:rsid w:val="009B2B94"/>
    <w:rsid w:val="009B3A25"/>
    <w:rsid w:val="009B415A"/>
    <w:rsid w:val="009B427E"/>
    <w:rsid w:val="009B4670"/>
    <w:rsid w:val="009B472A"/>
    <w:rsid w:val="009B4F46"/>
    <w:rsid w:val="009B5CC9"/>
    <w:rsid w:val="009B6E1D"/>
    <w:rsid w:val="009B7DB1"/>
    <w:rsid w:val="009C0C90"/>
    <w:rsid w:val="009C0FBE"/>
    <w:rsid w:val="009C11C7"/>
    <w:rsid w:val="009C1BBF"/>
    <w:rsid w:val="009C1ED3"/>
    <w:rsid w:val="009C1EFF"/>
    <w:rsid w:val="009C221E"/>
    <w:rsid w:val="009C26CB"/>
    <w:rsid w:val="009C31C0"/>
    <w:rsid w:val="009C383F"/>
    <w:rsid w:val="009C4F90"/>
    <w:rsid w:val="009C5B73"/>
    <w:rsid w:val="009C65DC"/>
    <w:rsid w:val="009C6A7D"/>
    <w:rsid w:val="009C6E51"/>
    <w:rsid w:val="009C6F9E"/>
    <w:rsid w:val="009C6FF4"/>
    <w:rsid w:val="009C7212"/>
    <w:rsid w:val="009C78D9"/>
    <w:rsid w:val="009C7D0A"/>
    <w:rsid w:val="009D07C8"/>
    <w:rsid w:val="009D12BA"/>
    <w:rsid w:val="009D2F56"/>
    <w:rsid w:val="009D358F"/>
    <w:rsid w:val="009D36A6"/>
    <w:rsid w:val="009D3A86"/>
    <w:rsid w:val="009D48D7"/>
    <w:rsid w:val="009D4B8F"/>
    <w:rsid w:val="009D4CC9"/>
    <w:rsid w:val="009D547A"/>
    <w:rsid w:val="009D64E8"/>
    <w:rsid w:val="009D6660"/>
    <w:rsid w:val="009D66CA"/>
    <w:rsid w:val="009D6F8E"/>
    <w:rsid w:val="009D7AD5"/>
    <w:rsid w:val="009E00A6"/>
    <w:rsid w:val="009E1265"/>
    <w:rsid w:val="009E442E"/>
    <w:rsid w:val="009E4944"/>
    <w:rsid w:val="009E4B23"/>
    <w:rsid w:val="009E506B"/>
    <w:rsid w:val="009E5B7C"/>
    <w:rsid w:val="009E6887"/>
    <w:rsid w:val="009E7A9D"/>
    <w:rsid w:val="009F0065"/>
    <w:rsid w:val="009F00EA"/>
    <w:rsid w:val="009F09E9"/>
    <w:rsid w:val="009F0A2C"/>
    <w:rsid w:val="009F0EF5"/>
    <w:rsid w:val="009F291D"/>
    <w:rsid w:val="009F3505"/>
    <w:rsid w:val="009F4100"/>
    <w:rsid w:val="009F4FC4"/>
    <w:rsid w:val="009F5BDB"/>
    <w:rsid w:val="009F6ED9"/>
    <w:rsid w:val="009F6F2A"/>
    <w:rsid w:val="009F7297"/>
    <w:rsid w:val="009F7EC3"/>
    <w:rsid w:val="00A00554"/>
    <w:rsid w:val="00A01B0E"/>
    <w:rsid w:val="00A02BFF"/>
    <w:rsid w:val="00A02D1C"/>
    <w:rsid w:val="00A02EF2"/>
    <w:rsid w:val="00A04A1D"/>
    <w:rsid w:val="00A04A88"/>
    <w:rsid w:val="00A05CE4"/>
    <w:rsid w:val="00A0643F"/>
    <w:rsid w:val="00A06727"/>
    <w:rsid w:val="00A06B52"/>
    <w:rsid w:val="00A0733F"/>
    <w:rsid w:val="00A079DC"/>
    <w:rsid w:val="00A07BFF"/>
    <w:rsid w:val="00A10BF9"/>
    <w:rsid w:val="00A1180A"/>
    <w:rsid w:val="00A12AB6"/>
    <w:rsid w:val="00A12F22"/>
    <w:rsid w:val="00A13D7B"/>
    <w:rsid w:val="00A143DB"/>
    <w:rsid w:val="00A1457A"/>
    <w:rsid w:val="00A14657"/>
    <w:rsid w:val="00A14FC6"/>
    <w:rsid w:val="00A15079"/>
    <w:rsid w:val="00A153D7"/>
    <w:rsid w:val="00A15B3E"/>
    <w:rsid w:val="00A16093"/>
    <w:rsid w:val="00A16E53"/>
    <w:rsid w:val="00A207C3"/>
    <w:rsid w:val="00A2289B"/>
    <w:rsid w:val="00A24082"/>
    <w:rsid w:val="00A240D0"/>
    <w:rsid w:val="00A241CF"/>
    <w:rsid w:val="00A252A5"/>
    <w:rsid w:val="00A252D8"/>
    <w:rsid w:val="00A2627C"/>
    <w:rsid w:val="00A26408"/>
    <w:rsid w:val="00A32796"/>
    <w:rsid w:val="00A32D28"/>
    <w:rsid w:val="00A32FDE"/>
    <w:rsid w:val="00A335B1"/>
    <w:rsid w:val="00A345DA"/>
    <w:rsid w:val="00A362A8"/>
    <w:rsid w:val="00A36379"/>
    <w:rsid w:val="00A36D22"/>
    <w:rsid w:val="00A371A7"/>
    <w:rsid w:val="00A37FB7"/>
    <w:rsid w:val="00A40210"/>
    <w:rsid w:val="00A40327"/>
    <w:rsid w:val="00A40B06"/>
    <w:rsid w:val="00A40B82"/>
    <w:rsid w:val="00A40FD5"/>
    <w:rsid w:val="00A41D0A"/>
    <w:rsid w:val="00A42AB0"/>
    <w:rsid w:val="00A43007"/>
    <w:rsid w:val="00A431D8"/>
    <w:rsid w:val="00A4413A"/>
    <w:rsid w:val="00A44550"/>
    <w:rsid w:val="00A456BE"/>
    <w:rsid w:val="00A45A8E"/>
    <w:rsid w:val="00A46E15"/>
    <w:rsid w:val="00A473F5"/>
    <w:rsid w:val="00A505BD"/>
    <w:rsid w:val="00A5158F"/>
    <w:rsid w:val="00A51F14"/>
    <w:rsid w:val="00A53EA5"/>
    <w:rsid w:val="00A5429B"/>
    <w:rsid w:val="00A55CBB"/>
    <w:rsid w:val="00A56006"/>
    <w:rsid w:val="00A5622E"/>
    <w:rsid w:val="00A563AD"/>
    <w:rsid w:val="00A56456"/>
    <w:rsid w:val="00A56CC0"/>
    <w:rsid w:val="00A57325"/>
    <w:rsid w:val="00A576EF"/>
    <w:rsid w:val="00A57916"/>
    <w:rsid w:val="00A57EBA"/>
    <w:rsid w:val="00A62A9F"/>
    <w:rsid w:val="00A65598"/>
    <w:rsid w:val="00A66549"/>
    <w:rsid w:val="00A665EF"/>
    <w:rsid w:val="00A6716E"/>
    <w:rsid w:val="00A6789B"/>
    <w:rsid w:val="00A67B37"/>
    <w:rsid w:val="00A70E67"/>
    <w:rsid w:val="00A71A4E"/>
    <w:rsid w:val="00A72117"/>
    <w:rsid w:val="00A730CD"/>
    <w:rsid w:val="00A731F0"/>
    <w:rsid w:val="00A738BE"/>
    <w:rsid w:val="00A74898"/>
    <w:rsid w:val="00A74B6A"/>
    <w:rsid w:val="00A7526E"/>
    <w:rsid w:val="00A753A3"/>
    <w:rsid w:val="00A75877"/>
    <w:rsid w:val="00A75B93"/>
    <w:rsid w:val="00A76579"/>
    <w:rsid w:val="00A768BF"/>
    <w:rsid w:val="00A77053"/>
    <w:rsid w:val="00A7759D"/>
    <w:rsid w:val="00A77F6B"/>
    <w:rsid w:val="00A8030A"/>
    <w:rsid w:val="00A807E1"/>
    <w:rsid w:val="00A80F81"/>
    <w:rsid w:val="00A8388D"/>
    <w:rsid w:val="00A83A04"/>
    <w:rsid w:val="00A84628"/>
    <w:rsid w:val="00A84A8C"/>
    <w:rsid w:val="00A872C0"/>
    <w:rsid w:val="00A877F6"/>
    <w:rsid w:val="00A87D78"/>
    <w:rsid w:val="00A87E1C"/>
    <w:rsid w:val="00A9033A"/>
    <w:rsid w:val="00A906E9"/>
    <w:rsid w:val="00A9105C"/>
    <w:rsid w:val="00A91118"/>
    <w:rsid w:val="00A91B59"/>
    <w:rsid w:val="00A91CAB"/>
    <w:rsid w:val="00A9270F"/>
    <w:rsid w:val="00A93E10"/>
    <w:rsid w:val="00A9405E"/>
    <w:rsid w:val="00A95AD6"/>
    <w:rsid w:val="00A96952"/>
    <w:rsid w:val="00A96A9D"/>
    <w:rsid w:val="00A97F0A"/>
    <w:rsid w:val="00AA0C54"/>
    <w:rsid w:val="00AA2106"/>
    <w:rsid w:val="00AA3009"/>
    <w:rsid w:val="00AA30BC"/>
    <w:rsid w:val="00AA3918"/>
    <w:rsid w:val="00AA4165"/>
    <w:rsid w:val="00AA48D5"/>
    <w:rsid w:val="00AA4F2F"/>
    <w:rsid w:val="00AA5727"/>
    <w:rsid w:val="00AA6334"/>
    <w:rsid w:val="00AA6A55"/>
    <w:rsid w:val="00AA724F"/>
    <w:rsid w:val="00AA7257"/>
    <w:rsid w:val="00AA7EB2"/>
    <w:rsid w:val="00AB088D"/>
    <w:rsid w:val="00AB0BFB"/>
    <w:rsid w:val="00AB0CD4"/>
    <w:rsid w:val="00AB108B"/>
    <w:rsid w:val="00AB2EA0"/>
    <w:rsid w:val="00AB30D4"/>
    <w:rsid w:val="00AB3D72"/>
    <w:rsid w:val="00AB41B3"/>
    <w:rsid w:val="00AB4327"/>
    <w:rsid w:val="00AB4665"/>
    <w:rsid w:val="00AB47BD"/>
    <w:rsid w:val="00AB52F1"/>
    <w:rsid w:val="00AB6D41"/>
    <w:rsid w:val="00AB7D83"/>
    <w:rsid w:val="00AC0DC5"/>
    <w:rsid w:val="00AC158D"/>
    <w:rsid w:val="00AC23AA"/>
    <w:rsid w:val="00AC3A79"/>
    <w:rsid w:val="00AC41FD"/>
    <w:rsid w:val="00AC4296"/>
    <w:rsid w:val="00AC43B0"/>
    <w:rsid w:val="00AC4815"/>
    <w:rsid w:val="00AC54C3"/>
    <w:rsid w:val="00AC6210"/>
    <w:rsid w:val="00AC6436"/>
    <w:rsid w:val="00AC6526"/>
    <w:rsid w:val="00AC7F5D"/>
    <w:rsid w:val="00AD0232"/>
    <w:rsid w:val="00AD08F7"/>
    <w:rsid w:val="00AD1956"/>
    <w:rsid w:val="00AD1FFD"/>
    <w:rsid w:val="00AD2180"/>
    <w:rsid w:val="00AD2C35"/>
    <w:rsid w:val="00AD3E76"/>
    <w:rsid w:val="00AD4002"/>
    <w:rsid w:val="00AD4500"/>
    <w:rsid w:val="00AD63F6"/>
    <w:rsid w:val="00AD692D"/>
    <w:rsid w:val="00AD6D7B"/>
    <w:rsid w:val="00AD75C2"/>
    <w:rsid w:val="00AD7736"/>
    <w:rsid w:val="00AD7C61"/>
    <w:rsid w:val="00AE057E"/>
    <w:rsid w:val="00AE0A4C"/>
    <w:rsid w:val="00AE16CE"/>
    <w:rsid w:val="00AE21D9"/>
    <w:rsid w:val="00AE2F86"/>
    <w:rsid w:val="00AE3005"/>
    <w:rsid w:val="00AE34CC"/>
    <w:rsid w:val="00AE3C86"/>
    <w:rsid w:val="00AE3F1D"/>
    <w:rsid w:val="00AE4011"/>
    <w:rsid w:val="00AE5DC9"/>
    <w:rsid w:val="00AE5E39"/>
    <w:rsid w:val="00AE5EBC"/>
    <w:rsid w:val="00AE6A9F"/>
    <w:rsid w:val="00AE6E69"/>
    <w:rsid w:val="00AF0779"/>
    <w:rsid w:val="00AF0C08"/>
    <w:rsid w:val="00AF19B5"/>
    <w:rsid w:val="00AF1B97"/>
    <w:rsid w:val="00AF1C53"/>
    <w:rsid w:val="00AF2EF8"/>
    <w:rsid w:val="00AF3C4F"/>
    <w:rsid w:val="00AF3F23"/>
    <w:rsid w:val="00AF46FB"/>
    <w:rsid w:val="00AF49C4"/>
    <w:rsid w:val="00AF4D69"/>
    <w:rsid w:val="00AF52C4"/>
    <w:rsid w:val="00AF61D5"/>
    <w:rsid w:val="00AF6CD7"/>
    <w:rsid w:val="00AF700C"/>
    <w:rsid w:val="00AF7584"/>
    <w:rsid w:val="00B0065E"/>
    <w:rsid w:val="00B009B9"/>
    <w:rsid w:val="00B00CEB"/>
    <w:rsid w:val="00B023BE"/>
    <w:rsid w:val="00B03196"/>
    <w:rsid w:val="00B03238"/>
    <w:rsid w:val="00B03E07"/>
    <w:rsid w:val="00B04626"/>
    <w:rsid w:val="00B04D0E"/>
    <w:rsid w:val="00B04DEA"/>
    <w:rsid w:val="00B062B4"/>
    <w:rsid w:val="00B06D44"/>
    <w:rsid w:val="00B073AE"/>
    <w:rsid w:val="00B1061E"/>
    <w:rsid w:val="00B127B0"/>
    <w:rsid w:val="00B13950"/>
    <w:rsid w:val="00B13BDB"/>
    <w:rsid w:val="00B1426D"/>
    <w:rsid w:val="00B156C7"/>
    <w:rsid w:val="00B16611"/>
    <w:rsid w:val="00B16F29"/>
    <w:rsid w:val="00B17E57"/>
    <w:rsid w:val="00B20276"/>
    <w:rsid w:val="00B20B71"/>
    <w:rsid w:val="00B2142B"/>
    <w:rsid w:val="00B2235D"/>
    <w:rsid w:val="00B22D79"/>
    <w:rsid w:val="00B24102"/>
    <w:rsid w:val="00B248DD"/>
    <w:rsid w:val="00B24A83"/>
    <w:rsid w:val="00B25488"/>
    <w:rsid w:val="00B25E7B"/>
    <w:rsid w:val="00B26A91"/>
    <w:rsid w:val="00B26F50"/>
    <w:rsid w:val="00B30B06"/>
    <w:rsid w:val="00B30D28"/>
    <w:rsid w:val="00B32EAF"/>
    <w:rsid w:val="00B334DD"/>
    <w:rsid w:val="00B33F0B"/>
    <w:rsid w:val="00B33F19"/>
    <w:rsid w:val="00B34A3B"/>
    <w:rsid w:val="00B34A6E"/>
    <w:rsid w:val="00B34CFF"/>
    <w:rsid w:val="00B34F41"/>
    <w:rsid w:val="00B34F4D"/>
    <w:rsid w:val="00B3547E"/>
    <w:rsid w:val="00B35B7B"/>
    <w:rsid w:val="00B36597"/>
    <w:rsid w:val="00B372C9"/>
    <w:rsid w:val="00B41C61"/>
    <w:rsid w:val="00B4307B"/>
    <w:rsid w:val="00B44A6E"/>
    <w:rsid w:val="00B45B01"/>
    <w:rsid w:val="00B46E46"/>
    <w:rsid w:val="00B50539"/>
    <w:rsid w:val="00B519BC"/>
    <w:rsid w:val="00B51C80"/>
    <w:rsid w:val="00B51FDD"/>
    <w:rsid w:val="00B5309F"/>
    <w:rsid w:val="00B53B95"/>
    <w:rsid w:val="00B540B2"/>
    <w:rsid w:val="00B54726"/>
    <w:rsid w:val="00B55276"/>
    <w:rsid w:val="00B552D7"/>
    <w:rsid w:val="00B55CB5"/>
    <w:rsid w:val="00B55E30"/>
    <w:rsid w:val="00B55F53"/>
    <w:rsid w:val="00B56E98"/>
    <w:rsid w:val="00B5708E"/>
    <w:rsid w:val="00B579D7"/>
    <w:rsid w:val="00B57EA7"/>
    <w:rsid w:val="00B57EDE"/>
    <w:rsid w:val="00B60A10"/>
    <w:rsid w:val="00B60A28"/>
    <w:rsid w:val="00B62691"/>
    <w:rsid w:val="00B63284"/>
    <w:rsid w:val="00B640E5"/>
    <w:rsid w:val="00B64520"/>
    <w:rsid w:val="00B64785"/>
    <w:rsid w:val="00B64B92"/>
    <w:rsid w:val="00B64ECD"/>
    <w:rsid w:val="00B656F9"/>
    <w:rsid w:val="00B65E7E"/>
    <w:rsid w:val="00B65F3D"/>
    <w:rsid w:val="00B66546"/>
    <w:rsid w:val="00B669C8"/>
    <w:rsid w:val="00B67166"/>
    <w:rsid w:val="00B67354"/>
    <w:rsid w:val="00B70683"/>
    <w:rsid w:val="00B707AF"/>
    <w:rsid w:val="00B70C31"/>
    <w:rsid w:val="00B71191"/>
    <w:rsid w:val="00B72ACC"/>
    <w:rsid w:val="00B7456D"/>
    <w:rsid w:val="00B75409"/>
    <w:rsid w:val="00B7600C"/>
    <w:rsid w:val="00B764F3"/>
    <w:rsid w:val="00B76AD5"/>
    <w:rsid w:val="00B76C2C"/>
    <w:rsid w:val="00B76F7E"/>
    <w:rsid w:val="00B80D99"/>
    <w:rsid w:val="00B81013"/>
    <w:rsid w:val="00B814BF"/>
    <w:rsid w:val="00B81DED"/>
    <w:rsid w:val="00B82CB1"/>
    <w:rsid w:val="00B82DD8"/>
    <w:rsid w:val="00B83A59"/>
    <w:rsid w:val="00B83E9B"/>
    <w:rsid w:val="00B85A8C"/>
    <w:rsid w:val="00B862C6"/>
    <w:rsid w:val="00B87946"/>
    <w:rsid w:val="00B87BD4"/>
    <w:rsid w:val="00B900C3"/>
    <w:rsid w:val="00B900D5"/>
    <w:rsid w:val="00B9268B"/>
    <w:rsid w:val="00B9275D"/>
    <w:rsid w:val="00B935ED"/>
    <w:rsid w:val="00B93680"/>
    <w:rsid w:val="00B93A5C"/>
    <w:rsid w:val="00B93F35"/>
    <w:rsid w:val="00B946DC"/>
    <w:rsid w:val="00B949D2"/>
    <w:rsid w:val="00B94D3D"/>
    <w:rsid w:val="00B95C3F"/>
    <w:rsid w:val="00B964F6"/>
    <w:rsid w:val="00B966F5"/>
    <w:rsid w:val="00B9749E"/>
    <w:rsid w:val="00B978BF"/>
    <w:rsid w:val="00BA058F"/>
    <w:rsid w:val="00BA13A2"/>
    <w:rsid w:val="00BA18E2"/>
    <w:rsid w:val="00BA1BE7"/>
    <w:rsid w:val="00BA1C62"/>
    <w:rsid w:val="00BA1ED1"/>
    <w:rsid w:val="00BA1F04"/>
    <w:rsid w:val="00BA2A8C"/>
    <w:rsid w:val="00BA43DF"/>
    <w:rsid w:val="00BA4636"/>
    <w:rsid w:val="00BA4B52"/>
    <w:rsid w:val="00BA6CBA"/>
    <w:rsid w:val="00BA6FBD"/>
    <w:rsid w:val="00BA71C9"/>
    <w:rsid w:val="00BA73FB"/>
    <w:rsid w:val="00BA741C"/>
    <w:rsid w:val="00BB0673"/>
    <w:rsid w:val="00BB1A12"/>
    <w:rsid w:val="00BB1AA3"/>
    <w:rsid w:val="00BB2170"/>
    <w:rsid w:val="00BB2494"/>
    <w:rsid w:val="00BB28CB"/>
    <w:rsid w:val="00BB294F"/>
    <w:rsid w:val="00BB2AA8"/>
    <w:rsid w:val="00BB2B0C"/>
    <w:rsid w:val="00BB3510"/>
    <w:rsid w:val="00BB3F83"/>
    <w:rsid w:val="00BB4041"/>
    <w:rsid w:val="00BB4AF5"/>
    <w:rsid w:val="00BB4B9E"/>
    <w:rsid w:val="00BB4BA4"/>
    <w:rsid w:val="00BB5A4F"/>
    <w:rsid w:val="00BB60FD"/>
    <w:rsid w:val="00BB67E6"/>
    <w:rsid w:val="00BB6D5E"/>
    <w:rsid w:val="00BB7517"/>
    <w:rsid w:val="00BB7524"/>
    <w:rsid w:val="00BC0784"/>
    <w:rsid w:val="00BC128F"/>
    <w:rsid w:val="00BC1906"/>
    <w:rsid w:val="00BC1DE8"/>
    <w:rsid w:val="00BC2195"/>
    <w:rsid w:val="00BC3193"/>
    <w:rsid w:val="00BC31C9"/>
    <w:rsid w:val="00BC3784"/>
    <w:rsid w:val="00BC431B"/>
    <w:rsid w:val="00BC49D7"/>
    <w:rsid w:val="00BC51DD"/>
    <w:rsid w:val="00BC5783"/>
    <w:rsid w:val="00BC59A3"/>
    <w:rsid w:val="00BC5CCC"/>
    <w:rsid w:val="00BC5FD4"/>
    <w:rsid w:val="00BC6371"/>
    <w:rsid w:val="00BC63BF"/>
    <w:rsid w:val="00BC6996"/>
    <w:rsid w:val="00BC6DD9"/>
    <w:rsid w:val="00BC7DE0"/>
    <w:rsid w:val="00BD0059"/>
    <w:rsid w:val="00BD0893"/>
    <w:rsid w:val="00BD0E99"/>
    <w:rsid w:val="00BD1513"/>
    <w:rsid w:val="00BD1B5B"/>
    <w:rsid w:val="00BD1EA9"/>
    <w:rsid w:val="00BD225F"/>
    <w:rsid w:val="00BD22E9"/>
    <w:rsid w:val="00BD362C"/>
    <w:rsid w:val="00BD5915"/>
    <w:rsid w:val="00BD5B88"/>
    <w:rsid w:val="00BD6DBC"/>
    <w:rsid w:val="00BD6FAF"/>
    <w:rsid w:val="00BD7CBE"/>
    <w:rsid w:val="00BD7E7B"/>
    <w:rsid w:val="00BE2F7F"/>
    <w:rsid w:val="00BE3D28"/>
    <w:rsid w:val="00BE4E4D"/>
    <w:rsid w:val="00BE5C80"/>
    <w:rsid w:val="00BE647F"/>
    <w:rsid w:val="00BE6B55"/>
    <w:rsid w:val="00BE7213"/>
    <w:rsid w:val="00BF0039"/>
    <w:rsid w:val="00BF0233"/>
    <w:rsid w:val="00BF0624"/>
    <w:rsid w:val="00BF0883"/>
    <w:rsid w:val="00BF0D38"/>
    <w:rsid w:val="00BF1413"/>
    <w:rsid w:val="00BF1697"/>
    <w:rsid w:val="00BF2098"/>
    <w:rsid w:val="00BF2D6D"/>
    <w:rsid w:val="00BF3656"/>
    <w:rsid w:val="00BF385C"/>
    <w:rsid w:val="00BF5EF8"/>
    <w:rsid w:val="00BF6366"/>
    <w:rsid w:val="00BF64AE"/>
    <w:rsid w:val="00BF6A8F"/>
    <w:rsid w:val="00BF73B2"/>
    <w:rsid w:val="00BF7656"/>
    <w:rsid w:val="00C0077F"/>
    <w:rsid w:val="00C00787"/>
    <w:rsid w:val="00C01D09"/>
    <w:rsid w:val="00C02398"/>
    <w:rsid w:val="00C025A0"/>
    <w:rsid w:val="00C030B5"/>
    <w:rsid w:val="00C034CF"/>
    <w:rsid w:val="00C0398B"/>
    <w:rsid w:val="00C0430C"/>
    <w:rsid w:val="00C04856"/>
    <w:rsid w:val="00C057A6"/>
    <w:rsid w:val="00C05BCE"/>
    <w:rsid w:val="00C06578"/>
    <w:rsid w:val="00C06C45"/>
    <w:rsid w:val="00C07A1E"/>
    <w:rsid w:val="00C07F59"/>
    <w:rsid w:val="00C10476"/>
    <w:rsid w:val="00C10FB1"/>
    <w:rsid w:val="00C115EF"/>
    <w:rsid w:val="00C13108"/>
    <w:rsid w:val="00C1335F"/>
    <w:rsid w:val="00C1476E"/>
    <w:rsid w:val="00C14AA3"/>
    <w:rsid w:val="00C173E2"/>
    <w:rsid w:val="00C215BD"/>
    <w:rsid w:val="00C2206A"/>
    <w:rsid w:val="00C224A5"/>
    <w:rsid w:val="00C22FA4"/>
    <w:rsid w:val="00C2362E"/>
    <w:rsid w:val="00C23CB0"/>
    <w:rsid w:val="00C23EF4"/>
    <w:rsid w:val="00C2409A"/>
    <w:rsid w:val="00C245C2"/>
    <w:rsid w:val="00C250CD"/>
    <w:rsid w:val="00C256CE"/>
    <w:rsid w:val="00C25929"/>
    <w:rsid w:val="00C25A79"/>
    <w:rsid w:val="00C25CA7"/>
    <w:rsid w:val="00C2605A"/>
    <w:rsid w:val="00C26818"/>
    <w:rsid w:val="00C26C30"/>
    <w:rsid w:val="00C26C7A"/>
    <w:rsid w:val="00C27C65"/>
    <w:rsid w:val="00C30CC6"/>
    <w:rsid w:val="00C3189C"/>
    <w:rsid w:val="00C32FE0"/>
    <w:rsid w:val="00C33EDF"/>
    <w:rsid w:val="00C33F93"/>
    <w:rsid w:val="00C34199"/>
    <w:rsid w:val="00C35E54"/>
    <w:rsid w:val="00C36AE7"/>
    <w:rsid w:val="00C36B78"/>
    <w:rsid w:val="00C370F7"/>
    <w:rsid w:val="00C3720F"/>
    <w:rsid w:val="00C376B5"/>
    <w:rsid w:val="00C37B16"/>
    <w:rsid w:val="00C37D5E"/>
    <w:rsid w:val="00C37DEA"/>
    <w:rsid w:val="00C37F4F"/>
    <w:rsid w:val="00C405F7"/>
    <w:rsid w:val="00C4067F"/>
    <w:rsid w:val="00C41372"/>
    <w:rsid w:val="00C4189F"/>
    <w:rsid w:val="00C41AB5"/>
    <w:rsid w:val="00C41DCA"/>
    <w:rsid w:val="00C42060"/>
    <w:rsid w:val="00C4262C"/>
    <w:rsid w:val="00C42667"/>
    <w:rsid w:val="00C43FA9"/>
    <w:rsid w:val="00C44613"/>
    <w:rsid w:val="00C44993"/>
    <w:rsid w:val="00C464E1"/>
    <w:rsid w:val="00C46EF1"/>
    <w:rsid w:val="00C4710C"/>
    <w:rsid w:val="00C47CF3"/>
    <w:rsid w:val="00C50EAD"/>
    <w:rsid w:val="00C51A44"/>
    <w:rsid w:val="00C51D38"/>
    <w:rsid w:val="00C5251C"/>
    <w:rsid w:val="00C527EE"/>
    <w:rsid w:val="00C52D19"/>
    <w:rsid w:val="00C54C3B"/>
    <w:rsid w:val="00C5561E"/>
    <w:rsid w:val="00C55C6F"/>
    <w:rsid w:val="00C56219"/>
    <w:rsid w:val="00C56264"/>
    <w:rsid w:val="00C56310"/>
    <w:rsid w:val="00C575ED"/>
    <w:rsid w:val="00C57EBB"/>
    <w:rsid w:val="00C6034F"/>
    <w:rsid w:val="00C60D13"/>
    <w:rsid w:val="00C61151"/>
    <w:rsid w:val="00C61DF9"/>
    <w:rsid w:val="00C61F71"/>
    <w:rsid w:val="00C64EB9"/>
    <w:rsid w:val="00C65B45"/>
    <w:rsid w:val="00C666D9"/>
    <w:rsid w:val="00C668D8"/>
    <w:rsid w:val="00C67303"/>
    <w:rsid w:val="00C705B2"/>
    <w:rsid w:val="00C70794"/>
    <w:rsid w:val="00C710E6"/>
    <w:rsid w:val="00C7129F"/>
    <w:rsid w:val="00C712F2"/>
    <w:rsid w:val="00C71836"/>
    <w:rsid w:val="00C71A89"/>
    <w:rsid w:val="00C72BD8"/>
    <w:rsid w:val="00C72E96"/>
    <w:rsid w:val="00C74025"/>
    <w:rsid w:val="00C7409C"/>
    <w:rsid w:val="00C74181"/>
    <w:rsid w:val="00C74629"/>
    <w:rsid w:val="00C74ED3"/>
    <w:rsid w:val="00C7506D"/>
    <w:rsid w:val="00C75906"/>
    <w:rsid w:val="00C75B63"/>
    <w:rsid w:val="00C766E8"/>
    <w:rsid w:val="00C7711B"/>
    <w:rsid w:val="00C77FA5"/>
    <w:rsid w:val="00C8053C"/>
    <w:rsid w:val="00C805C2"/>
    <w:rsid w:val="00C811A2"/>
    <w:rsid w:val="00C812E5"/>
    <w:rsid w:val="00C8264F"/>
    <w:rsid w:val="00C831CC"/>
    <w:rsid w:val="00C840E2"/>
    <w:rsid w:val="00C84E64"/>
    <w:rsid w:val="00C85869"/>
    <w:rsid w:val="00C85948"/>
    <w:rsid w:val="00C862EC"/>
    <w:rsid w:val="00C86529"/>
    <w:rsid w:val="00C87AD2"/>
    <w:rsid w:val="00C90550"/>
    <w:rsid w:val="00C905FB"/>
    <w:rsid w:val="00C90807"/>
    <w:rsid w:val="00C908D9"/>
    <w:rsid w:val="00C90D68"/>
    <w:rsid w:val="00C9157D"/>
    <w:rsid w:val="00C91B15"/>
    <w:rsid w:val="00C91FB9"/>
    <w:rsid w:val="00C92513"/>
    <w:rsid w:val="00C92643"/>
    <w:rsid w:val="00C928F7"/>
    <w:rsid w:val="00C92FE4"/>
    <w:rsid w:val="00C936E6"/>
    <w:rsid w:val="00C9377E"/>
    <w:rsid w:val="00C9390E"/>
    <w:rsid w:val="00C94065"/>
    <w:rsid w:val="00C94237"/>
    <w:rsid w:val="00C94E16"/>
    <w:rsid w:val="00C953A3"/>
    <w:rsid w:val="00C97EEE"/>
    <w:rsid w:val="00CA040B"/>
    <w:rsid w:val="00CA05C4"/>
    <w:rsid w:val="00CA25AB"/>
    <w:rsid w:val="00CA4AB0"/>
    <w:rsid w:val="00CA55B6"/>
    <w:rsid w:val="00CA597E"/>
    <w:rsid w:val="00CA59E2"/>
    <w:rsid w:val="00CA5D79"/>
    <w:rsid w:val="00CA629B"/>
    <w:rsid w:val="00CA64F5"/>
    <w:rsid w:val="00CA679A"/>
    <w:rsid w:val="00CA6E9C"/>
    <w:rsid w:val="00CA7CC4"/>
    <w:rsid w:val="00CB035B"/>
    <w:rsid w:val="00CB07FB"/>
    <w:rsid w:val="00CB0BE6"/>
    <w:rsid w:val="00CB167A"/>
    <w:rsid w:val="00CB1C23"/>
    <w:rsid w:val="00CB1F64"/>
    <w:rsid w:val="00CB2D8D"/>
    <w:rsid w:val="00CB3F0B"/>
    <w:rsid w:val="00CB4358"/>
    <w:rsid w:val="00CB49D5"/>
    <w:rsid w:val="00CB4A95"/>
    <w:rsid w:val="00CB509D"/>
    <w:rsid w:val="00CB57EA"/>
    <w:rsid w:val="00CB586E"/>
    <w:rsid w:val="00CB59E8"/>
    <w:rsid w:val="00CB5A6D"/>
    <w:rsid w:val="00CB63D2"/>
    <w:rsid w:val="00CB697D"/>
    <w:rsid w:val="00CB6CA7"/>
    <w:rsid w:val="00CC013F"/>
    <w:rsid w:val="00CC053A"/>
    <w:rsid w:val="00CC062E"/>
    <w:rsid w:val="00CC0CCF"/>
    <w:rsid w:val="00CC126C"/>
    <w:rsid w:val="00CC1647"/>
    <w:rsid w:val="00CC1FB6"/>
    <w:rsid w:val="00CC23FB"/>
    <w:rsid w:val="00CC278C"/>
    <w:rsid w:val="00CC2C78"/>
    <w:rsid w:val="00CC360C"/>
    <w:rsid w:val="00CC3A99"/>
    <w:rsid w:val="00CC574B"/>
    <w:rsid w:val="00CC641C"/>
    <w:rsid w:val="00CC7044"/>
    <w:rsid w:val="00CC79DB"/>
    <w:rsid w:val="00CC7B8A"/>
    <w:rsid w:val="00CD1640"/>
    <w:rsid w:val="00CD1B39"/>
    <w:rsid w:val="00CD243A"/>
    <w:rsid w:val="00CD2BF4"/>
    <w:rsid w:val="00CD2C11"/>
    <w:rsid w:val="00CD3C0C"/>
    <w:rsid w:val="00CD516E"/>
    <w:rsid w:val="00CD53E6"/>
    <w:rsid w:val="00CD6323"/>
    <w:rsid w:val="00CD6F18"/>
    <w:rsid w:val="00CD7D0C"/>
    <w:rsid w:val="00CE094B"/>
    <w:rsid w:val="00CE10CD"/>
    <w:rsid w:val="00CE1858"/>
    <w:rsid w:val="00CE1D2C"/>
    <w:rsid w:val="00CE1D8E"/>
    <w:rsid w:val="00CE269E"/>
    <w:rsid w:val="00CE2A72"/>
    <w:rsid w:val="00CE2F1C"/>
    <w:rsid w:val="00CE3381"/>
    <w:rsid w:val="00CE3747"/>
    <w:rsid w:val="00CE478B"/>
    <w:rsid w:val="00CE48A2"/>
    <w:rsid w:val="00CE4A13"/>
    <w:rsid w:val="00CE51F9"/>
    <w:rsid w:val="00CE5268"/>
    <w:rsid w:val="00CE5855"/>
    <w:rsid w:val="00CE599E"/>
    <w:rsid w:val="00CE60DE"/>
    <w:rsid w:val="00CE6299"/>
    <w:rsid w:val="00CE73F1"/>
    <w:rsid w:val="00CF0D51"/>
    <w:rsid w:val="00CF1859"/>
    <w:rsid w:val="00CF2B70"/>
    <w:rsid w:val="00CF4F7F"/>
    <w:rsid w:val="00CF5833"/>
    <w:rsid w:val="00CF64BD"/>
    <w:rsid w:val="00CF6581"/>
    <w:rsid w:val="00CF738B"/>
    <w:rsid w:val="00CF7DA3"/>
    <w:rsid w:val="00D0087F"/>
    <w:rsid w:val="00D0113B"/>
    <w:rsid w:val="00D0174D"/>
    <w:rsid w:val="00D01ADF"/>
    <w:rsid w:val="00D02C9E"/>
    <w:rsid w:val="00D02DF1"/>
    <w:rsid w:val="00D031A4"/>
    <w:rsid w:val="00D0557B"/>
    <w:rsid w:val="00D05AE2"/>
    <w:rsid w:val="00D05E65"/>
    <w:rsid w:val="00D07EAD"/>
    <w:rsid w:val="00D07F12"/>
    <w:rsid w:val="00D10485"/>
    <w:rsid w:val="00D10614"/>
    <w:rsid w:val="00D10A76"/>
    <w:rsid w:val="00D1151E"/>
    <w:rsid w:val="00D11B9D"/>
    <w:rsid w:val="00D13166"/>
    <w:rsid w:val="00D13362"/>
    <w:rsid w:val="00D138AA"/>
    <w:rsid w:val="00D143A8"/>
    <w:rsid w:val="00D1459C"/>
    <w:rsid w:val="00D14A60"/>
    <w:rsid w:val="00D14F05"/>
    <w:rsid w:val="00D15C63"/>
    <w:rsid w:val="00D16EDB"/>
    <w:rsid w:val="00D16EE9"/>
    <w:rsid w:val="00D16F45"/>
    <w:rsid w:val="00D177BE"/>
    <w:rsid w:val="00D17A96"/>
    <w:rsid w:val="00D20242"/>
    <w:rsid w:val="00D2053B"/>
    <w:rsid w:val="00D21783"/>
    <w:rsid w:val="00D21909"/>
    <w:rsid w:val="00D21C6A"/>
    <w:rsid w:val="00D21FF9"/>
    <w:rsid w:val="00D235B6"/>
    <w:rsid w:val="00D235E4"/>
    <w:rsid w:val="00D23D5B"/>
    <w:rsid w:val="00D23EF4"/>
    <w:rsid w:val="00D26219"/>
    <w:rsid w:val="00D27038"/>
    <w:rsid w:val="00D273CA"/>
    <w:rsid w:val="00D275C4"/>
    <w:rsid w:val="00D30AF7"/>
    <w:rsid w:val="00D321B4"/>
    <w:rsid w:val="00D32204"/>
    <w:rsid w:val="00D32BA9"/>
    <w:rsid w:val="00D33320"/>
    <w:rsid w:val="00D33867"/>
    <w:rsid w:val="00D339BD"/>
    <w:rsid w:val="00D33D6E"/>
    <w:rsid w:val="00D33D75"/>
    <w:rsid w:val="00D33F91"/>
    <w:rsid w:val="00D34326"/>
    <w:rsid w:val="00D34B66"/>
    <w:rsid w:val="00D359ED"/>
    <w:rsid w:val="00D35AE0"/>
    <w:rsid w:val="00D3694B"/>
    <w:rsid w:val="00D371CF"/>
    <w:rsid w:val="00D37DF8"/>
    <w:rsid w:val="00D40C6E"/>
    <w:rsid w:val="00D40E99"/>
    <w:rsid w:val="00D41122"/>
    <w:rsid w:val="00D4129E"/>
    <w:rsid w:val="00D416BF"/>
    <w:rsid w:val="00D41EFE"/>
    <w:rsid w:val="00D4249A"/>
    <w:rsid w:val="00D42965"/>
    <w:rsid w:val="00D42B48"/>
    <w:rsid w:val="00D42E24"/>
    <w:rsid w:val="00D44B69"/>
    <w:rsid w:val="00D4555C"/>
    <w:rsid w:val="00D4585C"/>
    <w:rsid w:val="00D464B7"/>
    <w:rsid w:val="00D46EF2"/>
    <w:rsid w:val="00D479B7"/>
    <w:rsid w:val="00D47FBD"/>
    <w:rsid w:val="00D50528"/>
    <w:rsid w:val="00D50D20"/>
    <w:rsid w:val="00D51443"/>
    <w:rsid w:val="00D51A4C"/>
    <w:rsid w:val="00D52627"/>
    <w:rsid w:val="00D52C9A"/>
    <w:rsid w:val="00D53EFA"/>
    <w:rsid w:val="00D54521"/>
    <w:rsid w:val="00D54A33"/>
    <w:rsid w:val="00D54E92"/>
    <w:rsid w:val="00D5513A"/>
    <w:rsid w:val="00D5574D"/>
    <w:rsid w:val="00D55864"/>
    <w:rsid w:val="00D55C02"/>
    <w:rsid w:val="00D56086"/>
    <w:rsid w:val="00D56752"/>
    <w:rsid w:val="00D56C70"/>
    <w:rsid w:val="00D56CC6"/>
    <w:rsid w:val="00D57263"/>
    <w:rsid w:val="00D57850"/>
    <w:rsid w:val="00D578EC"/>
    <w:rsid w:val="00D57939"/>
    <w:rsid w:val="00D57DAE"/>
    <w:rsid w:val="00D6016E"/>
    <w:rsid w:val="00D60DF1"/>
    <w:rsid w:val="00D61D01"/>
    <w:rsid w:val="00D61DA0"/>
    <w:rsid w:val="00D62965"/>
    <w:rsid w:val="00D63FB8"/>
    <w:rsid w:val="00D640F7"/>
    <w:rsid w:val="00D64CF2"/>
    <w:rsid w:val="00D66F6B"/>
    <w:rsid w:val="00D67842"/>
    <w:rsid w:val="00D67BC0"/>
    <w:rsid w:val="00D67DDB"/>
    <w:rsid w:val="00D67FCB"/>
    <w:rsid w:val="00D707C1"/>
    <w:rsid w:val="00D70F34"/>
    <w:rsid w:val="00D71D01"/>
    <w:rsid w:val="00D729CE"/>
    <w:rsid w:val="00D72E1C"/>
    <w:rsid w:val="00D7548A"/>
    <w:rsid w:val="00D75C15"/>
    <w:rsid w:val="00D76033"/>
    <w:rsid w:val="00D76392"/>
    <w:rsid w:val="00D76774"/>
    <w:rsid w:val="00D76E78"/>
    <w:rsid w:val="00D77307"/>
    <w:rsid w:val="00D80335"/>
    <w:rsid w:val="00D80722"/>
    <w:rsid w:val="00D808C7"/>
    <w:rsid w:val="00D81062"/>
    <w:rsid w:val="00D814E0"/>
    <w:rsid w:val="00D81A32"/>
    <w:rsid w:val="00D81BE5"/>
    <w:rsid w:val="00D81DF5"/>
    <w:rsid w:val="00D82DAC"/>
    <w:rsid w:val="00D831C1"/>
    <w:rsid w:val="00D83D86"/>
    <w:rsid w:val="00D84A1A"/>
    <w:rsid w:val="00D84C46"/>
    <w:rsid w:val="00D85111"/>
    <w:rsid w:val="00D85B25"/>
    <w:rsid w:val="00D86498"/>
    <w:rsid w:val="00D867A4"/>
    <w:rsid w:val="00D86DBF"/>
    <w:rsid w:val="00D878D4"/>
    <w:rsid w:val="00D87D62"/>
    <w:rsid w:val="00D90969"/>
    <w:rsid w:val="00D913F9"/>
    <w:rsid w:val="00D91C9F"/>
    <w:rsid w:val="00D92913"/>
    <w:rsid w:val="00D93AED"/>
    <w:rsid w:val="00D93F8D"/>
    <w:rsid w:val="00D944FC"/>
    <w:rsid w:val="00D947AF"/>
    <w:rsid w:val="00D94990"/>
    <w:rsid w:val="00D9533B"/>
    <w:rsid w:val="00D95D3F"/>
    <w:rsid w:val="00D97478"/>
    <w:rsid w:val="00D97986"/>
    <w:rsid w:val="00DA091E"/>
    <w:rsid w:val="00DA09B1"/>
    <w:rsid w:val="00DA1308"/>
    <w:rsid w:val="00DA14DC"/>
    <w:rsid w:val="00DA17A0"/>
    <w:rsid w:val="00DA191E"/>
    <w:rsid w:val="00DA2795"/>
    <w:rsid w:val="00DA27F4"/>
    <w:rsid w:val="00DA2EF9"/>
    <w:rsid w:val="00DA3BC7"/>
    <w:rsid w:val="00DA4010"/>
    <w:rsid w:val="00DA4761"/>
    <w:rsid w:val="00DA59CD"/>
    <w:rsid w:val="00DA63DE"/>
    <w:rsid w:val="00DB05AF"/>
    <w:rsid w:val="00DB209A"/>
    <w:rsid w:val="00DB2D2B"/>
    <w:rsid w:val="00DB34F4"/>
    <w:rsid w:val="00DB3542"/>
    <w:rsid w:val="00DB37F9"/>
    <w:rsid w:val="00DB43B5"/>
    <w:rsid w:val="00DB48B1"/>
    <w:rsid w:val="00DB4B98"/>
    <w:rsid w:val="00DB4CA6"/>
    <w:rsid w:val="00DB5A88"/>
    <w:rsid w:val="00DB65B2"/>
    <w:rsid w:val="00DB6F08"/>
    <w:rsid w:val="00DB72D4"/>
    <w:rsid w:val="00DB73DF"/>
    <w:rsid w:val="00DB76A9"/>
    <w:rsid w:val="00DC16ED"/>
    <w:rsid w:val="00DC3FA4"/>
    <w:rsid w:val="00DC4070"/>
    <w:rsid w:val="00DC500A"/>
    <w:rsid w:val="00DC5336"/>
    <w:rsid w:val="00DC66A9"/>
    <w:rsid w:val="00DC7291"/>
    <w:rsid w:val="00DC751F"/>
    <w:rsid w:val="00DC7729"/>
    <w:rsid w:val="00DC781B"/>
    <w:rsid w:val="00DC7885"/>
    <w:rsid w:val="00DC7A8D"/>
    <w:rsid w:val="00DC7BC9"/>
    <w:rsid w:val="00DC7D9E"/>
    <w:rsid w:val="00DD01FF"/>
    <w:rsid w:val="00DD0454"/>
    <w:rsid w:val="00DD058E"/>
    <w:rsid w:val="00DD0DC2"/>
    <w:rsid w:val="00DD1396"/>
    <w:rsid w:val="00DD1AEB"/>
    <w:rsid w:val="00DD20BC"/>
    <w:rsid w:val="00DD29DB"/>
    <w:rsid w:val="00DD3084"/>
    <w:rsid w:val="00DD3304"/>
    <w:rsid w:val="00DD3C55"/>
    <w:rsid w:val="00DD4E20"/>
    <w:rsid w:val="00DD5F1C"/>
    <w:rsid w:val="00DD628A"/>
    <w:rsid w:val="00DD70E5"/>
    <w:rsid w:val="00DD72E6"/>
    <w:rsid w:val="00DD7697"/>
    <w:rsid w:val="00DD77FE"/>
    <w:rsid w:val="00DE0D80"/>
    <w:rsid w:val="00DE0F7E"/>
    <w:rsid w:val="00DE1248"/>
    <w:rsid w:val="00DE2688"/>
    <w:rsid w:val="00DE2BF9"/>
    <w:rsid w:val="00DE30E9"/>
    <w:rsid w:val="00DE31CC"/>
    <w:rsid w:val="00DE38B3"/>
    <w:rsid w:val="00DE3CA3"/>
    <w:rsid w:val="00DE3E67"/>
    <w:rsid w:val="00DE422E"/>
    <w:rsid w:val="00DE4518"/>
    <w:rsid w:val="00DE47E6"/>
    <w:rsid w:val="00DE4A07"/>
    <w:rsid w:val="00DE4A53"/>
    <w:rsid w:val="00DE4B2E"/>
    <w:rsid w:val="00DE5910"/>
    <w:rsid w:val="00DE5EB4"/>
    <w:rsid w:val="00DE6159"/>
    <w:rsid w:val="00DE63D0"/>
    <w:rsid w:val="00DE67AF"/>
    <w:rsid w:val="00DF1371"/>
    <w:rsid w:val="00DF1594"/>
    <w:rsid w:val="00DF1791"/>
    <w:rsid w:val="00DF1F3D"/>
    <w:rsid w:val="00DF2709"/>
    <w:rsid w:val="00DF2770"/>
    <w:rsid w:val="00DF43BF"/>
    <w:rsid w:val="00DF56EA"/>
    <w:rsid w:val="00DF593A"/>
    <w:rsid w:val="00DF6493"/>
    <w:rsid w:val="00DF7436"/>
    <w:rsid w:val="00DF744E"/>
    <w:rsid w:val="00E00EB8"/>
    <w:rsid w:val="00E01152"/>
    <w:rsid w:val="00E0137D"/>
    <w:rsid w:val="00E015C7"/>
    <w:rsid w:val="00E015FF"/>
    <w:rsid w:val="00E016B0"/>
    <w:rsid w:val="00E0360A"/>
    <w:rsid w:val="00E03BF9"/>
    <w:rsid w:val="00E03DFC"/>
    <w:rsid w:val="00E03E13"/>
    <w:rsid w:val="00E04C38"/>
    <w:rsid w:val="00E0573A"/>
    <w:rsid w:val="00E05EA4"/>
    <w:rsid w:val="00E06852"/>
    <w:rsid w:val="00E06F5E"/>
    <w:rsid w:val="00E07403"/>
    <w:rsid w:val="00E07B25"/>
    <w:rsid w:val="00E103AC"/>
    <w:rsid w:val="00E1098C"/>
    <w:rsid w:val="00E111F6"/>
    <w:rsid w:val="00E11C54"/>
    <w:rsid w:val="00E12F5C"/>
    <w:rsid w:val="00E134BD"/>
    <w:rsid w:val="00E13650"/>
    <w:rsid w:val="00E145E2"/>
    <w:rsid w:val="00E14EF6"/>
    <w:rsid w:val="00E15CE4"/>
    <w:rsid w:val="00E16B36"/>
    <w:rsid w:val="00E173D5"/>
    <w:rsid w:val="00E20FF6"/>
    <w:rsid w:val="00E216D5"/>
    <w:rsid w:val="00E21916"/>
    <w:rsid w:val="00E22451"/>
    <w:rsid w:val="00E2287D"/>
    <w:rsid w:val="00E23038"/>
    <w:rsid w:val="00E23044"/>
    <w:rsid w:val="00E24722"/>
    <w:rsid w:val="00E25253"/>
    <w:rsid w:val="00E2566A"/>
    <w:rsid w:val="00E25C51"/>
    <w:rsid w:val="00E263CE"/>
    <w:rsid w:val="00E2641C"/>
    <w:rsid w:val="00E27234"/>
    <w:rsid w:val="00E27515"/>
    <w:rsid w:val="00E277EB"/>
    <w:rsid w:val="00E27801"/>
    <w:rsid w:val="00E27B47"/>
    <w:rsid w:val="00E30911"/>
    <w:rsid w:val="00E309AF"/>
    <w:rsid w:val="00E31F11"/>
    <w:rsid w:val="00E35567"/>
    <w:rsid w:val="00E3587C"/>
    <w:rsid w:val="00E358A4"/>
    <w:rsid w:val="00E35D86"/>
    <w:rsid w:val="00E3645B"/>
    <w:rsid w:val="00E36C43"/>
    <w:rsid w:val="00E370CA"/>
    <w:rsid w:val="00E3726F"/>
    <w:rsid w:val="00E375D8"/>
    <w:rsid w:val="00E4009C"/>
    <w:rsid w:val="00E40D38"/>
    <w:rsid w:val="00E41150"/>
    <w:rsid w:val="00E421D2"/>
    <w:rsid w:val="00E42216"/>
    <w:rsid w:val="00E42833"/>
    <w:rsid w:val="00E42BE1"/>
    <w:rsid w:val="00E433AB"/>
    <w:rsid w:val="00E4423E"/>
    <w:rsid w:val="00E44273"/>
    <w:rsid w:val="00E460F9"/>
    <w:rsid w:val="00E46C27"/>
    <w:rsid w:val="00E4770E"/>
    <w:rsid w:val="00E47CB6"/>
    <w:rsid w:val="00E52E43"/>
    <w:rsid w:val="00E5304F"/>
    <w:rsid w:val="00E53A07"/>
    <w:rsid w:val="00E549F5"/>
    <w:rsid w:val="00E566E0"/>
    <w:rsid w:val="00E56980"/>
    <w:rsid w:val="00E56CEF"/>
    <w:rsid w:val="00E56EC8"/>
    <w:rsid w:val="00E57E85"/>
    <w:rsid w:val="00E600F4"/>
    <w:rsid w:val="00E60268"/>
    <w:rsid w:val="00E628CA"/>
    <w:rsid w:val="00E62E70"/>
    <w:rsid w:val="00E65CDE"/>
    <w:rsid w:val="00E65E23"/>
    <w:rsid w:val="00E6675E"/>
    <w:rsid w:val="00E668D3"/>
    <w:rsid w:val="00E66A27"/>
    <w:rsid w:val="00E67687"/>
    <w:rsid w:val="00E67CBF"/>
    <w:rsid w:val="00E67F43"/>
    <w:rsid w:val="00E70656"/>
    <w:rsid w:val="00E70689"/>
    <w:rsid w:val="00E71930"/>
    <w:rsid w:val="00E719B8"/>
    <w:rsid w:val="00E73E26"/>
    <w:rsid w:val="00E75B61"/>
    <w:rsid w:val="00E764BB"/>
    <w:rsid w:val="00E768E7"/>
    <w:rsid w:val="00E77082"/>
    <w:rsid w:val="00E77E87"/>
    <w:rsid w:val="00E80283"/>
    <w:rsid w:val="00E81570"/>
    <w:rsid w:val="00E8217F"/>
    <w:rsid w:val="00E82E01"/>
    <w:rsid w:val="00E83C05"/>
    <w:rsid w:val="00E83FB7"/>
    <w:rsid w:val="00E83FBC"/>
    <w:rsid w:val="00E843C7"/>
    <w:rsid w:val="00E8450F"/>
    <w:rsid w:val="00E8547E"/>
    <w:rsid w:val="00E86186"/>
    <w:rsid w:val="00E868F4"/>
    <w:rsid w:val="00E8773F"/>
    <w:rsid w:val="00E90237"/>
    <w:rsid w:val="00E9031D"/>
    <w:rsid w:val="00E91D21"/>
    <w:rsid w:val="00E920C6"/>
    <w:rsid w:val="00E9366E"/>
    <w:rsid w:val="00E967F5"/>
    <w:rsid w:val="00E96FB8"/>
    <w:rsid w:val="00E977A7"/>
    <w:rsid w:val="00EA16C3"/>
    <w:rsid w:val="00EA28B6"/>
    <w:rsid w:val="00EA30D8"/>
    <w:rsid w:val="00EA381C"/>
    <w:rsid w:val="00EA386B"/>
    <w:rsid w:val="00EA3D85"/>
    <w:rsid w:val="00EA3DB6"/>
    <w:rsid w:val="00EA3E6B"/>
    <w:rsid w:val="00EA413D"/>
    <w:rsid w:val="00EA512E"/>
    <w:rsid w:val="00EA5CC2"/>
    <w:rsid w:val="00EA5CFD"/>
    <w:rsid w:val="00EA649C"/>
    <w:rsid w:val="00EA7319"/>
    <w:rsid w:val="00EA7D55"/>
    <w:rsid w:val="00EB04F9"/>
    <w:rsid w:val="00EB0AD2"/>
    <w:rsid w:val="00EB203A"/>
    <w:rsid w:val="00EB275A"/>
    <w:rsid w:val="00EB2D38"/>
    <w:rsid w:val="00EB3366"/>
    <w:rsid w:val="00EB3728"/>
    <w:rsid w:val="00EB3BE1"/>
    <w:rsid w:val="00EB3C3E"/>
    <w:rsid w:val="00EB40D2"/>
    <w:rsid w:val="00EB42CB"/>
    <w:rsid w:val="00EB46B1"/>
    <w:rsid w:val="00EB4D7A"/>
    <w:rsid w:val="00EB5169"/>
    <w:rsid w:val="00EB5547"/>
    <w:rsid w:val="00EB697B"/>
    <w:rsid w:val="00EB6E65"/>
    <w:rsid w:val="00EB76C5"/>
    <w:rsid w:val="00EC08A1"/>
    <w:rsid w:val="00EC0954"/>
    <w:rsid w:val="00EC15BA"/>
    <w:rsid w:val="00EC2392"/>
    <w:rsid w:val="00EC3605"/>
    <w:rsid w:val="00EC3A22"/>
    <w:rsid w:val="00EC3C89"/>
    <w:rsid w:val="00EC3FB7"/>
    <w:rsid w:val="00EC425B"/>
    <w:rsid w:val="00EC46B2"/>
    <w:rsid w:val="00EC470D"/>
    <w:rsid w:val="00EC4940"/>
    <w:rsid w:val="00EC523C"/>
    <w:rsid w:val="00EC5312"/>
    <w:rsid w:val="00EC5C51"/>
    <w:rsid w:val="00EC5DD6"/>
    <w:rsid w:val="00EC65D6"/>
    <w:rsid w:val="00EC6B35"/>
    <w:rsid w:val="00EC70C0"/>
    <w:rsid w:val="00EC79AE"/>
    <w:rsid w:val="00EC7D96"/>
    <w:rsid w:val="00EC7F6C"/>
    <w:rsid w:val="00ED03C8"/>
    <w:rsid w:val="00ED05E2"/>
    <w:rsid w:val="00ED1195"/>
    <w:rsid w:val="00ED3E30"/>
    <w:rsid w:val="00ED6219"/>
    <w:rsid w:val="00ED6763"/>
    <w:rsid w:val="00ED6961"/>
    <w:rsid w:val="00ED70EF"/>
    <w:rsid w:val="00ED7AF1"/>
    <w:rsid w:val="00ED7DC5"/>
    <w:rsid w:val="00EE174F"/>
    <w:rsid w:val="00EE217D"/>
    <w:rsid w:val="00EE22A0"/>
    <w:rsid w:val="00EE230F"/>
    <w:rsid w:val="00EE3038"/>
    <w:rsid w:val="00EE3171"/>
    <w:rsid w:val="00EE3777"/>
    <w:rsid w:val="00EE66DF"/>
    <w:rsid w:val="00EE67A8"/>
    <w:rsid w:val="00EE7EA0"/>
    <w:rsid w:val="00EF0714"/>
    <w:rsid w:val="00EF102E"/>
    <w:rsid w:val="00EF1049"/>
    <w:rsid w:val="00EF1C8B"/>
    <w:rsid w:val="00EF1E51"/>
    <w:rsid w:val="00EF2622"/>
    <w:rsid w:val="00EF2A82"/>
    <w:rsid w:val="00EF2F30"/>
    <w:rsid w:val="00EF3476"/>
    <w:rsid w:val="00EF4077"/>
    <w:rsid w:val="00EF7EEE"/>
    <w:rsid w:val="00F00214"/>
    <w:rsid w:val="00F01062"/>
    <w:rsid w:val="00F010C6"/>
    <w:rsid w:val="00F038BA"/>
    <w:rsid w:val="00F044B4"/>
    <w:rsid w:val="00F05470"/>
    <w:rsid w:val="00F05903"/>
    <w:rsid w:val="00F06014"/>
    <w:rsid w:val="00F068D3"/>
    <w:rsid w:val="00F06A2B"/>
    <w:rsid w:val="00F06F3B"/>
    <w:rsid w:val="00F079C3"/>
    <w:rsid w:val="00F07D2B"/>
    <w:rsid w:val="00F10BBC"/>
    <w:rsid w:val="00F12494"/>
    <w:rsid w:val="00F1273B"/>
    <w:rsid w:val="00F15596"/>
    <w:rsid w:val="00F15F19"/>
    <w:rsid w:val="00F1613D"/>
    <w:rsid w:val="00F16A45"/>
    <w:rsid w:val="00F17768"/>
    <w:rsid w:val="00F17848"/>
    <w:rsid w:val="00F20029"/>
    <w:rsid w:val="00F20351"/>
    <w:rsid w:val="00F21050"/>
    <w:rsid w:val="00F2259E"/>
    <w:rsid w:val="00F22A3C"/>
    <w:rsid w:val="00F22AFE"/>
    <w:rsid w:val="00F238EB"/>
    <w:rsid w:val="00F250C7"/>
    <w:rsid w:val="00F25659"/>
    <w:rsid w:val="00F267C5"/>
    <w:rsid w:val="00F26997"/>
    <w:rsid w:val="00F26A7F"/>
    <w:rsid w:val="00F274B6"/>
    <w:rsid w:val="00F27D3C"/>
    <w:rsid w:val="00F30BC7"/>
    <w:rsid w:val="00F30EC3"/>
    <w:rsid w:val="00F31660"/>
    <w:rsid w:val="00F31B61"/>
    <w:rsid w:val="00F31DA3"/>
    <w:rsid w:val="00F3207B"/>
    <w:rsid w:val="00F32504"/>
    <w:rsid w:val="00F33013"/>
    <w:rsid w:val="00F33337"/>
    <w:rsid w:val="00F334D2"/>
    <w:rsid w:val="00F33A17"/>
    <w:rsid w:val="00F33AD8"/>
    <w:rsid w:val="00F34CB2"/>
    <w:rsid w:val="00F3568D"/>
    <w:rsid w:val="00F363BC"/>
    <w:rsid w:val="00F36AD9"/>
    <w:rsid w:val="00F40AE8"/>
    <w:rsid w:val="00F40CE2"/>
    <w:rsid w:val="00F412FD"/>
    <w:rsid w:val="00F4355F"/>
    <w:rsid w:val="00F43C19"/>
    <w:rsid w:val="00F44C45"/>
    <w:rsid w:val="00F45085"/>
    <w:rsid w:val="00F45E68"/>
    <w:rsid w:val="00F46285"/>
    <w:rsid w:val="00F469DE"/>
    <w:rsid w:val="00F46A06"/>
    <w:rsid w:val="00F46A09"/>
    <w:rsid w:val="00F46C3C"/>
    <w:rsid w:val="00F50D94"/>
    <w:rsid w:val="00F5211C"/>
    <w:rsid w:val="00F5216F"/>
    <w:rsid w:val="00F532C0"/>
    <w:rsid w:val="00F5476E"/>
    <w:rsid w:val="00F558C7"/>
    <w:rsid w:val="00F55B15"/>
    <w:rsid w:val="00F56974"/>
    <w:rsid w:val="00F576E5"/>
    <w:rsid w:val="00F57EBA"/>
    <w:rsid w:val="00F61D8F"/>
    <w:rsid w:val="00F63178"/>
    <w:rsid w:val="00F634F9"/>
    <w:rsid w:val="00F63B4B"/>
    <w:rsid w:val="00F63F3B"/>
    <w:rsid w:val="00F664D2"/>
    <w:rsid w:val="00F6766A"/>
    <w:rsid w:val="00F705DF"/>
    <w:rsid w:val="00F70707"/>
    <w:rsid w:val="00F7072D"/>
    <w:rsid w:val="00F70AB6"/>
    <w:rsid w:val="00F71139"/>
    <w:rsid w:val="00F71301"/>
    <w:rsid w:val="00F7156A"/>
    <w:rsid w:val="00F71962"/>
    <w:rsid w:val="00F72D23"/>
    <w:rsid w:val="00F74358"/>
    <w:rsid w:val="00F74519"/>
    <w:rsid w:val="00F76B8F"/>
    <w:rsid w:val="00F77BD0"/>
    <w:rsid w:val="00F8054A"/>
    <w:rsid w:val="00F80741"/>
    <w:rsid w:val="00F827F6"/>
    <w:rsid w:val="00F8429E"/>
    <w:rsid w:val="00F84F5F"/>
    <w:rsid w:val="00F85571"/>
    <w:rsid w:val="00F85AA9"/>
    <w:rsid w:val="00F8622F"/>
    <w:rsid w:val="00F86A1B"/>
    <w:rsid w:val="00F86D2C"/>
    <w:rsid w:val="00F87393"/>
    <w:rsid w:val="00F87493"/>
    <w:rsid w:val="00F87CC5"/>
    <w:rsid w:val="00F91344"/>
    <w:rsid w:val="00F91590"/>
    <w:rsid w:val="00F91F66"/>
    <w:rsid w:val="00F91F8F"/>
    <w:rsid w:val="00F9233F"/>
    <w:rsid w:val="00F928CF"/>
    <w:rsid w:val="00F936FC"/>
    <w:rsid w:val="00F946E5"/>
    <w:rsid w:val="00F94898"/>
    <w:rsid w:val="00F94DCA"/>
    <w:rsid w:val="00F94E0B"/>
    <w:rsid w:val="00F955E1"/>
    <w:rsid w:val="00F95AD2"/>
    <w:rsid w:val="00F97723"/>
    <w:rsid w:val="00F97DDF"/>
    <w:rsid w:val="00FA07F7"/>
    <w:rsid w:val="00FA1292"/>
    <w:rsid w:val="00FA17F2"/>
    <w:rsid w:val="00FA2443"/>
    <w:rsid w:val="00FA33E3"/>
    <w:rsid w:val="00FA4414"/>
    <w:rsid w:val="00FA4E3B"/>
    <w:rsid w:val="00FA4F04"/>
    <w:rsid w:val="00FA4F42"/>
    <w:rsid w:val="00FA583C"/>
    <w:rsid w:val="00FA5893"/>
    <w:rsid w:val="00FA71A8"/>
    <w:rsid w:val="00FA7465"/>
    <w:rsid w:val="00FB06B8"/>
    <w:rsid w:val="00FB0E43"/>
    <w:rsid w:val="00FB1975"/>
    <w:rsid w:val="00FB1C97"/>
    <w:rsid w:val="00FB2497"/>
    <w:rsid w:val="00FB249C"/>
    <w:rsid w:val="00FB2AF2"/>
    <w:rsid w:val="00FB355F"/>
    <w:rsid w:val="00FB35D6"/>
    <w:rsid w:val="00FB3FA2"/>
    <w:rsid w:val="00FB4C56"/>
    <w:rsid w:val="00FB5191"/>
    <w:rsid w:val="00FB54FD"/>
    <w:rsid w:val="00FB5580"/>
    <w:rsid w:val="00FB55EA"/>
    <w:rsid w:val="00FB6045"/>
    <w:rsid w:val="00FB68BF"/>
    <w:rsid w:val="00FB6B65"/>
    <w:rsid w:val="00FB706A"/>
    <w:rsid w:val="00FB7075"/>
    <w:rsid w:val="00FB707F"/>
    <w:rsid w:val="00FB7C09"/>
    <w:rsid w:val="00FC1FD0"/>
    <w:rsid w:val="00FC26D2"/>
    <w:rsid w:val="00FC2AC8"/>
    <w:rsid w:val="00FC2E09"/>
    <w:rsid w:val="00FC4332"/>
    <w:rsid w:val="00FC437D"/>
    <w:rsid w:val="00FC47A4"/>
    <w:rsid w:val="00FC48B6"/>
    <w:rsid w:val="00FC51D9"/>
    <w:rsid w:val="00FC5533"/>
    <w:rsid w:val="00FC613F"/>
    <w:rsid w:val="00FC63DB"/>
    <w:rsid w:val="00FC709F"/>
    <w:rsid w:val="00FC73CB"/>
    <w:rsid w:val="00FD0CC3"/>
    <w:rsid w:val="00FD11AA"/>
    <w:rsid w:val="00FD1497"/>
    <w:rsid w:val="00FD203C"/>
    <w:rsid w:val="00FD36A7"/>
    <w:rsid w:val="00FD3B26"/>
    <w:rsid w:val="00FD4933"/>
    <w:rsid w:val="00FD49EC"/>
    <w:rsid w:val="00FD4ABA"/>
    <w:rsid w:val="00FD5782"/>
    <w:rsid w:val="00FD58EA"/>
    <w:rsid w:val="00FD62A3"/>
    <w:rsid w:val="00FD6585"/>
    <w:rsid w:val="00FD6F2D"/>
    <w:rsid w:val="00FD7B5D"/>
    <w:rsid w:val="00FD7B79"/>
    <w:rsid w:val="00FE0282"/>
    <w:rsid w:val="00FE07A7"/>
    <w:rsid w:val="00FE0C54"/>
    <w:rsid w:val="00FE1196"/>
    <w:rsid w:val="00FE13C7"/>
    <w:rsid w:val="00FE1563"/>
    <w:rsid w:val="00FE1B0F"/>
    <w:rsid w:val="00FE25D5"/>
    <w:rsid w:val="00FE2C88"/>
    <w:rsid w:val="00FE34C4"/>
    <w:rsid w:val="00FE39ED"/>
    <w:rsid w:val="00FE3BAC"/>
    <w:rsid w:val="00FE4A17"/>
    <w:rsid w:val="00FE4C4A"/>
    <w:rsid w:val="00FE5081"/>
    <w:rsid w:val="00FE523D"/>
    <w:rsid w:val="00FE597B"/>
    <w:rsid w:val="00FE5C71"/>
    <w:rsid w:val="00FE63A7"/>
    <w:rsid w:val="00FE63D4"/>
    <w:rsid w:val="00FE6B6D"/>
    <w:rsid w:val="00FE75CB"/>
    <w:rsid w:val="00FF09E7"/>
    <w:rsid w:val="00FF0CD6"/>
    <w:rsid w:val="00FF212C"/>
    <w:rsid w:val="00FF22A7"/>
    <w:rsid w:val="00FF3E8C"/>
    <w:rsid w:val="00FF4366"/>
    <w:rsid w:val="00FF4B78"/>
    <w:rsid w:val="00FF6BD7"/>
    <w:rsid w:val="00FF7CE7"/>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A10D2"/>
  <w15:chartTrackingRefBased/>
  <w15:docId w15:val="{40A23DB2-A756-40C6-8468-81B5F34B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1">
    <w:name w:val="Normal"/>
    <w:rsid w:val="006A4CA2"/>
    <w:pPr>
      <w:spacing w:after="200" w:line="276" w:lineRule="auto"/>
    </w:pPr>
    <w:rPr>
      <w:sz w:val="22"/>
      <w:szCs w:val="22"/>
      <w:lang w:eastAsia="en-US"/>
    </w:rPr>
  </w:style>
  <w:style w:type="paragraph" w:styleId="1">
    <w:name w:val="heading 1"/>
    <w:aliases w:val="Заголовок 1 уровня нумерации"/>
    <w:basedOn w:val="a1"/>
    <w:next w:val="a1"/>
    <w:link w:val="10"/>
    <w:autoRedefine/>
    <w:uiPriority w:val="99"/>
    <w:qFormat/>
    <w:rsid w:val="000C14F2"/>
    <w:pPr>
      <w:keepNext/>
      <w:numPr>
        <w:numId w:val="32"/>
      </w:numPr>
      <w:spacing w:after="0" w:line="240" w:lineRule="auto"/>
      <w:contextualSpacing/>
      <w:jc w:val="center"/>
      <w:outlineLvl w:val="0"/>
    </w:pPr>
    <w:rPr>
      <w:rFonts w:ascii="Times New Roman" w:eastAsia="Times New Roman" w:hAnsi="Times New Roman"/>
      <w:b/>
      <w:sz w:val="28"/>
      <w:szCs w:val="28"/>
      <w:lang w:val="en-US" w:eastAsia="x-none"/>
    </w:rPr>
  </w:style>
  <w:style w:type="paragraph" w:styleId="2">
    <w:name w:val="heading 2"/>
    <w:aliases w:val="Заголовок 2 уровня нумерации"/>
    <w:basedOn w:val="a1"/>
    <w:link w:val="20"/>
    <w:autoRedefine/>
    <w:uiPriority w:val="99"/>
    <w:qFormat/>
    <w:rsid w:val="0096046B"/>
    <w:pPr>
      <w:numPr>
        <w:numId w:val="90"/>
      </w:numPr>
      <w:tabs>
        <w:tab w:val="left" w:pos="709"/>
        <w:tab w:val="left" w:pos="1276"/>
        <w:tab w:val="left" w:pos="1701"/>
      </w:tabs>
      <w:spacing w:after="0" w:line="264" w:lineRule="auto"/>
      <w:ind w:left="0" w:firstLine="709"/>
      <w:contextualSpacing/>
      <w:jc w:val="both"/>
      <w:outlineLvl w:val="1"/>
    </w:pPr>
    <w:rPr>
      <w:rFonts w:ascii="Times New Roman" w:hAnsi="Times New Roman"/>
      <w:sz w:val="28"/>
      <w:szCs w:val="20"/>
      <w:lang w:val="x-none" w:eastAsia="x-none"/>
    </w:rPr>
  </w:style>
  <w:style w:type="paragraph" w:styleId="3">
    <w:name w:val="heading 3"/>
    <w:aliases w:val="Заголовок 1 без нумерации"/>
    <w:basedOn w:val="1"/>
    <w:next w:val="a1"/>
    <w:link w:val="30"/>
    <w:autoRedefine/>
    <w:uiPriority w:val="99"/>
    <w:qFormat/>
    <w:rsid w:val="006C6CED"/>
    <w:pPr>
      <w:numPr>
        <w:numId w:val="0"/>
      </w:numPr>
      <w:ind w:left="709"/>
      <w:outlineLvl w:val="2"/>
    </w:pPr>
  </w:style>
  <w:style w:type="paragraph" w:styleId="4">
    <w:name w:val="heading 4"/>
    <w:aliases w:val="Заголовок 4 - список с &quot;-&quot;"/>
    <w:basedOn w:val="a1"/>
    <w:next w:val="a1"/>
    <w:link w:val="40"/>
    <w:autoRedefine/>
    <w:uiPriority w:val="99"/>
    <w:qFormat/>
    <w:rsid w:val="00CF64BD"/>
    <w:pPr>
      <w:keepNext/>
      <w:tabs>
        <w:tab w:val="left" w:pos="0"/>
      </w:tabs>
      <w:spacing w:after="0" w:line="240" w:lineRule="auto"/>
      <w:ind w:firstLine="851"/>
      <w:jc w:val="both"/>
      <w:outlineLvl w:val="3"/>
    </w:pPr>
    <w:rPr>
      <w:rFonts w:ascii="Times New Roman" w:eastAsia="Times New Roman" w:hAnsi="Times New Roman"/>
      <w:sz w:val="28"/>
      <w:szCs w:val="28"/>
      <w:lang w:val="x-none" w:eastAsia="x-none"/>
    </w:rPr>
  </w:style>
  <w:style w:type="paragraph" w:styleId="5">
    <w:name w:val="heading 5"/>
    <w:basedOn w:val="a1"/>
    <w:next w:val="a1"/>
    <w:link w:val="50"/>
    <w:uiPriority w:val="99"/>
    <w:qFormat/>
    <w:rsid w:val="00C812E5"/>
    <w:pPr>
      <w:keepNext/>
      <w:spacing w:after="0" w:line="240" w:lineRule="auto"/>
      <w:ind w:firstLine="720"/>
      <w:jc w:val="center"/>
      <w:outlineLvl w:val="4"/>
    </w:pPr>
    <w:rPr>
      <w:rFonts w:ascii="Tahoma" w:eastAsia="Tahoma" w:hAnsi="Tahoma"/>
      <w:b/>
      <w:sz w:val="28"/>
      <w:szCs w:val="20"/>
      <w:lang w:val="x-none" w:eastAsia="ru-RU"/>
    </w:rPr>
  </w:style>
  <w:style w:type="paragraph" w:styleId="6">
    <w:name w:val="heading 6"/>
    <w:basedOn w:val="a1"/>
    <w:next w:val="a1"/>
    <w:link w:val="60"/>
    <w:uiPriority w:val="99"/>
    <w:qFormat/>
    <w:rsid w:val="00CF64BD"/>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1"/>
    <w:next w:val="a1"/>
    <w:link w:val="70"/>
    <w:uiPriority w:val="99"/>
    <w:qFormat/>
    <w:rsid w:val="00C812E5"/>
    <w:pPr>
      <w:spacing w:before="240" w:after="60" w:line="240" w:lineRule="auto"/>
      <w:outlineLvl w:val="6"/>
    </w:pPr>
    <w:rPr>
      <w:rFonts w:ascii="Times New Roman" w:eastAsia="Times New Roman" w:hAnsi="Times New Roman"/>
      <w:sz w:val="24"/>
      <w:szCs w:val="24"/>
      <w:lang w:val="x-none" w:eastAsia="ru-RU"/>
    </w:rPr>
  </w:style>
  <w:style w:type="paragraph" w:styleId="8">
    <w:name w:val="heading 8"/>
    <w:basedOn w:val="a1"/>
    <w:next w:val="a1"/>
    <w:link w:val="80"/>
    <w:uiPriority w:val="99"/>
    <w:qFormat/>
    <w:rsid w:val="00C812E5"/>
    <w:pPr>
      <w:keepNext/>
      <w:spacing w:after="0" w:line="360" w:lineRule="auto"/>
      <w:ind w:firstLine="851"/>
      <w:jc w:val="center"/>
      <w:outlineLvl w:val="7"/>
    </w:pPr>
    <w:rPr>
      <w:rFonts w:ascii="Arial" w:eastAsia="Times New Roman" w:hAnsi="Arial"/>
      <w:b/>
      <w:kern w:val="28"/>
      <w:sz w:val="36"/>
      <w:szCs w:val="20"/>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оловок 6 Знак"/>
    <w:link w:val="6"/>
    <w:uiPriority w:val="99"/>
    <w:rsid w:val="00AE3F1D"/>
    <w:rPr>
      <w:rFonts w:ascii="Times New Roman" w:eastAsia="Times New Roman" w:hAnsi="Times New Roman"/>
      <w:b/>
      <w:bCs/>
      <w:lang w:val="x-none"/>
    </w:rPr>
  </w:style>
  <w:style w:type="character" w:customStyle="1" w:styleId="10">
    <w:name w:val="Заголовок 1 Знак"/>
    <w:aliases w:val="Заголовок 1 уровня нумерации Знак"/>
    <w:link w:val="1"/>
    <w:uiPriority w:val="99"/>
    <w:rsid w:val="000C14F2"/>
    <w:rPr>
      <w:rFonts w:ascii="Times New Roman" w:eastAsia="Times New Roman" w:hAnsi="Times New Roman"/>
      <w:b/>
      <w:sz w:val="28"/>
      <w:szCs w:val="28"/>
      <w:lang w:val="en-US" w:eastAsia="x-none"/>
    </w:rPr>
  </w:style>
  <w:style w:type="character" w:customStyle="1" w:styleId="20">
    <w:name w:val="Заголовок 2 Знак"/>
    <w:aliases w:val="Заголовок 2 уровня нумерации Знак"/>
    <w:link w:val="2"/>
    <w:uiPriority w:val="99"/>
    <w:rsid w:val="0096046B"/>
    <w:rPr>
      <w:rFonts w:ascii="Times New Roman" w:hAnsi="Times New Roman"/>
      <w:sz w:val="28"/>
      <w:lang w:val="x-none" w:eastAsia="x-none"/>
    </w:rPr>
  </w:style>
  <w:style w:type="character" w:customStyle="1" w:styleId="30">
    <w:name w:val="Заголовок 3 Знак"/>
    <w:aliases w:val="Заголовок 1 без нумерации Знак"/>
    <w:link w:val="3"/>
    <w:uiPriority w:val="99"/>
    <w:rsid w:val="006C6CED"/>
    <w:rPr>
      <w:rFonts w:ascii="Times New Roman" w:eastAsia="Times New Roman" w:hAnsi="Times New Roman"/>
      <w:b/>
      <w:sz w:val="28"/>
      <w:szCs w:val="28"/>
      <w:lang w:val="en-US" w:eastAsia="x-none"/>
    </w:rPr>
  </w:style>
  <w:style w:type="character" w:customStyle="1" w:styleId="40">
    <w:name w:val="Заголовок 4 Знак"/>
    <w:aliases w:val="Заголовок 4 - список с &quot;-&quot; Знак"/>
    <w:link w:val="4"/>
    <w:uiPriority w:val="99"/>
    <w:rsid w:val="00FB2AF2"/>
    <w:rPr>
      <w:rFonts w:ascii="Times New Roman" w:eastAsia="Times New Roman" w:hAnsi="Times New Roman"/>
      <w:sz w:val="28"/>
      <w:szCs w:val="28"/>
      <w:lang w:val="x-none" w:eastAsia="x-none"/>
    </w:rPr>
  </w:style>
  <w:style w:type="character" w:customStyle="1" w:styleId="50">
    <w:name w:val="Заголовок 5 Знак"/>
    <w:link w:val="5"/>
    <w:uiPriority w:val="99"/>
    <w:rsid w:val="00C812E5"/>
    <w:rPr>
      <w:rFonts w:ascii="Tahoma" w:eastAsia="Tahoma" w:hAnsi="Tahoma" w:cs="Tahoma"/>
      <w:b/>
      <w:sz w:val="28"/>
      <w:szCs w:val="20"/>
      <w:lang w:eastAsia="ru-RU"/>
    </w:rPr>
  </w:style>
  <w:style w:type="character" w:customStyle="1" w:styleId="70">
    <w:name w:val="Заголовок 7 Знак"/>
    <w:link w:val="7"/>
    <w:uiPriority w:val="99"/>
    <w:rsid w:val="00C812E5"/>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C812E5"/>
    <w:rPr>
      <w:rFonts w:ascii="Arial" w:eastAsia="Times New Roman" w:hAnsi="Arial" w:cs="Times New Roman"/>
      <w:b/>
      <w:kern w:val="28"/>
      <w:sz w:val="36"/>
      <w:szCs w:val="20"/>
      <w:lang w:eastAsia="ru-RU"/>
    </w:rPr>
  </w:style>
  <w:style w:type="numbering" w:customStyle="1" w:styleId="11">
    <w:name w:val="Нет списка1"/>
    <w:next w:val="a4"/>
    <w:semiHidden/>
    <w:rsid w:val="00C812E5"/>
  </w:style>
  <w:style w:type="character" w:styleId="a5">
    <w:name w:val="page number"/>
    <w:basedOn w:val="a2"/>
    <w:uiPriority w:val="99"/>
    <w:rsid w:val="00C812E5"/>
  </w:style>
  <w:style w:type="paragraph" w:styleId="a6">
    <w:name w:val="header"/>
    <w:basedOn w:val="a1"/>
    <w:link w:val="a7"/>
    <w:autoRedefine/>
    <w:uiPriority w:val="99"/>
    <w:qFormat/>
    <w:rsid w:val="00526EFF"/>
    <w:pPr>
      <w:tabs>
        <w:tab w:val="center" w:pos="4536"/>
        <w:tab w:val="right" w:pos="9072"/>
      </w:tabs>
      <w:spacing w:after="0" w:line="240" w:lineRule="auto"/>
      <w:jc w:val="center"/>
    </w:pPr>
    <w:rPr>
      <w:rFonts w:ascii="Times New Roman" w:eastAsia="Times New Roman" w:hAnsi="Times New Roman"/>
      <w:sz w:val="24"/>
      <w:szCs w:val="20"/>
      <w:lang w:val="x-none" w:eastAsia="ru-RU"/>
    </w:rPr>
  </w:style>
  <w:style w:type="character" w:customStyle="1" w:styleId="a7">
    <w:name w:val="Верхний колонтитул Знак"/>
    <w:link w:val="a6"/>
    <w:uiPriority w:val="99"/>
    <w:rsid w:val="00526EFF"/>
    <w:rPr>
      <w:rFonts w:ascii="Times New Roman" w:eastAsia="Times New Roman" w:hAnsi="Times New Roman" w:cs="Times New Roman"/>
      <w:sz w:val="24"/>
      <w:szCs w:val="20"/>
      <w:lang w:eastAsia="ru-RU"/>
    </w:rPr>
  </w:style>
  <w:style w:type="paragraph" w:styleId="a8">
    <w:name w:val="footer"/>
    <w:aliases w:val="Верхний  колонтитул"/>
    <w:basedOn w:val="a1"/>
    <w:link w:val="a9"/>
    <w:uiPriority w:val="99"/>
    <w:rsid w:val="00C812E5"/>
    <w:pPr>
      <w:tabs>
        <w:tab w:val="center" w:pos="4536"/>
        <w:tab w:val="right" w:pos="9072"/>
      </w:tabs>
      <w:spacing w:after="0" w:line="240" w:lineRule="auto"/>
    </w:pPr>
    <w:rPr>
      <w:rFonts w:ascii="Times New Roman" w:eastAsia="Times New Roman" w:hAnsi="Times New Roman"/>
      <w:sz w:val="24"/>
      <w:szCs w:val="20"/>
      <w:lang w:val="x-none" w:eastAsia="ru-RU"/>
    </w:rPr>
  </w:style>
  <w:style w:type="character" w:customStyle="1" w:styleId="a9">
    <w:name w:val="Нижний колонтитул Знак"/>
    <w:aliases w:val="Верхний  колонтитул Знак"/>
    <w:link w:val="a8"/>
    <w:uiPriority w:val="99"/>
    <w:rsid w:val="00C812E5"/>
    <w:rPr>
      <w:rFonts w:ascii="Times New Roman" w:eastAsia="Times New Roman" w:hAnsi="Times New Roman" w:cs="Times New Roman"/>
      <w:sz w:val="24"/>
      <w:szCs w:val="20"/>
      <w:lang w:eastAsia="ru-RU"/>
    </w:rPr>
  </w:style>
  <w:style w:type="paragraph" w:styleId="a">
    <w:name w:val="Body Text"/>
    <w:aliases w:val="Основной текст 1.15 со списком &quot;-&quot;"/>
    <w:basedOn w:val="21"/>
    <w:link w:val="aa"/>
    <w:autoRedefine/>
    <w:uiPriority w:val="99"/>
    <w:qFormat/>
    <w:rsid w:val="006D6F03"/>
    <w:pPr>
      <w:numPr>
        <w:numId w:val="18"/>
      </w:numPr>
      <w:tabs>
        <w:tab w:val="left" w:pos="993"/>
        <w:tab w:val="left" w:pos="1276"/>
      </w:tabs>
      <w:spacing w:before="0" w:line="276" w:lineRule="auto"/>
      <w:contextualSpacing/>
    </w:pPr>
    <w:rPr>
      <w:lang w:eastAsia="en-US"/>
    </w:rPr>
  </w:style>
  <w:style w:type="character" w:customStyle="1" w:styleId="aa">
    <w:name w:val="Основной текст Знак"/>
    <w:aliases w:val="Основной текст 1.15 со списком &quot;-&quot; Знак"/>
    <w:link w:val="a"/>
    <w:uiPriority w:val="99"/>
    <w:rsid w:val="006D6F03"/>
    <w:rPr>
      <w:rFonts w:ascii="Times New Roman" w:eastAsia="Times New Roman" w:hAnsi="Times New Roman"/>
      <w:sz w:val="26"/>
      <w:szCs w:val="26"/>
      <w:shd w:val="clear" w:color="auto" w:fill="FFFFFF"/>
      <w:lang w:eastAsia="en-US"/>
    </w:rPr>
  </w:style>
  <w:style w:type="paragraph" w:styleId="ab">
    <w:name w:val="Body Text Indent"/>
    <w:aliases w:val="Основной текст (1) с отступом"/>
    <w:basedOn w:val="a1"/>
    <w:link w:val="ac"/>
    <w:autoRedefine/>
    <w:uiPriority w:val="99"/>
    <w:qFormat/>
    <w:rsid w:val="00C34199"/>
    <w:pPr>
      <w:spacing w:after="0"/>
      <w:ind w:firstLine="709"/>
      <w:contextualSpacing/>
      <w:jc w:val="both"/>
    </w:pPr>
    <w:rPr>
      <w:rFonts w:ascii="Times New Roman" w:eastAsia="Times New Roman" w:hAnsi="Times New Roman"/>
      <w:sz w:val="28"/>
      <w:szCs w:val="28"/>
      <w:lang w:val="x-none" w:eastAsia="ru-RU"/>
    </w:rPr>
  </w:style>
  <w:style w:type="character" w:customStyle="1" w:styleId="ac">
    <w:name w:val="Основной текст с отступом Знак"/>
    <w:aliases w:val="Основной текст (1) с отступом Знак"/>
    <w:link w:val="ab"/>
    <w:uiPriority w:val="99"/>
    <w:rsid w:val="00C34199"/>
    <w:rPr>
      <w:rFonts w:ascii="Times New Roman" w:eastAsia="Times New Roman" w:hAnsi="Times New Roman" w:cs="Times New Roman"/>
      <w:sz w:val="28"/>
      <w:szCs w:val="28"/>
      <w:lang w:eastAsia="ru-RU"/>
    </w:rPr>
  </w:style>
  <w:style w:type="paragraph" w:styleId="22">
    <w:name w:val="Body Text 2"/>
    <w:basedOn w:val="a1"/>
    <w:link w:val="23"/>
    <w:uiPriority w:val="99"/>
    <w:rsid w:val="00C812E5"/>
    <w:pPr>
      <w:spacing w:after="0" w:line="360" w:lineRule="auto"/>
      <w:jc w:val="both"/>
    </w:pPr>
    <w:rPr>
      <w:rFonts w:ascii="Times New Roman" w:eastAsia="Times New Roman" w:hAnsi="Times New Roman"/>
      <w:sz w:val="26"/>
      <w:szCs w:val="20"/>
      <w:lang w:val="x-none" w:eastAsia="ru-RU"/>
    </w:rPr>
  </w:style>
  <w:style w:type="character" w:customStyle="1" w:styleId="23">
    <w:name w:val="Основной текст 2 Знак"/>
    <w:link w:val="22"/>
    <w:uiPriority w:val="99"/>
    <w:rsid w:val="00C812E5"/>
    <w:rPr>
      <w:rFonts w:ascii="Times New Roman" w:eastAsia="Times New Roman" w:hAnsi="Times New Roman" w:cs="Times New Roman"/>
      <w:sz w:val="26"/>
      <w:szCs w:val="20"/>
      <w:lang w:eastAsia="ru-RU"/>
    </w:rPr>
  </w:style>
  <w:style w:type="paragraph" w:styleId="31">
    <w:name w:val="Body Text 3"/>
    <w:basedOn w:val="a1"/>
    <w:link w:val="32"/>
    <w:uiPriority w:val="99"/>
    <w:rsid w:val="00C812E5"/>
    <w:pPr>
      <w:spacing w:after="0" w:line="240" w:lineRule="auto"/>
    </w:pPr>
    <w:rPr>
      <w:rFonts w:ascii="Times New Roman" w:eastAsia="Times New Roman" w:hAnsi="Times New Roman"/>
      <w:sz w:val="28"/>
      <w:szCs w:val="20"/>
      <w:lang w:val="x-none" w:eastAsia="ru-RU"/>
    </w:rPr>
  </w:style>
  <w:style w:type="character" w:customStyle="1" w:styleId="32">
    <w:name w:val="Основной текст 3 Знак"/>
    <w:link w:val="31"/>
    <w:uiPriority w:val="99"/>
    <w:rsid w:val="00C812E5"/>
    <w:rPr>
      <w:rFonts w:ascii="Times New Roman" w:eastAsia="Times New Roman" w:hAnsi="Times New Roman" w:cs="Times New Roman"/>
      <w:sz w:val="28"/>
      <w:szCs w:val="20"/>
      <w:lang w:eastAsia="ru-RU"/>
    </w:rPr>
  </w:style>
  <w:style w:type="table" w:styleId="ad">
    <w:name w:val="Table Grid"/>
    <w:basedOn w:val="a3"/>
    <w:uiPriority w:val="99"/>
    <w:rsid w:val="00C812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link w:val="af"/>
    <w:uiPriority w:val="99"/>
    <w:qFormat/>
    <w:rsid w:val="00C812E5"/>
    <w:pPr>
      <w:spacing w:after="0" w:line="240" w:lineRule="auto"/>
      <w:jc w:val="center"/>
    </w:pPr>
    <w:rPr>
      <w:rFonts w:ascii="Times New Roman" w:eastAsia="Times New Roman" w:hAnsi="Times New Roman"/>
      <w:b/>
      <w:sz w:val="28"/>
      <w:szCs w:val="20"/>
      <w:lang w:val="x-none" w:eastAsia="ru-RU"/>
    </w:rPr>
  </w:style>
  <w:style w:type="character" w:customStyle="1" w:styleId="af">
    <w:name w:val="Заголовок Знак"/>
    <w:link w:val="ae"/>
    <w:uiPriority w:val="99"/>
    <w:rsid w:val="00C812E5"/>
    <w:rPr>
      <w:rFonts w:ascii="Times New Roman" w:eastAsia="Times New Roman" w:hAnsi="Times New Roman" w:cs="Times New Roman"/>
      <w:b/>
      <w:sz w:val="28"/>
      <w:szCs w:val="20"/>
      <w:lang w:eastAsia="ru-RU"/>
    </w:rPr>
  </w:style>
  <w:style w:type="paragraph" w:styleId="af0">
    <w:name w:val="Document Map"/>
    <w:basedOn w:val="a1"/>
    <w:link w:val="af1"/>
    <w:uiPriority w:val="99"/>
    <w:semiHidden/>
    <w:rsid w:val="00C812E5"/>
    <w:pPr>
      <w:shd w:val="clear" w:color="auto" w:fill="000080"/>
      <w:spacing w:after="0" w:line="240" w:lineRule="auto"/>
    </w:pPr>
    <w:rPr>
      <w:rFonts w:ascii="Tahoma" w:eastAsia="Times New Roman" w:hAnsi="Tahoma"/>
      <w:sz w:val="24"/>
      <w:szCs w:val="20"/>
      <w:lang w:val="x-none" w:eastAsia="ru-RU"/>
    </w:rPr>
  </w:style>
  <w:style w:type="character" w:customStyle="1" w:styleId="af1">
    <w:name w:val="Схема документа Знак"/>
    <w:link w:val="af0"/>
    <w:uiPriority w:val="99"/>
    <w:semiHidden/>
    <w:rsid w:val="00C812E5"/>
    <w:rPr>
      <w:rFonts w:ascii="Tahoma" w:eastAsia="Times New Roman" w:hAnsi="Tahoma" w:cs="Tahoma"/>
      <w:sz w:val="24"/>
      <w:szCs w:val="20"/>
      <w:shd w:val="clear" w:color="auto" w:fill="000080"/>
      <w:lang w:eastAsia="ru-RU"/>
    </w:rPr>
  </w:style>
  <w:style w:type="paragraph" w:styleId="af2">
    <w:name w:val="Normal Indent"/>
    <w:basedOn w:val="a1"/>
    <w:uiPriority w:val="99"/>
    <w:rsid w:val="00C812E5"/>
    <w:pPr>
      <w:spacing w:after="0" w:line="240" w:lineRule="auto"/>
      <w:ind w:left="708"/>
    </w:pPr>
    <w:rPr>
      <w:rFonts w:ascii="Times New Roman" w:eastAsia="Times New Roman" w:hAnsi="Times New Roman"/>
      <w:sz w:val="28"/>
      <w:szCs w:val="20"/>
      <w:lang w:eastAsia="ru-RU"/>
    </w:rPr>
  </w:style>
  <w:style w:type="paragraph" w:styleId="af3">
    <w:name w:val="Balloon Text"/>
    <w:basedOn w:val="a1"/>
    <w:link w:val="af4"/>
    <w:uiPriority w:val="99"/>
    <w:rsid w:val="00C812E5"/>
    <w:pPr>
      <w:spacing w:after="0" w:line="240" w:lineRule="auto"/>
    </w:pPr>
    <w:rPr>
      <w:rFonts w:ascii="Tahoma" w:eastAsia="Times New Roman" w:hAnsi="Tahoma"/>
      <w:sz w:val="16"/>
      <w:szCs w:val="16"/>
      <w:lang w:val="x-none" w:eastAsia="ru-RU"/>
    </w:rPr>
  </w:style>
  <w:style w:type="character" w:customStyle="1" w:styleId="af4">
    <w:name w:val="Текст выноски Знак"/>
    <w:link w:val="af3"/>
    <w:uiPriority w:val="99"/>
    <w:rsid w:val="00C812E5"/>
    <w:rPr>
      <w:rFonts w:ascii="Tahoma" w:eastAsia="Times New Roman" w:hAnsi="Tahoma" w:cs="Tahoma"/>
      <w:sz w:val="16"/>
      <w:szCs w:val="16"/>
      <w:lang w:eastAsia="ru-RU"/>
    </w:rPr>
  </w:style>
  <w:style w:type="character" w:customStyle="1" w:styleId="af5">
    <w:name w:val="Индекс Знак"/>
    <w:link w:val="af6"/>
    <w:uiPriority w:val="99"/>
    <w:rsid w:val="00C812E5"/>
    <w:rPr>
      <w:b/>
      <w:sz w:val="28"/>
      <w:lang w:val="x-none" w:eastAsia="x-none"/>
    </w:rPr>
  </w:style>
  <w:style w:type="paragraph" w:customStyle="1" w:styleId="af7">
    <w:name w:val="Примечание"/>
    <w:basedOn w:val="a1"/>
    <w:next w:val="a1"/>
    <w:uiPriority w:val="99"/>
    <w:rsid w:val="00C812E5"/>
    <w:pPr>
      <w:spacing w:after="60" w:line="240" w:lineRule="auto"/>
      <w:ind w:left="851" w:firstLine="284"/>
      <w:jc w:val="both"/>
    </w:pPr>
    <w:rPr>
      <w:rFonts w:ascii="Times New Roman" w:eastAsia="Times New Roman" w:hAnsi="Times New Roman"/>
      <w:iCs/>
      <w:sz w:val="24"/>
      <w:szCs w:val="26"/>
      <w:lang w:eastAsia="ru-RU"/>
    </w:rPr>
  </w:style>
  <w:style w:type="paragraph" w:customStyle="1" w:styleId="af8">
    <w:name w:val="НазваниеТаблицы"/>
    <w:basedOn w:val="a1"/>
    <w:next w:val="a1"/>
    <w:uiPriority w:val="99"/>
    <w:rsid w:val="00C812E5"/>
    <w:pPr>
      <w:spacing w:after="0" w:line="240" w:lineRule="auto"/>
      <w:ind w:firstLine="851"/>
      <w:jc w:val="center"/>
    </w:pPr>
    <w:rPr>
      <w:rFonts w:ascii="Times New Roman" w:eastAsia="Times New Roman" w:hAnsi="Times New Roman"/>
      <w:b/>
      <w:sz w:val="26"/>
      <w:szCs w:val="26"/>
      <w:lang w:eastAsia="ru-RU"/>
    </w:rPr>
  </w:style>
  <w:style w:type="paragraph" w:customStyle="1" w:styleId="af6">
    <w:name w:val="Индекс"/>
    <w:basedOn w:val="a1"/>
    <w:link w:val="af5"/>
    <w:uiPriority w:val="99"/>
    <w:rsid w:val="00CF64BD"/>
    <w:pPr>
      <w:spacing w:after="0" w:line="360" w:lineRule="auto"/>
      <w:ind w:firstLine="567"/>
      <w:jc w:val="both"/>
    </w:pPr>
    <w:rPr>
      <w:b/>
      <w:sz w:val="28"/>
      <w:szCs w:val="20"/>
      <w:lang w:val="x-none" w:eastAsia="x-none"/>
    </w:rPr>
  </w:style>
  <w:style w:type="paragraph" w:customStyle="1" w:styleId="33">
    <w:name w:val="Заголовок 3 уровня нумерации"/>
    <w:basedOn w:val="a1"/>
    <w:link w:val="34"/>
    <w:autoRedefine/>
    <w:uiPriority w:val="99"/>
    <w:qFormat/>
    <w:rsid w:val="00A24082"/>
    <w:pPr>
      <w:tabs>
        <w:tab w:val="left" w:pos="0"/>
      </w:tabs>
      <w:spacing w:after="0" w:line="240" w:lineRule="auto"/>
      <w:ind w:firstLine="709"/>
      <w:jc w:val="both"/>
    </w:pPr>
    <w:rPr>
      <w:rFonts w:ascii="Times New Roman" w:eastAsia="Times New Roman" w:hAnsi="Times New Roman"/>
      <w:sz w:val="28"/>
      <w:szCs w:val="24"/>
      <w:lang w:eastAsia="ru-RU"/>
    </w:rPr>
  </w:style>
  <w:style w:type="paragraph" w:styleId="24">
    <w:name w:val="Body Text Indent 2"/>
    <w:basedOn w:val="a1"/>
    <w:link w:val="25"/>
    <w:uiPriority w:val="99"/>
    <w:rsid w:val="00C812E5"/>
    <w:pPr>
      <w:spacing w:after="120" w:line="480" w:lineRule="auto"/>
      <w:ind w:left="283"/>
    </w:pPr>
    <w:rPr>
      <w:rFonts w:ascii="Times New Roman" w:eastAsia="Times New Roman" w:hAnsi="Times New Roman"/>
      <w:sz w:val="24"/>
      <w:szCs w:val="24"/>
      <w:lang w:val="x-none" w:eastAsia="ru-RU"/>
    </w:rPr>
  </w:style>
  <w:style w:type="character" w:customStyle="1" w:styleId="25">
    <w:name w:val="Основной текст с отступом 2 Знак"/>
    <w:link w:val="24"/>
    <w:uiPriority w:val="99"/>
    <w:rsid w:val="00C812E5"/>
    <w:rPr>
      <w:rFonts w:ascii="Times New Roman" w:eastAsia="Times New Roman" w:hAnsi="Times New Roman" w:cs="Times New Roman"/>
      <w:sz w:val="24"/>
      <w:szCs w:val="24"/>
      <w:lang w:eastAsia="ru-RU"/>
    </w:rPr>
  </w:style>
  <w:style w:type="paragraph" w:styleId="af9">
    <w:name w:val="Normal (Web)"/>
    <w:basedOn w:val="a1"/>
    <w:uiPriority w:val="99"/>
    <w:unhideWhenUsed/>
    <w:rsid w:val="00C812E5"/>
    <w:pPr>
      <w:spacing w:before="100" w:beforeAutospacing="1" w:after="100" w:afterAutospacing="1" w:line="240" w:lineRule="auto"/>
    </w:pPr>
    <w:rPr>
      <w:rFonts w:ascii="Times New Roman" w:eastAsia="Times New Roman" w:hAnsi="Times New Roman"/>
      <w:sz w:val="24"/>
      <w:szCs w:val="24"/>
      <w:lang w:eastAsia="ru-RU"/>
    </w:rPr>
  </w:style>
  <w:style w:type="paragraph" w:styleId="35">
    <w:name w:val="Body Text Indent 3"/>
    <w:basedOn w:val="a1"/>
    <w:link w:val="36"/>
    <w:uiPriority w:val="99"/>
    <w:rsid w:val="00C812E5"/>
    <w:pPr>
      <w:spacing w:after="0" w:line="288" w:lineRule="auto"/>
      <w:ind w:firstLine="720"/>
      <w:jc w:val="both"/>
    </w:pPr>
    <w:rPr>
      <w:rFonts w:ascii="Tahoma" w:eastAsia="Tahoma" w:hAnsi="Tahoma"/>
      <w:b/>
      <w:sz w:val="28"/>
      <w:szCs w:val="20"/>
      <w:lang w:val="x-none" w:eastAsia="ru-RU"/>
    </w:rPr>
  </w:style>
  <w:style w:type="character" w:customStyle="1" w:styleId="36">
    <w:name w:val="Основной текст с отступом 3 Знак"/>
    <w:link w:val="35"/>
    <w:uiPriority w:val="99"/>
    <w:rsid w:val="00C812E5"/>
    <w:rPr>
      <w:rFonts w:ascii="Tahoma" w:eastAsia="Tahoma" w:hAnsi="Tahoma" w:cs="Tahoma"/>
      <w:b/>
      <w:sz w:val="28"/>
      <w:szCs w:val="20"/>
      <w:lang w:eastAsia="ru-RU"/>
    </w:rPr>
  </w:style>
  <w:style w:type="character" w:customStyle="1" w:styleId="afa">
    <w:name w:val="Коэффициент Знак"/>
    <w:link w:val="afb"/>
    <w:uiPriority w:val="99"/>
    <w:rsid w:val="00C812E5"/>
    <w:rPr>
      <w:rFonts w:eastAsia="Tahoma"/>
      <w:b/>
      <w:sz w:val="28"/>
      <w:lang w:val="x-none" w:eastAsia="x-none"/>
    </w:rPr>
  </w:style>
  <w:style w:type="paragraph" w:customStyle="1" w:styleId="afb">
    <w:name w:val="Коэффициент"/>
    <w:basedOn w:val="a1"/>
    <w:link w:val="afa"/>
    <w:uiPriority w:val="99"/>
    <w:rsid w:val="00CF64BD"/>
    <w:pPr>
      <w:spacing w:after="0" w:line="360" w:lineRule="auto"/>
      <w:ind w:firstLine="567"/>
    </w:pPr>
    <w:rPr>
      <w:rFonts w:eastAsia="Tahoma"/>
      <w:b/>
      <w:sz w:val="28"/>
      <w:szCs w:val="20"/>
      <w:lang w:val="x-none" w:eastAsia="x-none"/>
    </w:rPr>
  </w:style>
  <w:style w:type="paragraph" w:customStyle="1" w:styleId="afc">
    <w:name w:val="КоэффициентМой"/>
    <w:basedOn w:val="ab"/>
    <w:next w:val="a1"/>
    <w:link w:val="afd"/>
    <w:uiPriority w:val="99"/>
    <w:rsid w:val="00CF64BD"/>
    <w:pPr>
      <w:ind w:firstLine="567"/>
    </w:pPr>
    <w:rPr>
      <w:rFonts w:eastAsia="Tahoma"/>
      <w:b/>
      <w:szCs w:val="20"/>
    </w:rPr>
  </w:style>
  <w:style w:type="character" w:customStyle="1" w:styleId="afd">
    <w:name w:val="КоэффициентМой Знак"/>
    <w:link w:val="afc"/>
    <w:uiPriority w:val="99"/>
    <w:rsid w:val="00C812E5"/>
    <w:rPr>
      <w:rFonts w:ascii="Times New Roman" w:eastAsia="Tahoma" w:hAnsi="Times New Roman"/>
      <w:b/>
      <w:sz w:val="28"/>
      <w:lang w:val="x-none"/>
    </w:rPr>
  </w:style>
  <w:style w:type="paragraph" w:customStyle="1" w:styleId="afe">
    <w:name w:val="Название таблицы"/>
    <w:basedOn w:val="a1"/>
    <w:uiPriority w:val="99"/>
    <w:rsid w:val="00C812E5"/>
    <w:pPr>
      <w:spacing w:after="0" w:line="240" w:lineRule="auto"/>
      <w:jc w:val="center"/>
    </w:pPr>
    <w:rPr>
      <w:rFonts w:ascii="Times New Roman" w:eastAsia="Tahoma" w:hAnsi="Times New Roman"/>
      <w:b/>
      <w:sz w:val="28"/>
      <w:szCs w:val="26"/>
      <w:lang w:eastAsia="ru-RU"/>
    </w:rPr>
  </w:style>
  <w:style w:type="paragraph" w:customStyle="1" w:styleId="aff">
    <w:name w:val="Таблица"/>
    <w:basedOn w:val="a1"/>
    <w:uiPriority w:val="99"/>
    <w:rsid w:val="00C812E5"/>
    <w:pPr>
      <w:spacing w:before="120" w:after="120" w:line="240" w:lineRule="auto"/>
    </w:pPr>
    <w:rPr>
      <w:rFonts w:ascii="Times New Roman" w:eastAsia="Tahoma" w:hAnsi="Times New Roman"/>
      <w:sz w:val="28"/>
      <w:szCs w:val="20"/>
      <w:lang w:eastAsia="ru-RU"/>
    </w:rPr>
  </w:style>
  <w:style w:type="paragraph" w:customStyle="1" w:styleId="12">
    <w:name w:val="Стиль1"/>
    <w:basedOn w:val="af7"/>
    <w:uiPriority w:val="99"/>
    <w:rsid w:val="00C812E5"/>
  </w:style>
  <w:style w:type="character" w:styleId="aff0">
    <w:name w:val="annotation reference"/>
    <w:uiPriority w:val="99"/>
    <w:rsid w:val="00C812E5"/>
    <w:rPr>
      <w:sz w:val="16"/>
      <w:szCs w:val="16"/>
    </w:rPr>
  </w:style>
  <w:style w:type="paragraph" w:styleId="aff1">
    <w:name w:val="annotation text"/>
    <w:basedOn w:val="a1"/>
    <w:link w:val="aff2"/>
    <w:uiPriority w:val="99"/>
    <w:rsid w:val="00C812E5"/>
    <w:pPr>
      <w:spacing w:after="0" w:line="240" w:lineRule="auto"/>
    </w:pPr>
    <w:rPr>
      <w:rFonts w:ascii="Times New Roman" w:eastAsia="Times New Roman" w:hAnsi="Times New Roman"/>
      <w:sz w:val="20"/>
      <w:szCs w:val="20"/>
      <w:lang w:val="x-none" w:eastAsia="ru-RU"/>
    </w:rPr>
  </w:style>
  <w:style w:type="character" w:customStyle="1" w:styleId="aff2">
    <w:name w:val="Текст примечания Знак"/>
    <w:link w:val="aff1"/>
    <w:uiPriority w:val="99"/>
    <w:rsid w:val="00C812E5"/>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C812E5"/>
    <w:rPr>
      <w:b/>
      <w:bCs/>
    </w:rPr>
  </w:style>
  <w:style w:type="character" w:customStyle="1" w:styleId="aff4">
    <w:name w:val="Тема примечания Знак"/>
    <w:link w:val="aff3"/>
    <w:uiPriority w:val="99"/>
    <w:rsid w:val="00C812E5"/>
    <w:rPr>
      <w:rFonts w:ascii="Times New Roman" w:eastAsia="Times New Roman" w:hAnsi="Times New Roman" w:cs="Times New Roman"/>
      <w:b/>
      <w:bCs/>
      <w:sz w:val="20"/>
      <w:szCs w:val="20"/>
      <w:lang w:eastAsia="ru-RU"/>
    </w:rPr>
  </w:style>
  <w:style w:type="paragraph" w:styleId="aff5">
    <w:name w:val="footnote text"/>
    <w:basedOn w:val="a1"/>
    <w:link w:val="aff6"/>
    <w:uiPriority w:val="99"/>
    <w:rsid w:val="00C812E5"/>
    <w:pPr>
      <w:spacing w:after="0" w:line="240" w:lineRule="auto"/>
    </w:pPr>
    <w:rPr>
      <w:rFonts w:ascii="Times New Roman" w:eastAsia="Times New Roman" w:hAnsi="Times New Roman"/>
      <w:sz w:val="20"/>
      <w:szCs w:val="20"/>
      <w:lang w:val="x-none" w:eastAsia="ru-RU"/>
    </w:rPr>
  </w:style>
  <w:style w:type="character" w:customStyle="1" w:styleId="aff6">
    <w:name w:val="Текст сноски Знак"/>
    <w:link w:val="aff5"/>
    <w:uiPriority w:val="99"/>
    <w:rsid w:val="00C812E5"/>
    <w:rPr>
      <w:rFonts w:ascii="Times New Roman" w:eastAsia="Times New Roman" w:hAnsi="Times New Roman" w:cs="Times New Roman"/>
      <w:sz w:val="20"/>
      <w:szCs w:val="20"/>
      <w:lang w:eastAsia="ru-RU"/>
    </w:rPr>
  </w:style>
  <w:style w:type="character" w:styleId="aff7">
    <w:name w:val="footnote reference"/>
    <w:uiPriority w:val="99"/>
    <w:rsid w:val="00C812E5"/>
    <w:rPr>
      <w:vertAlign w:val="superscript"/>
    </w:rPr>
  </w:style>
  <w:style w:type="table" w:customStyle="1" w:styleId="13">
    <w:name w:val="Сетка таблицы1"/>
    <w:basedOn w:val="a3"/>
    <w:next w:val="ad"/>
    <w:uiPriority w:val="99"/>
    <w:rsid w:val="001F16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d"/>
    <w:uiPriority w:val="99"/>
    <w:rsid w:val="001F16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3"/>
    <w:next w:val="ad"/>
    <w:uiPriority w:val="99"/>
    <w:rsid w:val="001F16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d"/>
    <w:uiPriority w:val="99"/>
    <w:rsid w:val="002A77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d"/>
    <w:uiPriority w:val="99"/>
    <w:rsid w:val="001B24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Основной текст (3)_"/>
    <w:link w:val="39"/>
    <w:uiPriority w:val="99"/>
    <w:rsid w:val="00862C18"/>
    <w:rPr>
      <w:rFonts w:ascii="Times New Roman" w:eastAsia="Times New Roman" w:hAnsi="Times New Roman"/>
      <w:shd w:val="clear" w:color="auto" w:fill="FFFFFF"/>
      <w:lang w:val="x-none" w:eastAsia="x-none"/>
    </w:rPr>
  </w:style>
  <w:style w:type="character" w:customStyle="1" w:styleId="314pt">
    <w:name w:val="Основной текст (3) + 14 pt;Полужирный"/>
    <w:rsid w:val="00862C1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9">
    <w:name w:val="Основной текст (3)"/>
    <w:basedOn w:val="a1"/>
    <w:link w:val="38"/>
    <w:uiPriority w:val="99"/>
    <w:rsid w:val="00CF64BD"/>
    <w:pPr>
      <w:widowControl w:val="0"/>
      <w:shd w:val="clear" w:color="auto" w:fill="FFFFFF"/>
      <w:spacing w:after="0" w:line="274" w:lineRule="exact"/>
      <w:jc w:val="center"/>
    </w:pPr>
    <w:rPr>
      <w:rFonts w:ascii="Times New Roman" w:eastAsia="Times New Roman" w:hAnsi="Times New Roman"/>
      <w:sz w:val="20"/>
      <w:szCs w:val="20"/>
      <w:lang w:val="x-none" w:eastAsia="x-none"/>
    </w:rPr>
  </w:style>
  <w:style w:type="table" w:customStyle="1" w:styleId="61">
    <w:name w:val="Сетка таблицы6"/>
    <w:basedOn w:val="a3"/>
    <w:next w:val="ad"/>
    <w:uiPriority w:val="99"/>
    <w:rsid w:val="00FB7C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link w:val="21"/>
    <w:uiPriority w:val="99"/>
    <w:rsid w:val="00D13166"/>
    <w:rPr>
      <w:rFonts w:ascii="Times New Roman" w:eastAsia="Times New Roman" w:hAnsi="Times New Roman" w:cs="Times New Roman"/>
      <w:sz w:val="26"/>
      <w:szCs w:val="26"/>
      <w:shd w:val="clear" w:color="auto" w:fill="FFFFFF"/>
    </w:rPr>
  </w:style>
  <w:style w:type="paragraph" w:customStyle="1" w:styleId="21">
    <w:name w:val="Основной текст (2)"/>
    <w:basedOn w:val="a1"/>
    <w:link w:val="27"/>
    <w:uiPriority w:val="99"/>
    <w:rsid w:val="00D13166"/>
    <w:pPr>
      <w:widowControl w:val="0"/>
      <w:shd w:val="clear" w:color="auto" w:fill="FFFFFF"/>
      <w:spacing w:before="600" w:after="0" w:line="322" w:lineRule="exact"/>
      <w:jc w:val="both"/>
    </w:pPr>
    <w:rPr>
      <w:rFonts w:ascii="Times New Roman" w:eastAsia="Times New Roman" w:hAnsi="Times New Roman"/>
      <w:sz w:val="26"/>
      <w:szCs w:val="26"/>
      <w:lang w:val="x-none" w:eastAsia="x-none"/>
    </w:rPr>
  </w:style>
  <w:style w:type="table" w:customStyle="1" w:styleId="71">
    <w:name w:val="Сетка таблицы7"/>
    <w:basedOn w:val="a3"/>
    <w:next w:val="ad"/>
    <w:uiPriority w:val="99"/>
    <w:rsid w:val="00C81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C90D68"/>
    <w:rPr>
      <w:sz w:val="22"/>
      <w:szCs w:val="22"/>
      <w:lang w:eastAsia="en-US"/>
    </w:rPr>
  </w:style>
  <w:style w:type="paragraph" w:styleId="aff9">
    <w:name w:val="TOC Heading"/>
    <w:basedOn w:val="1"/>
    <w:next w:val="a1"/>
    <w:uiPriority w:val="99"/>
    <w:unhideWhenUsed/>
    <w:qFormat/>
    <w:rsid w:val="00471DE9"/>
    <w:pPr>
      <w:keepLines/>
      <w:spacing w:line="259" w:lineRule="auto"/>
      <w:jc w:val="left"/>
      <w:outlineLvl w:val="9"/>
    </w:pPr>
    <w:rPr>
      <w:rFonts w:ascii="Cambria" w:hAnsi="Cambria"/>
      <w:b w:val="0"/>
      <w:color w:val="365F91"/>
      <w:szCs w:val="32"/>
    </w:rPr>
  </w:style>
  <w:style w:type="character" w:styleId="affa">
    <w:name w:val="Hyperlink"/>
    <w:uiPriority w:val="99"/>
    <w:unhideWhenUsed/>
    <w:rsid w:val="00471DE9"/>
    <w:rPr>
      <w:color w:val="0000FF"/>
      <w:u w:val="single"/>
    </w:rPr>
  </w:style>
  <w:style w:type="paragraph" w:styleId="28">
    <w:name w:val="toc 2"/>
    <w:basedOn w:val="a1"/>
    <w:next w:val="a1"/>
    <w:autoRedefine/>
    <w:uiPriority w:val="99"/>
    <w:unhideWhenUsed/>
    <w:rsid w:val="00CD243A"/>
    <w:pPr>
      <w:spacing w:before="240" w:after="0"/>
    </w:pPr>
    <w:rPr>
      <w:b/>
      <w:bCs/>
      <w:sz w:val="20"/>
      <w:szCs w:val="20"/>
    </w:rPr>
  </w:style>
  <w:style w:type="paragraph" w:styleId="3a">
    <w:name w:val="toc 3"/>
    <w:basedOn w:val="a1"/>
    <w:next w:val="a1"/>
    <w:autoRedefine/>
    <w:uiPriority w:val="99"/>
    <w:unhideWhenUsed/>
    <w:rsid w:val="00CD243A"/>
    <w:pPr>
      <w:spacing w:after="0"/>
      <w:ind w:left="220"/>
    </w:pPr>
    <w:rPr>
      <w:sz w:val="20"/>
      <w:szCs w:val="20"/>
    </w:rPr>
  </w:style>
  <w:style w:type="paragraph" w:styleId="42">
    <w:name w:val="toc 4"/>
    <w:basedOn w:val="a1"/>
    <w:next w:val="a1"/>
    <w:autoRedefine/>
    <w:uiPriority w:val="99"/>
    <w:unhideWhenUsed/>
    <w:rsid w:val="00CD243A"/>
    <w:pPr>
      <w:spacing w:after="0"/>
      <w:ind w:left="440"/>
    </w:pPr>
    <w:rPr>
      <w:sz w:val="20"/>
      <w:szCs w:val="20"/>
    </w:rPr>
  </w:style>
  <w:style w:type="paragraph" w:styleId="52">
    <w:name w:val="toc 5"/>
    <w:basedOn w:val="a1"/>
    <w:next w:val="a1"/>
    <w:autoRedefine/>
    <w:uiPriority w:val="99"/>
    <w:unhideWhenUsed/>
    <w:rsid w:val="00CD243A"/>
    <w:pPr>
      <w:spacing w:after="0"/>
      <w:ind w:left="660"/>
    </w:pPr>
    <w:rPr>
      <w:sz w:val="20"/>
      <w:szCs w:val="20"/>
    </w:rPr>
  </w:style>
  <w:style w:type="paragraph" w:styleId="62">
    <w:name w:val="toc 6"/>
    <w:basedOn w:val="a1"/>
    <w:next w:val="a1"/>
    <w:autoRedefine/>
    <w:uiPriority w:val="99"/>
    <w:unhideWhenUsed/>
    <w:rsid w:val="00CD243A"/>
    <w:pPr>
      <w:spacing w:after="0"/>
      <w:ind w:left="880"/>
    </w:pPr>
    <w:rPr>
      <w:sz w:val="20"/>
      <w:szCs w:val="20"/>
    </w:rPr>
  </w:style>
  <w:style w:type="paragraph" w:styleId="72">
    <w:name w:val="toc 7"/>
    <w:basedOn w:val="a1"/>
    <w:next w:val="a1"/>
    <w:autoRedefine/>
    <w:uiPriority w:val="99"/>
    <w:unhideWhenUsed/>
    <w:rsid w:val="00CD243A"/>
    <w:pPr>
      <w:spacing w:after="0"/>
      <w:ind w:left="1100"/>
    </w:pPr>
    <w:rPr>
      <w:sz w:val="20"/>
      <w:szCs w:val="20"/>
    </w:rPr>
  </w:style>
  <w:style w:type="paragraph" w:styleId="81">
    <w:name w:val="toc 8"/>
    <w:basedOn w:val="a1"/>
    <w:next w:val="a1"/>
    <w:autoRedefine/>
    <w:uiPriority w:val="99"/>
    <w:unhideWhenUsed/>
    <w:rsid w:val="00CD243A"/>
    <w:pPr>
      <w:spacing w:after="0"/>
      <w:ind w:left="1320"/>
    </w:pPr>
    <w:rPr>
      <w:sz w:val="20"/>
      <w:szCs w:val="20"/>
    </w:rPr>
  </w:style>
  <w:style w:type="paragraph" w:styleId="9">
    <w:name w:val="toc 9"/>
    <w:basedOn w:val="a1"/>
    <w:next w:val="a1"/>
    <w:autoRedefine/>
    <w:uiPriority w:val="99"/>
    <w:unhideWhenUsed/>
    <w:rsid w:val="00CD243A"/>
    <w:pPr>
      <w:spacing w:after="0"/>
      <w:ind w:left="1540"/>
    </w:pPr>
    <w:rPr>
      <w:sz w:val="20"/>
      <w:szCs w:val="20"/>
    </w:rPr>
  </w:style>
  <w:style w:type="paragraph" w:styleId="affb">
    <w:name w:val="List Paragraph"/>
    <w:basedOn w:val="a1"/>
    <w:uiPriority w:val="34"/>
    <w:qFormat/>
    <w:rsid w:val="00BC59A3"/>
    <w:pPr>
      <w:ind w:left="720"/>
      <w:contextualSpacing/>
    </w:pPr>
  </w:style>
  <w:style w:type="character" w:styleId="affc">
    <w:name w:val="Placeholder Text"/>
    <w:uiPriority w:val="99"/>
    <w:semiHidden/>
    <w:rsid w:val="00DB05AF"/>
    <w:rPr>
      <w:color w:val="808080"/>
    </w:rPr>
  </w:style>
  <w:style w:type="table" w:customStyle="1" w:styleId="510">
    <w:name w:val="Сетка таблицы51"/>
    <w:basedOn w:val="a3"/>
    <w:next w:val="ad"/>
    <w:uiPriority w:val="99"/>
    <w:rsid w:val="00ED7D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d"/>
    <w:uiPriority w:val="99"/>
    <w:rsid w:val="00DB2D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next w:val="ad"/>
    <w:uiPriority w:val="99"/>
    <w:rsid w:val="000E3B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3"/>
    <w:next w:val="ad"/>
    <w:uiPriority w:val="99"/>
    <w:rsid w:val="000E3B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d"/>
    <w:uiPriority w:val="99"/>
    <w:rsid w:val="00372D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0C14F2"/>
    <w:rPr>
      <w:rFonts w:cs="Times New Roman"/>
    </w:rPr>
  </w:style>
  <w:style w:type="numbering" w:customStyle="1" w:styleId="29">
    <w:name w:val="Нет списка2"/>
    <w:next w:val="a4"/>
    <w:uiPriority w:val="99"/>
    <w:semiHidden/>
    <w:unhideWhenUsed/>
    <w:rsid w:val="007F35EF"/>
  </w:style>
  <w:style w:type="table" w:customStyle="1" w:styleId="110">
    <w:name w:val="Сетка таблицы11"/>
    <w:basedOn w:val="a3"/>
    <w:next w:val="ad"/>
    <w:uiPriority w:val="99"/>
    <w:rsid w:val="007F35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pt0">
    <w:name w:val="Основной текст (3) + 14 pt"/>
    <w:aliases w:val="Полужирный"/>
    <w:uiPriority w:val="99"/>
    <w:rsid w:val="007F35EF"/>
    <w:rPr>
      <w:rFonts w:ascii="Times New Roman" w:eastAsia="Times New Roman" w:hAnsi="Times New Roman"/>
      <w:b/>
      <w:bCs/>
      <w:color w:val="000000"/>
      <w:spacing w:val="0"/>
      <w:w w:val="100"/>
      <w:position w:val="0"/>
      <w:sz w:val="28"/>
      <w:szCs w:val="28"/>
      <w:shd w:val="clear" w:color="auto" w:fill="FFFFFF"/>
      <w:lang w:val="ru-RU" w:eastAsia="ru-RU"/>
    </w:rPr>
  </w:style>
  <w:style w:type="table" w:customStyle="1" w:styleId="610">
    <w:name w:val="Сетка таблицы6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7F3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7F35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7F35EF"/>
    <w:rPr>
      <w:rFonts w:cs="Times New Roman"/>
    </w:rPr>
  </w:style>
  <w:style w:type="paragraph" w:customStyle="1" w:styleId="S">
    <w:name w:val="S_Обычный"/>
    <w:basedOn w:val="a1"/>
    <w:link w:val="S0"/>
    <w:uiPriority w:val="99"/>
    <w:rsid w:val="007F35EF"/>
    <w:pPr>
      <w:widowControl w:val="0"/>
      <w:spacing w:after="0" w:line="240" w:lineRule="auto"/>
      <w:jc w:val="both"/>
    </w:pPr>
    <w:rPr>
      <w:rFonts w:ascii="Times New Roman" w:hAnsi="Times New Roman"/>
      <w:sz w:val="24"/>
      <w:szCs w:val="20"/>
      <w:lang w:eastAsia="ru-RU"/>
    </w:rPr>
  </w:style>
  <w:style w:type="character" w:customStyle="1" w:styleId="S0">
    <w:name w:val="S_Обычный Знак"/>
    <w:link w:val="S"/>
    <w:uiPriority w:val="99"/>
    <w:locked/>
    <w:rsid w:val="007F35EF"/>
    <w:rPr>
      <w:rFonts w:ascii="Times New Roman" w:hAnsi="Times New Roman"/>
      <w:sz w:val="24"/>
    </w:rPr>
  </w:style>
  <w:style w:type="paragraph" w:customStyle="1" w:styleId="Heading">
    <w:name w:val="Heading"/>
    <w:uiPriority w:val="99"/>
    <w:rsid w:val="007F35EF"/>
    <w:pPr>
      <w:widowControl w:val="0"/>
      <w:autoSpaceDE w:val="0"/>
      <w:autoSpaceDN w:val="0"/>
      <w:adjustRightInd w:val="0"/>
    </w:pPr>
    <w:rPr>
      <w:rFonts w:ascii="Arial" w:eastAsia="Times New Roman" w:hAnsi="Arial" w:cs="Arial"/>
      <w:b/>
      <w:bCs/>
      <w:sz w:val="22"/>
      <w:szCs w:val="22"/>
    </w:rPr>
  </w:style>
  <w:style w:type="character" w:styleId="affd">
    <w:name w:val="Strong"/>
    <w:uiPriority w:val="99"/>
    <w:qFormat/>
    <w:rsid w:val="007F35EF"/>
    <w:rPr>
      <w:rFonts w:cs="Times New Roman"/>
      <w:b/>
      <w:bCs/>
    </w:rPr>
  </w:style>
  <w:style w:type="character" w:customStyle="1" w:styleId="hl">
    <w:name w:val="hl"/>
    <w:uiPriority w:val="99"/>
    <w:rsid w:val="007F35EF"/>
    <w:rPr>
      <w:rFonts w:cs="Times New Roman"/>
    </w:rPr>
  </w:style>
  <w:style w:type="paragraph" w:customStyle="1" w:styleId="formattext">
    <w:name w:val="formattext"/>
    <w:basedOn w:val="a1"/>
    <w:uiPriority w:val="99"/>
    <w:rsid w:val="007F35EF"/>
    <w:pPr>
      <w:spacing w:after="0" w:line="240" w:lineRule="auto"/>
    </w:pPr>
    <w:rPr>
      <w:rFonts w:ascii="Times New Roman" w:eastAsia="Times New Roman" w:hAnsi="Times New Roman"/>
      <w:sz w:val="19"/>
      <w:szCs w:val="19"/>
      <w:lang w:eastAsia="ru-RU"/>
    </w:rPr>
  </w:style>
  <w:style w:type="paragraph" w:customStyle="1" w:styleId="ConsPlusNormal">
    <w:name w:val="ConsPlusNormal"/>
    <w:rsid w:val="007F35EF"/>
    <w:pPr>
      <w:widowControl w:val="0"/>
      <w:autoSpaceDE w:val="0"/>
      <w:autoSpaceDN w:val="0"/>
      <w:adjustRightInd w:val="0"/>
      <w:ind w:firstLine="720"/>
    </w:pPr>
    <w:rPr>
      <w:rFonts w:ascii="Arial" w:eastAsia="Times New Roman" w:hAnsi="Arial" w:cs="Arial"/>
    </w:rPr>
  </w:style>
  <w:style w:type="character" w:customStyle="1" w:styleId="nobr">
    <w:name w:val="nobr"/>
    <w:uiPriority w:val="99"/>
    <w:rsid w:val="007F35EF"/>
    <w:rPr>
      <w:rFonts w:cs="Times New Roman"/>
    </w:rPr>
  </w:style>
  <w:style w:type="character" w:styleId="affe">
    <w:name w:val="FollowedHyperlink"/>
    <w:uiPriority w:val="99"/>
    <w:semiHidden/>
    <w:rsid w:val="007F35EF"/>
    <w:rPr>
      <w:rFonts w:cs="Times New Roman"/>
      <w:color w:val="800080"/>
      <w:u w:val="single"/>
    </w:rPr>
  </w:style>
  <w:style w:type="character" w:customStyle="1" w:styleId="111">
    <w:name w:val="Заголовок 1 Знак1"/>
    <w:aliases w:val="Заголовок 1 уровня нумерации Знак1"/>
    <w:uiPriority w:val="99"/>
    <w:rsid w:val="007F35EF"/>
    <w:rPr>
      <w:rFonts w:ascii="Cambria" w:hAnsi="Cambria" w:cs="Times New Roman"/>
      <w:b/>
      <w:bCs/>
      <w:color w:val="365F91"/>
      <w:sz w:val="28"/>
      <w:szCs w:val="28"/>
      <w:lang w:eastAsia="en-US"/>
    </w:rPr>
  </w:style>
  <w:style w:type="character" w:customStyle="1" w:styleId="211">
    <w:name w:val="Заголовок 2 Знак1"/>
    <w:aliases w:val="Заголовок 2 уровня нумерации Знак1"/>
    <w:uiPriority w:val="99"/>
    <w:semiHidden/>
    <w:rsid w:val="007F35EF"/>
    <w:rPr>
      <w:rFonts w:ascii="Cambria" w:hAnsi="Cambria" w:cs="Times New Roman"/>
      <w:b/>
      <w:bCs/>
      <w:color w:val="4F81BD"/>
      <w:sz w:val="26"/>
      <w:szCs w:val="26"/>
      <w:lang w:eastAsia="en-US"/>
    </w:rPr>
  </w:style>
  <w:style w:type="character" w:customStyle="1" w:styleId="311">
    <w:name w:val="Заголовок 3 Знак1"/>
    <w:aliases w:val="Заголовок 1 без нумерации Знак1"/>
    <w:uiPriority w:val="99"/>
    <w:semiHidden/>
    <w:rsid w:val="007F35EF"/>
    <w:rPr>
      <w:rFonts w:ascii="Cambria" w:hAnsi="Cambria" w:cs="Times New Roman"/>
      <w:b/>
      <w:bCs/>
      <w:color w:val="4F81BD"/>
      <w:sz w:val="22"/>
      <w:szCs w:val="22"/>
      <w:lang w:eastAsia="en-US"/>
    </w:rPr>
  </w:style>
  <w:style w:type="character" w:customStyle="1" w:styleId="411">
    <w:name w:val="Заголовок 4 Знак1"/>
    <w:aliases w:val="Заголовок 4 - список с &quot;-&quot; Знак1"/>
    <w:uiPriority w:val="99"/>
    <w:semiHidden/>
    <w:rsid w:val="007F35EF"/>
    <w:rPr>
      <w:rFonts w:ascii="Cambria" w:hAnsi="Cambria" w:cs="Times New Roman"/>
      <w:b/>
      <w:bCs/>
      <w:i/>
      <w:iCs/>
      <w:color w:val="4F81BD"/>
      <w:sz w:val="22"/>
      <w:szCs w:val="22"/>
      <w:lang w:eastAsia="en-US"/>
    </w:rPr>
  </w:style>
  <w:style w:type="character" w:customStyle="1" w:styleId="14">
    <w:name w:val="Основной текст с отступом Знак1"/>
    <w:aliases w:val="Основной текст (1) с отступом Знак1"/>
    <w:uiPriority w:val="99"/>
    <w:semiHidden/>
    <w:rsid w:val="007F35EF"/>
    <w:rPr>
      <w:rFonts w:cs="Times New Roman"/>
      <w:lang w:eastAsia="en-US"/>
    </w:rPr>
  </w:style>
  <w:style w:type="paragraph" w:customStyle="1" w:styleId="msotitlecxspmiddle">
    <w:name w:val="msotitlecxspmiddle"/>
    <w:basedOn w:val="a1"/>
    <w:uiPriority w:val="99"/>
    <w:rsid w:val="007F35EF"/>
    <w:pPr>
      <w:spacing w:before="100" w:beforeAutospacing="1" w:after="100" w:afterAutospacing="1" w:line="240" w:lineRule="auto"/>
    </w:pPr>
    <w:rPr>
      <w:rFonts w:ascii="Times New Roman" w:hAnsi="Times New Roman"/>
      <w:sz w:val="24"/>
      <w:szCs w:val="24"/>
      <w:lang w:eastAsia="ru-RU"/>
    </w:rPr>
  </w:style>
  <w:style w:type="paragraph" w:customStyle="1" w:styleId="msotitlecxsplast">
    <w:name w:val="msotitlecxsplast"/>
    <w:basedOn w:val="a1"/>
    <w:uiPriority w:val="99"/>
    <w:rsid w:val="007F35EF"/>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uiPriority w:val="99"/>
    <w:rsid w:val="007F35EF"/>
    <w:pPr>
      <w:widowControl w:val="0"/>
      <w:autoSpaceDE w:val="0"/>
      <w:autoSpaceDN w:val="0"/>
      <w:adjustRightInd w:val="0"/>
    </w:pPr>
    <w:rPr>
      <w:rFonts w:ascii="Arial" w:eastAsia="Times New Roman" w:hAnsi="Arial" w:cs="Arial"/>
      <w:b/>
      <w:bCs/>
      <w:sz w:val="24"/>
      <w:szCs w:val="24"/>
    </w:rPr>
  </w:style>
  <w:style w:type="paragraph" w:styleId="afff">
    <w:name w:val="No Spacing"/>
    <w:uiPriority w:val="1"/>
    <w:qFormat/>
    <w:rsid w:val="00B20B71"/>
    <w:rPr>
      <w:sz w:val="22"/>
      <w:szCs w:val="22"/>
      <w:lang w:eastAsia="en-US"/>
    </w:rPr>
  </w:style>
  <w:style w:type="paragraph" w:styleId="afff0">
    <w:name w:val="Subtitle"/>
    <w:basedOn w:val="a1"/>
    <w:next w:val="a1"/>
    <w:link w:val="afff1"/>
    <w:uiPriority w:val="11"/>
    <w:qFormat/>
    <w:rsid w:val="00442179"/>
    <w:pPr>
      <w:spacing w:after="0"/>
      <w:jc w:val="center"/>
      <w:outlineLvl w:val="1"/>
    </w:pPr>
    <w:rPr>
      <w:rFonts w:ascii="Times New Roman" w:eastAsia="Times New Roman" w:hAnsi="Times New Roman"/>
      <w:sz w:val="28"/>
      <w:szCs w:val="24"/>
    </w:rPr>
  </w:style>
  <w:style w:type="character" w:customStyle="1" w:styleId="afff1">
    <w:name w:val="Подзаголовок Знак"/>
    <w:link w:val="afff0"/>
    <w:uiPriority w:val="11"/>
    <w:rsid w:val="00442179"/>
    <w:rPr>
      <w:rFonts w:ascii="Times New Roman" w:eastAsia="Times New Roman" w:hAnsi="Times New Roman" w:cs="Times New Roman"/>
      <w:sz w:val="28"/>
      <w:szCs w:val="24"/>
      <w:lang w:eastAsia="en-US"/>
    </w:rPr>
  </w:style>
  <w:style w:type="paragraph" w:customStyle="1" w:styleId="a0">
    <w:name w:val="подпункт"/>
    <w:basedOn w:val="33"/>
    <w:link w:val="afff2"/>
    <w:qFormat/>
    <w:rsid w:val="0096046B"/>
    <w:pPr>
      <w:numPr>
        <w:numId w:val="95"/>
      </w:numPr>
      <w:ind w:left="0" w:firstLine="709"/>
    </w:pPr>
  </w:style>
  <w:style w:type="paragraph" w:customStyle="1" w:styleId="afff3">
    <w:name w:val="Пункт"/>
    <w:basedOn w:val="2"/>
    <w:link w:val="afff4"/>
    <w:qFormat/>
    <w:rsid w:val="0096046B"/>
  </w:style>
  <w:style w:type="character" w:customStyle="1" w:styleId="34">
    <w:name w:val="Заголовок 3 уровня нумерации Знак"/>
    <w:link w:val="33"/>
    <w:uiPriority w:val="99"/>
    <w:rsid w:val="0096046B"/>
    <w:rPr>
      <w:rFonts w:ascii="Times New Roman" w:eastAsia="Times New Roman" w:hAnsi="Times New Roman"/>
      <w:sz w:val="28"/>
      <w:szCs w:val="24"/>
    </w:rPr>
  </w:style>
  <w:style w:type="character" w:customStyle="1" w:styleId="afff2">
    <w:name w:val="подпункт Знак"/>
    <w:link w:val="a0"/>
    <w:rsid w:val="0096046B"/>
    <w:rPr>
      <w:rFonts w:ascii="Times New Roman" w:eastAsia="Times New Roman" w:hAnsi="Times New Roman"/>
      <w:sz w:val="28"/>
      <w:szCs w:val="24"/>
    </w:rPr>
  </w:style>
  <w:style w:type="character" w:customStyle="1" w:styleId="afff4">
    <w:name w:val="Пункт Знак"/>
    <w:link w:val="afff3"/>
    <w:rsid w:val="0096046B"/>
    <w:rPr>
      <w:rFonts w:ascii="Times New Roman" w:hAnsi="Times New Roman"/>
      <w:sz w:val="28"/>
      <w:lang w:val="x-none" w:eastAsia="x-none"/>
    </w:rPr>
  </w:style>
  <w:style w:type="character" w:styleId="afff5">
    <w:name w:val="Intense Emphasis"/>
    <w:uiPriority w:val="21"/>
    <w:qFormat/>
    <w:rsid w:val="004136C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9763">
      <w:bodyDiv w:val="1"/>
      <w:marLeft w:val="0"/>
      <w:marRight w:val="0"/>
      <w:marTop w:val="0"/>
      <w:marBottom w:val="0"/>
      <w:divBdr>
        <w:top w:val="none" w:sz="0" w:space="0" w:color="auto"/>
        <w:left w:val="none" w:sz="0" w:space="0" w:color="auto"/>
        <w:bottom w:val="none" w:sz="0" w:space="0" w:color="auto"/>
        <w:right w:val="none" w:sz="0" w:space="0" w:color="auto"/>
      </w:divBdr>
    </w:div>
    <w:div w:id="262420595">
      <w:bodyDiv w:val="1"/>
      <w:marLeft w:val="0"/>
      <w:marRight w:val="0"/>
      <w:marTop w:val="0"/>
      <w:marBottom w:val="0"/>
      <w:divBdr>
        <w:top w:val="none" w:sz="0" w:space="0" w:color="auto"/>
        <w:left w:val="none" w:sz="0" w:space="0" w:color="auto"/>
        <w:bottom w:val="none" w:sz="0" w:space="0" w:color="auto"/>
        <w:right w:val="none" w:sz="0" w:space="0" w:color="auto"/>
      </w:divBdr>
    </w:div>
    <w:div w:id="305430279">
      <w:bodyDiv w:val="1"/>
      <w:marLeft w:val="0"/>
      <w:marRight w:val="0"/>
      <w:marTop w:val="0"/>
      <w:marBottom w:val="0"/>
      <w:divBdr>
        <w:top w:val="none" w:sz="0" w:space="0" w:color="auto"/>
        <w:left w:val="none" w:sz="0" w:space="0" w:color="auto"/>
        <w:bottom w:val="none" w:sz="0" w:space="0" w:color="auto"/>
        <w:right w:val="none" w:sz="0" w:space="0" w:color="auto"/>
      </w:divBdr>
    </w:div>
    <w:div w:id="498890937">
      <w:bodyDiv w:val="1"/>
      <w:marLeft w:val="0"/>
      <w:marRight w:val="0"/>
      <w:marTop w:val="0"/>
      <w:marBottom w:val="0"/>
      <w:divBdr>
        <w:top w:val="none" w:sz="0" w:space="0" w:color="auto"/>
        <w:left w:val="none" w:sz="0" w:space="0" w:color="auto"/>
        <w:bottom w:val="none" w:sz="0" w:space="0" w:color="auto"/>
        <w:right w:val="none" w:sz="0" w:space="0" w:color="auto"/>
      </w:divBdr>
    </w:div>
    <w:div w:id="513421092">
      <w:bodyDiv w:val="1"/>
      <w:marLeft w:val="0"/>
      <w:marRight w:val="0"/>
      <w:marTop w:val="0"/>
      <w:marBottom w:val="0"/>
      <w:divBdr>
        <w:top w:val="none" w:sz="0" w:space="0" w:color="auto"/>
        <w:left w:val="none" w:sz="0" w:space="0" w:color="auto"/>
        <w:bottom w:val="none" w:sz="0" w:space="0" w:color="auto"/>
        <w:right w:val="none" w:sz="0" w:space="0" w:color="auto"/>
      </w:divBdr>
    </w:div>
    <w:div w:id="558370124">
      <w:bodyDiv w:val="1"/>
      <w:marLeft w:val="0"/>
      <w:marRight w:val="0"/>
      <w:marTop w:val="0"/>
      <w:marBottom w:val="0"/>
      <w:divBdr>
        <w:top w:val="none" w:sz="0" w:space="0" w:color="auto"/>
        <w:left w:val="none" w:sz="0" w:space="0" w:color="auto"/>
        <w:bottom w:val="none" w:sz="0" w:space="0" w:color="auto"/>
        <w:right w:val="none" w:sz="0" w:space="0" w:color="auto"/>
      </w:divBdr>
    </w:div>
    <w:div w:id="574702983">
      <w:bodyDiv w:val="1"/>
      <w:marLeft w:val="0"/>
      <w:marRight w:val="0"/>
      <w:marTop w:val="0"/>
      <w:marBottom w:val="0"/>
      <w:divBdr>
        <w:top w:val="none" w:sz="0" w:space="0" w:color="auto"/>
        <w:left w:val="none" w:sz="0" w:space="0" w:color="auto"/>
        <w:bottom w:val="none" w:sz="0" w:space="0" w:color="auto"/>
        <w:right w:val="none" w:sz="0" w:space="0" w:color="auto"/>
      </w:divBdr>
    </w:div>
    <w:div w:id="912853255">
      <w:bodyDiv w:val="1"/>
      <w:marLeft w:val="0"/>
      <w:marRight w:val="0"/>
      <w:marTop w:val="0"/>
      <w:marBottom w:val="0"/>
      <w:divBdr>
        <w:top w:val="none" w:sz="0" w:space="0" w:color="auto"/>
        <w:left w:val="none" w:sz="0" w:space="0" w:color="auto"/>
        <w:bottom w:val="none" w:sz="0" w:space="0" w:color="auto"/>
        <w:right w:val="none" w:sz="0" w:space="0" w:color="auto"/>
      </w:divBdr>
    </w:div>
    <w:div w:id="937375227">
      <w:bodyDiv w:val="1"/>
      <w:marLeft w:val="0"/>
      <w:marRight w:val="0"/>
      <w:marTop w:val="0"/>
      <w:marBottom w:val="0"/>
      <w:divBdr>
        <w:top w:val="none" w:sz="0" w:space="0" w:color="auto"/>
        <w:left w:val="none" w:sz="0" w:space="0" w:color="auto"/>
        <w:bottom w:val="none" w:sz="0" w:space="0" w:color="auto"/>
        <w:right w:val="none" w:sz="0" w:space="0" w:color="auto"/>
      </w:divBdr>
    </w:div>
    <w:div w:id="1145509822">
      <w:bodyDiv w:val="1"/>
      <w:marLeft w:val="0"/>
      <w:marRight w:val="0"/>
      <w:marTop w:val="0"/>
      <w:marBottom w:val="0"/>
      <w:divBdr>
        <w:top w:val="none" w:sz="0" w:space="0" w:color="auto"/>
        <w:left w:val="none" w:sz="0" w:space="0" w:color="auto"/>
        <w:bottom w:val="none" w:sz="0" w:space="0" w:color="auto"/>
        <w:right w:val="none" w:sz="0" w:space="0" w:color="auto"/>
      </w:divBdr>
    </w:div>
    <w:div w:id="1394886922">
      <w:bodyDiv w:val="1"/>
      <w:marLeft w:val="0"/>
      <w:marRight w:val="0"/>
      <w:marTop w:val="0"/>
      <w:marBottom w:val="0"/>
      <w:divBdr>
        <w:top w:val="none" w:sz="0" w:space="0" w:color="auto"/>
        <w:left w:val="none" w:sz="0" w:space="0" w:color="auto"/>
        <w:bottom w:val="none" w:sz="0" w:space="0" w:color="auto"/>
        <w:right w:val="none" w:sz="0" w:space="0" w:color="auto"/>
      </w:divBdr>
    </w:div>
    <w:div w:id="1545487361">
      <w:bodyDiv w:val="1"/>
      <w:marLeft w:val="0"/>
      <w:marRight w:val="0"/>
      <w:marTop w:val="0"/>
      <w:marBottom w:val="0"/>
      <w:divBdr>
        <w:top w:val="none" w:sz="0" w:space="0" w:color="auto"/>
        <w:left w:val="none" w:sz="0" w:space="0" w:color="auto"/>
        <w:bottom w:val="none" w:sz="0" w:space="0" w:color="auto"/>
        <w:right w:val="none" w:sz="0" w:space="0" w:color="auto"/>
      </w:divBdr>
    </w:div>
    <w:div w:id="1550995006">
      <w:bodyDiv w:val="1"/>
      <w:marLeft w:val="0"/>
      <w:marRight w:val="0"/>
      <w:marTop w:val="0"/>
      <w:marBottom w:val="0"/>
      <w:divBdr>
        <w:top w:val="none" w:sz="0" w:space="0" w:color="auto"/>
        <w:left w:val="none" w:sz="0" w:space="0" w:color="auto"/>
        <w:bottom w:val="none" w:sz="0" w:space="0" w:color="auto"/>
        <w:right w:val="none" w:sz="0" w:space="0" w:color="auto"/>
      </w:divBdr>
    </w:div>
    <w:div w:id="1573732465">
      <w:bodyDiv w:val="1"/>
      <w:marLeft w:val="0"/>
      <w:marRight w:val="0"/>
      <w:marTop w:val="0"/>
      <w:marBottom w:val="0"/>
      <w:divBdr>
        <w:top w:val="none" w:sz="0" w:space="0" w:color="auto"/>
        <w:left w:val="none" w:sz="0" w:space="0" w:color="auto"/>
        <w:bottom w:val="none" w:sz="0" w:space="0" w:color="auto"/>
        <w:right w:val="none" w:sz="0" w:space="0" w:color="auto"/>
      </w:divBdr>
    </w:div>
    <w:div w:id="1579706080">
      <w:bodyDiv w:val="1"/>
      <w:marLeft w:val="0"/>
      <w:marRight w:val="0"/>
      <w:marTop w:val="0"/>
      <w:marBottom w:val="0"/>
      <w:divBdr>
        <w:top w:val="none" w:sz="0" w:space="0" w:color="auto"/>
        <w:left w:val="none" w:sz="0" w:space="0" w:color="auto"/>
        <w:bottom w:val="none" w:sz="0" w:space="0" w:color="auto"/>
        <w:right w:val="none" w:sz="0" w:space="0" w:color="auto"/>
      </w:divBdr>
    </w:div>
    <w:div w:id="1672833774">
      <w:bodyDiv w:val="1"/>
      <w:marLeft w:val="0"/>
      <w:marRight w:val="0"/>
      <w:marTop w:val="0"/>
      <w:marBottom w:val="0"/>
      <w:divBdr>
        <w:top w:val="none" w:sz="0" w:space="0" w:color="auto"/>
        <w:left w:val="none" w:sz="0" w:space="0" w:color="auto"/>
        <w:bottom w:val="none" w:sz="0" w:space="0" w:color="auto"/>
        <w:right w:val="none" w:sz="0" w:space="0" w:color="auto"/>
      </w:divBdr>
    </w:div>
    <w:div w:id="1686712186">
      <w:bodyDiv w:val="1"/>
      <w:marLeft w:val="0"/>
      <w:marRight w:val="0"/>
      <w:marTop w:val="0"/>
      <w:marBottom w:val="0"/>
      <w:divBdr>
        <w:top w:val="none" w:sz="0" w:space="0" w:color="auto"/>
        <w:left w:val="none" w:sz="0" w:space="0" w:color="auto"/>
        <w:bottom w:val="none" w:sz="0" w:space="0" w:color="auto"/>
        <w:right w:val="none" w:sz="0" w:space="0" w:color="auto"/>
      </w:divBdr>
    </w:div>
    <w:div w:id="1839927550">
      <w:bodyDiv w:val="1"/>
      <w:marLeft w:val="0"/>
      <w:marRight w:val="0"/>
      <w:marTop w:val="0"/>
      <w:marBottom w:val="0"/>
      <w:divBdr>
        <w:top w:val="none" w:sz="0" w:space="0" w:color="auto"/>
        <w:left w:val="none" w:sz="0" w:space="0" w:color="auto"/>
        <w:bottom w:val="none" w:sz="0" w:space="0" w:color="auto"/>
        <w:right w:val="none" w:sz="0" w:space="0" w:color="auto"/>
      </w:divBdr>
    </w:div>
    <w:div w:id="1904483801">
      <w:bodyDiv w:val="1"/>
      <w:marLeft w:val="0"/>
      <w:marRight w:val="0"/>
      <w:marTop w:val="0"/>
      <w:marBottom w:val="0"/>
      <w:divBdr>
        <w:top w:val="none" w:sz="0" w:space="0" w:color="auto"/>
        <w:left w:val="none" w:sz="0" w:space="0" w:color="auto"/>
        <w:bottom w:val="none" w:sz="0" w:space="0" w:color="auto"/>
        <w:right w:val="none" w:sz="0" w:space="0" w:color="auto"/>
      </w:divBdr>
    </w:div>
    <w:div w:id="1943300961">
      <w:bodyDiv w:val="1"/>
      <w:marLeft w:val="0"/>
      <w:marRight w:val="0"/>
      <w:marTop w:val="0"/>
      <w:marBottom w:val="0"/>
      <w:divBdr>
        <w:top w:val="none" w:sz="0" w:space="0" w:color="auto"/>
        <w:left w:val="none" w:sz="0" w:space="0" w:color="auto"/>
        <w:bottom w:val="none" w:sz="0" w:space="0" w:color="auto"/>
        <w:right w:val="none" w:sz="0" w:space="0" w:color="auto"/>
      </w:divBdr>
    </w:div>
    <w:div w:id="1953508424">
      <w:bodyDiv w:val="1"/>
      <w:marLeft w:val="0"/>
      <w:marRight w:val="0"/>
      <w:marTop w:val="0"/>
      <w:marBottom w:val="0"/>
      <w:divBdr>
        <w:top w:val="none" w:sz="0" w:space="0" w:color="auto"/>
        <w:left w:val="none" w:sz="0" w:space="0" w:color="auto"/>
        <w:bottom w:val="none" w:sz="0" w:space="0" w:color="auto"/>
        <w:right w:val="none" w:sz="0" w:space="0" w:color="auto"/>
      </w:divBdr>
    </w:div>
    <w:div w:id="19563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docs.cntd.ru/document/556774243"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docs.cntd.ru/document/556774243" TargetMode="External"/><Relationship Id="rId4" Type="http://schemas.openxmlformats.org/officeDocument/2006/relationships/settings" Target="settings.xml"/><Relationship Id="rId9" Type="http://schemas.openxmlformats.org/officeDocument/2006/relationships/hyperlink" Target="consultantplus://offline/ref=0308641EF83C2D159ABCD8413E396D6DB967A748DCD0DD2F41E10C032EZ644G"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19.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9EBAB7B-78CD-42EB-9083-768CA7A1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39269</Words>
  <Characters>223835</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262579</CharactersWithSpaces>
  <SharedDoc>false</SharedDoc>
  <HLinks>
    <vt:vector size="18" baseType="variant">
      <vt:variant>
        <vt:i4>7012464</vt:i4>
      </vt:variant>
      <vt:variant>
        <vt:i4>45</vt:i4>
      </vt:variant>
      <vt:variant>
        <vt:i4>0</vt:i4>
      </vt:variant>
      <vt:variant>
        <vt:i4>5</vt:i4>
      </vt:variant>
      <vt:variant>
        <vt:lpwstr>http://docs.cntd.ru/document/556774243</vt:lpwstr>
      </vt:variant>
      <vt:variant>
        <vt:lpwstr/>
      </vt:variant>
      <vt:variant>
        <vt:i4>7012464</vt:i4>
      </vt:variant>
      <vt:variant>
        <vt:i4>42</vt:i4>
      </vt:variant>
      <vt:variant>
        <vt:i4>0</vt:i4>
      </vt:variant>
      <vt:variant>
        <vt:i4>5</vt:i4>
      </vt:variant>
      <vt:variant>
        <vt:lpwstr>http://docs.cntd.ru/document/556774243</vt:lpwstr>
      </vt:variant>
      <vt:variant>
        <vt:lpwstr/>
      </vt:variant>
      <vt:variant>
        <vt:i4>196609</vt:i4>
      </vt:variant>
      <vt:variant>
        <vt:i4>0</vt:i4>
      </vt:variant>
      <vt:variant>
        <vt:i4>0</vt:i4>
      </vt:variant>
      <vt:variant>
        <vt:i4>5</vt:i4>
      </vt:variant>
      <vt:variant>
        <vt:lpwstr>consultantplus://offline/ref=0308641EF83C2D159ABCD8413E396D6DB967A748DCD0DD2F41E10C032EZ644G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Минаева Алевтина Викторовна</dc:creator>
  <cp:keywords/>
  <dc:description/>
  <cp:lastModifiedBy>RES MEDIA</cp:lastModifiedBy>
  <cp:revision>4</cp:revision>
  <cp:lastPrinted>2019-07-31T10:48:00Z</cp:lastPrinted>
  <dcterms:created xsi:type="dcterms:W3CDTF">2019-09-02T09:23:00Z</dcterms:created>
  <dcterms:modified xsi:type="dcterms:W3CDTF">2019-09-13T08:21:00Z</dcterms:modified>
</cp:coreProperties>
</file>