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135" w:rsidRPr="00763202" w:rsidRDefault="00186135" w:rsidP="00674761">
      <w:pPr>
        <w:jc w:val="both"/>
        <w:rPr>
          <w:b/>
        </w:rPr>
      </w:pPr>
      <w:r w:rsidRPr="00763202">
        <w:rPr>
          <w:b/>
        </w:rPr>
        <w:t>УСТАВ</w:t>
      </w:r>
    </w:p>
    <w:p w:rsidR="00186135" w:rsidRPr="00763202" w:rsidRDefault="00186135" w:rsidP="00674761">
      <w:pPr>
        <w:jc w:val="both"/>
        <w:rPr>
          <w:b/>
        </w:rPr>
      </w:pPr>
      <w:r w:rsidRPr="00763202">
        <w:rPr>
          <w:b/>
        </w:rPr>
        <w:t>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СТРОИТЕЛЬСТВО»</w:t>
      </w:r>
    </w:p>
    <w:p w:rsidR="00186135" w:rsidRPr="00763202" w:rsidRDefault="00186135" w:rsidP="00674761">
      <w:pPr>
        <w:jc w:val="both"/>
        <w:rPr>
          <w:b/>
        </w:rPr>
      </w:pPr>
    </w:p>
    <w:p w:rsidR="00186135" w:rsidRPr="00763202" w:rsidRDefault="00186135" w:rsidP="00674761">
      <w:pPr>
        <w:jc w:val="both"/>
        <w:rPr>
          <w:b/>
        </w:rPr>
      </w:pPr>
      <w:r w:rsidRPr="00763202">
        <w:rPr>
          <w:b/>
        </w:rPr>
        <w:t>1. ОБЩИЕ ПОЛОЖЕНИЯ</w:t>
      </w:r>
    </w:p>
    <w:p w:rsidR="00186135" w:rsidRDefault="00186135" w:rsidP="00674761">
      <w:pPr>
        <w:jc w:val="both"/>
      </w:pPr>
    </w:p>
    <w:p w:rsidR="00186135" w:rsidRDefault="00186135" w:rsidP="00674761">
      <w:pPr>
        <w:jc w:val="both"/>
      </w:pPr>
      <w:r>
        <w:t xml:space="preserve">     1.1.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 далее именуемое «Объединение», является общероссийской негосударственной некоммерческой организацией, объединяющей на основе обязательного членства саморегулируемые организации, основанные на членстве лиц, осуществляющих строительство, реконструкцию, капитальный ремонт объектов капитального строительства, и созданной для представления и защиты общих интересов таких саморегулируемых организаций. </w:t>
      </w:r>
    </w:p>
    <w:p w:rsidR="00186135" w:rsidRDefault="00186135" w:rsidP="00674761">
      <w:pPr>
        <w:jc w:val="both"/>
      </w:pPr>
      <w:r>
        <w:t xml:space="preserve">     1.2. Полное наименование Объединения:</w:t>
      </w:r>
    </w:p>
    <w:p w:rsidR="00186135" w:rsidRDefault="00186135" w:rsidP="00674761">
      <w:pPr>
        <w:jc w:val="both"/>
      </w:pPr>
      <w:r>
        <w:t xml:space="preserve">     на русском языке – Общероссийская негосударственная некоммерческая организация «Национальное объединение саморегулируемых организаций, основанных на членстве лиц, осуществляющих строительство»;</w:t>
      </w:r>
    </w:p>
    <w:p w:rsidR="00186135" w:rsidRPr="00674761" w:rsidRDefault="00186135" w:rsidP="00674761">
      <w:pPr>
        <w:jc w:val="both"/>
        <w:rPr>
          <w:lang w:val="en-US"/>
        </w:rPr>
      </w:pPr>
      <w:r>
        <w:t xml:space="preserve">     на</w:t>
      </w:r>
      <w:r w:rsidRPr="00674761">
        <w:rPr>
          <w:lang w:val="en-US"/>
        </w:rPr>
        <w:t xml:space="preserve"> </w:t>
      </w:r>
      <w:r>
        <w:t>английском</w:t>
      </w:r>
      <w:r w:rsidRPr="00674761">
        <w:rPr>
          <w:lang w:val="en-US"/>
        </w:rPr>
        <w:t xml:space="preserve"> </w:t>
      </w:r>
      <w:r>
        <w:t>языке</w:t>
      </w:r>
      <w:r w:rsidRPr="00674761">
        <w:rPr>
          <w:lang w:val="en-US"/>
        </w:rPr>
        <w:t xml:space="preserve"> – All-Russian non-governmental non-commercial organization «National association of self-regulatory organizations founded on the affiliation of members involved in construction». </w:t>
      </w:r>
    </w:p>
    <w:p w:rsidR="00186135" w:rsidRDefault="00186135" w:rsidP="00674761">
      <w:pPr>
        <w:jc w:val="both"/>
      </w:pPr>
      <w:r w:rsidRPr="00674761">
        <w:rPr>
          <w:lang w:val="en-US"/>
        </w:rPr>
        <w:t xml:space="preserve">     </w:t>
      </w:r>
      <w:r>
        <w:t>1.3. Сокращенное наименование Объединения:</w:t>
      </w:r>
    </w:p>
    <w:p w:rsidR="00186135" w:rsidRDefault="00186135" w:rsidP="00674761">
      <w:pPr>
        <w:jc w:val="both"/>
      </w:pPr>
      <w:r>
        <w:t xml:space="preserve">     на русском языке - «Национальное объединение строителей»;</w:t>
      </w:r>
    </w:p>
    <w:p w:rsidR="00186135" w:rsidRPr="00674761" w:rsidRDefault="00186135" w:rsidP="00674761">
      <w:pPr>
        <w:jc w:val="both"/>
        <w:rPr>
          <w:lang w:val="en-US"/>
        </w:rPr>
      </w:pPr>
      <w:r>
        <w:t xml:space="preserve">     на</w:t>
      </w:r>
      <w:r w:rsidRPr="00674761">
        <w:rPr>
          <w:lang w:val="en-US"/>
        </w:rPr>
        <w:t xml:space="preserve"> </w:t>
      </w:r>
      <w:r>
        <w:t>английском</w:t>
      </w:r>
      <w:r w:rsidRPr="00674761">
        <w:rPr>
          <w:lang w:val="en-US"/>
        </w:rPr>
        <w:t xml:space="preserve"> </w:t>
      </w:r>
      <w:r>
        <w:t>языке</w:t>
      </w:r>
      <w:r w:rsidRPr="00674761">
        <w:rPr>
          <w:lang w:val="en-US"/>
        </w:rPr>
        <w:t xml:space="preserve"> - «National association of builders».</w:t>
      </w:r>
    </w:p>
    <w:p w:rsidR="00186135" w:rsidRDefault="00186135" w:rsidP="00674761">
      <w:pPr>
        <w:jc w:val="both"/>
      </w:pPr>
      <w:r w:rsidRPr="00674761">
        <w:t xml:space="preserve">     </w:t>
      </w:r>
      <w:r>
        <w:t>1.4. Объединение создано на неограниченный срок.</w:t>
      </w:r>
    </w:p>
    <w:p w:rsidR="00186135" w:rsidRDefault="00186135" w:rsidP="00674761">
      <w:pPr>
        <w:jc w:val="both"/>
      </w:pPr>
      <w:r>
        <w:t xml:space="preserve">     1.5. Место нахождения Объединения: 123242, г. Москва, ул. Малая Грузинская, д. 3.</w:t>
      </w:r>
    </w:p>
    <w:p w:rsidR="00186135" w:rsidRDefault="00186135" w:rsidP="00674761">
      <w:pPr>
        <w:jc w:val="both"/>
      </w:pPr>
    </w:p>
    <w:p w:rsidR="00186135" w:rsidRDefault="00186135" w:rsidP="00674761">
      <w:pPr>
        <w:jc w:val="both"/>
      </w:pPr>
      <w:r>
        <w:t xml:space="preserve">     1.6. Объединение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иными нормативными правовыми актами и настоящим Уставом.</w:t>
      </w:r>
    </w:p>
    <w:p w:rsidR="00186135" w:rsidRDefault="00186135" w:rsidP="00674761">
      <w:pPr>
        <w:jc w:val="both"/>
      </w:pPr>
      <w:r>
        <w:t xml:space="preserve">     1.7. Объединение приобретает права юридического лица с момента его государственной регистрации.</w:t>
      </w:r>
    </w:p>
    <w:p w:rsidR="00186135" w:rsidRDefault="00186135" w:rsidP="00674761">
      <w:pPr>
        <w:jc w:val="both"/>
      </w:pPr>
      <w:r>
        <w:t xml:space="preserve">     1.8. Объединение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86135" w:rsidRDefault="00186135" w:rsidP="00674761">
      <w:pPr>
        <w:jc w:val="both"/>
      </w:pPr>
      <w:r>
        <w:t xml:space="preserve">     1.9. Объединение имеет смету,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 Смета расходов на содержание Объединения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Национального объединения строителей рассчитывается в размере 1/12 от каждой статьи сметы за прошедший год на каждый полный месяц.</w:t>
      </w:r>
    </w:p>
    <w:p w:rsidR="00186135" w:rsidRDefault="00186135" w:rsidP="00674761">
      <w:pPr>
        <w:jc w:val="both"/>
      </w:pPr>
      <w:r>
        <w:t xml:space="preserve">     1.10. Объединение имеет круглую печать, содержащую его полное наименование и указание на место его нахождения. Объединение вправе иметь штампы, бланки со своим наименованием, собственную эмблему и другие средства визуальной идентификации.</w:t>
      </w:r>
    </w:p>
    <w:p w:rsidR="00186135" w:rsidRDefault="00186135" w:rsidP="00674761">
      <w:pPr>
        <w:jc w:val="both"/>
      </w:pPr>
      <w:r>
        <w:t xml:space="preserve">     1.11. Для достижения целей, предусмотренных настоящим Уставом, Объединение может создавать другие некоммерческие организации, вступать в некоммерческие организации.</w:t>
      </w:r>
    </w:p>
    <w:p w:rsidR="00186135" w:rsidRDefault="00186135" w:rsidP="00674761">
      <w:pPr>
        <w:jc w:val="both"/>
      </w:pPr>
      <w:r>
        <w:t xml:space="preserve">     1.12. Имущество, переданное Объединению его членами, является собственностью Объединения. Члены Объединения не отвечают по его обязательствам. Объединение не отвечает по обязательствам своих членов.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Градостроительным кодексом, несет Объединение в пределах средств компенсационного фонда указанной саморегулируемой организации, зачисленных на счет Объединения.</w:t>
      </w:r>
    </w:p>
    <w:p w:rsidR="00186135" w:rsidRDefault="00186135" w:rsidP="00674761">
      <w:pPr>
        <w:jc w:val="both"/>
      </w:pPr>
      <w:r>
        <w:t xml:space="preserve">     1.13. Объединение не отвечает по обязательствам государства, так же как и государство не отвечает по обязательствам Объединения.</w:t>
      </w:r>
    </w:p>
    <w:p w:rsidR="00186135" w:rsidRDefault="00186135" w:rsidP="00674761">
      <w:pPr>
        <w:jc w:val="both"/>
      </w:pPr>
      <w:r>
        <w:t xml:space="preserve">     1.14. Объединение не преследует в качестве основной цели извлечение прибыли и не перераспределяет прибыль от своей деятельности между членами Объединения, а полученные средства направляет на осуществление уставных целей Объединения.</w:t>
      </w:r>
    </w:p>
    <w:p w:rsidR="00186135" w:rsidRDefault="00186135" w:rsidP="00674761">
      <w:pPr>
        <w:jc w:val="both"/>
      </w:pPr>
      <w:r>
        <w:t xml:space="preserve">     1.15. Объединение не вправе:</w:t>
      </w:r>
    </w:p>
    <w:p w:rsidR="00186135" w:rsidRDefault="00186135" w:rsidP="00674761">
      <w:pPr>
        <w:jc w:val="both"/>
      </w:pPr>
      <w:r>
        <w:t xml:space="preserve">     1.15.1. вмешиваться в деятельность саморегулируемых организаций, ограничивать их деятельность, за исключением случаев, предусмотренных федеральными законами;</w:t>
      </w:r>
    </w:p>
    <w:p w:rsidR="00186135" w:rsidRDefault="00186135" w:rsidP="00674761">
      <w:pPr>
        <w:jc w:val="both"/>
      </w:pPr>
      <w:r>
        <w:t xml:space="preserve">     1.15.2. осуществлять предпринимательскую деятельность;</w:t>
      </w:r>
    </w:p>
    <w:p w:rsidR="00186135" w:rsidRDefault="00186135" w:rsidP="00674761">
      <w:pPr>
        <w:jc w:val="both"/>
      </w:pPr>
      <w:r>
        <w:t xml:space="preserve">     1.15.3. учреждать юридические лица, осуществляющие предпринимательскую деятельность, и становиться участником таких юридических лиц, за исключением осуществляющих деятельность, соответствующую требованиям пункта 9.10.11 настоящего Устава;</w:t>
      </w:r>
    </w:p>
    <w:p w:rsidR="00186135" w:rsidRDefault="00186135" w:rsidP="00674761">
      <w:pPr>
        <w:jc w:val="both"/>
      </w:pPr>
      <w:r>
        <w:t xml:space="preserve">     1.15.4. осуществлять деятельность и совершать действия, влекущие за собой возникновение конфликта интересов Объединения и интересов его членов или создающие угрозу возникновения такого конфликта, в том числе:</w:t>
      </w:r>
    </w:p>
    <w:p w:rsidR="00186135" w:rsidRDefault="00186135" w:rsidP="00674761">
      <w:pPr>
        <w:jc w:val="both"/>
      </w:pPr>
      <w:r>
        <w:t xml:space="preserve">     - предоставлять принадлежащее ему имущество в залог в обеспечение исполнения обязательств иных лиц;</w:t>
      </w:r>
    </w:p>
    <w:p w:rsidR="00186135" w:rsidRDefault="00186135" w:rsidP="00674761">
      <w:pPr>
        <w:jc w:val="both"/>
      </w:pPr>
      <w:r>
        <w:t xml:space="preserve">     - выдавать поручительства за иных лиц, за исключением своих работников;</w:t>
      </w:r>
    </w:p>
    <w:p w:rsidR="00186135" w:rsidRDefault="00186135" w:rsidP="00674761">
      <w:pPr>
        <w:jc w:val="both"/>
      </w:pPr>
      <w:r>
        <w:t xml:space="preserve">     - приобретать акции, облигации и иные ценные бумаги, выпущенные членами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r>
        <w:t xml:space="preserve">     - обеспечивать исполнение своих обязательств залогом имущества своих членов, выданными ими гарантиями и поручительствами;</w:t>
      </w:r>
    </w:p>
    <w:p w:rsidR="00186135" w:rsidRDefault="00186135" w:rsidP="00674761">
      <w:pPr>
        <w:jc w:val="both"/>
      </w:pPr>
      <w:r>
        <w:t xml:space="preserve">     - совершать иные сделки в случаях, предусмотренным законодательством Российской Федерации.</w:t>
      </w:r>
    </w:p>
    <w:p w:rsidR="00186135" w:rsidRDefault="00186135" w:rsidP="00674761">
      <w:pPr>
        <w:jc w:val="both"/>
      </w:pPr>
    </w:p>
    <w:p w:rsidR="00186135" w:rsidRDefault="00186135" w:rsidP="00674761">
      <w:pPr>
        <w:jc w:val="both"/>
      </w:pPr>
    </w:p>
    <w:p w:rsidR="00186135" w:rsidRPr="00674761" w:rsidRDefault="00186135" w:rsidP="00674761">
      <w:pPr>
        <w:jc w:val="both"/>
        <w:rPr>
          <w:b/>
        </w:rPr>
      </w:pPr>
      <w:r w:rsidRPr="00674761">
        <w:rPr>
          <w:b/>
        </w:rPr>
        <w:t>2. ЦЕЛИ И ПРЕДМЕТ ДЕЯТЕЛЬНОСТИ ОБЪЕДИНЕНИЯ</w:t>
      </w:r>
    </w:p>
    <w:p w:rsidR="00186135" w:rsidRDefault="00186135" w:rsidP="00674761">
      <w:pPr>
        <w:jc w:val="both"/>
      </w:pPr>
      <w:r>
        <w:t xml:space="preserve">     2.1. Целями Объединения являются:</w:t>
      </w:r>
    </w:p>
    <w:p w:rsidR="00186135" w:rsidRDefault="00186135" w:rsidP="00674761">
      <w:pPr>
        <w:jc w:val="both"/>
      </w:pPr>
      <w:r>
        <w:t xml:space="preserve">     2.1.1. соблюдение общественных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r>
        <w:t xml:space="preserve">     2.1.2. обеспечение представительства и защиты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в органах государственной власти, органах местного самоуправления;</w:t>
      </w:r>
    </w:p>
    <w:p w:rsidR="00186135" w:rsidRDefault="00186135" w:rsidP="00674761">
      <w:pPr>
        <w:jc w:val="both"/>
      </w:pPr>
      <w:r>
        <w:t xml:space="preserve">     2.1.3. обеспечение взаимодействия указанных саморегулируемых организаций и органов государственной власти, органов местного самоуправления, потребителей выполненных работ, которые оказывают влияние на безопасность объектов капитального строительства;     2.1.4. содействие созданию условий для развития саморегулирования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2.2. Предметом деятельности Объединения (содержанием деятельности и функциями Объединения) являются:</w:t>
      </w:r>
    </w:p>
    <w:p w:rsidR="00186135" w:rsidRDefault="00186135" w:rsidP="00674761">
      <w:pPr>
        <w:jc w:val="both"/>
      </w:pPr>
      <w:r>
        <w:t xml:space="preserve">     2.2.1. представление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86135" w:rsidRDefault="00186135" w:rsidP="00674761">
      <w:pPr>
        <w:jc w:val="both"/>
      </w:pPr>
      <w:r>
        <w:t xml:space="preserve">     2.2.2. обсуждение вопросов государственной политики в области строительства, реконструкции, капитального ремонта объектов капитального строительства;</w:t>
      </w:r>
    </w:p>
    <w:p w:rsidR="00186135" w:rsidRDefault="00186135" w:rsidP="00674761">
      <w:pPr>
        <w:jc w:val="both"/>
      </w:pPr>
      <w:r>
        <w:t xml:space="preserve">     2.2.3. формирование предложений по вопросам государственной политики в области строительства, реконструкции, капитального ремонта объектов капитального строительства;</w:t>
      </w:r>
    </w:p>
    <w:p w:rsidR="00186135" w:rsidRDefault="00186135" w:rsidP="00674761">
      <w:pPr>
        <w:jc w:val="both"/>
      </w:pPr>
      <w:r>
        <w:t xml:space="preserve">     2.2.4. защита интересов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r>
        <w:t xml:space="preserve">     2.2.5. осуществление методической деятельности в области саморегулирования, подготовка проектов нормативных актов, методических пособий и рекомендаций в области строительства, реконструкции, капитального ремонта объектов капитального строительства;</w:t>
      </w:r>
    </w:p>
    <w:p w:rsidR="00186135" w:rsidRDefault="00186135" w:rsidP="00674761">
      <w:pPr>
        <w:jc w:val="both"/>
      </w:pPr>
      <w:r>
        <w:t xml:space="preserve">     2.2.6. рассмотрение обращений, ходатайств, жалоб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r>
        <w:t xml:space="preserve">     2.2.7. анализ деятельности членов Объединения, в том числе, на предмет нарушений в части несоответствия установленных саморегулируемой организацией требований к выдаче свидетельств о допуске установленным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необеспечения саморегулируемой организацией доступа к информации о своей деятельности и деятельности своих членов в соответствии с федеральными законами;</w:t>
      </w:r>
    </w:p>
    <w:p w:rsidR="00186135" w:rsidRDefault="00186135" w:rsidP="00674761">
      <w:pPr>
        <w:jc w:val="both"/>
      </w:pPr>
      <w:r>
        <w:t xml:space="preserve">     2.2.8. обеспечение информационной открытости деятельности членов Объединения, публикация информации об их деятельности;</w:t>
      </w:r>
    </w:p>
    <w:p w:rsidR="00186135" w:rsidRDefault="00186135" w:rsidP="00674761">
      <w:pPr>
        <w:jc w:val="both"/>
        <w:rPr>
          <w:ins w:id="0" w:author="Артем" w:date="2013-06-10T11:38:00Z"/>
        </w:rPr>
      </w:pPr>
      <w:r>
        <w:t xml:space="preserve">     </w:t>
      </w:r>
      <w:commentRangeStart w:id="1"/>
      <w:r>
        <w:t>2.2.9</w:t>
      </w:r>
      <w:ins w:id="2" w:author="Артем" w:date="2013-06-10T11:38:00Z">
        <w:r>
          <w:t>.1</w:t>
        </w:r>
      </w:ins>
      <w:r>
        <w:t xml:space="preserve">. развитие и укрепление контактов </w:t>
      </w:r>
      <w:ins w:id="3" w:author="Артем" w:date="2013-06-10T11:33:00Z">
        <w:r>
          <w:t>с национальными объединениями</w:t>
        </w:r>
      </w:ins>
      <w:ins w:id="4" w:author="Артем" w:date="2013-06-10T11:34:00Z">
        <w:r>
          <w:t xml:space="preserve"> Российской Федерации</w:t>
        </w:r>
      </w:ins>
      <w:ins w:id="5" w:author="Артем" w:date="2013-06-10T11:33:00Z">
        <w:r>
          <w:t xml:space="preserve"> в отраслях, оказывающих непосредственное влияние на </w:t>
        </w:r>
      </w:ins>
      <w:ins w:id="6" w:author="Артем" w:date="2013-06-10T11:35:00Z">
        <w:r>
          <w:t>область строительства, реконструкции, капитального ремонта объектов капитального строительства</w:t>
        </w:r>
      </w:ins>
      <w:ins w:id="7" w:author="Артем" w:date="2013-06-10T11:38:00Z">
        <w:r>
          <w:t>;</w:t>
        </w:r>
      </w:ins>
      <w:commentRangeEnd w:id="1"/>
      <w:ins w:id="8" w:author="Артем" w:date="2013-06-10T11:40:00Z">
        <w:r>
          <w:rPr>
            <w:rStyle w:val="CommentReference"/>
          </w:rPr>
          <w:commentReference w:id="1"/>
        </w:r>
      </w:ins>
    </w:p>
    <w:p w:rsidR="00186135" w:rsidRDefault="00186135" w:rsidP="00EA236A">
      <w:pPr>
        <w:ind w:firstLine="284"/>
        <w:jc w:val="both"/>
      </w:pPr>
      <w:ins w:id="9" w:author="Артем" w:date="2013-06-10T11:35:00Z">
        <w:r>
          <w:t xml:space="preserve"> </w:t>
        </w:r>
      </w:ins>
      <w:ins w:id="10" w:author="Артем" w:date="2013-06-10T11:38:00Z">
        <w:r>
          <w:t>2.2.9.2</w:t>
        </w:r>
      </w:ins>
      <w:ins w:id="11" w:author="Артем" w:date="2013-06-10T11:39:00Z">
        <w:r>
          <w:t>.</w:t>
        </w:r>
      </w:ins>
      <w:ins w:id="12" w:author="Артем" w:date="2013-06-10T11:35:00Z">
        <w:r>
          <w:t xml:space="preserve"> </w:t>
        </w:r>
      </w:ins>
      <w:ins w:id="13" w:author="Артем" w:date="2013-06-10T11:39:00Z">
        <w:r>
          <w:t xml:space="preserve">развитие и укрепление контактов </w:t>
        </w:r>
      </w:ins>
      <w:r>
        <w:t>с объединениями строителей зарубежных стран</w:t>
      </w:r>
      <w:ins w:id="14" w:author="Артем" w:date="2013-06-10T11:39:00Z">
        <w:r>
          <w:t xml:space="preserve">, </w:t>
        </w:r>
      </w:ins>
      <w:ins w:id="15" w:author="Артем" w:date="2013-06-10T11:36:00Z">
        <w:r>
          <w:t xml:space="preserve">при </w:t>
        </w:r>
      </w:ins>
      <w:ins w:id="16" w:author="Артем" w:date="2013-06-10T11:37:00Z">
        <w:r>
          <w:t>обосновании</w:t>
        </w:r>
      </w:ins>
      <w:ins w:id="17" w:author="Артем" w:date="2013-06-10T11:36:00Z">
        <w:r>
          <w:t xml:space="preserve"> целесообразности таких контактов </w:t>
        </w:r>
      </w:ins>
      <w:ins w:id="18" w:author="Артем" w:date="2013-06-10T11:37:00Z">
        <w:r>
          <w:t xml:space="preserve">программами Объединения, финансирование которых одобрено </w:t>
        </w:r>
      </w:ins>
      <w:ins w:id="19" w:author="Артем" w:date="2013-06-10T11:40:00Z">
        <w:r>
          <w:t>С</w:t>
        </w:r>
      </w:ins>
      <w:ins w:id="20" w:author="Артем" w:date="2013-06-10T11:37:00Z">
        <w:r>
          <w:t>ъездом</w:t>
        </w:r>
      </w:ins>
      <w:r>
        <w:t>;</w:t>
      </w:r>
    </w:p>
    <w:p w:rsidR="00186135" w:rsidRDefault="00186135" w:rsidP="00674761">
      <w:pPr>
        <w:jc w:val="both"/>
      </w:pPr>
      <w:r>
        <w:t xml:space="preserve">     2.2.10. управление средствами, зачисленными на счет Объединения компенсационных фондов саморегулируемых организаций, сведения о которых исключены из государственного реестра саморегулируемых организаций; осуществление выплат из указанных средств в случаях, предусмотренных законодательством о градостроительной деятельности;</w:t>
      </w:r>
    </w:p>
    <w:p w:rsidR="00186135" w:rsidRDefault="00186135" w:rsidP="00674761">
      <w:pPr>
        <w:jc w:val="both"/>
      </w:pPr>
      <w:r>
        <w:t xml:space="preserve">     2.2.11. ведение единого реестра членов саморегулируемых организаций, основанных на членстве лиц, осуществляющих строительство</w:t>
      </w:r>
      <w:ins w:id="21" w:author="Артем" w:date="2013-06-10T11:45:00Z">
        <w:r>
          <w:t>, в том числе исключенных с указанием причин исключения</w:t>
        </w:r>
      </w:ins>
      <w:r>
        <w:t>;</w:t>
      </w:r>
    </w:p>
    <w:p w:rsidR="00186135" w:rsidRDefault="00186135" w:rsidP="00674761">
      <w:pPr>
        <w:jc w:val="both"/>
      </w:pPr>
      <w:r>
        <w:t xml:space="preserve">     2.2.12. выполнение иных функций, не противоречащих законодательству Российской Федерации и целям Объединения.</w:t>
      </w:r>
    </w:p>
    <w:p w:rsidR="00186135" w:rsidRDefault="00186135" w:rsidP="00674761">
      <w:pPr>
        <w:jc w:val="both"/>
      </w:pPr>
    </w:p>
    <w:p w:rsidR="00186135" w:rsidRDefault="00186135" w:rsidP="00674761">
      <w:pPr>
        <w:jc w:val="both"/>
      </w:pPr>
      <w:r>
        <w:t xml:space="preserve">     2.3. Для достижения целей Объединения, осуществления деятельности, определенной в п. 2.2 настоящего Устава, Объединение имеет право:</w:t>
      </w:r>
    </w:p>
    <w:p w:rsidR="00186135" w:rsidRDefault="00186135" w:rsidP="00674761">
      <w:pPr>
        <w:jc w:val="both"/>
      </w:pPr>
      <w:r>
        <w:t xml:space="preserve">     2.3.1. представлять интересы членов Объединения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186135" w:rsidRDefault="00186135" w:rsidP="00674761">
      <w:pPr>
        <w:jc w:val="both"/>
      </w:pPr>
      <w:r>
        <w:t xml:space="preserve">     2.3.2.</w:t>
      </w:r>
      <w:del w:id="22" w:author="Артем" w:date="2013-06-10T12:01:00Z">
        <w:r w:rsidDel="001A194B">
          <w:delText xml:space="preserve">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Объединения, его члена или членов, либо создающие угрозу такого нарушения</w:delText>
        </w:r>
      </w:del>
      <w:r>
        <w:t>;</w:t>
      </w:r>
    </w:p>
    <w:p w:rsidR="00186135" w:rsidRDefault="00186135" w:rsidP="00674761">
      <w:pPr>
        <w:jc w:val="both"/>
      </w:pPr>
      <w:r>
        <w:t xml:space="preserve">     2.3.3. </w:t>
      </w:r>
      <w:del w:id="23" w:author="Артем" w:date="2013-06-10T12:02:00Z">
        <w:r w:rsidDel="001A194B">
          <w:delText>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 независимых экспертиз проектов нормативных правовых актов;</w:delText>
        </w:r>
      </w:del>
    </w:p>
    <w:p w:rsidR="00186135" w:rsidRDefault="00186135" w:rsidP="00674761">
      <w:pPr>
        <w:jc w:val="both"/>
      </w:pPr>
      <w:r>
        <w:t xml:space="preserve">     2.3.</w:t>
      </w:r>
      <w:del w:id="24" w:author="Артем" w:date="2013-06-10T12:11:00Z">
        <w:r w:rsidDel="00763202">
          <w:delText>4</w:delText>
        </w:r>
      </w:del>
      <w:ins w:id="25" w:author="Артем" w:date="2013-06-10T12:11:00Z">
        <w:r>
          <w:t>2</w:t>
        </w:r>
      </w:ins>
      <w:r>
        <w:t>.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2.3.</w:t>
      </w:r>
      <w:del w:id="26" w:author="Артем" w:date="2013-06-10T12:12:00Z">
        <w:r w:rsidDel="00763202">
          <w:delText>5</w:delText>
        </w:r>
      </w:del>
      <w:ins w:id="27" w:author="Артем" w:date="2013-06-10T12:12:00Z">
        <w:r>
          <w:t>3</w:t>
        </w:r>
      </w:ins>
      <w:r>
        <w:t>. 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186135" w:rsidRDefault="00186135" w:rsidP="00674761">
      <w:pPr>
        <w:jc w:val="both"/>
      </w:pPr>
      <w:r>
        <w:t xml:space="preserve">     2.3.</w:t>
      </w:r>
      <w:del w:id="28" w:author="Артем" w:date="2013-06-10T12:12:00Z">
        <w:r w:rsidDel="00763202">
          <w:delText>6</w:delText>
        </w:r>
      </w:del>
      <w:ins w:id="29" w:author="Артем" w:date="2013-06-10T12:12:00Z">
        <w:r>
          <w:t>4</w:t>
        </w:r>
      </w:ins>
      <w:r>
        <w:t>. участвовать в лице уполномоченных представителей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капитальному ремонту, содействовать их максимальной эффективности и прозрачности;</w:t>
      </w:r>
    </w:p>
    <w:p w:rsidR="00186135" w:rsidRDefault="00186135" w:rsidP="00674761">
      <w:pPr>
        <w:jc w:val="both"/>
      </w:pPr>
      <w:r>
        <w:t xml:space="preserve">     2.3.</w:t>
      </w:r>
      <w:del w:id="30" w:author="Артем" w:date="2013-06-10T12:12:00Z">
        <w:r w:rsidDel="00763202">
          <w:delText>7</w:delText>
        </w:r>
      </w:del>
      <w:ins w:id="31" w:author="Артем" w:date="2013-06-10T12:12:00Z">
        <w:r>
          <w:t>5</w:t>
        </w:r>
      </w:ins>
      <w:r>
        <w:t>.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Объединением возложенных на него федеральными законами функций, в установленном федеральными законами порядке;</w:t>
      </w:r>
    </w:p>
    <w:p w:rsidR="00186135" w:rsidRDefault="00186135" w:rsidP="00674761">
      <w:pPr>
        <w:jc w:val="both"/>
      </w:pPr>
      <w:r>
        <w:t xml:space="preserve">     2.3.</w:t>
      </w:r>
      <w:del w:id="32" w:author="Артем" w:date="2013-06-10T12:12:00Z">
        <w:r w:rsidDel="00763202">
          <w:delText>8</w:delText>
        </w:r>
      </w:del>
      <w:ins w:id="33" w:author="Артем" w:date="2013-06-10T12:12:00Z">
        <w:r>
          <w:t>6</w:t>
        </w:r>
      </w:ins>
      <w:r>
        <w:t>. осуществлять поддержку и стимулирование инновационной активности членов Объединения,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2.3.</w:t>
      </w:r>
      <w:del w:id="34" w:author="Артем" w:date="2013-06-10T12:12:00Z">
        <w:r w:rsidDel="00763202">
          <w:delText>9</w:delText>
        </w:r>
      </w:del>
      <w:ins w:id="35" w:author="Артем" w:date="2013-06-10T12:12:00Z">
        <w:r>
          <w:t>7</w:t>
        </w:r>
      </w:ins>
      <w:r>
        <w:t>. участвовать в проведении конкурсов, выставок, конференций, совещаний, семинаров, форумов и иных мероприятий, направленных на стимулирование членов Объединения к повышению надежности и эффективности их деятельности и повышению качества производимых их членами товаров (работ, услуг), распространению лучшего опыта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2.3.</w:t>
      </w:r>
      <w:del w:id="36" w:author="Артем" w:date="2013-06-10T12:12:00Z">
        <w:r w:rsidDel="00763202">
          <w:delText>10</w:delText>
        </w:r>
      </w:del>
      <w:ins w:id="37" w:author="Артем" w:date="2013-06-10T12:12:00Z">
        <w:r>
          <w:t>8</w:t>
        </w:r>
      </w:ins>
      <w:r>
        <w:t>. выпускать печатную и иную информационную продукцию, направленную на повышение информированности общества о деятельности Объединения и его членов, а также о новейших достижениях и тенденциях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2.3.</w:t>
      </w:r>
      <w:del w:id="38" w:author="Артем" w:date="2013-06-10T12:12:00Z">
        <w:r w:rsidDel="00763202">
          <w:delText>11</w:delText>
        </w:r>
      </w:del>
      <w:ins w:id="39" w:author="Артем" w:date="2013-06-10T12:12:00Z">
        <w:r>
          <w:t>9</w:t>
        </w:r>
      </w:ins>
      <w:r>
        <w:t xml:space="preserve">. направлять в саморегулируемые организации уведомления о выявленных нарушениях и предложения об их устранении в </w:t>
      </w:r>
      <w:ins w:id="40" w:author="Артем" w:date="2013-06-10T11:48:00Z">
        <w:r>
          <w:t xml:space="preserve">разумные </w:t>
        </w:r>
      </w:ins>
      <w:r>
        <w:t>сроки, установленные Объединением;</w:t>
      </w:r>
    </w:p>
    <w:p w:rsidR="00186135" w:rsidRDefault="00186135" w:rsidP="00674761">
      <w:pPr>
        <w:jc w:val="both"/>
      </w:pPr>
      <w:r>
        <w:t xml:space="preserve">     2.3.</w:t>
      </w:r>
      <w:del w:id="41" w:author="Артем" w:date="2013-06-10T12:12:00Z">
        <w:r w:rsidDel="00763202">
          <w:delText>12</w:delText>
        </w:r>
      </w:del>
      <w:ins w:id="42" w:author="Артем" w:date="2013-06-10T12:12:00Z">
        <w:r>
          <w:t>10</w:t>
        </w:r>
      </w:ins>
      <w:r>
        <w:t>. в целях развития саморегулирования в сфере строительства учреждать и выплачивать стипендии, гранты или разовые выплаты обучающимся и работающим по соответствующим специальностям в указанной сфере, а также иным способом содействовать деятельности в сфере образования и науки;</w:t>
      </w:r>
    </w:p>
    <w:p w:rsidR="00186135" w:rsidDel="001A194B" w:rsidRDefault="00186135" w:rsidP="00674761">
      <w:pPr>
        <w:jc w:val="both"/>
        <w:rPr>
          <w:del w:id="43" w:author="Артем" w:date="2013-06-10T12:03:00Z"/>
        </w:rPr>
      </w:pPr>
      <w:del w:id="44" w:author="Артем" w:date="2013-06-10T12:03:00Z">
        <w:r w:rsidDel="001A194B">
          <w:delText xml:space="preserve">     2.3.13. размещать временно свободные денежные средства в депозиты и (или) депозитные сертификаты в российских кредитных организациях.</w:delText>
        </w:r>
      </w:del>
    </w:p>
    <w:p w:rsidR="00186135" w:rsidRDefault="00186135" w:rsidP="00674761">
      <w:pPr>
        <w:jc w:val="both"/>
        <w:rPr>
          <w:ins w:id="45" w:author="Артем" w:date="2013-06-10T12:01:00Z"/>
        </w:rPr>
      </w:pPr>
      <w:ins w:id="46" w:author="Артем" w:date="2013-06-10T11:57:00Z">
        <w:r>
          <w:t>2.4. Для достижения целей Объединения, осуществления деятельности, определенной в п. 2.2 настоящего Устава, Объединение ОБЯЗАНО:</w:t>
        </w:r>
      </w:ins>
    </w:p>
    <w:p w:rsidR="00186135" w:rsidRDefault="00186135" w:rsidP="00674761">
      <w:pPr>
        <w:jc w:val="both"/>
        <w:rPr>
          <w:ins w:id="47" w:author="Артем" w:date="2013-06-10T12:02:00Z"/>
        </w:rPr>
      </w:pPr>
      <w:ins w:id="48" w:author="Артем" w:date="2013-06-10T12:01:00Z">
        <w:r>
          <w:t>2.4.1. оспаривать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Объединения, его члена или членов, либо создающие угрозу такого нарушения</w:t>
        </w:r>
      </w:ins>
    </w:p>
    <w:p w:rsidR="00186135" w:rsidRDefault="00186135" w:rsidP="00674761">
      <w:pPr>
        <w:jc w:val="both"/>
        <w:rPr>
          <w:ins w:id="49" w:author="Артем" w:date="2013-06-10T12:03:00Z"/>
        </w:rPr>
      </w:pPr>
      <w:ins w:id="50" w:author="Артем" w:date="2013-06-10T12:02:00Z">
        <w:r>
          <w:t>2.4.2. участвовать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 независимых экспертиз проектов нормативных правовых актов;</w:t>
        </w:r>
      </w:ins>
    </w:p>
    <w:p w:rsidR="00186135" w:rsidRDefault="00186135" w:rsidP="001A194B">
      <w:pPr>
        <w:jc w:val="both"/>
        <w:rPr>
          <w:ins w:id="51" w:author="Артем" w:date="2013-06-10T12:03:00Z"/>
        </w:rPr>
      </w:pPr>
      <w:ins w:id="52" w:author="Артем" w:date="2013-06-10T12:03:00Z">
        <w:r>
          <w:t xml:space="preserve">     2.4.3. размещать временно свободные денежные средства в депозиты и (или) депозитные сертификаты в российских кредитных организациях для формирования переходного остатка сметы Объединения </w:t>
        </w:r>
      </w:ins>
      <w:ins w:id="53" w:author="Артем" w:date="2013-06-10T12:05:00Z">
        <w:r>
          <w:t xml:space="preserve">из </w:t>
        </w:r>
      </w:ins>
      <w:ins w:id="54" w:author="Артем" w:date="2013-06-10T12:06:00Z">
        <w:r>
          <w:t xml:space="preserve">денежных средств сформировавшихся в виде </w:t>
        </w:r>
      </w:ins>
      <w:ins w:id="55" w:author="Артем" w:date="2013-06-10T12:05:00Z">
        <w:r>
          <w:t xml:space="preserve">процентов </w:t>
        </w:r>
      </w:ins>
      <w:ins w:id="56" w:author="Артем" w:date="2013-06-10T12:06:00Z">
        <w:r>
          <w:t>с таких депозитов</w:t>
        </w:r>
      </w:ins>
      <w:ins w:id="57" w:author="Артем" w:date="2013-06-10T12:08:00Z">
        <w:r>
          <w:t xml:space="preserve"> </w:t>
        </w:r>
      </w:ins>
      <w:ins w:id="58" w:author="Артем" w:date="2013-06-10T12:03:00Z">
        <w:r>
          <w:t xml:space="preserve">и </w:t>
        </w:r>
      </w:ins>
      <w:ins w:id="59" w:author="Артем" w:date="2013-06-10T12:08:00Z">
        <w:r>
          <w:t xml:space="preserve">внесения </w:t>
        </w:r>
      </w:ins>
      <w:ins w:id="60" w:author="Артем" w:date="2013-06-10T12:03:00Z">
        <w:r>
          <w:t>данных сформи</w:t>
        </w:r>
      </w:ins>
      <w:ins w:id="61" w:author="Артем" w:date="2013-06-10T12:09:00Z">
        <w:r>
          <w:t>ровавшихся средств в доходную часть сметы Объединения на следующий год</w:t>
        </w:r>
      </w:ins>
      <w:ins w:id="62" w:author="Артем" w:date="2013-06-10T12:03:00Z">
        <w:r>
          <w:t>.</w:t>
        </w:r>
      </w:ins>
    </w:p>
    <w:p w:rsidR="00186135" w:rsidRDefault="00186135" w:rsidP="00674761">
      <w:pPr>
        <w:jc w:val="both"/>
      </w:pPr>
    </w:p>
    <w:p w:rsidR="00186135" w:rsidRDefault="00186135" w:rsidP="00674761">
      <w:pPr>
        <w:jc w:val="both"/>
      </w:pPr>
      <w:r>
        <w:t xml:space="preserve">     2.</w:t>
      </w:r>
      <w:del w:id="63" w:author="Артем" w:date="2013-06-10T11:57:00Z">
        <w:r w:rsidDel="001A194B">
          <w:delText>4</w:delText>
        </w:r>
      </w:del>
      <w:ins w:id="64" w:author="Артем" w:date="2013-06-10T11:57:00Z">
        <w:r>
          <w:t>5</w:t>
        </w:r>
      </w:ins>
      <w:r>
        <w:t>. Объединение наряду с определенными п.2.3 настоящего Устава правами имеет иные права, если только они не ограничены законодательством Российской Федерации и настоящим Уставом.</w:t>
      </w:r>
    </w:p>
    <w:p w:rsidR="00186135" w:rsidRDefault="00186135" w:rsidP="00674761">
      <w:pPr>
        <w:jc w:val="both"/>
      </w:pPr>
    </w:p>
    <w:p w:rsidR="00186135" w:rsidRPr="00763202" w:rsidRDefault="00186135" w:rsidP="00674761">
      <w:pPr>
        <w:jc w:val="both"/>
        <w:rPr>
          <w:b/>
        </w:rPr>
      </w:pPr>
      <w:r w:rsidRPr="00763202">
        <w:rPr>
          <w:b/>
        </w:rPr>
        <w:t>3. ЧЛЕНСТВО В ОБЪЕДИНЕНИИ</w:t>
      </w:r>
    </w:p>
    <w:p w:rsidR="00186135" w:rsidRDefault="00186135" w:rsidP="00674761">
      <w:pPr>
        <w:jc w:val="both"/>
      </w:pPr>
    </w:p>
    <w:p w:rsidR="00186135" w:rsidRDefault="00186135" w:rsidP="00674761">
      <w:pPr>
        <w:jc w:val="both"/>
      </w:pPr>
      <w:r>
        <w:t xml:space="preserve">     3.1. Членами Объединения являются некоммерческие партнерства, имеющие статус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Членами Объединения не могут быть лица, не имеющие статус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p>
    <w:p w:rsidR="00186135" w:rsidRDefault="00186135" w:rsidP="00674761">
      <w:pPr>
        <w:jc w:val="both"/>
      </w:pPr>
      <w:r>
        <w:t xml:space="preserve">     3.2. Членство в Объединении является обязательным.</w:t>
      </w:r>
    </w:p>
    <w:p w:rsidR="00186135" w:rsidRDefault="00186135" w:rsidP="00674761">
      <w:pPr>
        <w:jc w:val="both"/>
      </w:pPr>
    </w:p>
    <w:p w:rsidR="00186135" w:rsidRDefault="00186135" w:rsidP="00674761">
      <w:pPr>
        <w:jc w:val="both"/>
      </w:pPr>
      <w:r>
        <w:t xml:space="preserve">     3.3. Все члены Объединения имеют равные права независимо от времени вступления в Объединение и срока пребывания в числе его членов.</w:t>
      </w:r>
    </w:p>
    <w:p w:rsidR="00186135" w:rsidRDefault="00186135" w:rsidP="00674761">
      <w:pPr>
        <w:jc w:val="both"/>
      </w:pPr>
    </w:p>
    <w:p w:rsidR="00186135" w:rsidRDefault="00186135" w:rsidP="00674761">
      <w:pPr>
        <w:jc w:val="both"/>
      </w:pPr>
      <w:r>
        <w:t xml:space="preserve">     3.4. Члены Объединения сохраняют свою самостоятельность и права юридического лица.</w:t>
      </w:r>
    </w:p>
    <w:p w:rsidR="00186135" w:rsidRDefault="00186135" w:rsidP="00674761">
      <w:pPr>
        <w:jc w:val="both"/>
      </w:pPr>
    </w:p>
    <w:p w:rsidR="00186135" w:rsidRPr="00763202" w:rsidRDefault="00186135" w:rsidP="00674761">
      <w:pPr>
        <w:jc w:val="both"/>
        <w:rPr>
          <w:b/>
        </w:rPr>
      </w:pPr>
      <w:r w:rsidRPr="00763202">
        <w:rPr>
          <w:b/>
        </w:rPr>
        <w:t>4. УСЛОВИЯ И ПОРЯДОК ПРИЕМА В ЧЛЕНЫ ОБЪЕДИНЕНИЯ, ПРЕКРАЩЕНИЯ ЧЛЕНСТВА В ОБЪЕДИНЕНИИ</w:t>
      </w:r>
    </w:p>
    <w:p w:rsidR="00186135" w:rsidRDefault="00186135" w:rsidP="00674761">
      <w:pPr>
        <w:jc w:val="both"/>
      </w:pPr>
    </w:p>
    <w:p w:rsidR="00186135" w:rsidRDefault="00186135" w:rsidP="00674761">
      <w:pPr>
        <w:jc w:val="both"/>
      </w:pPr>
      <w:r>
        <w:t xml:space="preserve">     4.1. Членство в Объединении возникает со дня внесения сведений о саморегулируемой организации, основанной на членстве лиц, осуществляющих строительство, реконструкцию, капитальный ремонт объектов капитального строительства, в государственный реестр саморегулируемых организаций. </w:t>
      </w:r>
    </w:p>
    <w:p w:rsidR="00186135" w:rsidRDefault="00186135" w:rsidP="00674761">
      <w:pPr>
        <w:jc w:val="both"/>
      </w:pPr>
    </w:p>
    <w:p w:rsidR="00186135" w:rsidRDefault="00186135" w:rsidP="00674761">
      <w:pPr>
        <w:jc w:val="both"/>
      </w:pPr>
      <w:r>
        <w:t xml:space="preserve">     4.2. В течение тридцати дней со дня внесения сведений о саморегулируемой организации, основанной на членстве лиц, осуществляющих строительство, реконструкцию, капитальный ремонт объектов капитального строительства, в государственный реестр саморегулируемых организаций член Объединения обязан уплатить вступительный взнос в Объединение.</w:t>
      </w:r>
    </w:p>
    <w:p w:rsidR="00186135" w:rsidRDefault="00186135" w:rsidP="00674761">
      <w:pPr>
        <w:jc w:val="both"/>
      </w:pPr>
    </w:p>
    <w:p w:rsidR="00186135" w:rsidRDefault="00186135" w:rsidP="00674761">
      <w:pPr>
        <w:jc w:val="both"/>
      </w:pPr>
      <w:r>
        <w:t xml:space="preserve">     4.3. Членство в Объединении прекращается в случае прекращения у члена Объединения статуса саморегулируемой организации, основанной на членстве лиц, осуществляющих строительство.</w:t>
      </w:r>
    </w:p>
    <w:p w:rsidR="00186135" w:rsidRDefault="00186135" w:rsidP="00674761">
      <w:pPr>
        <w:jc w:val="both"/>
      </w:pPr>
    </w:p>
    <w:p w:rsidR="00186135" w:rsidRDefault="00186135" w:rsidP="00674761">
      <w:pPr>
        <w:jc w:val="both"/>
      </w:pPr>
      <w:r>
        <w:t xml:space="preserve">     4.4. Лицу, прекратившему членство в Объединении, не возвращаются уплаченные им вступительный взнос, членские взносы и иные произведенные им отчисления на нужды Объединения.</w:t>
      </w:r>
    </w:p>
    <w:p w:rsidR="00186135" w:rsidRDefault="00186135" w:rsidP="00674761">
      <w:pPr>
        <w:jc w:val="both"/>
      </w:pPr>
    </w:p>
    <w:p w:rsidR="00186135" w:rsidRDefault="00186135" w:rsidP="00674761">
      <w:pPr>
        <w:jc w:val="both"/>
      </w:pPr>
      <w:r>
        <w:t>5. ПРАВА И ОБЯЗАННОСТИ ЧЛЕНА ОБЪЕДИНЕНИЯ</w:t>
      </w:r>
    </w:p>
    <w:p w:rsidR="00186135" w:rsidRDefault="00186135" w:rsidP="00674761">
      <w:pPr>
        <w:jc w:val="both"/>
      </w:pPr>
    </w:p>
    <w:p w:rsidR="00186135" w:rsidRDefault="00186135" w:rsidP="00674761">
      <w:pPr>
        <w:jc w:val="both"/>
      </w:pPr>
      <w:r>
        <w:t xml:space="preserve">     5.1. Члены Объединения имеют право:</w:t>
      </w:r>
    </w:p>
    <w:p w:rsidR="00186135" w:rsidRDefault="00186135" w:rsidP="00674761">
      <w:pPr>
        <w:jc w:val="both"/>
      </w:pPr>
      <w:r>
        <w:t xml:space="preserve">     - участвовать в управлении делами Объединения в установленном Уставом порядке;</w:t>
      </w:r>
    </w:p>
    <w:p w:rsidR="00186135" w:rsidRDefault="00186135" w:rsidP="00674761">
      <w:pPr>
        <w:jc w:val="both"/>
      </w:pPr>
      <w:r>
        <w:t xml:space="preserve">     - в лице своих представителей избираться и быть избранными в коллегиальные органы управления Объединения;</w:t>
      </w:r>
    </w:p>
    <w:p w:rsidR="00186135" w:rsidRDefault="00186135" w:rsidP="00674761">
      <w:pPr>
        <w:jc w:val="both"/>
      </w:pPr>
      <w:r>
        <w:t xml:space="preserve">     - вносить предложения по совершенствованию деятельности Объединения;</w:t>
      </w:r>
    </w:p>
    <w:p w:rsidR="00186135" w:rsidRDefault="00186135" w:rsidP="00674761">
      <w:pPr>
        <w:jc w:val="both"/>
      </w:pPr>
      <w:r>
        <w:t xml:space="preserve">     - участвовать в разработке документов Объединения;</w:t>
      </w:r>
    </w:p>
    <w:p w:rsidR="00186135" w:rsidRDefault="00186135" w:rsidP="00674761">
      <w:pPr>
        <w:jc w:val="both"/>
      </w:pPr>
      <w:r>
        <w:t xml:space="preserve">     - участвовать в мероприятиях, проводимых Объединением;</w:t>
      </w:r>
    </w:p>
    <w:p w:rsidR="00186135" w:rsidRDefault="00186135" w:rsidP="00674761">
      <w:pPr>
        <w:jc w:val="both"/>
      </w:pPr>
      <w:r>
        <w:t xml:space="preserve">     - непосредственно обращаться в Объединение за содействием и помощью в защите своих интересов, связанных с целями и предметом деятельности Объединения;</w:t>
      </w:r>
    </w:p>
    <w:p w:rsidR="00186135" w:rsidRDefault="00186135" w:rsidP="00674761">
      <w:pPr>
        <w:jc w:val="both"/>
      </w:pPr>
      <w:r>
        <w:t xml:space="preserve">     - пользоваться консультационными, информационными и иными услугами Объединения в пределах его компетенции;</w:t>
      </w:r>
    </w:p>
    <w:p w:rsidR="00186135" w:rsidRDefault="00186135" w:rsidP="00674761">
      <w:pPr>
        <w:jc w:val="both"/>
      </w:pPr>
      <w:r>
        <w:t xml:space="preserve">     - получать информацию о деятельности Объединения и его органов управления. Членам Объединения информация предоставляется Руководителем Аппарата Объединения в срок не позднее 10 дней со дня письменного запроса;</w:t>
      </w:r>
    </w:p>
    <w:p w:rsidR="00186135" w:rsidRDefault="00186135" w:rsidP="00674761">
      <w:pPr>
        <w:jc w:val="both"/>
      </w:pPr>
      <w:r>
        <w:t xml:space="preserve">     - вносить предложения в повестку дня Всероссийского съезда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и в повестку заседания Совета Объединения;</w:t>
      </w:r>
    </w:p>
    <w:p w:rsidR="00186135" w:rsidRDefault="00186135" w:rsidP="00674761">
      <w:pPr>
        <w:jc w:val="both"/>
      </w:pPr>
      <w:r>
        <w:t xml:space="preserve">     - обращаться в органы управления Объединения по любым вопросам, связанным с его деятельностью;</w:t>
      </w:r>
    </w:p>
    <w:p w:rsidR="00186135" w:rsidRDefault="00186135" w:rsidP="00674761">
      <w:pPr>
        <w:jc w:val="both"/>
      </w:pPr>
      <w:r>
        <w:t xml:space="preserve">     - обжаловать решения Совета на Всероссийском съезде;</w:t>
      </w:r>
    </w:p>
    <w:p w:rsidR="00186135" w:rsidRDefault="00186135" w:rsidP="00674761">
      <w:pPr>
        <w:jc w:val="both"/>
      </w:pPr>
      <w:r>
        <w:t xml:space="preserve">     - обладают иными правами в отношении Объединения, предусмотренными законодательством Российской Федерации и настоящим Уставом.</w:t>
      </w:r>
    </w:p>
    <w:p w:rsidR="00186135" w:rsidRDefault="00186135" w:rsidP="00674761">
      <w:pPr>
        <w:jc w:val="both"/>
      </w:pPr>
    </w:p>
    <w:p w:rsidR="00186135" w:rsidRDefault="00186135" w:rsidP="00674761">
      <w:pPr>
        <w:jc w:val="both"/>
      </w:pPr>
      <w:r>
        <w:t xml:space="preserve">     5.2. Члены Объединения обязаны:</w:t>
      </w:r>
    </w:p>
    <w:p w:rsidR="00186135" w:rsidRDefault="00186135" w:rsidP="00674761">
      <w:pPr>
        <w:jc w:val="both"/>
      </w:pPr>
      <w:r>
        <w:t xml:space="preserve">     - соблюдать положения настоящего Устава и иных документов Объединения;</w:t>
      </w:r>
    </w:p>
    <w:p w:rsidR="00186135" w:rsidRDefault="00186135" w:rsidP="00674761">
      <w:pPr>
        <w:jc w:val="both"/>
      </w:pPr>
      <w:r>
        <w:t xml:space="preserve">     - добросовестно пользоваться правами члена Объединения;</w:t>
      </w:r>
    </w:p>
    <w:p w:rsidR="00186135" w:rsidRDefault="00186135" w:rsidP="00674761">
      <w:pPr>
        <w:jc w:val="both"/>
      </w:pPr>
      <w:r>
        <w:t xml:space="preserve">     - выполнять решения органов управления Объединения, принятые в рамках их компетенции;</w:t>
      </w:r>
    </w:p>
    <w:p w:rsidR="00186135" w:rsidRDefault="00186135" w:rsidP="00674761">
      <w:pPr>
        <w:jc w:val="both"/>
      </w:pPr>
      <w:r>
        <w:t xml:space="preserve">     - своевременно и в полном объеме оплачивать отчисления на нужды Объединения, в том числе вступительный и членские взносы;</w:t>
      </w:r>
    </w:p>
    <w:p w:rsidR="00186135" w:rsidRDefault="00186135" w:rsidP="00674761">
      <w:pPr>
        <w:jc w:val="both"/>
      </w:pPr>
      <w:r>
        <w:t xml:space="preserve">     - предоставлять информацию, необходимую для решения вопросов, связанных с деятельностью Объединения, в порядке, предусмотренном Советом Объединения;</w:t>
      </w:r>
    </w:p>
    <w:p w:rsidR="00186135" w:rsidRDefault="00186135" w:rsidP="00674761">
      <w:pPr>
        <w:jc w:val="both"/>
      </w:pPr>
      <w:r>
        <w:t xml:space="preserve">     - принимать участие в деятельности Объединения;</w:t>
      </w:r>
    </w:p>
    <w:p w:rsidR="00186135" w:rsidRDefault="00186135" w:rsidP="00674761">
      <w:pPr>
        <w:jc w:val="both"/>
      </w:pPr>
      <w:r>
        <w:t xml:space="preserve">     - всемерно способствовать достижению целей и решению задач, стоящих перед Объединением.</w:t>
      </w:r>
    </w:p>
    <w:p w:rsidR="00186135" w:rsidRDefault="00186135" w:rsidP="00674761">
      <w:pPr>
        <w:jc w:val="both"/>
      </w:pPr>
    </w:p>
    <w:p w:rsidR="00186135" w:rsidRDefault="00186135" w:rsidP="00674761">
      <w:pPr>
        <w:jc w:val="both"/>
      </w:pPr>
      <w:r>
        <w:t>6. ОКРУЖНАЯ КОНФЕРЕНЦИЯ ЧЛЕНОВ ОБЪЕДИНЕНИЯ</w:t>
      </w:r>
    </w:p>
    <w:p w:rsidR="00186135" w:rsidRDefault="00186135" w:rsidP="00674761">
      <w:pPr>
        <w:jc w:val="both"/>
      </w:pPr>
    </w:p>
    <w:p w:rsidR="00186135" w:rsidRDefault="00186135" w:rsidP="00674761">
      <w:pPr>
        <w:jc w:val="both"/>
      </w:pPr>
      <w:r>
        <w:t xml:space="preserve">     6.1. С целью обеспечения координации деятельности саморегулируемых организаций в федеральных округах проводятся окружные конференции членов Объединения. В окружных конференциях принимают участие члены Объединения, зарегистрированные на территории соответствующего федерального округа. В Центральном федеральном округе проводятся две окружные конференции членов Объединения – окружная конференция по Центральному федеральному округу (кроме города Москвы), окружная конференция по городу Москве. В Северо-Западном федеральном округе проводятся две окружные конференции членов Объединения – окружная конференция по Северо-Западному федеральному округу (кроме города Санкт-Петербурга) и окружная конференция по городу Санкт-Петербургу.</w:t>
      </w:r>
    </w:p>
    <w:p w:rsidR="00186135" w:rsidRDefault="00186135" w:rsidP="00674761">
      <w:pPr>
        <w:jc w:val="both"/>
      </w:pPr>
    </w:p>
    <w:p w:rsidR="00186135" w:rsidRDefault="00186135" w:rsidP="00674761">
      <w:pPr>
        <w:jc w:val="both"/>
      </w:pPr>
      <w:r>
        <w:t xml:space="preserve">     6.2. Окружные конференции членов Объединения:</w:t>
      </w:r>
    </w:p>
    <w:p w:rsidR="00186135" w:rsidRDefault="00186135" w:rsidP="00674761">
      <w:pPr>
        <w:jc w:val="both"/>
      </w:pPr>
      <w:r>
        <w:t xml:space="preserve">     6.2.1. вырабатывают общую позицию саморегулируемых организаций членов Объединения, зарегистрированных на территории соответствующего федерального округа (города федерального значения), для представления в органах государственной власти и органах местного самоуправления на территории федерального округа (в органах государственной власти города федерального значения), на Всероссийском съезде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Совете Объединения;</w:t>
      </w:r>
    </w:p>
    <w:p w:rsidR="00186135" w:rsidRDefault="00186135" w:rsidP="00674761">
      <w:pPr>
        <w:jc w:val="both"/>
        <w:rPr>
          <w:ins w:id="65" w:author="Артем" w:date="2013-06-10T12:22:00Z"/>
        </w:rPr>
      </w:pPr>
      <w:r>
        <w:t xml:space="preserve">     6.2.2. </w:t>
      </w:r>
      <w:del w:id="66" w:author="Артем" w:date="2013-06-10T12:17:00Z">
        <w:r w:rsidDel="00153492">
          <w:delText xml:space="preserve">вносят предложения в Совет Объединения по кандидатурам </w:delText>
        </w:r>
      </w:del>
      <w:ins w:id="67" w:author="Артем" w:date="2013-06-10T12:17:00Z">
        <w:r>
          <w:t xml:space="preserve">Избирают из </w:t>
        </w:r>
      </w:ins>
      <w:ins w:id="68" w:author="Артем" w:date="2013-06-10T12:18:00Z">
        <w:r>
          <w:t xml:space="preserve">своего числа </w:t>
        </w:r>
      </w:ins>
      <w:r>
        <w:t>Координатора по федеральному округу (городу федерального значения), его заместителю;</w:t>
      </w:r>
      <w:ins w:id="69" w:author="Артем" w:date="2013-06-10T12:18:00Z">
        <w:r>
          <w:t xml:space="preserve"> </w:t>
        </w:r>
      </w:ins>
    </w:p>
    <w:p w:rsidR="00186135" w:rsidRDefault="00186135" w:rsidP="00674761">
      <w:pPr>
        <w:jc w:val="both"/>
        <w:rPr>
          <w:ins w:id="70" w:author="Артем" w:date="2013-06-10T12:23:00Z"/>
        </w:rPr>
      </w:pPr>
      <w:ins w:id="71" w:author="Артем" w:date="2013-06-10T12:22:00Z">
        <w:r>
          <w:t xml:space="preserve">6.2.2.1. </w:t>
        </w:r>
      </w:ins>
      <w:ins w:id="72" w:author="Артем" w:date="2013-06-10T12:18:00Z">
        <w:r>
          <w:t>Координатор по федеральному округу</w:t>
        </w:r>
      </w:ins>
      <w:ins w:id="73" w:author="Артем" w:date="2013-06-10T12:26:00Z">
        <w:r>
          <w:t>, его заместитель</w:t>
        </w:r>
      </w:ins>
      <w:ins w:id="74" w:author="Артем" w:date="2013-06-10T12:18:00Z">
        <w:r>
          <w:t xml:space="preserve"> считается выбран</w:t>
        </w:r>
      </w:ins>
      <w:ins w:id="75" w:author="Артем" w:date="2013-06-10T12:19:00Z">
        <w:r>
          <w:t>н</w:t>
        </w:r>
      </w:ins>
      <w:ins w:id="76" w:author="Артем" w:date="2013-06-10T12:18:00Z">
        <w:r>
          <w:t>ым</w:t>
        </w:r>
      </w:ins>
      <w:ins w:id="77" w:author="Артем" w:date="2013-06-10T12:26:00Z">
        <w:r>
          <w:t>и</w:t>
        </w:r>
      </w:ins>
      <w:ins w:id="78" w:author="Артем" w:date="2013-06-10T12:18:00Z">
        <w:r>
          <w:t xml:space="preserve"> при </w:t>
        </w:r>
      </w:ins>
      <w:ins w:id="79" w:author="Артем" w:date="2013-06-10T12:19:00Z">
        <w:r>
          <w:t xml:space="preserve">получении более 2/3 числа голосов </w:t>
        </w:r>
      </w:ins>
      <w:ins w:id="80" w:author="Артем" w:date="2013-06-10T12:20:00Z">
        <w:r>
          <w:t>саморегулируемых организаций членов Объединения, зарегистрированных на территории соответствующего федерального округа (города федерального значения)</w:t>
        </w:r>
      </w:ins>
      <w:ins w:id="81" w:author="Артем" w:date="2013-06-10T12:21:00Z">
        <w:r>
          <w:t xml:space="preserve">; </w:t>
        </w:r>
      </w:ins>
    </w:p>
    <w:p w:rsidR="00186135" w:rsidRDefault="00186135" w:rsidP="00674761">
      <w:pPr>
        <w:jc w:val="both"/>
        <w:rPr>
          <w:ins w:id="82" w:author="Артем" w:date="2013-06-10T12:23:00Z"/>
        </w:rPr>
      </w:pPr>
      <w:ins w:id="83" w:author="Артем" w:date="2013-06-10T12:23:00Z">
        <w:r>
          <w:t xml:space="preserve">6.2.2.2. </w:t>
        </w:r>
      </w:ins>
      <w:ins w:id="84" w:author="Артем" w:date="2013-06-10T12:21:00Z">
        <w:r>
          <w:t>голосование по кандидатур</w:t>
        </w:r>
      </w:ins>
      <w:ins w:id="85" w:author="Артем" w:date="2013-06-10T12:26:00Z">
        <w:r>
          <w:t>ам</w:t>
        </w:r>
      </w:ins>
      <w:ins w:id="86" w:author="Артем" w:date="2013-06-10T12:21:00Z">
        <w:r>
          <w:t xml:space="preserve"> Координатора</w:t>
        </w:r>
      </w:ins>
      <w:ins w:id="87" w:author="Артем" w:date="2013-06-10T12:26:00Z">
        <w:r>
          <w:t>, его заместителя</w:t>
        </w:r>
      </w:ins>
      <w:ins w:id="88" w:author="Артем" w:date="2013-06-10T12:21:00Z">
        <w:r>
          <w:t xml:space="preserve"> проводится в форме тайного голосования; </w:t>
        </w:r>
      </w:ins>
    </w:p>
    <w:p w:rsidR="00186135" w:rsidRDefault="00186135" w:rsidP="00674761">
      <w:pPr>
        <w:jc w:val="both"/>
      </w:pPr>
      <w:ins w:id="89" w:author="Артем" w:date="2013-06-10T12:23:00Z">
        <w:r>
          <w:t xml:space="preserve">6.2.2.3. </w:t>
        </w:r>
      </w:ins>
      <w:ins w:id="90" w:author="Артем" w:date="2013-06-10T12:21:00Z">
        <w:r>
          <w:t xml:space="preserve">голосование </w:t>
        </w:r>
      </w:ins>
      <w:ins w:id="91" w:author="Артем" w:date="2013-06-10T12:23:00Z">
        <w:r w:rsidRPr="00153492">
          <w:t>по кандидатуре Координатора</w:t>
        </w:r>
      </w:ins>
      <w:ins w:id="92" w:author="Артем" w:date="2013-06-10T12:26:00Z">
        <w:r>
          <w:t xml:space="preserve"> и его заместителя</w:t>
        </w:r>
      </w:ins>
      <w:ins w:id="93" w:author="Артем" w:date="2013-06-10T12:23:00Z">
        <w:r w:rsidRPr="00153492">
          <w:t xml:space="preserve"> </w:t>
        </w:r>
      </w:ins>
      <w:ins w:id="94" w:author="Артем" w:date="2013-06-10T12:21:00Z">
        <w:r>
          <w:t>по доверенности не допускается;</w:t>
        </w:r>
      </w:ins>
      <w:ins w:id="95" w:author="Артем" w:date="2013-06-10T12:19:00Z">
        <w:r>
          <w:t xml:space="preserve"> </w:t>
        </w:r>
      </w:ins>
    </w:p>
    <w:p w:rsidR="00186135" w:rsidRDefault="00186135" w:rsidP="00674761">
      <w:pPr>
        <w:jc w:val="both"/>
      </w:pPr>
      <w:r>
        <w:t xml:space="preserve">     6.2.3. принимают иные решения в соответствии с компетенцией, определенной настоящим Уставом, регламентом Всероссийского съезда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регламентом Совета Объединения.</w:t>
      </w:r>
    </w:p>
    <w:p w:rsidR="00186135" w:rsidRDefault="00186135" w:rsidP="00674761">
      <w:pPr>
        <w:jc w:val="both"/>
      </w:pPr>
    </w:p>
    <w:p w:rsidR="00186135" w:rsidRDefault="00186135" w:rsidP="00674761">
      <w:pPr>
        <w:jc w:val="both"/>
      </w:pPr>
      <w:r>
        <w:t xml:space="preserve">     6.3. Окружные конференции членов Объединения созываются по требованию одной трети зарегистрированных на соответствующей территории саморегулируемых организаций, а также по решению Президента или Совета Объединения, Координатора по федеральному округу, Координатора по городу федерального значения по мере необходимости, но не реже чем один раз в год. </w:t>
      </w:r>
    </w:p>
    <w:p w:rsidR="00186135" w:rsidRDefault="00186135" w:rsidP="00674761">
      <w:pPr>
        <w:jc w:val="both"/>
      </w:pPr>
    </w:p>
    <w:p w:rsidR="00186135" w:rsidRDefault="00186135" w:rsidP="00674761">
      <w:pPr>
        <w:jc w:val="both"/>
      </w:pPr>
      <w:r>
        <w:t xml:space="preserve">     6.4. О созыве и повестке дня окружной конференции Аппарат Объединения оповещает соответствующих членов Объединения и размещает информацию о созыве на сайте Объединения в срок не позднее, чем за семь дней до ее проведения.</w:t>
      </w:r>
    </w:p>
    <w:p w:rsidR="00186135" w:rsidRDefault="00186135" w:rsidP="00674761">
      <w:pPr>
        <w:jc w:val="both"/>
      </w:pPr>
    </w:p>
    <w:p w:rsidR="00186135" w:rsidRDefault="00186135" w:rsidP="00674761">
      <w:pPr>
        <w:jc w:val="both"/>
      </w:pPr>
      <w:r>
        <w:t xml:space="preserve">     6.5. Саморегулируемые организации имеют равные права и равное представительство на окружной конференции. Каждая саморегулируемая организация при принятии решений на окружной конференции имеет один голос. </w:t>
      </w:r>
    </w:p>
    <w:p w:rsidR="00186135" w:rsidRDefault="00186135" w:rsidP="00674761">
      <w:pPr>
        <w:jc w:val="both"/>
      </w:pPr>
    </w:p>
    <w:p w:rsidR="00186135" w:rsidRDefault="00186135" w:rsidP="00674761">
      <w:pPr>
        <w:jc w:val="both"/>
      </w:pPr>
      <w:r>
        <w:t xml:space="preserve">     6.6. Окружная конференция считается правомочной, если в ее работе принимают участие представители не менее половины зарегистрированных на соответствующей территории саморегулируемых организаций. </w:t>
      </w:r>
    </w:p>
    <w:p w:rsidR="00186135" w:rsidRDefault="00186135" w:rsidP="00674761">
      <w:pPr>
        <w:jc w:val="both"/>
      </w:pPr>
    </w:p>
    <w:p w:rsidR="00186135" w:rsidRDefault="00186135" w:rsidP="00674761">
      <w:pPr>
        <w:jc w:val="both"/>
      </w:pPr>
      <w:r>
        <w:t xml:space="preserve">     6.7. Окружная конференция принимает решения</w:t>
      </w:r>
      <w:ins w:id="96" w:author="Артем" w:date="2013-06-10T12:24:00Z">
        <w:r>
          <w:t xml:space="preserve">, кроме </w:t>
        </w:r>
      </w:ins>
      <w:ins w:id="97" w:author="Артем" w:date="2013-06-10T12:25:00Z">
        <w:r>
          <w:t>голосования</w:t>
        </w:r>
      </w:ins>
      <w:ins w:id="98" w:author="Артем" w:date="2013-06-10T12:24:00Z">
        <w:r>
          <w:t xml:space="preserve"> по выбору Координатора</w:t>
        </w:r>
      </w:ins>
      <w:ins w:id="99" w:author="Артем" w:date="2013-06-10T12:27:00Z">
        <w:r>
          <w:t xml:space="preserve"> и</w:t>
        </w:r>
        <w:r w:rsidRPr="00D540C5">
          <w:t xml:space="preserve"> </w:t>
        </w:r>
        <w:r>
          <w:t>его заместителя,</w:t>
        </w:r>
      </w:ins>
      <w:r>
        <w:t xml:space="preserve"> простым большинством голосов присутствующих на заседании. </w:t>
      </w:r>
    </w:p>
    <w:p w:rsidR="00186135" w:rsidRDefault="00186135" w:rsidP="00674761">
      <w:pPr>
        <w:jc w:val="both"/>
      </w:pPr>
    </w:p>
    <w:p w:rsidR="00186135" w:rsidRDefault="00186135" w:rsidP="00674761">
      <w:pPr>
        <w:jc w:val="both"/>
      </w:pPr>
      <w:r>
        <w:t xml:space="preserve">     6.8. Председательствует на окружной конференции Координатор по федеральному округу, Координатор по городу федерального значения, или его заместитель.</w:t>
      </w:r>
    </w:p>
    <w:p w:rsidR="00186135" w:rsidRDefault="00186135" w:rsidP="00674761">
      <w:pPr>
        <w:jc w:val="both"/>
      </w:pPr>
    </w:p>
    <w:p w:rsidR="00186135" w:rsidRDefault="00186135" w:rsidP="00674761">
      <w:pPr>
        <w:jc w:val="both"/>
      </w:pPr>
      <w:r>
        <w:t>7. ОРГАНЫ ОБЪЕДИНЕНИЯ</w:t>
      </w:r>
    </w:p>
    <w:p w:rsidR="00186135" w:rsidRDefault="00186135" w:rsidP="00674761">
      <w:pPr>
        <w:jc w:val="both"/>
      </w:pPr>
    </w:p>
    <w:p w:rsidR="00186135" w:rsidRDefault="00186135" w:rsidP="00674761">
      <w:pPr>
        <w:jc w:val="both"/>
      </w:pPr>
      <w:r>
        <w:t xml:space="preserve">     7.1. Органами управления Объединения являются:</w:t>
      </w:r>
    </w:p>
    <w:p w:rsidR="00186135" w:rsidRDefault="00186135" w:rsidP="00674761">
      <w:pPr>
        <w:jc w:val="both"/>
      </w:pPr>
      <w:r>
        <w:t xml:space="preserve">     7.1.1.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w:t>
      </w:r>
    </w:p>
    <w:p w:rsidR="00186135" w:rsidRDefault="00186135" w:rsidP="00674761">
      <w:pPr>
        <w:jc w:val="both"/>
      </w:pPr>
      <w:r>
        <w:t xml:space="preserve">     7.1.2. Совет Объединения.</w:t>
      </w:r>
    </w:p>
    <w:p w:rsidR="00186135" w:rsidRDefault="00186135" w:rsidP="00674761">
      <w:pPr>
        <w:jc w:val="both"/>
      </w:pPr>
    </w:p>
    <w:p w:rsidR="00186135" w:rsidRDefault="00186135" w:rsidP="00674761">
      <w:pPr>
        <w:jc w:val="both"/>
      </w:pPr>
      <w:r>
        <w:t xml:space="preserve">     7.2. В Объединении образуется орган внутреннего контроля за финансово-хозяйственной деятельностью Объединения – Ревизионная комиссия.</w:t>
      </w:r>
    </w:p>
    <w:p w:rsidR="00186135" w:rsidRDefault="00186135" w:rsidP="00674761">
      <w:pPr>
        <w:jc w:val="both"/>
      </w:pPr>
    </w:p>
    <w:p w:rsidR="00186135" w:rsidRDefault="00186135" w:rsidP="00674761">
      <w:pPr>
        <w:jc w:val="both"/>
      </w:pPr>
      <w:r>
        <w:t xml:space="preserve">     7.3. Для достижения целей, установленных настоящим Уставом, Совет Объединения вправе создавать подотчетные ему иные органы Объединения и передавать им осуществление своих отдельных полномочий.</w:t>
      </w:r>
    </w:p>
    <w:p w:rsidR="00186135" w:rsidRDefault="00186135" w:rsidP="00674761">
      <w:pPr>
        <w:jc w:val="both"/>
      </w:pPr>
    </w:p>
    <w:p w:rsidR="00186135" w:rsidRDefault="00186135" w:rsidP="00674761">
      <w:pPr>
        <w:jc w:val="both"/>
      </w:pPr>
      <w:r>
        <w:t>8.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p>
    <w:p w:rsidR="00186135" w:rsidRDefault="00186135" w:rsidP="00674761">
      <w:pPr>
        <w:jc w:val="both"/>
      </w:pPr>
      <w:r>
        <w:t xml:space="preserve">     8.1.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(далее – Съезд), является высшим органом управления Объединения. </w:t>
      </w:r>
    </w:p>
    <w:p w:rsidR="00186135" w:rsidRDefault="00186135" w:rsidP="00674761">
      <w:pPr>
        <w:jc w:val="both"/>
      </w:pPr>
    </w:p>
    <w:p w:rsidR="00186135" w:rsidRDefault="00186135" w:rsidP="00674761">
      <w:pPr>
        <w:jc w:val="both"/>
      </w:pPr>
      <w:r>
        <w:t xml:space="preserve">     8.2. Съезд вправе выступать и принимать решения от имени Объединения по любым вопросам деятельности Объединения, если это не противоречит законодательству Российской Федерации и настоящему Уставу. </w:t>
      </w:r>
    </w:p>
    <w:p w:rsidR="00186135" w:rsidRDefault="00186135" w:rsidP="00674761">
      <w:pPr>
        <w:jc w:val="both"/>
      </w:pPr>
    </w:p>
    <w:p w:rsidR="00186135" w:rsidRDefault="00186135" w:rsidP="00674761">
      <w:pPr>
        <w:jc w:val="both"/>
      </w:pPr>
      <w:r>
        <w:t xml:space="preserve">     8.3. К компетенции Съезда относятся следующие вопросы:</w:t>
      </w:r>
    </w:p>
    <w:p w:rsidR="00186135" w:rsidRDefault="00186135" w:rsidP="00674761">
      <w:pPr>
        <w:jc w:val="both"/>
      </w:pPr>
      <w:r>
        <w:t xml:space="preserve">     8.3.1. принятие Устава Объединения, внесение в него изменений;</w:t>
      </w:r>
    </w:p>
    <w:p w:rsidR="00186135" w:rsidRDefault="00186135" w:rsidP="00674761">
      <w:pPr>
        <w:jc w:val="both"/>
      </w:pPr>
      <w:r>
        <w:t xml:space="preserve">     8.3.2. формирование состава Совета Объединения, в том числе избрание новых членов и прекращение полномочий членов Совета, подлежащих замене, в соответствии с процедурой обновления (ротации) Совета, принятие решений о досрочном прекращении полномочий членов Совета;</w:t>
      </w:r>
    </w:p>
    <w:p w:rsidR="00186135" w:rsidRDefault="00186135" w:rsidP="00674761">
      <w:pPr>
        <w:jc w:val="both"/>
      </w:pPr>
      <w:r>
        <w:t xml:space="preserve">     8.3.3. избрание тайным голосованием Президента Объединения сроком на два года, определение его полномочий. При этом одно и то же лицо не может занимать должность Президента Объединения более чем два срока подряд;</w:t>
      </w:r>
    </w:p>
    <w:p w:rsidR="00186135" w:rsidRDefault="00186135" w:rsidP="00674761">
      <w:pPr>
        <w:jc w:val="both"/>
      </w:pPr>
      <w:r>
        <w:t xml:space="preserve">     8.3.4. определение размера отчислений саморегулируемых организаций на нужды Объединения, исходя из численности саморегулируемых организаций</w:t>
      </w:r>
      <w:ins w:id="100" w:author="Артем" w:date="2013-06-10T12:30:00Z">
        <w:r>
          <w:t xml:space="preserve"> и количества членов таких саморегулируемых организаций</w:t>
        </w:r>
      </w:ins>
      <w:r>
        <w:t>, в том числе установление размеров вступительного и регулярных (периодических) членских взносов и порядка их уплаты;</w:t>
      </w:r>
    </w:p>
    <w:p w:rsidR="00186135" w:rsidRDefault="00186135" w:rsidP="00674761">
      <w:pPr>
        <w:jc w:val="both"/>
        <w:rPr>
          <w:ins w:id="101" w:author="Артем" w:date="2013-06-10T12:36:00Z"/>
        </w:rPr>
      </w:pPr>
      <w:r>
        <w:t xml:space="preserve">     </w:t>
      </w:r>
      <w:commentRangeStart w:id="102"/>
      <w:r>
        <w:t>8.3.5. утверждение смет</w:t>
      </w:r>
      <w:del w:id="103" w:author="Артем" w:date="2013-06-10T12:33:00Z">
        <w:r w:rsidDel="00D540C5">
          <w:delText>ы</w:delText>
        </w:r>
      </w:del>
      <w:r>
        <w:t xml:space="preserve"> расходов на содержание Объединения</w:t>
      </w:r>
      <w:ins w:id="104" w:author="Артем" w:date="2013-06-10T12:33:00Z">
        <w:r>
          <w:t>,</w:t>
        </w:r>
      </w:ins>
      <w:ins w:id="105" w:author="Артем" w:date="2013-06-10T12:32:00Z">
        <w:r>
          <w:t xml:space="preserve"> а также на выполнение </w:t>
        </w:r>
      </w:ins>
      <w:ins w:id="106" w:author="Артем" w:date="2013-06-10T12:38:00Z">
        <w:r>
          <w:t>целевых</w:t>
        </w:r>
      </w:ins>
      <w:ins w:id="107" w:author="Артем" w:date="2013-06-10T12:32:00Z">
        <w:r>
          <w:t xml:space="preserve"> </w:t>
        </w:r>
      </w:ins>
      <w:ins w:id="108" w:author="Артем" w:date="2013-06-10T12:33:00Z">
        <w:r>
          <w:t>программ Объединения</w:t>
        </w:r>
      </w:ins>
      <w:r>
        <w:t xml:space="preserve">, внесение в </w:t>
      </w:r>
      <w:del w:id="109" w:author="Артем" w:date="2013-06-10T12:33:00Z">
        <w:r w:rsidDel="00D540C5">
          <w:delText xml:space="preserve">нее </w:delText>
        </w:r>
      </w:del>
      <w:ins w:id="110" w:author="Артем" w:date="2013-06-10T12:33:00Z">
        <w:r>
          <w:t xml:space="preserve">них </w:t>
        </w:r>
      </w:ins>
      <w:r>
        <w:t>изменений;</w:t>
      </w:r>
      <w:commentRangeEnd w:id="102"/>
      <w:r>
        <w:rPr>
          <w:rStyle w:val="CommentReference"/>
        </w:rPr>
        <w:commentReference w:id="102"/>
      </w:r>
    </w:p>
    <w:p w:rsidR="00186135" w:rsidRDefault="00186135" w:rsidP="00674761">
      <w:pPr>
        <w:jc w:val="both"/>
      </w:pPr>
      <w:ins w:id="111" w:author="Артем" w:date="2013-06-10T12:36:00Z">
        <w:r>
          <w:t>8.3.5.1. перераспределение денежных срежств между сметани без решения Съезда невозможно;</w:t>
        </w:r>
      </w:ins>
    </w:p>
    <w:p w:rsidR="00186135" w:rsidRDefault="00186135" w:rsidP="00674761">
      <w:pPr>
        <w:jc w:val="both"/>
      </w:pPr>
      <w:r>
        <w:t xml:space="preserve">     8.3.6. утверждение отчетов Совета Объединения, в том числе об исполнении смет</w:t>
      </w:r>
      <w:del w:id="112" w:author="Артем" w:date="2013-06-10T12:38:00Z">
        <w:r w:rsidDel="00F06351">
          <w:delText>ы</w:delText>
        </w:r>
      </w:del>
      <w:r>
        <w:t xml:space="preserve"> расходов на содержание</w:t>
      </w:r>
      <w:ins w:id="113" w:author="Артем" w:date="2013-06-10T12:38:00Z">
        <w:r>
          <w:t xml:space="preserve"> и на выполнение целевых программ</w:t>
        </w:r>
      </w:ins>
      <w:r>
        <w:t xml:space="preserve"> Объединения;</w:t>
      </w:r>
    </w:p>
    <w:p w:rsidR="00186135" w:rsidRDefault="00186135" w:rsidP="00674761">
      <w:pPr>
        <w:jc w:val="both"/>
      </w:pPr>
      <w:r>
        <w:t xml:space="preserve">     8.3.7. избрание членов Ревизионной комиссии Объединения сроком на два года и утверждение отчета этой Ревизионной комиссии о результатах деятельности Объединения;</w:t>
      </w:r>
    </w:p>
    <w:p w:rsidR="00186135" w:rsidRDefault="00186135" w:rsidP="00674761">
      <w:pPr>
        <w:jc w:val="both"/>
      </w:pPr>
      <w:r>
        <w:t xml:space="preserve">     8.3.8. утверждение регламента Съезда;</w:t>
      </w:r>
    </w:p>
    <w:p w:rsidR="00186135" w:rsidRDefault="00186135" w:rsidP="00674761">
      <w:pPr>
        <w:jc w:val="both"/>
      </w:pPr>
      <w:r>
        <w:t xml:space="preserve">     8.3.9. определение места нахождения Совета Объединения;</w:t>
      </w:r>
    </w:p>
    <w:p w:rsidR="00186135" w:rsidRDefault="00186135" w:rsidP="00674761">
      <w:pPr>
        <w:jc w:val="both"/>
      </w:pPr>
      <w:r>
        <w:t xml:space="preserve">     8.3.10. определение приоритетных направлений деятельности и задач Объединения, принципов формирования и использования его имущества;</w:t>
      </w:r>
    </w:p>
    <w:p w:rsidR="00186135" w:rsidRDefault="00186135" w:rsidP="00674761">
      <w:pPr>
        <w:jc w:val="both"/>
      </w:pPr>
      <w:r>
        <w:t xml:space="preserve">     8.3.11. принятие решений о ликвидации Объединения;</w:t>
      </w:r>
    </w:p>
    <w:p w:rsidR="00186135" w:rsidRDefault="00186135" w:rsidP="00674761">
      <w:pPr>
        <w:jc w:val="both"/>
        <w:rPr>
          <w:ins w:id="114" w:author="Артем" w:date="2013-06-10T13:00:00Z"/>
        </w:rPr>
      </w:pPr>
      <w:r>
        <w:t xml:space="preserve">     8.3.12. принятие решения о вступлении Объединения в некоммерческие организации;</w:t>
      </w:r>
    </w:p>
    <w:p w:rsidR="00186135" w:rsidRDefault="00186135" w:rsidP="007134A4">
      <w:pPr>
        <w:jc w:val="both"/>
        <w:rPr>
          <w:ins w:id="115" w:author="Артем" w:date="2013-06-10T13:00:00Z"/>
        </w:rPr>
      </w:pPr>
      <w:ins w:id="116" w:author="Артем" w:date="2013-06-10T13:00:00Z">
        <w:r>
          <w:t xml:space="preserve">     8.3.13. утверждение ежегодного отчета Руководителя Аппарата Объединения о проделанной работе; </w:t>
        </w:r>
      </w:ins>
    </w:p>
    <w:p w:rsidR="00186135" w:rsidRDefault="00186135" w:rsidP="00674761">
      <w:pPr>
        <w:jc w:val="both"/>
      </w:pPr>
    </w:p>
    <w:p w:rsidR="00186135" w:rsidRDefault="00186135" w:rsidP="00674761">
      <w:pPr>
        <w:jc w:val="both"/>
      </w:pPr>
      <w:r>
        <w:t xml:space="preserve">     8.3.</w:t>
      </w:r>
      <w:del w:id="117" w:author="Артем" w:date="2013-06-10T13:00:00Z">
        <w:r w:rsidDel="007134A4">
          <w:delText>13</w:delText>
        </w:r>
      </w:del>
      <w:ins w:id="118" w:author="Артем" w:date="2013-06-10T13:00:00Z">
        <w:r>
          <w:t>14</w:t>
        </w:r>
      </w:ins>
      <w:r>
        <w:t>. иные вопросы, решение которых возложено на Съезд настоящим Уставом.</w:t>
      </w:r>
    </w:p>
    <w:p w:rsidR="00186135" w:rsidRDefault="00186135" w:rsidP="00674761">
      <w:pPr>
        <w:jc w:val="both"/>
      </w:pPr>
    </w:p>
    <w:p w:rsidR="00186135" w:rsidRDefault="00186135" w:rsidP="00674761">
      <w:pPr>
        <w:jc w:val="both"/>
      </w:pPr>
      <w:r>
        <w:t xml:space="preserve">     8.4. Очередной Съезд созывается Советом Объединения по мере необходимости, но не реже чем один раз в год.</w:t>
      </w:r>
    </w:p>
    <w:p w:rsidR="00186135" w:rsidRDefault="00186135" w:rsidP="00674761">
      <w:pPr>
        <w:jc w:val="both"/>
      </w:pPr>
    </w:p>
    <w:p w:rsidR="00186135" w:rsidRDefault="00186135" w:rsidP="00674761">
      <w:pPr>
        <w:jc w:val="both"/>
      </w:pPr>
      <w:r>
        <w:t xml:space="preserve">     8.5. Внеочередной Съезд созывается по требованию одной трети зарегистрированных на территории Российской Федерации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а также по решению Президента Объединения или Совета Объединения.</w:t>
      </w:r>
    </w:p>
    <w:p w:rsidR="00186135" w:rsidRDefault="00186135" w:rsidP="00674761">
      <w:pPr>
        <w:jc w:val="both"/>
      </w:pPr>
    </w:p>
    <w:p w:rsidR="00186135" w:rsidRDefault="00186135" w:rsidP="00674761">
      <w:pPr>
        <w:jc w:val="both"/>
      </w:pPr>
      <w:r>
        <w:t xml:space="preserve">     8.6. О созыве и повестке дня Съезда Аппарат Объединения оповещает всех членов Объединения не позднее, чем за тридцать дней до его открытия.</w:t>
      </w:r>
    </w:p>
    <w:p w:rsidR="00186135" w:rsidRDefault="00186135" w:rsidP="00674761">
      <w:pPr>
        <w:jc w:val="both"/>
      </w:pPr>
    </w:p>
    <w:p w:rsidR="00186135" w:rsidRDefault="00186135" w:rsidP="00674761">
      <w:pPr>
        <w:jc w:val="both"/>
      </w:pPr>
      <w:r>
        <w:t xml:space="preserve">     8.7. Норма представительства от саморегулируемых организаций на Съезд утверждается Советом Объединения.</w:t>
      </w:r>
    </w:p>
    <w:p w:rsidR="00186135" w:rsidRDefault="00186135" w:rsidP="00674761">
      <w:pPr>
        <w:jc w:val="both"/>
      </w:pPr>
    </w:p>
    <w:p w:rsidR="00186135" w:rsidRDefault="00186135" w:rsidP="00674761">
      <w:pPr>
        <w:jc w:val="both"/>
      </w:pPr>
      <w:r>
        <w:t xml:space="preserve">     8.8.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 </w:t>
      </w:r>
    </w:p>
    <w:p w:rsidR="00186135" w:rsidRDefault="00186135" w:rsidP="00674761">
      <w:pPr>
        <w:jc w:val="both"/>
      </w:pPr>
    </w:p>
    <w:p w:rsidR="00186135" w:rsidRDefault="00186135" w:rsidP="00674761">
      <w:pPr>
        <w:jc w:val="both"/>
      </w:pPr>
      <w:r>
        <w:t xml:space="preserve">     8.9. Съезд считается правомочным, если в его работе принимают участие представители не менее двух третей зарегистрированных на территории Российской Федерации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p>
    <w:p w:rsidR="00186135" w:rsidRDefault="00186135" w:rsidP="00674761">
      <w:pPr>
        <w:jc w:val="both"/>
      </w:pPr>
      <w:r>
        <w:t xml:space="preserve">     8.10. Съезд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настоящим Уставом. Решения по вопросам избрания Президента Объединения, определения размеров отчислений саморегулируемых организаций на нужды Объединения принимаются квалифицированным большинством голосов, т.е. считаются принятыми, если за такое решение проголосовали представители более половины саморегулируемых организаций, зарегистрированных на территории Российской Федерации.</w:t>
      </w:r>
    </w:p>
    <w:p w:rsidR="00186135" w:rsidRDefault="00186135" w:rsidP="00674761">
      <w:pPr>
        <w:jc w:val="both"/>
      </w:pPr>
    </w:p>
    <w:p w:rsidR="00186135" w:rsidRDefault="00186135" w:rsidP="00674761">
      <w:pPr>
        <w:jc w:val="both"/>
      </w:pPr>
      <w:r>
        <w:t xml:space="preserve">     8.11. Председательствует на Съезде Президент Объединения, либо Вице-президент Объединения в соответствии с его компетенцией, либо иное лицо, определенное Съездом по предложению Президента.</w:t>
      </w:r>
    </w:p>
    <w:p w:rsidR="00186135" w:rsidRDefault="00186135" w:rsidP="00674761">
      <w:pPr>
        <w:jc w:val="both"/>
      </w:pPr>
    </w:p>
    <w:p w:rsidR="00186135" w:rsidRDefault="00186135" w:rsidP="00674761">
      <w:pPr>
        <w:jc w:val="both"/>
      </w:pPr>
      <w:r>
        <w:t xml:space="preserve">     8.12. Порядок созыва очередного и внеочередного Съезда, возможные формы присутствия на Съезде членов Объединения, порядок проведения голосования, в том числе тайного, порядок выдвижения кандидатур на должности Президента, членов Совета, членов Ревизионной комиссии, порядок подведения и публикации итогов голосования по вопросам повестки дня и решений Съезда, а также иные вопросы организации деятельности Съезда устанавливаются Регламентом Съезда.</w:t>
      </w:r>
    </w:p>
    <w:p w:rsidR="00186135" w:rsidRDefault="00186135" w:rsidP="00674761">
      <w:pPr>
        <w:jc w:val="both"/>
      </w:pPr>
    </w:p>
    <w:p w:rsidR="00186135" w:rsidRDefault="00186135" w:rsidP="00674761">
      <w:pPr>
        <w:jc w:val="both"/>
      </w:pPr>
      <w:r>
        <w:t>9. СОВЕТ ОБЪЕДИНЕНИЯ</w:t>
      </w:r>
    </w:p>
    <w:p w:rsidR="00186135" w:rsidRDefault="00186135" w:rsidP="00674761">
      <w:pPr>
        <w:jc w:val="both"/>
      </w:pPr>
    </w:p>
    <w:p w:rsidR="00186135" w:rsidRDefault="00186135" w:rsidP="00674761">
      <w:pPr>
        <w:jc w:val="both"/>
      </w:pPr>
      <w:r>
        <w:t xml:space="preserve">     9.1. Совет Объединения является коллегиальным исполнительным органом Объединения. Совет Объединения подотчетен Съезду. Совет Объединения выступает от имени Объединения в вопросах, находящихся в его компетенции. Совет Объединения возглавляет Президент.</w:t>
      </w:r>
    </w:p>
    <w:p w:rsidR="00186135" w:rsidRDefault="00186135" w:rsidP="00674761">
      <w:pPr>
        <w:jc w:val="both"/>
      </w:pPr>
    </w:p>
    <w:p w:rsidR="00186135" w:rsidRDefault="00186135" w:rsidP="00674761">
      <w:pPr>
        <w:jc w:val="both"/>
      </w:pPr>
      <w:r>
        <w:t xml:space="preserve">     9.2. Совет Объединения избирается Съездом путем тайного голосования. Количественный состав Совета Объединения определяется Съездом, но не может быть менее 15 (пятнадцати) и более 30 (тридцати) человек.</w:t>
      </w:r>
    </w:p>
    <w:p w:rsidR="00186135" w:rsidRDefault="00186135" w:rsidP="00674761">
      <w:pPr>
        <w:jc w:val="both"/>
      </w:pPr>
    </w:p>
    <w:p w:rsidR="00186135" w:rsidRDefault="00186135" w:rsidP="00674761">
      <w:pPr>
        <w:jc w:val="both"/>
      </w:pPr>
      <w:r>
        <w:t xml:space="preserve">     9.3. Совет Объединения формируется в пределах квот, установленных Регламентом Съезда из представителей саморегулируемых организаций – членов Объединения, а также из лиц, независимых от конкретных саморегулируемых организаций (независимые члены) – представителей профильных Комитета (Комиссий) палат Федерального Собрания Российской Федерации, департамента Аппарата Правительства Российской Федерации, федеральных органов исполнительной власти. Суммарное количество независимых членов не может превышать четырех человек. Членами Совета Объединения не могут быть члены Ревизионной комиссии, руководитель и работники Аппарата Объединения.</w:t>
      </w:r>
    </w:p>
    <w:p w:rsidR="00186135" w:rsidRDefault="00186135" w:rsidP="00674761">
      <w:pPr>
        <w:jc w:val="both"/>
      </w:pPr>
    </w:p>
    <w:p w:rsidR="00186135" w:rsidRDefault="00186135" w:rsidP="00674761">
      <w:pPr>
        <w:jc w:val="both"/>
      </w:pPr>
      <w:r>
        <w:t xml:space="preserve">     9.4. Профильные Комитет (Комиссия) палат Федерального Собрания Российской Федерации, департамент Аппарата Правительства Российской Федерации, федеральный орган исполнительной власти вправе отозвать своего представителя из состава Совета. В этом случае полномочия члена Совета прекращаются со дня поступления соответствующего уведомления в Объединение.</w:t>
      </w:r>
    </w:p>
    <w:p w:rsidR="00186135" w:rsidRDefault="00186135" w:rsidP="00674761">
      <w:pPr>
        <w:jc w:val="both"/>
      </w:pPr>
    </w:p>
    <w:p w:rsidR="00186135" w:rsidRDefault="00186135" w:rsidP="00674761">
      <w:pPr>
        <w:jc w:val="both"/>
      </w:pPr>
      <w:r>
        <w:t xml:space="preserve">     9.5. Член Совета вправе добровольно прекратить свое членство в Совете, написав соответствующее заявление. В этом случае членство в Совете прекращается с даты подачи соответствующего заявления.</w:t>
      </w:r>
    </w:p>
    <w:p w:rsidR="00186135" w:rsidRDefault="00186135" w:rsidP="00674761">
      <w:pPr>
        <w:jc w:val="both"/>
      </w:pPr>
    </w:p>
    <w:p w:rsidR="00186135" w:rsidRDefault="00186135" w:rsidP="00674761">
      <w:pPr>
        <w:jc w:val="both"/>
      </w:pPr>
      <w:r>
        <w:t xml:space="preserve">     9.6. Совет Объединения подлежит обновлению (ротации) один раз в два года на одну треть. Замена лица, замещающего должность Президента Объединения и независимых членов Совета в рамках процедуры обновления (ротации) не производится.</w:t>
      </w:r>
    </w:p>
    <w:p w:rsidR="00186135" w:rsidRDefault="00186135" w:rsidP="00674761">
      <w:pPr>
        <w:jc w:val="both"/>
      </w:pPr>
    </w:p>
    <w:p w:rsidR="00186135" w:rsidRDefault="00186135" w:rsidP="00674761">
      <w:pPr>
        <w:jc w:val="both"/>
      </w:pPr>
      <w:r>
        <w:t xml:space="preserve">     9.7. Определение членов Совета, избранных по квоте соответствующих федеральных округов (городов федерального значения), полномочия которых подлежат прекращению, а также выдвижение кандидатов в состав Совета на освобождающиеся вакансии осуществляется в порядке, установленном Регламентом Съезда.</w:t>
      </w:r>
    </w:p>
    <w:p w:rsidR="00186135" w:rsidRDefault="00186135" w:rsidP="00674761">
      <w:pPr>
        <w:jc w:val="both"/>
      </w:pPr>
    </w:p>
    <w:p w:rsidR="00186135" w:rsidRDefault="00186135" w:rsidP="00674761">
      <w:pPr>
        <w:jc w:val="both"/>
      </w:pPr>
      <w:r>
        <w:t xml:space="preserve">     9.8. В случае досрочного прекращения членства в Совете Объединения новый член Совета Объединения выбирается вместо лица, членство в Совете которого досрочно прекращено, на оставшийся срок полномочий указанного лица в пределах соответствующей квоты на следующем Съезде.</w:t>
      </w:r>
    </w:p>
    <w:p w:rsidR="00186135" w:rsidRDefault="00186135" w:rsidP="00674761">
      <w:pPr>
        <w:jc w:val="both"/>
      </w:pPr>
    </w:p>
    <w:p w:rsidR="00186135" w:rsidRDefault="00186135" w:rsidP="00674761">
      <w:pPr>
        <w:jc w:val="both"/>
      </w:pPr>
      <w:r>
        <w:t xml:space="preserve">     9.9. К компетенции Совета Объединения относятся следующие вопросы:</w:t>
      </w:r>
    </w:p>
    <w:p w:rsidR="00186135" w:rsidRDefault="00186135" w:rsidP="00674761">
      <w:pPr>
        <w:jc w:val="both"/>
      </w:pPr>
      <w:r>
        <w:t xml:space="preserve">     9.9.1. </w:t>
      </w:r>
      <w:del w:id="119" w:author="Артем" w:date="2013-06-10T12:51:00Z">
        <w:r w:rsidDel="00C931D7">
          <w:delText xml:space="preserve">избрание </w:delText>
        </w:r>
      </w:del>
      <w:del w:id="120" w:author="Артем" w:date="2013-06-10T12:46:00Z">
        <w:r w:rsidDel="00C931D7">
          <w:delText xml:space="preserve">из своего состава </w:delText>
        </w:r>
      </w:del>
      <w:ins w:id="121" w:author="Артем" w:date="2013-06-10T12:51:00Z">
        <w:r>
          <w:t xml:space="preserve">утверждение в должности по представлению Президента </w:t>
        </w:r>
      </w:ins>
      <w:r>
        <w:t>Вице-президентов Объединения на срок полномочий Президента, определение их полномочий в соответствии с настоящим Уставом, досрочное прекращение полномочий Вице-президентов Объединения. При избрании Президента Вице-президенты подлежат переизбранию</w:t>
      </w:r>
      <w:ins w:id="122" w:author="Артем" w:date="2013-06-10T12:46:00Z">
        <w:r>
          <w:t xml:space="preserve">. Вице-президенты являются высшими руководящими сотрудниками Аппарата Объединения и подлежат трудоустройству по основному месту работы </w:t>
        </w:r>
      </w:ins>
      <w:ins w:id="123" w:author="Артем" w:date="2013-06-10T12:50:00Z">
        <w:r>
          <w:t xml:space="preserve">в Аппарате Объединения </w:t>
        </w:r>
      </w:ins>
      <w:ins w:id="124" w:author="Артем" w:date="2013-06-10T12:46:00Z">
        <w:r>
          <w:t>без возможности работать по совместительству в других организациях</w:t>
        </w:r>
      </w:ins>
      <w:r>
        <w:t>;</w:t>
      </w:r>
    </w:p>
    <w:p w:rsidR="00186135" w:rsidRDefault="00186135" w:rsidP="00674761">
      <w:pPr>
        <w:jc w:val="both"/>
      </w:pPr>
      <w:r>
        <w:t xml:space="preserve">     9.9.2. представление Объединения в лице Президента, Вице-президентов, иных уполномоченных Советом лиц в органах государственной власти, органах местного самоуправления, организациях, в том числе иностранных и международных;</w:t>
      </w:r>
    </w:p>
    <w:p w:rsidR="00186135" w:rsidRDefault="00186135" w:rsidP="00674761">
      <w:pPr>
        <w:jc w:val="both"/>
      </w:pPr>
      <w:r>
        <w:t xml:space="preserve">     9.9.3. организация информационного обеспечения членов Объединения;</w:t>
      </w:r>
    </w:p>
    <w:p w:rsidR="00186135" w:rsidRDefault="00186135" w:rsidP="00674761">
      <w:pPr>
        <w:jc w:val="both"/>
      </w:pPr>
      <w:r>
        <w:t xml:space="preserve">     9.9.4. осуществление методической деятельности в отношении членов Объединения, в том числе оказание им методической помощи, утверждение унифицированных документов для добровольного применения саморегулируемыми организациями;</w:t>
      </w:r>
    </w:p>
    <w:p w:rsidR="00186135" w:rsidRDefault="00186135" w:rsidP="00674761">
      <w:pPr>
        <w:jc w:val="both"/>
      </w:pPr>
      <w:r>
        <w:t xml:space="preserve">     9.9.5. созыв очередного и внеочередного Съезда в соответствии с настоящим Уставом, формирование повестки дня Съезда;</w:t>
      </w:r>
    </w:p>
    <w:p w:rsidR="00186135" w:rsidRDefault="00186135" w:rsidP="00674761">
      <w:pPr>
        <w:jc w:val="both"/>
      </w:pPr>
      <w:r>
        <w:t xml:space="preserve">     9.9.6. распоряжение имуществом Объединения в соответствии со сметой и назначением имущества, размещение средств и производство выплат из компенсационных фондов саморегулируемых организаций, сведения о которых исключены из государственного реестра саморегулируемых организаций;</w:t>
      </w:r>
    </w:p>
    <w:p w:rsidR="00186135" w:rsidRDefault="00186135" w:rsidP="00674761">
      <w:pPr>
        <w:jc w:val="both"/>
      </w:pPr>
      <w:r>
        <w:t xml:space="preserve">     9.9.7. утверждение нормы представительства от саморегулируемых организаций на Съезд;</w:t>
      </w:r>
    </w:p>
    <w:p w:rsidR="00186135" w:rsidRDefault="00186135" w:rsidP="00674761">
      <w:pPr>
        <w:jc w:val="both"/>
      </w:pPr>
      <w:r>
        <w:t xml:space="preserve">     9.9.8. утверждение Регламента Совета Объединения и штатного расписания Аппарата Объединения, созыв окружных конференций членов Объединения;</w:t>
      </w:r>
    </w:p>
    <w:p w:rsidR="00186135" w:rsidRDefault="00186135" w:rsidP="00674761">
      <w:pPr>
        <w:jc w:val="both"/>
      </w:pPr>
      <w:commentRangeStart w:id="125"/>
      <w:r>
        <w:t xml:space="preserve">     9.9.9. определение размера вознаграждения Президента и Вице-президентов, </w:t>
      </w:r>
      <w:del w:id="126" w:author="Артем" w:date="2013-06-10T12:53:00Z">
        <w:r w:rsidDel="00C931D7">
          <w:delText xml:space="preserve">других членов Совета Объединения, членов Ревизионной комиссии </w:delText>
        </w:r>
      </w:del>
      <w:r>
        <w:t>в пределах утвержденной Съездом сметы расходов на содержание Объединения;</w:t>
      </w:r>
      <w:commentRangeEnd w:id="125"/>
      <w:r>
        <w:rPr>
          <w:rStyle w:val="CommentReference"/>
        </w:rPr>
        <w:commentReference w:id="125"/>
      </w:r>
    </w:p>
    <w:p w:rsidR="00186135" w:rsidRDefault="00186135" w:rsidP="00674761">
      <w:pPr>
        <w:jc w:val="both"/>
      </w:pPr>
      <w:r>
        <w:t xml:space="preserve">     9.9.10. рассмотрение обращений, ходатайств, жалоб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186135" w:rsidRDefault="00186135" w:rsidP="00674761">
      <w:pPr>
        <w:jc w:val="both"/>
      </w:pPr>
      <w:r>
        <w:t xml:space="preserve">     9.9.11. принятие решений о создании коммерческих организаций для достижения целей, предусмотренных настоящим Уставом (осуществляющих деятельность издательскую, выставочную, образовательную, экспертную, в области сертификации и технического регулирования), а также об участии в таких хозяйственных обществах и товариществах;</w:t>
      </w:r>
    </w:p>
    <w:p w:rsidR="00186135" w:rsidRDefault="00186135" w:rsidP="00674761">
      <w:pPr>
        <w:jc w:val="both"/>
      </w:pPr>
      <w:r>
        <w:t xml:space="preserve">     9.9.12. формирование предложений по вопросам выработки государственной политики в области строительства, реконструкции, капитального ремонта объектов капитального строительства с последующим информированием Съезда;</w:t>
      </w:r>
    </w:p>
    <w:p w:rsidR="00186135" w:rsidRDefault="00186135" w:rsidP="00674761">
      <w:pPr>
        <w:jc w:val="both"/>
      </w:pPr>
      <w:r>
        <w:t xml:space="preserve">     9.9.13. утверждение плана основных мероприятий и программ Объединения;</w:t>
      </w:r>
    </w:p>
    <w:p w:rsidR="00186135" w:rsidRDefault="00186135" w:rsidP="00674761">
      <w:pPr>
        <w:jc w:val="both"/>
      </w:pPr>
      <w:r>
        <w:t xml:space="preserve">     9.9.14. назначение </w:t>
      </w:r>
      <w:ins w:id="127" w:author="Артем" w:date="2013-06-10T12:59:00Z">
        <w:r>
          <w:t xml:space="preserve">из числа Вице-президентов </w:t>
        </w:r>
      </w:ins>
      <w:r>
        <w:t>по представлению Президента Объединения на должность Руководителя Аппарата Объединения тайным голосованием, а также освобождение Руководителя Аппарата от должности;</w:t>
      </w:r>
    </w:p>
    <w:p w:rsidR="00186135" w:rsidRDefault="00186135" w:rsidP="00674761">
      <w:pPr>
        <w:jc w:val="both"/>
      </w:pPr>
      <w:r>
        <w:t xml:space="preserve">     9.9.15. согласование назначения Руководителем Аппарата на должности заместителей Руководителя Аппарата;</w:t>
      </w:r>
    </w:p>
    <w:p w:rsidR="00186135" w:rsidDel="007134A4" w:rsidRDefault="00186135" w:rsidP="00674761">
      <w:pPr>
        <w:jc w:val="both"/>
        <w:rPr>
          <w:del w:id="128" w:author="Артем" w:date="2013-06-10T13:00:00Z"/>
        </w:rPr>
      </w:pPr>
      <w:del w:id="129" w:author="Артем" w:date="2013-06-10T13:00:00Z">
        <w:r w:rsidDel="007134A4">
          <w:delText xml:space="preserve">     9.9.16. утверждение ежегодного отчета Руководителя Аппарата Объединения о проделанной работе; </w:delText>
        </w:r>
      </w:del>
    </w:p>
    <w:p w:rsidR="00186135" w:rsidRDefault="00186135" w:rsidP="00674761">
      <w:pPr>
        <w:jc w:val="both"/>
      </w:pPr>
      <w:r>
        <w:t xml:space="preserve">     9.9.</w:t>
      </w:r>
      <w:del w:id="130" w:author="Артем" w:date="2013-06-10T13:00:00Z">
        <w:r w:rsidDel="007134A4">
          <w:delText>17</w:delText>
        </w:r>
      </w:del>
      <w:ins w:id="131" w:author="Артем" w:date="2013-06-10T13:00:00Z">
        <w:r>
          <w:t>16</w:t>
        </w:r>
      </w:ins>
      <w:r>
        <w:t>. утверждение результатов конкурса по выбору аудитора для проведения аудита финансово-хозяйственной деятельности;</w:t>
      </w:r>
    </w:p>
    <w:p w:rsidR="00186135" w:rsidDel="007134A4" w:rsidRDefault="00186135" w:rsidP="00674761">
      <w:pPr>
        <w:jc w:val="both"/>
        <w:rPr>
          <w:del w:id="132" w:author="Артем" w:date="2013-06-10T13:01:00Z"/>
        </w:rPr>
      </w:pPr>
      <w:del w:id="133" w:author="Артем" w:date="2013-06-10T13:01:00Z">
        <w:r w:rsidDel="007134A4">
          <w:delText xml:space="preserve">     9.9.18. избрание Координаторов по федеральным округам (городам федерального значения) и их заместителей по предложению окружных конференций членов Объединения соответствующего округа или города федерального значения;</w:delText>
        </w:r>
      </w:del>
    </w:p>
    <w:p w:rsidR="00186135" w:rsidRDefault="00186135" w:rsidP="00674761">
      <w:pPr>
        <w:jc w:val="both"/>
      </w:pPr>
      <w:r>
        <w:t xml:space="preserve">     9.9.19. осуществление иных предусмотренных настоящим Уставом функций, а также принятие решений от имени Объединения по любым вопросам, за исключением вопросов, отнесенных к компетенции Съезда.</w:t>
      </w:r>
    </w:p>
    <w:p w:rsidR="00186135" w:rsidRDefault="00186135" w:rsidP="00674761">
      <w:pPr>
        <w:jc w:val="both"/>
      </w:pPr>
    </w:p>
    <w:p w:rsidR="00186135" w:rsidRDefault="00186135" w:rsidP="00674761">
      <w:pPr>
        <w:jc w:val="both"/>
      </w:pPr>
      <w:r>
        <w:t xml:space="preserve">     9.10. Возглавляет Совет Объединения, руководит его деятельностью, председательствует на заседаниях Совета Объединения Президент Объединения. В отсутствие Президента Объединения председательствовать на заседании Совета Объединения может Вице-президент в соответствии с его компетенцией.</w:t>
      </w:r>
    </w:p>
    <w:p w:rsidR="00186135" w:rsidRDefault="00186135" w:rsidP="00674761">
      <w:pPr>
        <w:jc w:val="both"/>
      </w:pPr>
    </w:p>
    <w:p w:rsidR="00186135" w:rsidRDefault="00186135" w:rsidP="00674761">
      <w:pPr>
        <w:jc w:val="both"/>
      </w:pPr>
      <w:r>
        <w:t xml:space="preserve">     9.11. Президент Объединения избирается Съездом тайным голосованием сроком на два года. При этом одно и то же лицо не может занимать должность Президента Объединения более чем два срока подряд. При избрании нового Президента прекращаются полномочия действующего с момента объявления на Съезде результатов голосования. Если по итогам голосования новый Президент не избран, полномочия действующего Президента сохраняются. Президент Объединения входит в состав Совета.</w:t>
      </w:r>
    </w:p>
    <w:p w:rsidR="00186135" w:rsidRDefault="00186135" w:rsidP="00674761">
      <w:pPr>
        <w:jc w:val="both"/>
      </w:pPr>
      <w:r>
        <w:t xml:space="preserve">     При определении срока пребывания одного лица в должности Президента Объединения учитывается только срок, на который такое лицо было избрано Президентом Объединения Съездом Объединения.</w:t>
      </w:r>
    </w:p>
    <w:p w:rsidR="00186135" w:rsidRDefault="00186135" w:rsidP="00674761">
      <w:pPr>
        <w:jc w:val="both"/>
      </w:pPr>
    </w:p>
    <w:p w:rsidR="00186135" w:rsidRDefault="00186135" w:rsidP="00674761">
      <w:pPr>
        <w:jc w:val="both"/>
      </w:pPr>
      <w:r>
        <w:t xml:space="preserve">     9.12. По представлению Президента Объединения Совет Объединения избирает из числа членов Совета – представителей саморегулируемых организаций одного </w:t>
      </w:r>
      <w:del w:id="134" w:author="Артем" w:date="2013-06-10T13:42:00Z">
        <w:r w:rsidDel="005E64EF">
          <w:delText xml:space="preserve">или нескольких </w:delText>
        </w:r>
      </w:del>
      <w:r>
        <w:t>Вице-</w:t>
      </w:r>
      <w:del w:id="135" w:author="Артем" w:date="2013-06-10T13:43:00Z">
        <w:r w:rsidDel="005E64EF">
          <w:delText xml:space="preserve">президентов </w:delText>
        </w:r>
      </w:del>
      <w:ins w:id="136" w:author="Артем" w:date="2013-06-10T13:43:00Z">
        <w:r>
          <w:t xml:space="preserve">президента </w:t>
        </w:r>
      </w:ins>
      <w:r>
        <w:t>сроком на два года. Вице-президент</w:t>
      </w:r>
      <w:del w:id="137" w:author="Артем" w:date="2013-06-10T13:43:00Z">
        <w:r w:rsidDel="005E64EF">
          <w:delText>ы</w:delText>
        </w:r>
      </w:del>
      <w:r>
        <w:t xml:space="preserve"> по поручению Президента </w:t>
      </w:r>
      <w:del w:id="138" w:author="Артем" w:date="2013-06-10T13:43:00Z">
        <w:r w:rsidDel="005E64EF">
          <w:delText xml:space="preserve">могут выполнять </w:delText>
        </w:r>
      </w:del>
      <w:ins w:id="139" w:author="Артем" w:date="2013-06-10T13:43:00Z">
        <w:r>
          <w:t xml:space="preserve">выполнет </w:t>
        </w:r>
      </w:ins>
      <w:r>
        <w:t xml:space="preserve">часть его функций, а в период отсутствия Президента – </w:t>
      </w:r>
      <w:del w:id="140" w:author="Артем" w:date="2013-06-10T13:44:00Z">
        <w:r w:rsidDel="005E64EF">
          <w:delText xml:space="preserve">выполнять </w:delText>
        </w:r>
      </w:del>
      <w:ins w:id="141" w:author="Артем" w:date="2013-06-10T13:44:00Z">
        <w:r>
          <w:t xml:space="preserve">выполнет </w:t>
        </w:r>
      </w:ins>
      <w:r>
        <w:t>функции Президента Объединения в соответствии с распределением полномочий Вице-президентов, определенным Советом Объединения.</w:t>
      </w:r>
    </w:p>
    <w:p w:rsidR="00186135" w:rsidRDefault="00186135" w:rsidP="00674761">
      <w:pPr>
        <w:jc w:val="both"/>
      </w:pPr>
    </w:p>
    <w:p w:rsidR="00186135" w:rsidRDefault="00186135" w:rsidP="00674761">
      <w:pPr>
        <w:jc w:val="both"/>
      </w:pPr>
      <w:r>
        <w:t xml:space="preserve">     9.13. Совет Объединения осуществляет свою деятельность путем проведения периодических заседаний и принятия решений по вопросам его компетенции.</w:t>
      </w:r>
    </w:p>
    <w:p w:rsidR="00186135" w:rsidRDefault="00186135" w:rsidP="00674761">
      <w:pPr>
        <w:jc w:val="both"/>
      </w:pPr>
    </w:p>
    <w:p w:rsidR="00186135" w:rsidRDefault="00186135" w:rsidP="00674761">
      <w:pPr>
        <w:jc w:val="both"/>
      </w:pPr>
      <w:r>
        <w:t xml:space="preserve">     9.14. Заседания Совета Объединения проводятся по мере необходимости, но не реже одного раза в три месяца. Заседания Совета Объединения созываются Президентом Объединения либо лицом его замещающим, а также по требованию не менее одной трети членов Совета Объединения. На заседаниях Совета Объединения вправе присутствовать члены Ревизионной комиссии с правом совещательного голоса.</w:t>
      </w:r>
    </w:p>
    <w:p w:rsidR="00186135" w:rsidRDefault="00186135" w:rsidP="00674761">
      <w:pPr>
        <w:jc w:val="both"/>
      </w:pPr>
    </w:p>
    <w:p w:rsidR="00186135" w:rsidRDefault="00186135" w:rsidP="00674761">
      <w:pPr>
        <w:jc w:val="both"/>
      </w:pPr>
      <w:r>
        <w:t xml:space="preserve">     9.15. Каждый член Совета Объединения имеет на заседании один голос.</w:t>
      </w:r>
    </w:p>
    <w:p w:rsidR="00186135" w:rsidRDefault="00186135" w:rsidP="00674761">
      <w:pPr>
        <w:jc w:val="both"/>
      </w:pPr>
    </w:p>
    <w:p w:rsidR="00186135" w:rsidRDefault="00186135" w:rsidP="00674761">
      <w:pPr>
        <w:jc w:val="both"/>
      </w:pPr>
      <w:r>
        <w:t xml:space="preserve">     9.16. Заседание Совета Объединения считается правомочным, если на нем присутствуют не менее чем две трети членов Совета Объединения. Возможные формы присутствия на Совете Объединения определяются Регламентом Совета Объединения. </w:t>
      </w:r>
    </w:p>
    <w:p w:rsidR="00186135" w:rsidRDefault="00186135" w:rsidP="00674761">
      <w:pPr>
        <w:jc w:val="both"/>
      </w:pPr>
    </w:p>
    <w:p w:rsidR="00186135" w:rsidRDefault="00186135" w:rsidP="00674761">
      <w:pPr>
        <w:jc w:val="both"/>
      </w:pPr>
      <w:r>
        <w:t xml:space="preserve">     9.17. Решения Совета Объединения принимаются простым большинством голосов членов Совета Объединения, присутствующих на заседании</w:t>
      </w:r>
      <w:ins w:id="142" w:author="Артем" w:date="2013-06-10T14:02:00Z">
        <w:r>
          <w:t>;</w:t>
        </w:r>
        <w:r w:rsidRPr="003D4585">
          <w:t xml:space="preserve"> </w:t>
        </w:r>
        <w:r>
          <w:t>Решение о назначении Вице-президента – Руководителя Аппарата принимаются 2/3 от общего числа членов Совета</w:t>
        </w:r>
      </w:ins>
      <w:r>
        <w:t>.</w:t>
      </w:r>
    </w:p>
    <w:p w:rsidR="00186135" w:rsidRDefault="00186135" w:rsidP="00674761">
      <w:pPr>
        <w:jc w:val="both"/>
      </w:pPr>
    </w:p>
    <w:p w:rsidR="00186135" w:rsidRDefault="00186135" w:rsidP="00674761">
      <w:pPr>
        <w:jc w:val="both"/>
      </w:pPr>
      <w:r>
        <w:t xml:space="preserve">     9.18. Совет Объединения вправе создавать подотчетные ему иные органы Объединения и передавать им осуществление своих отдельных полномочий.</w:t>
      </w:r>
    </w:p>
    <w:p w:rsidR="00186135" w:rsidRDefault="00186135" w:rsidP="00674761">
      <w:pPr>
        <w:jc w:val="both"/>
      </w:pPr>
    </w:p>
    <w:p w:rsidR="00186135" w:rsidRDefault="00186135" w:rsidP="00674761">
      <w:pPr>
        <w:jc w:val="both"/>
      </w:pPr>
      <w:r>
        <w:t xml:space="preserve">     9.19. Президент Объединения:</w:t>
      </w:r>
    </w:p>
    <w:p w:rsidR="00186135" w:rsidRDefault="00186135" w:rsidP="00674761">
      <w:pPr>
        <w:jc w:val="both"/>
      </w:pPr>
      <w:r>
        <w:t xml:space="preserve">     9.19.1. представляет Объединение перед третьими лицами и действует от имени Объединения без доверенности;</w:t>
      </w:r>
    </w:p>
    <w:p w:rsidR="00186135" w:rsidRDefault="00186135" w:rsidP="00674761">
      <w:pPr>
        <w:jc w:val="both"/>
      </w:pPr>
      <w:r>
        <w:t xml:space="preserve">     9.19.2. представляет Объединение в органах государственной власти и местного самоуправления, некоммерческих организациях, международных и иных организациях, в том числе от имени Объединения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w:t>
      </w:r>
    </w:p>
    <w:p w:rsidR="00186135" w:rsidRDefault="00186135" w:rsidP="00674761">
      <w:pPr>
        <w:jc w:val="both"/>
      </w:pPr>
      <w:r>
        <w:t xml:space="preserve">     9.19.3. участвует от имени Объединения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Объединением независимых экспертиз проектов нормативных правовых актов;</w:t>
      </w:r>
    </w:p>
    <w:p w:rsidR="00186135" w:rsidRDefault="00186135" w:rsidP="00674761">
      <w:pPr>
        <w:jc w:val="both"/>
      </w:pPr>
      <w:r>
        <w:t xml:space="preserve">     9.19.4. участвует от имени Объединения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186135" w:rsidRDefault="00186135" w:rsidP="00674761">
      <w:pPr>
        <w:jc w:val="both"/>
      </w:pPr>
      <w:r>
        <w:t xml:space="preserve">     9.19.5. запрашивает от имени Объединения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Объединением возложенных на него федеральными законами функций, в установленном федеральными законами порядке;</w:t>
      </w:r>
    </w:p>
    <w:p w:rsidR="00186135" w:rsidRDefault="00186135" w:rsidP="00674761">
      <w:pPr>
        <w:jc w:val="both"/>
      </w:pPr>
      <w:r>
        <w:t xml:space="preserve">     9.19.6. принимает решения о созыве Съезда, заседаний Совета Объединения, окружных конференций членов Объединения;</w:t>
      </w:r>
    </w:p>
    <w:p w:rsidR="00186135" w:rsidRDefault="00186135" w:rsidP="00674761">
      <w:pPr>
        <w:jc w:val="both"/>
      </w:pPr>
      <w:r>
        <w:t xml:space="preserve">     9.19.7. председательствует на Съезде, заседании Совета Объединения;</w:t>
      </w:r>
    </w:p>
    <w:p w:rsidR="00186135" w:rsidRDefault="00186135" w:rsidP="00674761">
      <w:pPr>
        <w:jc w:val="both"/>
      </w:pPr>
      <w:r>
        <w:t xml:space="preserve">     9.19.8. вносит на рассмотрение Совета кандидатуру </w:t>
      </w:r>
      <w:ins w:id="143" w:author="Артем" w:date="2013-06-10T14:03:00Z">
        <w:r>
          <w:t xml:space="preserve">Вице-президента - </w:t>
        </w:r>
      </w:ins>
      <w:r>
        <w:t>Руководителя Аппарата Объединения;</w:t>
      </w:r>
    </w:p>
    <w:p w:rsidR="00186135" w:rsidRDefault="00186135" w:rsidP="00674761">
      <w:pPr>
        <w:jc w:val="both"/>
      </w:pPr>
      <w:r>
        <w:t xml:space="preserve">     9.19.9. подписывает документы, утвержденные Съездом и Советом Объединения, трудовой договор (контракт) с Руководителем Аппарата Объединения</w:t>
      </w:r>
      <w:ins w:id="144" w:author="Артем" w:date="2013-06-10T14:03:00Z">
        <w:r>
          <w:t xml:space="preserve"> и остальными Вице-президентами</w:t>
        </w:r>
      </w:ins>
      <w:r>
        <w:t>, иные документы от имени Объединения в рамках своей компетенции;</w:t>
      </w:r>
    </w:p>
    <w:p w:rsidR="00186135" w:rsidRDefault="00186135" w:rsidP="00674761">
      <w:pPr>
        <w:jc w:val="both"/>
      </w:pPr>
      <w:r>
        <w:t xml:space="preserve">     9.19.10. подписывает договоры о сотрудничестве нефинансового характера с некоммерческими организациями и государственными органами и организациями;</w:t>
      </w:r>
    </w:p>
    <w:p w:rsidR="00186135" w:rsidRDefault="00186135" w:rsidP="00674761">
      <w:pPr>
        <w:jc w:val="both"/>
      </w:pPr>
      <w:r>
        <w:t xml:space="preserve">     9.19.11. подписывает от имени Совета доверенности, в том числе доверенность Руководителю Аппарата на осуществление им полномочий в соответствии с п. 10.6 настоящего Устава;</w:t>
      </w:r>
    </w:p>
    <w:p w:rsidR="00186135" w:rsidRDefault="00186135" w:rsidP="00674761">
      <w:pPr>
        <w:jc w:val="both"/>
      </w:pPr>
      <w:r>
        <w:t xml:space="preserve">     9.19.12. осуществляет иные функции, предусмотренные настоящим Уставом.</w:t>
      </w:r>
    </w:p>
    <w:p w:rsidR="00186135" w:rsidRDefault="00186135" w:rsidP="00674761">
      <w:pPr>
        <w:jc w:val="both"/>
      </w:pPr>
    </w:p>
    <w:p w:rsidR="00186135" w:rsidRDefault="00186135" w:rsidP="00674761">
      <w:pPr>
        <w:jc w:val="both"/>
        <w:rPr>
          <w:ins w:id="145" w:author="Артем" w:date="2013-06-10T14:04:00Z"/>
        </w:rPr>
      </w:pPr>
      <w:r>
        <w:t xml:space="preserve">     9.20. В случае неисполнения Советом Объединения требований законодательства Российской Федерации и настоящего Устава полномочия Совета Объединения могут быть прекращены Съездом досрочно.</w:t>
      </w:r>
    </w:p>
    <w:p w:rsidR="00186135" w:rsidRDefault="00186135" w:rsidP="00674761">
      <w:pPr>
        <w:jc w:val="both"/>
      </w:pPr>
      <w:ins w:id="146" w:author="Артем" w:date="2013-06-10T14:04:00Z">
        <w:r>
          <w:t>9.2</w:t>
        </w:r>
      </w:ins>
      <w:ins w:id="147" w:author="Артем" w:date="2013-06-10T14:11:00Z">
        <w:r>
          <w:t>1</w:t>
        </w:r>
      </w:ins>
      <w:ins w:id="148" w:author="Артем" w:date="2013-06-10T14:05:00Z">
        <w:r>
          <w:t>.</w:t>
        </w:r>
      </w:ins>
      <w:ins w:id="149" w:author="Артем" w:date="2013-06-10T14:04:00Z">
        <w:r>
          <w:t xml:space="preserve"> В </w:t>
        </w:r>
      </w:ins>
      <w:ins w:id="150" w:author="Артем" w:date="2013-06-10T14:05:00Z">
        <w:r>
          <w:t xml:space="preserve">случае наличия </w:t>
        </w:r>
      </w:ins>
      <w:ins w:id="151" w:author="Артем" w:date="2013-06-10T14:06:00Z">
        <w:r>
          <w:t xml:space="preserve">у Президента, Вице-президентов, членов Совета </w:t>
        </w:r>
      </w:ins>
      <w:ins w:id="152" w:author="Артем" w:date="2013-06-10T14:05:00Z">
        <w:r>
          <w:t>финансовой заинте</w:t>
        </w:r>
      </w:ins>
      <w:ins w:id="153" w:author="Артем" w:date="2013-06-10T14:06:00Z">
        <w:r>
          <w:t>ресованности по заключению договоров</w:t>
        </w:r>
      </w:ins>
      <w:ins w:id="154" w:author="Артем" w:date="2013-06-10T14:07:00Z">
        <w:r>
          <w:t xml:space="preserve"> </w:t>
        </w:r>
      </w:ins>
      <w:ins w:id="155" w:author="Артем" w:date="2013-06-10T14:06:00Z">
        <w:r>
          <w:t>со сторонними организациями</w:t>
        </w:r>
      </w:ins>
      <w:ins w:id="156" w:author="Артем" w:date="2013-06-10T14:07:00Z">
        <w:r>
          <w:t xml:space="preserve">, решение о заключении которых принимается Советом, такой член Совета обязан </w:t>
        </w:r>
      </w:ins>
      <w:ins w:id="157" w:author="Артем" w:date="2013-06-10T14:12:00Z">
        <w:r>
          <w:t>уведомить об этом всех членов Совета, а также предоставить такую информацию в Аппарат Объединения для публикации на официально</w:t>
        </w:r>
      </w:ins>
      <w:ins w:id="158" w:author="Артем" w:date="2013-06-10T14:15:00Z">
        <w:r>
          <w:t>м</w:t>
        </w:r>
      </w:ins>
      <w:ins w:id="159" w:author="Артем" w:date="2013-06-10T14:12:00Z">
        <w:r>
          <w:t xml:space="preserve"> сайте Объединения в сети Интернет. </w:t>
        </w:r>
      </w:ins>
      <w:ins w:id="160" w:author="Артем" w:date="2013-06-10T14:14:00Z">
        <w:r>
          <w:t xml:space="preserve">В случае </w:t>
        </w:r>
      </w:ins>
      <w:ins w:id="161" w:author="Артем" w:date="2013-06-10T14:15:00Z">
        <w:r>
          <w:t>не предоставления данной информации член Совета исключается из Совета</w:t>
        </w:r>
      </w:ins>
      <w:ins w:id="162" w:author="Артем" w:date="2013-06-10T14:17:00Z">
        <w:r>
          <w:t xml:space="preserve"> с</w:t>
        </w:r>
      </w:ins>
      <w:ins w:id="163" w:author="Артем" w:date="2013-06-10T14:15:00Z">
        <w:r>
          <w:t xml:space="preserve"> </w:t>
        </w:r>
      </w:ins>
      <w:ins w:id="164" w:author="Артем" w:date="2013-06-10T14:17:00Z">
        <w:r>
          <w:t>пожизненным запретом избрания</w:t>
        </w:r>
      </w:ins>
      <w:ins w:id="165" w:author="Артем" w:date="2013-06-10T14:18:00Z">
        <w:r>
          <w:t>/назначения</w:t>
        </w:r>
      </w:ins>
      <w:ins w:id="166" w:author="Артем" w:date="2013-06-10T14:17:00Z">
        <w:r>
          <w:t xml:space="preserve"> </w:t>
        </w:r>
      </w:ins>
      <w:ins w:id="167" w:author="Артем" w:date="2013-06-10T14:18:00Z">
        <w:r>
          <w:t>на</w:t>
        </w:r>
      </w:ins>
      <w:ins w:id="168" w:author="Артем" w:date="2013-06-10T14:17:00Z">
        <w:r>
          <w:t xml:space="preserve"> любые руководящие</w:t>
        </w:r>
      </w:ins>
      <w:ins w:id="169" w:author="Артем" w:date="2013-06-10T14:18:00Z">
        <w:r>
          <w:t xml:space="preserve"> должности Совета, Аппарата Объединения, а также на должность </w:t>
        </w:r>
      </w:ins>
      <w:ins w:id="170" w:author="Артем" w:date="2013-06-10T14:19:00Z">
        <w:r>
          <w:t xml:space="preserve">Координатора и заместителя Координатора. В свою очередь Президент Объединения или </w:t>
        </w:r>
      </w:ins>
      <w:ins w:id="171" w:author="Артем" w:date="2013-06-10T14:21:00Z">
        <w:r>
          <w:t xml:space="preserve">Вице-президент из числа членов </w:t>
        </w:r>
      </w:ins>
      <w:ins w:id="172" w:author="Артем" w:date="2013-06-10T14:25:00Z">
        <w:r>
          <w:t>С</w:t>
        </w:r>
      </w:ins>
      <w:ins w:id="173" w:author="Артем" w:date="2013-06-10T14:21:00Z">
        <w:r>
          <w:t>овета</w:t>
        </w:r>
      </w:ins>
      <w:ins w:id="174" w:author="Артем" w:date="2013-06-10T14:17:00Z">
        <w:r>
          <w:t xml:space="preserve"> </w:t>
        </w:r>
      </w:ins>
      <w:ins w:id="175" w:author="Артем" w:date="2013-06-10T14:21:00Z">
        <w:r>
          <w:t>обязаны передать материалы об обнаружении факта таковой заинтересованности в Ревизионную комиссию для определения ущерба</w:t>
        </w:r>
      </w:ins>
      <w:ins w:id="176" w:author="Артем" w:date="2013-06-10T14:24:00Z">
        <w:r>
          <w:t>,</w:t>
        </w:r>
      </w:ins>
      <w:ins w:id="177" w:author="Артем" w:date="2013-06-10T14:21:00Z">
        <w:r>
          <w:t xml:space="preserve"> понесенного Объединением в следствии заключения вышеу</w:t>
        </w:r>
      </w:ins>
      <w:ins w:id="178" w:author="Артем" w:date="2013-06-10T14:23:00Z">
        <w:r>
          <w:t xml:space="preserve">помянутого договора, и </w:t>
        </w:r>
      </w:ins>
      <w:ins w:id="179" w:author="Артем" w:date="2013-06-10T14:24:00Z">
        <w:r>
          <w:t xml:space="preserve">дальнейшей передачи материалов с исковым заявление </w:t>
        </w:r>
      </w:ins>
      <w:ins w:id="180" w:author="Артем" w:date="2013-06-10T14:25:00Z">
        <w:r>
          <w:t xml:space="preserve">о возмещении убытков </w:t>
        </w:r>
      </w:ins>
      <w:ins w:id="181" w:author="Артем" w:date="2013-06-10T14:24:00Z">
        <w:r>
          <w:t>в суд</w:t>
        </w:r>
      </w:ins>
      <w:ins w:id="182" w:author="Артем" w:date="2013-06-10T14:26:00Z">
        <w:r>
          <w:t xml:space="preserve"> или иные компетентные органы</w:t>
        </w:r>
      </w:ins>
      <w:ins w:id="183" w:author="Артем" w:date="2013-06-10T14:24:00Z">
        <w:r>
          <w:t>.</w:t>
        </w:r>
      </w:ins>
    </w:p>
    <w:p w:rsidR="00186135" w:rsidRDefault="00186135" w:rsidP="00674761">
      <w:pPr>
        <w:jc w:val="both"/>
      </w:pPr>
    </w:p>
    <w:p w:rsidR="00186135" w:rsidRDefault="00186135" w:rsidP="00674761">
      <w:pPr>
        <w:jc w:val="both"/>
      </w:pPr>
      <w:r>
        <w:t>10. АППАРАТ ОБЪЕДИНЕНИЯ</w:t>
      </w:r>
    </w:p>
    <w:p w:rsidR="00186135" w:rsidRDefault="00186135" w:rsidP="00674761">
      <w:pPr>
        <w:jc w:val="both"/>
      </w:pPr>
    </w:p>
    <w:p w:rsidR="00186135" w:rsidRDefault="00186135" w:rsidP="00674761">
      <w:pPr>
        <w:jc w:val="both"/>
      </w:pPr>
      <w:r>
        <w:t xml:space="preserve">     10.1. Аппарат Объединения является постоянно действующим органом, обеспечивающим деятельность Объединения. Аппарат Объединения осуществляет права юридического лица от имени Объединения.</w:t>
      </w:r>
    </w:p>
    <w:p w:rsidR="00186135" w:rsidRDefault="00186135" w:rsidP="00674761">
      <w:pPr>
        <w:jc w:val="both"/>
      </w:pPr>
    </w:p>
    <w:p w:rsidR="00186135" w:rsidRDefault="00186135" w:rsidP="00674761">
      <w:pPr>
        <w:jc w:val="both"/>
      </w:pPr>
      <w:r>
        <w:t xml:space="preserve">     10.2. Аппарат Объединения:</w:t>
      </w:r>
    </w:p>
    <w:p w:rsidR="00186135" w:rsidRDefault="00186135" w:rsidP="00674761">
      <w:pPr>
        <w:jc w:val="both"/>
      </w:pPr>
      <w:r>
        <w:t xml:space="preserve">     10.2.1. обеспечивает подготовку и проведение заседаний Съезда, Совета Объединения, иных коллегиальных органов Объединения, в том числе готовит необходимые материалы, проекты нормативных правовых актов, заключений и иных документов;</w:t>
      </w:r>
    </w:p>
    <w:p w:rsidR="00186135" w:rsidRDefault="00186135" w:rsidP="00674761">
      <w:pPr>
        <w:jc w:val="both"/>
      </w:pPr>
      <w:r>
        <w:t xml:space="preserve">     10.2.2. обеспечивает реализацию решений Съезда и Совета Объединения;</w:t>
      </w:r>
    </w:p>
    <w:p w:rsidR="00186135" w:rsidRDefault="00186135" w:rsidP="00674761">
      <w:pPr>
        <w:jc w:val="both"/>
      </w:pPr>
      <w:r>
        <w:t xml:space="preserve">     10.2.3. анализирует деятельность членов Объединения на основании информации, предоставляемой ими в Объединение в порядке, установленном Советом Объединения, а также на основании регулярного мониторинга сайтов членов Объединения, иных информационных источников;</w:t>
      </w:r>
    </w:p>
    <w:p w:rsidR="00186135" w:rsidRDefault="00186135" w:rsidP="00674761">
      <w:pPr>
        <w:jc w:val="both"/>
      </w:pPr>
      <w:r>
        <w:t xml:space="preserve">     10.2.4. ведет реестр членов Объединения;</w:t>
      </w:r>
    </w:p>
    <w:p w:rsidR="00186135" w:rsidRDefault="00186135" w:rsidP="00674761">
      <w:pPr>
        <w:jc w:val="both"/>
      </w:pPr>
      <w:r>
        <w:t xml:space="preserve">     10.2.5. создает сайт Объединения в сети «Интернет» и размещает на нем информацию о деятельности Объединения;</w:t>
      </w:r>
    </w:p>
    <w:p w:rsidR="00186135" w:rsidRDefault="00186135" w:rsidP="00674761">
      <w:pPr>
        <w:jc w:val="both"/>
      </w:pPr>
      <w:r>
        <w:t xml:space="preserve">     10.2.6. предоставляет информацию о деятельности Объединения и его членов по запросам членов Объединения и органов государственной власти;</w:t>
      </w:r>
    </w:p>
    <w:p w:rsidR="00186135" w:rsidRDefault="00186135" w:rsidP="00674761">
      <w:pPr>
        <w:jc w:val="both"/>
      </w:pPr>
      <w:r>
        <w:t xml:space="preserve">     10.2.7. обеспечивает публикацию информации о деятельности Объединения и его членов</w:t>
      </w:r>
      <w:ins w:id="184" w:author="Артем" w:date="2013-06-10T14:27:00Z">
        <w:r>
          <w:t xml:space="preserve"> в сроки, установленные Уставом и иными нормативными документами Объединения, а так же законодательством РФ</w:t>
        </w:r>
      </w:ins>
      <w:r>
        <w:t>;</w:t>
      </w:r>
    </w:p>
    <w:p w:rsidR="00186135" w:rsidRDefault="00186135" w:rsidP="00674761">
      <w:pPr>
        <w:jc w:val="both"/>
      </w:pPr>
      <w:r>
        <w:t xml:space="preserve">     10.2.8. обеспечивает проведение независимых экспертиз нормативных правовых актов, государственных программ, затрагивающих вопросы строительства, реконструкции, капитального ремонта объектов капитального строительства;</w:t>
      </w:r>
    </w:p>
    <w:p w:rsidR="00186135" w:rsidRDefault="00186135" w:rsidP="00674761">
      <w:pPr>
        <w:jc w:val="both"/>
      </w:pPr>
      <w:r>
        <w:t xml:space="preserve">     10.2.9. выполняет иные функции, связанные с обеспечением текущей деятельности Объединения.</w:t>
      </w:r>
    </w:p>
    <w:p w:rsidR="00186135" w:rsidRDefault="00186135" w:rsidP="00674761">
      <w:pPr>
        <w:jc w:val="both"/>
      </w:pPr>
    </w:p>
    <w:p w:rsidR="00186135" w:rsidRDefault="00186135" w:rsidP="00674761">
      <w:pPr>
        <w:jc w:val="both"/>
      </w:pPr>
      <w:r>
        <w:t xml:space="preserve">     10.3. Аппарат Объединения формируется </w:t>
      </w:r>
      <w:ins w:id="185" w:author="Артем" w:date="2013-06-10T14:28:00Z">
        <w:r>
          <w:t xml:space="preserve">Вице-президентом - </w:t>
        </w:r>
      </w:ins>
      <w:r>
        <w:t>Руководителем Аппарата в соответствии со штатным расписанием, утвержденным Советом Объединения.</w:t>
      </w:r>
    </w:p>
    <w:p w:rsidR="00186135" w:rsidRDefault="00186135" w:rsidP="00674761">
      <w:pPr>
        <w:jc w:val="both"/>
      </w:pPr>
    </w:p>
    <w:p w:rsidR="00186135" w:rsidRDefault="00186135" w:rsidP="00674761">
      <w:pPr>
        <w:jc w:val="both"/>
      </w:pPr>
      <w:r>
        <w:t xml:space="preserve">     10.4. Возглавляет Аппарат Объединения, руководит его деятельностью </w:t>
      </w:r>
      <w:ins w:id="186" w:author="Артем" w:date="2013-06-10T14:29:00Z">
        <w:r>
          <w:t xml:space="preserve">Вице- президент - </w:t>
        </w:r>
      </w:ins>
      <w:r>
        <w:t>Руководитель Аппарата Объединения.</w:t>
      </w:r>
    </w:p>
    <w:p w:rsidR="00186135" w:rsidRDefault="00186135" w:rsidP="00674761">
      <w:pPr>
        <w:jc w:val="both"/>
      </w:pPr>
    </w:p>
    <w:p w:rsidR="00186135" w:rsidRDefault="00186135" w:rsidP="00674761">
      <w:pPr>
        <w:jc w:val="both"/>
      </w:pPr>
      <w:r>
        <w:t xml:space="preserve">     10.5. Руководитель Аппарата Объединения назначается на должность</w:t>
      </w:r>
      <w:ins w:id="187" w:author="Артем" w:date="2013-06-10T14:29:00Z">
        <w:r>
          <w:t xml:space="preserve"> по постоянному месту </w:t>
        </w:r>
      </w:ins>
      <w:ins w:id="188" w:author="Артем" w:date="2013-06-10T14:30:00Z">
        <w:r>
          <w:t>р</w:t>
        </w:r>
      </w:ins>
      <w:ins w:id="189" w:author="Артем" w:date="2013-06-10T14:29:00Z">
        <w:r>
          <w:t>аботы</w:t>
        </w:r>
      </w:ins>
      <w:r>
        <w:t xml:space="preserve"> Советом Объединения по представлению Президента Объединения на основе тайного голосования. Руководитель Аппарата не может быть Президентом Объединения, членом Совета и членом Ревизионной комиссии</w:t>
      </w:r>
      <w:ins w:id="190" w:author="Артем" w:date="2013-06-10T14:30:00Z">
        <w:r>
          <w:t xml:space="preserve">, а так же не может работать по совместительству в иных </w:t>
        </w:r>
      </w:ins>
      <w:ins w:id="191" w:author="Артем" w:date="2013-06-10T14:31:00Z">
        <w:r>
          <w:t>организациях</w:t>
        </w:r>
      </w:ins>
      <w:r>
        <w:t>.</w:t>
      </w:r>
    </w:p>
    <w:p w:rsidR="00186135" w:rsidRDefault="00186135" w:rsidP="00674761">
      <w:pPr>
        <w:jc w:val="both"/>
      </w:pPr>
    </w:p>
    <w:p w:rsidR="00186135" w:rsidRDefault="00186135" w:rsidP="00674761">
      <w:pPr>
        <w:jc w:val="both"/>
      </w:pPr>
      <w:r>
        <w:t xml:space="preserve">     10.6. Руководитель Аппарата Объединения:</w:t>
      </w:r>
    </w:p>
    <w:p w:rsidR="00186135" w:rsidRDefault="00186135" w:rsidP="00674761">
      <w:pPr>
        <w:jc w:val="both"/>
      </w:pPr>
      <w:r>
        <w:t xml:space="preserve">     10.6.1. обеспечивает ведение бухгалтерского учета и финансовой отчетности Объединения;</w:t>
      </w:r>
    </w:p>
    <w:p w:rsidR="00186135" w:rsidRDefault="00186135" w:rsidP="00674761">
      <w:pPr>
        <w:jc w:val="both"/>
      </w:pPr>
      <w:r>
        <w:t xml:space="preserve">     10.6.2. открывает счета в банках и иных кредитных учреждениях, в том числе валютные счета;</w:t>
      </w:r>
    </w:p>
    <w:p w:rsidR="00186135" w:rsidRDefault="00186135" w:rsidP="00674761">
      <w:pPr>
        <w:jc w:val="both"/>
      </w:pPr>
      <w:r>
        <w:t xml:space="preserve">     10.6.3. заключает контракты и трудовые договоры с работниками Аппарата Объединения исходя из штатного расписания. Утверждает должностные инструкции, иные локальные правовые акты;</w:t>
      </w:r>
    </w:p>
    <w:p w:rsidR="00186135" w:rsidRDefault="00186135" w:rsidP="00674761">
      <w:pPr>
        <w:jc w:val="both"/>
      </w:pPr>
      <w:r>
        <w:t xml:space="preserve">     10.6.4. выступает от имени Объединения, в том числе представляет его в отношениях с третьими лицами в вопросах осуществления текущей деятельности Объединения</w:t>
      </w:r>
      <w:ins w:id="192" w:author="Артем" w:date="2013-06-10T14:33:00Z">
        <w:r>
          <w:t xml:space="preserve">, не </w:t>
        </w:r>
      </w:ins>
      <w:ins w:id="193" w:author="Артем" w:date="2013-06-10T14:35:00Z">
        <w:r>
          <w:t>входящие</w:t>
        </w:r>
      </w:ins>
      <w:ins w:id="194" w:author="Артем" w:date="2013-06-10T14:33:00Z">
        <w:r>
          <w:t xml:space="preserve"> </w:t>
        </w:r>
      </w:ins>
      <w:ins w:id="195" w:author="Артем" w:date="2013-06-10T14:35:00Z">
        <w:r>
          <w:t xml:space="preserve">в полномочия Президента и </w:t>
        </w:r>
      </w:ins>
      <w:ins w:id="196" w:author="Артем" w:date="2013-06-10T14:37:00Z">
        <w:r>
          <w:t xml:space="preserve">иных членов </w:t>
        </w:r>
      </w:ins>
      <w:ins w:id="197" w:author="Артем" w:date="2013-06-10T14:38:00Z">
        <w:r>
          <w:t>С</w:t>
        </w:r>
      </w:ins>
      <w:ins w:id="198" w:author="Артем" w:date="2013-06-10T14:37:00Z">
        <w:r>
          <w:t>овета</w:t>
        </w:r>
      </w:ins>
      <w:r>
        <w:t>;</w:t>
      </w:r>
    </w:p>
    <w:p w:rsidR="00186135" w:rsidRDefault="00186135" w:rsidP="00674761">
      <w:pPr>
        <w:jc w:val="both"/>
      </w:pPr>
      <w:r>
        <w:t xml:space="preserve">     10.6.5. выдает доверенности в порядке передоверия на осуществление действий в пределах своих полномочий;</w:t>
      </w:r>
    </w:p>
    <w:p w:rsidR="00186135" w:rsidRDefault="00186135" w:rsidP="00674761">
      <w:pPr>
        <w:jc w:val="both"/>
      </w:pPr>
      <w:r>
        <w:t xml:space="preserve">     10.6.6. издает приказы, распоряжения, дает указания в рамках своей компетенции;</w:t>
      </w:r>
    </w:p>
    <w:p w:rsidR="00186135" w:rsidRDefault="00186135" w:rsidP="00674761">
      <w:pPr>
        <w:jc w:val="both"/>
      </w:pPr>
      <w:r>
        <w:t xml:space="preserve">     10.6.7. заключает сделки от имени Объединения во исполнение решений Съезда, Совета Объединения или связанные с осуществлением текущей деятельности Объединения в пределах соответствующих статей его сметы;</w:t>
      </w:r>
    </w:p>
    <w:p w:rsidR="00186135" w:rsidRDefault="00186135" w:rsidP="00674761">
      <w:pPr>
        <w:jc w:val="both"/>
      </w:pPr>
      <w:r>
        <w:t xml:space="preserve">     10.6.8. обеспечивает выполнение решений Съезда, Совета Объединения;</w:t>
      </w:r>
    </w:p>
    <w:p w:rsidR="00186135" w:rsidRDefault="00186135" w:rsidP="00674761">
      <w:pPr>
        <w:jc w:val="both"/>
      </w:pPr>
      <w:r>
        <w:t xml:space="preserve">     10.6.9. представляет интересы Объединения в суде, в том числе обращается от имени Объединения в суд в случае оспаривания от имени Объединения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Объединения, его члена или членов либо создающие угрозу такого нарушения;</w:t>
      </w:r>
    </w:p>
    <w:p w:rsidR="00186135" w:rsidRDefault="00186135" w:rsidP="00674761">
      <w:pPr>
        <w:jc w:val="both"/>
      </w:pPr>
      <w:r>
        <w:t xml:space="preserve">     10.6.10. запрашивает от имени Объединения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Объединением возложенных на него федеральными законами функций, в установленном федеральными законами порядке;</w:t>
      </w:r>
    </w:p>
    <w:p w:rsidR="00186135" w:rsidRDefault="00186135" w:rsidP="00674761">
      <w:pPr>
        <w:jc w:val="both"/>
      </w:pPr>
      <w:r>
        <w:t xml:space="preserve">     10.6.11. обеспечивает прием и учет документов, направленных в Объединение, принимает по этим документам решения в пределах своих полномочий, либо вносит проекты решений по этим документам на рассмотрение иных органов Объединения;</w:t>
      </w:r>
    </w:p>
    <w:p w:rsidR="00186135" w:rsidRDefault="00186135" w:rsidP="00674761">
      <w:pPr>
        <w:jc w:val="both"/>
      </w:pPr>
      <w:r>
        <w:t xml:space="preserve">     10.6.12. обеспечивает соблюдение сроков и процедур рассмотрения заявлений, обращений и жалоб, поступивших в адрес Объединения;</w:t>
      </w:r>
    </w:p>
    <w:p w:rsidR="00186135" w:rsidRDefault="00186135" w:rsidP="00674761">
      <w:pPr>
        <w:jc w:val="both"/>
      </w:pPr>
      <w:r>
        <w:t xml:space="preserve">     10.6.13. отчитывается перед </w:t>
      </w:r>
      <w:ins w:id="199" w:author="Артем" w:date="2013-06-10T14:38:00Z">
        <w:r>
          <w:t xml:space="preserve">Съездом и </w:t>
        </w:r>
      </w:ins>
      <w:r>
        <w:t>Советом Объединения;</w:t>
      </w:r>
    </w:p>
    <w:p w:rsidR="00186135" w:rsidRDefault="00186135" w:rsidP="00674761">
      <w:pPr>
        <w:jc w:val="both"/>
      </w:pPr>
      <w:r>
        <w:t xml:space="preserve">     10.6.14. обеспечивает соблюдение трудового законодательства и трудовой дисциплины, отвечает за исполнение необходимых мер по соблюдению требований охраны труда и санитарных норм работниками Объединения;</w:t>
      </w:r>
    </w:p>
    <w:p w:rsidR="00186135" w:rsidRDefault="00186135" w:rsidP="00674761">
      <w:pPr>
        <w:jc w:val="both"/>
      </w:pPr>
      <w:r>
        <w:t xml:space="preserve">     10.6.15. организует учет и отчетность Объединения, несет ответственность за ее достоверность;</w:t>
      </w:r>
    </w:p>
    <w:p w:rsidR="00186135" w:rsidRDefault="00186135" w:rsidP="00674761">
      <w:pPr>
        <w:jc w:val="both"/>
      </w:pPr>
      <w:r>
        <w:t xml:space="preserve">     10.6.16. осуществляет иные действия, предусмотренные документами Съезда и Совета Объединения;</w:t>
      </w:r>
    </w:p>
    <w:p w:rsidR="00186135" w:rsidRDefault="00186135" w:rsidP="00674761">
      <w:pPr>
        <w:jc w:val="both"/>
      </w:pPr>
      <w:r>
        <w:t xml:space="preserve">     10.6.17. принимает решения по всем текущим вопросам деятельности Объединения, не отнесенным к компетенции Съезда и Совета Объединения.</w:t>
      </w:r>
    </w:p>
    <w:p w:rsidR="00186135" w:rsidRDefault="00186135" w:rsidP="00674761">
      <w:pPr>
        <w:jc w:val="both"/>
      </w:pPr>
    </w:p>
    <w:p w:rsidR="00186135" w:rsidRDefault="00186135" w:rsidP="00674761">
      <w:pPr>
        <w:jc w:val="both"/>
      </w:pPr>
      <w:r>
        <w:t xml:space="preserve">     10.7. Руководитель Аппарата Объединения не вправе:</w:t>
      </w:r>
    </w:p>
    <w:p w:rsidR="00186135" w:rsidRDefault="00186135" w:rsidP="00674761">
      <w:pPr>
        <w:jc w:val="both"/>
      </w:pPr>
      <w:r>
        <w:t xml:space="preserve">     10.7.1. приобретать ценные бумаги, эмитентами которых или должниками по которым являются члены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их дочерние и зависимые общества;</w:t>
      </w:r>
    </w:p>
    <w:p w:rsidR="00186135" w:rsidRDefault="00186135" w:rsidP="00674761">
      <w:pPr>
        <w:jc w:val="both"/>
      </w:pPr>
      <w:r>
        <w:t xml:space="preserve">     10.7.2. заключать с указанными саморегулируемыми организациями, членами таких саморегулируемых организаций, их дочерними и зависимыми обществами любые договоры имущественного страхования, кредитные договоры, соглашения о поручительстве;</w:t>
      </w:r>
    </w:p>
    <w:p w:rsidR="00186135" w:rsidRDefault="00186135" w:rsidP="00674761">
      <w:pPr>
        <w:jc w:val="both"/>
      </w:pPr>
      <w:r>
        <w:t xml:space="preserve">     10.7.3. осуществлять в качестве индивидуального предпринимателя предпринимательскую деятельность, являющуюся предметом саморегулирования для указанных саморегулируемых организаций;</w:t>
      </w:r>
    </w:p>
    <w:p w:rsidR="00186135" w:rsidRDefault="00186135" w:rsidP="00674761">
      <w:pPr>
        <w:jc w:val="both"/>
      </w:pPr>
      <w:r>
        <w:t xml:space="preserve">     10.7.4. учреждать хозяйственные товарищества и общества, осуществляющие предпринимательскую деятельность, являющуюся предметом саморегулирования для указанных саморегулируемых организаций, становиться участником таких хозяйственных товариществ и обществ;</w:t>
      </w:r>
    </w:p>
    <w:p w:rsidR="00186135" w:rsidRDefault="00186135" w:rsidP="00674761">
      <w:pPr>
        <w:jc w:val="both"/>
        <w:rPr>
          <w:ins w:id="200" w:author="Артем" w:date="2013-06-10T14:40:00Z"/>
        </w:rPr>
      </w:pPr>
      <w:r>
        <w:t xml:space="preserve">     10.7.5. являться членом коллегиальных органов управления саморегулируемых организаций, членов таких саморегулируемых организаций, их дочерних и зависимых обществ</w:t>
      </w:r>
      <w:ins w:id="201" w:author="Артем" w:date="2013-06-10T14:40:00Z">
        <w:r>
          <w:t>;</w:t>
        </w:r>
      </w:ins>
    </w:p>
    <w:p w:rsidR="00186135" w:rsidRDefault="00186135" w:rsidP="00674761">
      <w:pPr>
        <w:jc w:val="both"/>
      </w:pPr>
      <w:ins w:id="202" w:author="Артем" w:date="2013-06-10T14:40:00Z">
        <w:r>
          <w:t xml:space="preserve">10.7.5. </w:t>
        </w:r>
      </w:ins>
      <w:ins w:id="203" w:author="Артем" w:date="2013-06-10T14:42:00Z">
        <w:r>
          <w:t xml:space="preserve">работать в штате или по совместительству в </w:t>
        </w:r>
      </w:ins>
      <w:ins w:id="204" w:author="Артем" w:date="2013-06-10T14:43:00Z">
        <w:r>
          <w:t>иных организациях</w:t>
        </w:r>
      </w:ins>
      <w:r>
        <w:t>.</w:t>
      </w:r>
    </w:p>
    <w:p w:rsidR="00186135" w:rsidRDefault="00186135" w:rsidP="00674761">
      <w:pPr>
        <w:jc w:val="both"/>
      </w:pPr>
    </w:p>
    <w:p w:rsidR="00186135" w:rsidDel="00E214D3" w:rsidRDefault="00186135" w:rsidP="00674761">
      <w:pPr>
        <w:jc w:val="both"/>
        <w:rPr>
          <w:del w:id="205" w:author="Артем" w:date="2013-06-10T14:44:00Z"/>
        </w:rPr>
      </w:pPr>
      <w:r>
        <w:t xml:space="preserve">     10.8. Руководитель аппарата и его заместители являются должностными лицами Объединения. </w:t>
      </w:r>
      <w:del w:id="206" w:author="Артем" w:date="2013-06-10T14:44:00Z">
        <w:r w:rsidDel="00E214D3">
          <w:delText>Руководитель Аппарата и его заместители не имеют права занимать должности в исполнительных органах иных организаций.</w:delText>
        </w:r>
      </w:del>
    </w:p>
    <w:p w:rsidR="00186135" w:rsidRDefault="00186135" w:rsidP="00674761">
      <w:pPr>
        <w:jc w:val="both"/>
      </w:pPr>
    </w:p>
    <w:p w:rsidR="00186135" w:rsidRDefault="00186135" w:rsidP="00674761">
      <w:pPr>
        <w:jc w:val="both"/>
      </w:pPr>
      <w:r>
        <w:t>11. РЕВИЗИОННАЯ КОМИССИЯ ОБЪЕДИНЕНИЯ. АУДИТ ФИНАНСОВО-ХОЗЯЙСТВЕННОЙ ДЕЯТЕЛЬНОСТИ</w:t>
      </w:r>
    </w:p>
    <w:p w:rsidR="00186135" w:rsidRDefault="00186135" w:rsidP="00674761">
      <w:pPr>
        <w:jc w:val="both"/>
      </w:pPr>
    </w:p>
    <w:p w:rsidR="00186135" w:rsidRDefault="00186135" w:rsidP="00674761">
      <w:pPr>
        <w:jc w:val="both"/>
      </w:pPr>
      <w:r>
        <w:t xml:space="preserve">     11.1. Ревизионная комиссия является контролирующим органом Объединения.</w:t>
      </w:r>
    </w:p>
    <w:p w:rsidR="00186135" w:rsidRDefault="00186135" w:rsidP="00674761">
      <w:pPr>
        <w:jc w:val="both"/>
      </w:pPr>
    </w:p>
    <w:p w:rsidR="00186135" w:rsidRDefault="00186135" w:rsidP="00674761">
      <w:pPr>
        <w:jc w:val="both"/>
      </w:pPr>
      <w:r>
        <w:t xml:space="preserve">     11.2. Ревизионная комиссия избирается Съездом сроком на два года. В случае досрочного прекращения полномочий отдельных членов Ревизионной комиссии Съезд на ближайшем очередном заседании доизбирает членов на оставшийся срок полномочий Ревизионной комиссии.</w:t>
      </w:r>
    </w:p>
    <w:p w:rsidR="00186135" w:rsidRDefault="00186135" w:rsidP="00674761">
      <w:pPr>
        <w:jc w:val="both"/>
      </w:pPr>
    </w:p>
    <w:p w:rsidR="00186135" w:rsidRDefault="00186135" w:rsidP="00674761">
      <w:pPr>
        <w:jc w:val="both"/>
      </w:pPr>
      <w:r>
        <w:t xml:space="preserve">     11.3. Количественный состав Ревизионной комиссии определяется Съездом, но не менее пяти человек. Членами Ревизионной комиссии не могут быть избраны члены Совета Объединения, Руководитель Аппарата Объединения и штатные работники Объединения.</w:t>
      </w:r>
    </w:p>
    <w:p w:rsidR="00186135" w:rsidRDefault="00186135" w:rsidP="00674761">
      <w:pPr>
        <w:jc w:val="both"/>
      </w:pPr>
    </w:p>
    <w:p w:rsidR="00186135" w:rsidRDefault="00186135" w:rsidP="00674761">
      <w:pPr>
        <w:jc w:val="both"/>
      </w:pPr>
      <w:r>
        <w:t xml:space="preserve">     11.4. Ревизионную комиссию возглавляет председатель, избираемый на первом заседании Ревизионной комиссии из ее состава на срок полномочий Ревизионной комиссии. Из состава Ревизионной комиссии также избирается заместитель председателя Ревизионной комиссии. Заседание Ревизионной Комиссии считается правомочным, если на нем присутствуют более половины членов Ревизионной Комиссии. Решения Ревизионной комиссии считаются принятыми, если за них проголосовало более половины от общего состава Ревизионной комиссии.</w:t>
      </w:r>
    </w:p>
    <w:p w:rsidR="00186135" w:rsidRDefault="00186135" w:rsidP="00674761">
      <w:pPr>
        <w:jc w:val="both"/>
      </w:pPr>
    </w:p>
    <w:p w:rsidR="00186135" w:rsidRDefault="00186135" w:rsidP="00674761">
      <w:pPr>
        <w:jc w:val="both"/>
      </w:pPr>
      <w:r>
        <w:t xml:space="preserve">     11.5. Ревизионная комиссия:</w:t>
      </w:r>
    </w:p>
    <w:p w:rsidR="00186135" w:rsidRDefault="00186135" w:rsidP="00674761">
      <w:pPr>
        <w:jc w:val="both"/>
      </w:pPr>
      <w:r>
        <w:t xml:space="preserve">     11.5.1. осуществляет контроль и проводит ежегодные ревизии деятельности Объединения. Внеочередная ревизия деятельности Объединения проводится по письменному требованию не менее чем 1/10 от общего числа членов Объединения, направляемому в Совет Объединения;</w:t>
      </w:r>
    </w:p>
    <w:p w:rsidR="00186135" w:rsidRDefault="00186135" w:rsidP="00674761">
      <w:pPr>
        <w:jc w:val="both"/>
      </w:pPr>
      <w:r>
        <w:t xml:space="preserve">     11.5.2. дает заключения по годовым отчетам и балансам Объединения;</w:t>
      </w:r>
    </w:p>
    <w:p w:rsidR="00186135" w:rsidRDefault="00186135" w:rsidP="00674761">
      <w:pPr>
        <w:jc w:val="both"/>
      </w:pPr>
      <w:r>
        <w:t xml:space="preserve">     11.5.3. следит за соблюдением законодательства Российской Федерации</w:t>
      </w:r>
      <w:ins w:id="207" w:author="Артем" w:date="2013-06-10T14:45:00Z">
        <w:r>
          <w:t xml:space="preserve"> и требований Устава</w:t>
        </w:r>
      </w:ins>
      <w:r>
        <w:t xml:space="preserve"> органами и должностными лицами Объединения;</w:t>
      </w:r>
    </w:p>
    <w:p w:rsidR="00186135" w:rsidRDefault="00186135" w:rsidP="00674761">
      <w:pPr>
        <w:jc w:val="both"/>
      </w:pPr>
      <w:r>
        <w:t xml:space="preserve">     11.5.4. ежегодно отчитывается о результатах ревизии деятельности Объединения перед Съездом;</w:t>
      </w:r>
    </w:p>
    <w:p w:rsidR="00186135" w:rsidRDefault="00186135" w:rsidP="00674761">
      <w:pPr>
        <w:jc w:val="both"/>
      </w:pPr>
      <w:r>
        <w:t xml:space="preserve">     11.5.5. организует конкурс по выборам аудитора для ежегодного аудита финансово-хозяйственной деятельности Объединения</w:t>
      </w:r>
      <w:ins w:id="208" w:author="Артем" w:date="2013-06-10T14:46:00Z">
        <w:r>
          <w:t>,  с обязательным</w:t>
        </w:r>
      </w:ins>
      <w:ins w:id="209" w:author="Артем" w:date="2013-06-10T14:49:00Z">
        <w:r>
          <w:t xml:space="preserve"> заблаговременным</w:t>
        </w:r>
      </w:ins>
      <w:ins w:id="210" w:author="Артем" w:date="2013-06-10T14:46:00Z">
        <w:r>
          <w:t xml:space="preserve"> опубликованием </w:t>
        </w:r>
      </w:ins>
      <w:ins w:id="211" w:author="Артем" w:date="2013-06-10T14:47:00Z">
        <w:r>
          <w:t>условий конкурса на официальном сайте Объединения в сети Интернет</w:t>
        </w:r>
      </w:ins>
      <w:r>
        <w:t>. Результаты конкурса утверждаются Советом Объединения</w:t>
      </w:r>
      <w:ins w:id="212" w:author="Артем" w:date="2013-06-10T14:49:00Z">
        <w:r>
          <w:t xml:space="preserve"> и публикуются на</w:t>
        </w:r>
        <w:r w:rsidRPr="00E214D3">
          <w:t xml:space="preserve"> </w:t>
        </w:r>
        <w:r>
          <w:t>официальном сайте Объединения в сети Интернет</w:t>
        </w:r>
      </w:ins>
      <w:r>
        <w:t>.</w:t>
      </w:r>
      <w:ins w:id="213" w:author="Артем" w:date="2013-06-10T15:11:00Z">
        <w:r>
          <w:t xml:space="preserve"> Одним из обязательных критериев при определении победителя конкурса</w:t>
        </w:r>
      </w:ins>
      <w:ins w:id="214" w:author="Артем" w:date="2013-06-10T15:14:00Z">
        <w:r>
          <w:t xml:space="preserve"> является место аудитора в международном/региональном рейтинге аудиторов.</w:t>
        </w:r>
      </w:ins>
    </w:p>
    <w:p w:rsidR="00186135" w:rsidRDefault="00186135" w:rsidP="00674761">
      <w:pPr>
        <w:jc w:val="both"/>
      </w:pPr>
    </w:p>
    <w:p w:rsidR="00186135" w:rsidRDefault="00186135" w:rsidP="00674761">
      <w:pPr>
        <w:jc w:val="both"/>
      </w:pPr>
      <w:r>
        <w:t xml:space="preserve">     11.6. Член Ревизионной комиссии вправе добровольно прекратить свое членство в комиссии, написав соответствующее заявление. В этом случае членство в Ревизионной комиссии прекращается с даты подачи соответствующего заявления.</w:t>
      </w:r>
    </w:p>
    <w:p w:rsidR="00186135" w:rsidRDefault="00186135" w:rsidP="00674761">
      <w:pPr>
        <w:jc w:val="both"/>
      </w:pPr>
    </w:p>
    <w:p w:rsidR="00186135" w:rsidRDefault="00186135" w:rsidP="00674761">
      <w:pPr>
        <w:jc w:val="both"/>
      </w:pPr>
      <w:r>
        <w:t xml:space="preserve">     11.7. Ревизионная комиссия вправе затребовать, а члены Объединения, органы и должностные лица Объединения, штатные работники Объединения обязаны предоставить любые документы и дать объяснения по вопросам, касающимся финансово-хозяйственной деятельности Объединения.</w:t>
      </w:r>
    </w:p>
    <w:p w:rsidR="00186135" w:rsidRDefault="00186135" w:rsidP="00674761">
      <w:pPr>
        <w:jc w:val="both"/>
      </w:pPr>
    </w:p>
    <w:p w:rsidR="00186135" w:rsidRDefault="00186135" w:rsidP="00674761">
      <w:pPr>
        <w:jc w:val="both"/>
      </w:pPr>
      <w:r>
        <w:t xml:space="preserve">     11.8. Члены Ревизионной комиссии могут присутствовать на любом заседании Совета Объединения с правом совещательного голоса.</w:t>
      </w:r>
    </w:p>
    <w:p w:rsidR="00186135" w:rsidRDefault="00186135" w:rsidP="00674761">
      <w:pPr>
        <w:jc w:val="both"/>
      </w:pPr>
    </w:p>
    <w:p w:rsidR="00186135" w:rsidRDefault="00186135" w:rsidP="00674761">
      <w:pPr>
        <w:jc w:val="both"/>
      </w:pPr>
      <w:r>
        <w:t xml:space="preserve">     11.9. В случае, если </w:t>
      </w:r>
      <w:ins w:id="215" w:author="Артем" w:date="2013-06-10T15:05:00Z">
        <w:r>
          <w:t>проверить факты нарушений финансово-хозяйственной деятельности Объединения</w:t>
        </w:r>
      </w:ins>
      <w:ins w:id="216" w:author="Артем" w:date="2013-06-10T15:08:00Z">
        <w:r>
          <w:t>, а равно как и определить нанесенный Объединению ущерб</w:t>
        </w:r>
      </w:ins>
      <w:ins w:id="217" w:author="Артем" w:date="2013-06-10T15:07:00Z">
        <w:r>
          <w:t xml:space="preserve"> самостоятельно не представляется возможным</w:t>
        </w:r>
      </w:ins>
      <w:ins w:id="218" w:author="Артем" w:date="2013-06-10T15:09:00Z">
        <w:r>
          <w:t xml:space="preserve"> </w:t>
        </w:r>
      </w:ins>
      <w:del w:id="219" w:author="Артем" w:date="2013-06-10T15:09:00Z">
        <w:r w:rsidDel="005E2FA1">
          <w:delText>это предусмотрено сметой расходов на содержание Объединения</w:delText>
        </w:r>
      </w:del>
      <w:r>
        <w:t>, Ревизионная комиссия имеет право привлекать к ревизионной работе экспертов, оплата которых осуществляется Объединением.</w:t>
      </w:r>
    </w:p>
    <w:p w:rsidR="00186135" w:rsidRDefault="00186135" w:rsidP="00674761">
      <w:pPr>
        <w:jc w:val="both"/>
      </w:pPr>
    </w:p>
    <w:p w:rsidR="00186135" w:rsidRDefault="00186135" w:rsidP="00674761">
      <w:pPr>
        <w:jc w:val="both"/>
      </w:pPr>
      <w:r>
        <w:t xml:space="preserve">     11.10. Предложения Ревизионной комиссии об устранении выявленных недостатков и нарушений рассматриваются на заседаниях Совета Объединения, </w:t>
      </w:r>
      <w:del w:id="220" w:author="Артем" w:date="2013-06-10T15:09:00Z">
        <w:r w:rsidDel="005E2FA1">
          <w:delText xml:space="preserve">Руководителем Аппарата Объединения </w:delText>
        </w:r>
      </w:del>
      <w:r>
        <w:t>и по ним принимаются соответствующие меры. О выявленных нарушениях и результатах их рассмотрения информируется Съезд при отчете Ревизионной комиссии</w:t>
      </w:r>
      <w:ins w:id="221" w:author="Артем" w:date="2013-06-10T15:10:00Z">
        <w:r>
          <w:t>, а так же публикуются на</w:t>
        </w:r>
        <w:r w:rsidRPr="00E214D3">
          <w:t xml:space="preserve"> </w:t>
        </w:r>
        <w:r>
          <w:t>официальном сайте Объединения в сети Интернет в срок не более 10 дней со дня рассмотрения таких материалов на заседании Совета</w:t>
        </w:r>
      </w:ins>
      <w:r>
        <w:t>.</w:t>
      </w:r>
    </w:p>
    <w:p w:rsidR="00186135" w:rsidRDefault="00186135" w:rsidP="00674761">
      <w:pPr>
        <w:jc w:val="both"/>
      </w:pPr>
    </w:p>
    <w:p w:rsidR="00186135" w:rsidRDefault="00186135" w:rsidP="00674761">
      <w:pPr>
        <w:jc w:val="both"/>
      </w:pPr>
      <w:r>
        <w:t xml:space="preserve">     11.11. Съезд принимает Положение о Ревизионной комиссии, регламентирующее ее деятельность.</w:t>
      </w:r>
    </w:p>
    <w:p w:rsidR="00186135" w:rsidRDefault="00186135" w:rsidP="00674761">
      <w:pPr>
        <w:jc w:val="both"/>
      </w:pPr>
    </w:p>
    <w:p w:rsidR="00186135" w:rsidRDefault="00186135" w:rsidP="00674761">
      <w:pPr>
        <w:jc w:val="both"/>
      </w:pPr>
      <w:r>
        <w:t xml:space="preserve">     11.12. Финансово-хозяйственная деятельность Объединения подлежит ежегодному аудиту. В смете расходов Объединения должно быть предусмотрено финансирование ежегодного проведения аудита.</w:t>
      </w:r>
    </w:p>
    <w:p w:rsidR="00186135" w:rsidRDefault="00186135" w:rsidP="00674761">
      <w:pPr>
        <w:jc w:val="both"/>
      </w:pPr>
    </w:p>
    <w:p w:rsidR="00186135" w:rsidRDefault="00186135" w:rsidP="00674761">
      <w:pPr>
        <w:jc w:val="both"/>
      </w:pPr>
      <w:r>
        <w:t xml:space="preserve">     11.13. Предметом аудита является проверка достоверности финансовой отчетности Объединения, отчета об исполнении сметы и о распоряжении средствами компенсационных фондов. Аудиторское заключение является частью ежегодного отчета Совета.</w:t>
      </w:r>
    </w:p>
    <w:p w:rsidR="00186135" w:rsidRDefault="00186135" w:rsidP="00674761">
      <w:pPr>
        <w:jc w:val="both"/>
      </w:pPr>
    </w:p>
    <w:p w:rsidR="00186135" w:rsidRDefault="00186135" w:rsidP="00674761">
      <w:pPr>
        <w:jc w:val="both"/>
      </w:pPr>
      <w:r>
        <w:t>12. ИСТОЧНИКИ ФОРМИРОВАНИЯ ИМУЩЕСТВА ОБЪЕДИНЕНИЯ</w:t>
      </w:r>
    </w:p>
    <w:p w:rsidR="00186135" w:rsidRDefault="00186135" w:rsidP="00674761">
      <w:pPr>
        <w:jc w:val="both"/>
      </w:pPr>
    </w:p>
    <w:p w:rsidR="00186135" w:rsidRDefault="00186135" w:rsidP="00674761">
      <w:pPr>
        <w:jc w:val="both"/>
      </w:pPr>
      <w:r>
        <w:t xml:space="preserve">     12.1. Имущество Объединения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Объединения.</w:t>
      </w:r>
    </w:p>
    <w:p w:rsidR="00186135" w:rsidRDefault="00186135" w:rsidP="00674761">
      <w:pPr>
        <w:jc w:val="both"/>
      </w:pPr>
      <w:r>
        <w:t xml:space="preserve">     Источниками формирования имущества Объединения в денежной и иных формах являются: </w:t>
      </w:r>
    </w:p>
    <w:p w:rsidR="00186135" w:rsidRDefault="00186135" w:rsidP="00674761">
      <w:pPr>
        <w:jc w:val="both"/>
      </w:pPr>
      <w:r>
        <w:t xml:space="preserve">     - отчисления саморегулируемых организаций на нужды Объединения, в том числе вступительные и членские взносы;</w:t>
      </w:r>
    </w:p>
    <w:p w:rsidR="00186135" w:rsidRDefault="00186135" w:rsidP="00674761">
      <w:pPr>
        <w:jc w:val="both"/>
      </w:pPr>
      <w:r>
        <w:t xml:space="preserve">     - добровольные имущественные и иные взносы и пожертвования;</w:t>
      </w:r>
    </w:p>
    <w:p w:rsidR="00186135" w:rsidRDefault="00186135" w:rsidP="00674761">
      <w:pPr>
        <w:jc w:val="both"/>
      </w:pPr>
      <w:r>
        <w:t xml:space="preserve">     - доходы, полученные от размещения денежных средств на банковских депозитах;</w:t>
      </w:r>
    </w:p>
    <w:p w:rsidR="00186135" w:rsidRDefault="00186135" w:rsidP="00674761">
      <w:pPr>
        <w:jc w:val="both"/>
      </w:pPr>
      <w:r>
        <w:t xml:space="preserve">     - другие не запрещенные законодательством источники.</w:t>
      </w:r>
    </w:p>
    <w:p w:rsidR="00186135" w:rsidRDefault="00186135" w:rsidP="00674761">
      <w:pPr>
        <w:jc w:val="both"/>
      </w:pPr>
    </w:p>
    <w:p w:rsidR="00186135" w:rsidRDefault="00186135" w:rsidP="00674761">
      <w:pPr>
        <w:jc w:val="both"/>
      </w:pPr>
      <w:r>
        <w:t xml:space="preserve">     12.2. Уставный капитал в Объединении не формируется.</w:t>
      </w:r>
    </w:p>
    <w:p w:rsidR="00186135" w:rsidRDefault="00186135" w:rsidP="00674761">
      <w:pPr>
        <w:jc w:val="both"/>
      </w:pPr>
    </w:p>
    <w:p w:rsidR="00186135" w:rsidRDefault="00186135" w:rsidP="00674761">
      <w:pPr>
        <w:jc w:val="both"/>
      </w:pPr>
      <w:r>
        <w:t xml:space="preserve">     12.3. Объединение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w:t>
      </w:r>
    </w:p>
    <w:p w:rsidR="00186135" w:rsidRDefault="00186135" w:rsidP="00674761">
      <w:pPr>
        <w:jc w:val="both"/>
      </w:pPr>
    </w:p>
    <w:p w:rsidR="00186135" w:rsidRDefault="00186135" w:rsidP="00674761">
      <w:pPr>
        <w:jc w:val="both"/>
      </w:pPr>
      <w:r>
        <w:t xml:space="preserve">     12.4. Объединение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Объединения. </w:t>
      </w:r>
    </w:p>
    <w:p w:rsidR="00186135" w:rsidRDefault="00186135" w:rsidP="00674761">
      <w:pPr>
        <w:jc w:val="both"/>
      </w:pPr>
      <w:r>
        <w:t xml:space="preserve">     Объединение может иметь в собственности или на ином праве земельные участки и другое не запрещенное законом имущество.</w:t>
      </w:r>
    </w:p>
    <w:p w:rsidR="00186135" w:rsidRDefault="00186135" w:rsidP="00674761">
      <w:pPr>
        <w:jc w:val="both"/>
      </w:pPr>
    </w:p>
    <w:p w:rsidR="00186135" w:rsidRDefault="00186135" w:rsidP="00674761">
      <w:pPr>
        <w:jc w:val="both"/>
      </w:pPr>
      <w:r>
        <w:t xml:space="preserve">     12.5. Члены Объединения обязаны оплачивать отчисления на нужды Объединения в порядке и размерах установленных Съездом. Основанием для уплаты отчислений являются счета, выставляемые Объединением</w:t>
      </w:r>
      <w:ins w:id="222" w:author="Артем" w:date="2013-06-10T15:18:00Z">
        <w:r>
          <w:t>, на основании информации о количестве членов</w:t>
        </w:r>
      </w:ins>
      <w:ins w:id="223" w:author="Артем" w:date="2013-06-10T15:40:00Z">
        <w:r>
          <w:t>, предоставленной к</w:t>
        </w:r>
      </w:ins>
      <w:ins w:id="224" w:author="Артем" w:date="2013-06-10T15:41:00Z">
        <w:r>
          <w:t>а</w:t>
        </w:r>
      </w:ins>
      <w:bookmarkStart w:id="225" w:name="_GoBack"/>
      <w:bookmarkEnd w:id="225"/>
      <w:ins w:id="226" w:author="Артем" w:date="2013-06-10T15:40:00Z">
        <w:r>
          <w:t>ждой с</w:t>
        </w:r>
      </w:ins>
      <w:ins w:id="227" w:author="Артем" w:date="2013-06-10T15:41:00Z">
        <w:r>
          <w:t>а</w:t>
        </w:r>
      </w:ins>
      <w:ins w:id="228" w:author="Артем" w:date="2013-06-10T15:40:00Z">
        <w:r>
          <w:t xml:space="preserve">морегулируемой организацией </w:t>
        </w:r>
      </w:ins>
      <w:ins w:id="229" w:author="Артем" w:date="2013-06-10T15:41:00Z">
        <w:r>
          <w:t>в адрес Объединения до 5 числа первого месяца квартала</w:t>
        </w:r>
      </w:ins>
      <w:r>
        <w:t>.</w:t>
      </w:r>
    </w:p>
    <w:p w:rsidR="00186135" w:rsidRDefault="00186135" w:rsidP="00674761">
      <w:pPr>
        <w:jc w:val="both"/>
      </w:pPr>
    </w:p>
    <w:p w:rsidR="00186135" w:rsidRDefault="00186135" w:rsidP="00674761">
      <w:pPr>
        <w:jc w:val="both"/>
      </w:pPr>
      <w:r>
        <w:t xml:space="preserve">     12.6. Имущество, переданное Объединению его членами в качестве взносов и иных отчислений, не подлежит возврату при прекращении членства в Объединении.</w:t>
      </w:r>
    </w:p>
    <w:p w:rsidR="00186135" w:rsidRDefault="00186135" w:rsidP="00674761">
      <w:pPr>
        <w:jc w:val="both"/>
      </w:pPr>
    </w:p>
    <w:p w:rsidR="00186135" w:rsidRDefault="00186135" w:rsidP="00674761">
      <w:pPr>
        <w:jc w:val="both"/>
      </w:pPr>
      <w:r>
        <w:t>13. ПОРЯДОК ВНЕСЕНИЯ ИЗМЕНЕНИЙ В УСТАВ ОБЪЕДИНЕНИЯ</w:t>
      </w:r>
    </w:p>
    <w:p w:rsidR="00186135" w:rsidRDefault="00186135" w:rsidP="00674761">
      <w:pPr>
        <w:jc w:val="both"/>
      </w:pPr>
    </w:p>
    <w:p w:rsidR="00186135" w:rsidRDefault="00186135" w:rsidP="00674761">
      <w:pPr>
        <w:jc w:val="both"/>
      </w:pPr>
      <w:r>
        <w:t xml:space="preserve">     13.1. Решение о внесении изменений и дополнений в Устав принимается Съездом в две трети голосов присутствующих на Съезде членов Объединения.</w:t>
      </w:r>
    </w:p>
    <w:p w:rsidR="00186135" w:rsidRDefault="00186135" w:rsidP="00674761">
      <w:pPr>
        <w:jc w:val="both"/>
      </w:pPr>
    </w:p>
    <w:p w:rsidR="00186135" w:rsidRDefault="00186135" w:rsidP="00674761">
      <w:pPr>
        <w:jc w:val="both"/>
      </w:pPr>
      <w:r>
        <w:t xml:space="preserve">     13.2. Все изменения Устава Объединения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186135" w:rsidRDefault="00186135" w:rsidP="00674761">
      <w:pPr>
        <w:jc w:val="both"/>
      </w:pPr>
    </w:p>
    <w:p w:rsidR="00186135" w:rsidRDefault="00186135" w:rsidP="00674761">
      <w:pPr>
        <w:jc w:val="both"/>
      </w:pPr>
      <w:r>
        <w:t>14. ЛИКВИДАЦИЯ ОБЪЕДИНЕНИЯ</w:t>
      </w:r>
    </w:p>
    <w:p w:rsidR="00186135" w:rsidRDefault="00186135" w:rsidP="00674761">
      <w:pPr>
        <w:jc w:val="both"/>
      </w:pPr>
    </w:p>
    <w:p w:rsidR="00186135" w:rsidRDefault="00186135" w:rsidP="00674761">
      <w:pPr>
        <w:jc w:val="both"/>
      </w:pPr>
      <w:r>
        <w:t xml:space="preserve">     14.1. Реорганизация Объединения осуществляется в случаях, в форме и в порядке, предусмотренном действующим законодательством Российской Федерации. </w:t>
      </w:r>
    </w:p>
    <w:p w:rsidR="00186135" w:rsidRDefault="00186135" w:rsidP="00674761">
      <w:pPr>
        <w:jc w:val="both"/>
      </w:pPr>
    </w:p>
    <w:p w:rsidR="00186135" w:rsidRDefault="00186135" w:rsidP="00674761">
      <w:pPr>
        <w:jc w:val="both"/>
      </w:pPr>
      <w:r>
        <w:t xml:space="preserve">     14.2. Ликвидация Объединения производится по решению Съезда или суда. Решение о ликвидации Объединения принимается Съездом большинством голосов в две трети голосов от общего числа членов Объединения.</w:t>
      </w:r>
    </w:p>
    <w:p w:rsidR="00186135" w:rsidRDefault="00186135" w:rsidP="00674761">
      <w:pPr>
        <w:jc w:val="both"/>
      </w:pPr>
    </w:p>
    <w:p w:rsidR="00186135" w:rsidRDefault="00186135" w:rsidP="00674761">
      <w:pPr>
        <w:jc w:val="both"/>
      </w:pPr>
      <w:r>
        <w:t xml:space="preserve">     14.3. Оставшееся после удовлетворения требований кредиторов имущество Объединения направляется на цели, для которых Объединение было создано или на благотворительные цели.</w:t>
      </w:r>
    </w:p>
    <w:p w:rsidR="00186135" w:rsidRDefault="00186135" w:rsidP="00674761">
      <w:pPr>
        <w:jc w:val="both"/>
      </w:pPr>
    </w:p>
    <w:p w:rsidR="00186135" w:rsidRDefault="00186135" w:rsidP="00674761">
      <w:pPr>
        <w:jc w:val="both"/>
      </w:pPr>
      <w:r>
        <w:t xml:space="preserve">     14.4. При прекращении деятельности Объединения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186135" w:rsidRDefault="00186135" w:rsidP="00674761">
      <w:pPr>
        <w:jc w:val="both"/>
      </w:pPr>
      <w:r>
        <w:t xml:space="preserve">     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 п.) передаются на хранение в архив, на территории деятельности которого находится Объединение. Передача и упорядочение документов осуществляются силами и за счет средств Объединения в соответствии с требованиями архивных органов.</w:t>
      </w:r>
    </w:p>
    <w:sectPr w:rsidR="00186135" w:rsidSect="00D07DDC">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Артем" w:date="2013-06-10T13:01:00Z" w:initials="А">
    <w:p w:rsidR="00186135" w:rsidRDefault="00186135">
      <w:pPr>
        <w:pStyle w:val="CommentText"/>
      </w:pPr>
      <w:r>
        <w:rPr>
          <w:rStyle w:val="CommentReference"/>
        </w:rPr>
        <w:annotationRef/>
      </w:r>
      <w:r>
        <w:t xml:space="preserve">Имеются в виду НОП, НОИЗ, НОЗЖ и проч., непосредственно участвующих в строительстве. </w:t>
      </w:r>
    </w:p>
  </w:comment>
  <w:comment w:id="102" w:author="Артем" w:date="2013-06-10T13:01:00Z" w:initials="А">
    <w:p w:rsidR="00186135" w:rsidRDefault="00186135">
      <w:pPr>
        <w:pStyle w:val="CommentText"/>
      </w:pPr>
      <w:r>
        <w:rPr>
          <w:rStyle w:val="CommentReference"/>
        </w:rPr>
        <w:annotationRef/>
      </w:r>
      <w:r>
        <w:t>Имеется в виду две сметы – целевая (на выполнения определенных задач) и базовая (на содержание Совета, аппарата, и проч. сотрудников и их деятельности)</w:t>
      </w:r>
    </w:p>
  </w:comment>
  <w:comment w:id="125" w:author="Артем" w:date="2013-06-10T13:01:00Z" w:initials="А">
    <w:p w:rsidR="00186135" w:rsidRDefault="00186135">
      <w:pPr>
        <w:pStyle w:val="CommentText"/>
      </w:pPr>
      <w:r>
        <w:rPr>
          <w:rStyle w:val="CommentReference"/>
        </w:rPr>
        <w:annotationRef/>
      </w:r>
      <w:r>
        <w:t>Члены Совета, кроме Президента и Вице-президентов,  а также члены Ревизионной комиссии ведут свою деятельность на добровольной основе с возмещением лишь транспортных расходов и проживания по месту проведения Совета и заседания Ревизионной комиссии.</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761"/>
    <w:rsid w:val="00010442"/>
    <w:rsid w:val="00013EA1"/>
    <w:rsid w:val="00026A29"/>
    <w:rsid w:val="00027B29"/>
    <w:rsid w:val="000361CF"/>
    <w:rsid w:val="0004396B"/>
    <w:rsid w:val="000446F0"/>
    <w:rsid w:val="000466BF"/>
    <w:rsid w:val="00052867"/>
    <w:rsid w:val="00067615"/>
    <w:rsid w:val="00076473"/>
    <w:rsid w:val="00092C60"/>
    <w:rsid w:val="00093559"/>
    <w:rsid w:val="00096815"/>
    <w:rsid w:val="000A4892"/>
    <w:rsid w:val="000B0700"/>
    <w:rsid w:val="000B1BDC"/>
    <w:rsid w:val="000B2788"/>
    <w:rsid w:val="000B538A"/>
    <w:rsid w:val="000B66D2"/>
    <w:rsid w:val="000C36E5"/>
    <w:rsid w:val="000C44EA"/>
    <w:rsid w:val="000C7FFD"/>
    <w:rsid w:val="000D0086"/>
    <w:rsid w:val="000D3AD0"/>
    <w:rsid w:val="000E2297"/>
    <w:rsid w:val="000E54EC"/>
    <w:rsid w:val="000E7D02"/>
    <w:rsid w:val="000F3CD6"/>
    <w:rsid w:val="000F67D8"/>
    <w:rsid w:val="00103408"/>
    <w:rsid w:val="00105396"/>
    <w:rsid w:val="00105BD4"/>
    <w:rsid w:val="001170EE"/>
    <w:rsid w:val="00127E7B"/>
    <w:rsid w:val="001303F6"/>
    <w:rsid w:val="00132229"/>
    <w:rsid w:val="00134908"/>
    <w:rsid w:val="00146C29"/>
    <w:rsid w:val="001505D2"/>
    <w:rsid w:val="00151DED"/>
    <w:rsid w:val="00153492"/>
    <w:rsid w:val="00155F19"/>
    <w:rsid w:val="00161589"/>
    <w:rsid w:val="00173125"/>
    <w:rsid w:val="0018460F"/>
    <w:rsid w:val="00185665"/>
    <w:rsid w:val="00186135"/>
    <w:rsid w:val="00196B0A"/>
    <w:rsid w:val="001A072F"/>
    <w:rsid w:val="001A194B"/>
    <w:rsid w:val="001B0615"/>
    <w:rsid w:val="001B22ED"/>
    <w:rsid w:val="001C24CC"/>
    <w:rsid w:val="001C3C32"/>
    <w:rsid w:val="001D6021"/>
    <w:rsid w:val="001E2427"/>
    <w:rsid w:val="001E749B"/>
    <w:rsid w:val="002053CB"/>
    <w:rsid w:val="00207329"/>
    <w:rsid w:val="00230DFD"/>
    <w:rsid w:val="002338CB"/>
    <w:rsid w:val="0023725D"/>
    <w:rsid w:val="00241F24"/>
    <w:rsid w:val="0024432C"/>
    <w:rsid w:val="0024588B"/>
    <w:rsid w:val="002551F6"/>
    <w:rsid w:val="00263EB4"/>
    <w:rsid w:val="00267ED7"/>
    <w:rsid w:val="002829A9"/>
    <w:rsid w:val="00285624"/>
    <w:rsid w:val="00287151"/>
    <w:rsid w:val="00295482"/>
    <w:rsid w:val="002B3AEA"/>
    <w:rsid w:val="002C139D"/>
    <w:rsid w:val="002C202C"/>
    <w:rsid w:val="002C73DE"/>
    <w:rsid w:val="002D3975"/>
    <w:rsid w:val="002F59F8"/>
    <w:rsid w:val="002F6ECF"/>
    <w:rsid w:val="002F7CD2"/>
    <w:rsid w:val="00311238"/>
    <w:rsid w:val="00314727"/>
    <w:rsid w:val="00320581"/>
    <w:rsid w:val="0032346A"/>
    <w:rsid w:val="00323908"/>
    <w:rsid w:val="003258C0"/>
    <w:rsid w:val="00340024"/>
    <w:rsid w:val="003512D8"/>
    <w:rsid w:val="0035400E"/>
    <w:rsid w:val="003540D5"/>
    <w:rsid w:val="00356A1F"/>
    <w:rsid w:val="00357BB4"/>
    <w:rsid w:val="003604D2"/>
    <w:rsid w:val="00370FD9"/>
    <w:rsid w:val="00374DBF"/>
    <w:rsid w:val="00383B42"/>
    <w:rsid w:val="00391E68"/>
    <w:rsid w:val="00394659"/>
    <w:rsid w:val="003972A3"/>
    <w:rsid w:val="003A0BB5"/>
    <w:rsid w:val="003A2554"/>
    <w:rsid w:val="003A5DC4"/>
    <w:rsid w:val="003B3280"/>
    <w:rsid w:val="003B5512"/>
    <w:rsid w:val="003B69D6"/>
    <w:rsid w:val="003C67FF"/>
    <w:rsid w:val="003C6A79"/>
    <w:rsid w:val="003D4585"/>
    <w:rsid w:val="003E1149"/>
    <w:rsid w:val="003E3008"/>
    <w:rsid w:val="003E3061"/>
    <w:rsid w:val="003F1665"/>
    <w:rsid w:val="004059EC"/>
    <w:rsid w:val="00407B18"/>
    <w:rsid w:val="00413BC2"/>
    <w:rsid w:val="004166C7"/>
    <w:rsid w:val="00430B7B"/>
    <w:rsid w:val="0043604F"/>
    <w:rsid w:val="00443FAA"/>
    <w:rsid w:val="0044684B"/>
    <w:rsid w:val="0045016B"/>
    <w:rsid w:val="00453112"/>
    <w:rsid w:val="0045651B"/>
    <w:rsid w:val="004572F1"/>
    <w:rsid w:val="00466E55"/>
    <w:rsid w:val="004746DE"/>
    <w:rsid w:val="00475FA3"/>
    <w:rsid w:val="00480392"/>
    <w:rsid w:val="004839C8"/>
    <w:rsid w:val="004A6A8F"/>
    <w:rsid w:val="004B7888"/>
    <w:rsid w:val="004D2D86"/>
    <w:rsid w:val="004D6892"/>
    <w:rsid w:val="004E1A84"/>
    <w:rsid w:val="004E50DA"/>
    <w:rsid w:val="004E5AAE"/>
    <w:rsid w:val="004F3FD4"/>
    <w:rsid w:val="004F49DF"/>
    <w:rsid w:val="00503DF4"/>
    <w:rsid w:val="00513FD3"/>
    <w:rsid w:val="00522FAE"/>
    <w:rsid w:val="00523E4E"/>
    <w:rsid w:val="0052542D"/>
    <w:rsid w:val="0052760F"/>
    <w:rsid w:val="00533B9A"/>
    <w:rsid w:val="00533FFA"/>
    <w:rsid w:val="00550D03"/>
    <w:rsid w:val="0055157C"/>
    <w:rsid w:val="00553C45"/>
    <w:rsid w:val="005543AA"/>
    <w:rsid w:val="0055632C"/>
    <w:rsid w:val="005569C5"/>
    <w:rsid w:val="005606CF"/>
    <w:rsid w:val="005628E2"/>
    <w:rsid w:val="00563332"/>
    <w:rsid w:val="00571E7E"/>
    <w:rsid w:val="005825C1"/>
    <w:rsid w:val="00586DB6"/>
    <w:rsid w:val="005941E7"/>
    <w:rsid w:val="005A26C5"/>
    <w:rsid w:val="005A78BD"/>
    <w:rsid w:val="005A79EB"/>
    <w:rsid w:val="005A7CA9"/>
    <w:rsid w:val="005B7338"/>
    <w:rsid w:val="005B747D"/>
    <w:rsid w:val="005C47FC"/>
    <w:rsid w:val="005C7E87"/>
    <w:rsid w:val="005D5A0A"/>
    <w:rsid w:val="005E2FA1"/>
    <w:rsid w:val="005E4AE8"/>
    <w:rsid w:val="005E64EF"/>
    <w:rsid w:val="005F4041"/>
    <w:rsid w:val="00607533"/>
    <w:rsid w:val="006340BE"/>
    <w:rsid w:val="00637DF2"/>
    <w:rsid w:val="0064244D"/>
    <w:rsid w:val="00643852"/>
    <w:rsid w:val="006555C7"/>
    <w:rsid w:val="006578EE"/>
    <w:rsid w:val="00660FF5"/>
    <w:rsid w:val="006624C4"/>
    <w:rsid w:val="00663F65"/>
    <w:rsid w:val="0067159A"/>
    <w:rsid w:val="00674761"/>
    <w:rsid w:val="0068239F"/>
    <w:rsid w:val="00684F44"/>
    <w:rsid w:val="006927E0"/>
    <w:rsid w:val="0069333F"/>
    <w:rsid w:val="00695EDC"/>
    <w:rsid w:val="006C43CD"/>
    <w:rsid w:val="006C5306"/>
    <w:rsid w:val="006C6374"/>
    <w:rsid w:val="006E16B5"/>
    <w:rsid w:val="006F011A"/>
    <w:rsid w:val="006F0BD4"/>
    <w:rsid w:val="006F0F23"/>
    <w:rsid w:val="00704CB4"/>
    <w:rsid w:val="0071346D"/>
    <w:rsid w:val="007134A4"/>
    <w:rsid w:val="00715571"/>
    <w:rsid w:val="00721A26"/>
    <w:rsid w:val="00733B16"/>
    <w:rsid w:val="00741D58"/>
    <w:rsid w:val="0074385D"/>
    <w:rsid w:val="007453FE"/>
    <w:rsid w:val="007554F6"/>
    <w:rsid w:val="0076021A"/>
    <w:rsid w:val="00763202"/>
    <w:rsid w:val="007666AD"/>
    <w:rsid w:val="007719A7"/>
    <w:rsid w:val="00775BE5"/>
    <w:rsid w:val="00782782"/>
    <w:rsid w:val="00787398"/>
    <w:rsid w:val="00787DCF"/>
    <w:rsid w:val="00791434"/>
    <w:rsid w:val="00791607"/>
    <w:rsid w:val="00794103"/>
    <w:rsid w:val="00794823"/>
    <w:rsid w:val="007A05BA"/>
    <w:rsid w:val="007A2C8A"/>
    <w:rsid w:val="007A7CE3"/>
    <w:rsid w:val="007B3DF9"/>
    <w:rsid w:val="007B4526"/>
    <w:rsid w:val="007C333B"/>
    <w:rsid w:val="007C3DDA"/>
    <w:rsid w:val="007E20CD"/>
    <w:rsid w:val="007E417D"/>
    <w:rsid w:val="007E5BEA"/>
    <w:rsid w:val="007E5E2C"/>
    <w:rsid w:val="007F5181"/>
    <w:rsid w:val="007F5274"/>
    <w:rsid w:val="00801B5B"/>
    <w:rsid w:val="00803BBF"/>
    <w:rsid w:val="008225DC"/>
    <w:rsid w:val="008244A0"/>
    <w:rsid w:val="00824ECA"/>
    <w:rsid w:val="00827BA0"/>
    <w:rsid w:val="00831BBC"/>
    <w:rsid w:val="008330DA"/>
    <w:rsid w:val="00855FD2"/>
    <w:rsid w:val="00856087"/>
    <w:rsid w:val="0087235D"/>
    <w:rsid w:val="0088588B"/>
    <w:rsid w:val="00892857"/>
    <w:rsid w:val="00894B4A"/>
    <w:rsid w:val="008A065C"/>
    <w:rsid w:val="008B56A9"/>
    <w:rsid w:val="008B7C2B"/>
    <w:rsid w:val="008C2DC6"/>
    <w:rsid w:val="008D09F9"/>
    <w:rsid w:val="008D17E2"/>
    <w:rsid w:val="008E4EB2"/>
    <w:rsid w:val="008E7652"/>
    <w:rsid w:val="008F008E"/>
    <w:rsid w:val="008F22D9"/>
    <w:rsid w:val="008F6EC0"/>
    <w:rsid w:val="00903E51"/>
    <w:rsid w:val="00906C8A"/>
    <w:rsid w:val="00931EB5"/>
    <w:rsid w:val="00935A44"/>
    <w:rsid w:val="00941404"/>
    <w:rsid w:val="00941783"/>
    <w:rsid w:val="009435AC"/>
    <w:rsid w:val="0094662C"/>
    <w:rsid w:val="00946ADC"/>
    <w:rsid w:val="00950B73"/>
    <w:rsid w:val="009535B7"/>
    <w:rsid w:val="0096770D"/>
    <w:rsid w:val="00974DCE"/>
    <w:rsid w:val="00975E3D"/>
    <w:rsid w:val="009766FD"/>
    <w:rsid w:val="00992BD2"/>
    <w:rsid w:val="009A3F61"/>
    <w:rsid w:val="009A4B64"/>
    <w:rsid w:val="009A5294"/>
    <w:rsid w:val="009C00FF"/>
    <w:rsid w:val="009C04AE"/>
    <w:rsid w:val="009C3CC0"/>
    <w:rsid w:val="009D4AB7"/>
    <w:rsid w:val="009D7B76"/>
    <w:rsid w:val="009E58EB"/>
    <w:rsid w:val="009F1A7B"/>
    <w:rsid w:val="00A007C0"/>
    <w:rsid w:val="00A132B9"/>
    <w:rsid w:val="00A1341B"/>
    <w:rsid w:val="00A14245"/>
    <w:rsid w:val="00A15F17"/>
    <w:rsid w:val="00A3133A"/>
    <w:rsid w:val="00A31D8D"/>
    <w:rsid w:val="00A33CAD"/>
    <w:rsid w:val="00A34174"/>
    <w:rsid w:val="00A3561D"/>
    <w:rsid w:val="00A379E3"/>
    <w:rsid w:val="00A37E0B"/>
    <w:rsid w:val="00A4736E"/>
    <w:rsid w:val="00A5114F"/>
    <w:rsid w:val="00A6440A"/>
    <w:rsid w:val="00A73BFC"/>
    <w:rsid w:val="00A73C19"/>
    <w:rsid w:val="00A94DEC"/>
    <w:rsid w:val="00AA78A8"/>
    <w:rsid w:val="00AC0D8D"/>
    <w:rsid w:val="00AC5B1E"/>
    <w:rsid w:val="00AD27C4"/>
    <w:rsid w:val="00AE0C15"/>
    <w:rsid w:val="00AF175D"/>
    <w:rsid w:val="00AF1A19"/>
    <w:rsid w:val="00AF3C88"/>
    <w:rsid w:val="00B00978"/>
    <w:rsid w:val="00B12265"/>
    <w:rsid w:val="00B329FF"/>
    <w:rsid w:val="00B33600"/>
    <w:rsid w:val="00B40158"/>
    <w:rsid w:val="00B4663C"/>
    <w:rsid w:val="00B6547E"/>
    <w:rsid w:val="00B65740"/>
    <w:rsid w:val="00B660C2"/>
    <w:rsid w:val="00B66CEF"/>
    <w:rsid w:val="00B818EC"/>
    <w:rsid w:val="00B81FC2"/>
    <w:rsid w:val="00B92CA9"/>
    <w:rsid w:val="00B96822"/>
    <w:rsid w:val="00BA759D"/>
    <w:rsid w:val="00BA7E01"/>
    <w:rsid w:val="00BB003E"/>
    <w:rsid w:val="00BB2E8E"/>
    <w:rsid w:val="00BB4D00"/>
    <w:rsid w:val="00BC2004"/>
    <w:rsid w:val="00BC73F8"/>
    <w:rsid w:val="00BE3DFD"/>
    <w:rsid w:val="00BE4B42"/>
    <w:rsid w:val="00BF314D"/>
    <w:rsid w:val="00C179EC"/>
    <w:rsid w:val="00C20168"/>
    <w:rsid w:val="00C249A0"/>
    <w:rsid w:val="00C25638"/>
    <w:rsid w:val="00C27D8C"/>
    <w:rsid w:val="00C4243B"/>
    <w:rsid w:val="00C47F23"/>
    <w:rsid w:val="00C51661"/>
    <w:rsid w:val="00C7406B"/>
    <w:rsid w:val="00C803B8"/>
    <w:rsid w:val="00C931D7"/>
    <w:rsid w:val="00CA38A6"/>
    <w:rsid w:val="00CA668F"/>
    <w:rsid w:val="00CB0B08"/>
    <w:rsid w:val="00CB792B"/>
    <w:rsid w:val="00CF17E1"/>
    <w:rsid w:val="00CF59FA"/>
    <w:rsid w:val="00CF76E6"/>
    <w:rsid w:val="00CF7B72"/>
    <w:rsid w:val="00D00182"/>
    <w:rsid w:val="00D07DDC"/>
    <w:rsid w:val="00D10C5E"/>
    <w:rsid w:val="00D11D09"/>
    <w:rsid w:val="00D1729C"/>
    <w:rsid w:val="00D264BC"/>
    <w:rsid w:val="00D43F95"/>
    <w:rsid w:val="00D457C5"/>
    <w:rsid w:val="00D4668E"/>
    <w:rsid w:val="00D540C5"/>
    <w:rsid w:val="00D55344"/>
    <w:rsid w:val="00D55A9D"/>
    <w:rsid w:val="00D61292"/>
    <w:rsid w:val="00D62B4B"/>
    <w:rsid w:val="00D75C06"/>
    <w:rsid w:val="00D83E74"/>
    <w:rsid w:val="00D84FB3"/>
    <w:rsid w:val="00D97C78"/>
    <w:rsid w:val="00DA3222"/>
    <w:rsid w:val="00DA5F53"/>
    <w:rsid w:val="00DB745E"/>
    <w:rsid w:val="00DC160F"/>
    <w:rsid w:val="00DC66F5"/>
    <w:rsid w:val="00DD4C0E"/>
    <w:rsid w:val="00DF40CB"/>
    <w:rsid w:val="00E02774"/>
    <w:rsid w:val="00E11697"/>
    <w:rsid w:val="00E11E6E"/>
    <w:rsid w:val="00E1555C"/>
    <w:rsid w:val="00E214D3"/>
    <w:rsid w:val="00E235B1"/>
    <w:rsid w:val="00E251AE"/>
    <w:rsid w:val="00E30867"/>
    <w:rsid w:val="00E31230"/>
    <w:rsid w:val="00E32BD8"/>
    <w:rsid w:val="00E453D8"/>
    <w:rsid w:val="00E605F2"/>
    <w:rsid w:val="00E71A2D"/>
    <w:rsid w:val="00E81127"/>
    <w:rsid w:val="00E812A6"/>
    <w:rsid w:val="00E87C3A"/>
    <w:rsid w:val="00E945C0"/>
    <w:rsid w:val="00EA236A"/>
    <w:rsid w:val="00ED6CDE"/>
    <w:rsid w:val="00ED75F7"/>
    <w:rsid w:val="00EF0BD1"/>
    <w:rsid w:val="00EF5848"/>
    <w:rsid w:val="00F06351"/>
    <w:rsid w:val="00F1154B"/>
    <w:rsid w:val="00F156B6"/>
    <w:rsid w:val="00F162F8"/>
    <w:rsid w:val="00F215C5"/>
    <w:rsid w:val="00F30AA9"/>
    <w:rsid w:val="00F330D6"/>
    <w:rsid w:val="00F3571F"/>
    <w:rsid w:val="00F44A0F"/>
    <w:rsid w:val="00F51735"/>
    <w:rsid w:val="00F5662A"/>
    <w:rsid w:val="00F648BF"/>
    <w:rsid w:val="00F74A07"/>
    <w:rsid w:val="00F80299"/>
    <w:rsid w:val="00F81CAB"/>
    <w:rsid w:val="00F871FE"/>
    <w:rsid w:val="00F97496"/>
    <w:rsid w:val="00F97CF3"/>
    <w:rsid w:val="00FA2A35"/>
    <w:rsid w:val="00FA34FE"/>
    <w:rsid w:val="00FA4C29"/>
    <w:rsid w:val="00FB3B9E"/>
    <w:rsid w:val="00FB6ABB"/>
    <w:rsid w:val="00FC594E"/>
    <w:rsid w:val="00FD022F"/>
    <w:rsid w:val="00FD66CB"/>
    <w:rsid w:val="00FD74B8"/>
    <w:rsid w:val="00FE1E35"/>
    <w:rsid w:val="00FF0243"/>
    <w:rsid w:val="00FF5608"/>
    <w:rsid w:val="00FF7F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DC"/>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74761"/>
    <w:rPr>
      <w:rFonts w:cs="Times New Roman"/>
      <w:sz w:val="16"/>
      <w:szCs w:val="16"/>
    </w:rPr>
  </w:style>
  <w:style w:type="paragraph" w:styleId="CommentText">
    <w:name w:val="annotation text"/>
    <w:basedOn w:val="Normal"/>
    <w:link w:val="CommentTextChar"/>
    <w:uiPriority w:val="99"/>
    <w:semiHidden/>
    <w:rsid w:val="0067476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4761"/>
    <w:rPr>
      <w:rFonts w:cs="Times New Roman"/>
      <w:sz w:val="20"/>
      <w:szCs w:val="20"/>
    </w:rPr>
  </w:style>
  <w:style w:type="paragraph" w:styleId="CommentSubject">
    <w:name w:val="annotation subject"/>
    <w:basedOn w:val="CommentText"/>
    <w:next w:val="CommentText"/>
    <w:link w:val="CommentSubjectChar"/>
    <w:uiPriority w:val="99"/>
    <w:semiHidden/>
    <w:rsid w:val="00674761"/>
    <w:rPr>
      <w:b/>
      <w:bCs/>
    </w:rPr>
  </w:style>
  <w:style w:type="character" w:customStyle="1" w:styleId="CommentSubjectChar">
    <w:name w:val="Comment Subject Char"/>
    <w:basedOn w:val="CommentTextChar"/>
    <w:link w:val="CommentSubject"/>
    <w:uiPriority w:val="99"/>
    <w:semiHidden/>
    <w:locked/>
    <w:rsid w:val="00674761"/>
    <w:rPr>
      <w:b/>
      <w:bCs/>
    </w:rPr>
  </w:style>
  <w:style w:type="paragraph" w:styleId="BalloonText">
    <w:name w:val="Balloon Text"/>
    <w:basedOn w:val="Normal"/>
    <w:link w:val="BalloonTextChar"/>
    <w:uiPriority w:val="99"/>
    <w:semiHidden/>
    <w:rsid w:val="0067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8540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Артем</dc:creator>
  <cp:keywords/>
  <dc:description/>
  <cp:lastModifiedBy>Kotok</cp:lastModifiedBy>
  <cp:revision>2</cp:revision>
  <dcterms:created xsi:type="dcterms:W3CDTF">2013-06-11T12:48:00Z</dcterms:created>
  <dcterms:modified xsi:type="dcterms:W3CDTF">2013-06-11T12:48:00Z</dcterms:modified>
</cp:coreProperties>
</file>