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33" w:rsidRPr="00032D94" w:rsidRDefault="00C55433" w:rsidP="00C55433">
      <w:pPr>
        <w:spacing w:line="240" w:lineRule="auto"/>
        <w:jc w:val="center"/>
        <w:rPr>
          <w:del w:id="0" w:author="User" w:date="2013-07-20T15:47:00Z"/>
          <w:szCs w:val="24"/>
          <w:lang w:eastAsia="ru-RU"/>
        </w:rPr>
        <w:pPrChange w:id="1" w:author="User" w:date="2013-07-20T15:47:00Z">
          <w:pPr>
            <w:spacing w:after="200" w:line="312" w:lineRule="auto"/>
            <w:jc w:val="center"/>
          </w:pPr>
        </w:pPrChange>
      </w:pPr>
    </w:p>
    <w:p w:rsidR="00C55433" w:rsidRPr="00C55433" w:rsidRDefault="00C55433" w:rsidP="00C55433">
      <w:pPr>
        <w:spacing w:line="240" w:lineRule="auto"/>
        <w:jc w:val="center"/>
        <w:rPr>
          <w:color w:val="000000"/>
          <w:rPrChange w:id="2" w:author="User" w:date="2013-07-20T15:47:00Z">
            <w:rPr/>
          </w:rPrChange>
        </w:rPr>
        <w:pPrChange w:id="3" w:author="User" w:date="2013-07-20T15:47:00Z">
          <w:pPr>
            <w:spacing w:after="200" w:line="312" w:lineRule="auto"/>
            <w:jc w:val="center"/>
          </w:pPr>
        </w:pPrChange>
      </w:pPr>
      <w:r w:rsidRPr="00C55433">
        <w:rPr>
          <w:b/>
          <w:color w:val="000000"/>
          <w:rPrChange w:id="4" w:author="User" w:date="2013-07-20T15:47:00Z">
            <w:rPr>
              <w:rFonts w:ascii="Calibri" w:hAnsi="Calibri"/>
              <w:b/>
              <w:sz w:val="22"/>
            </w:rPr>
          </w:rPrChange>
        </w:rPr>
        <w:t>7. ОРГАНЫ ОБЪЕДИНЕНИЯ</w:t>
      </w:r>
    </w:p>
    <w:p w:rsidR="00C55433" w:rsidRPr="00C55433" w:rsidRDefault="00C55433" w:rsidP="00C55433">
      <w:pPr>
        <w:spacing w:line="240" w:lineRule="auto"/>
        <w:rPr>
          <w:color w:val="000000"/>
          <w:rPrChange w:id="5" w:author="User" w:date="2013-07-20T15:47:00Z">
            <w:rPr>
              <w:rFonts w:ascii="Calibri" w:hAnsi="Calibri"/>
              <w:sz w:val="22"/>
            </w:rPr>
          </w:rPrChange>
        </w:rPr>
        <w:pPrChange w:id="6" w:author="User" w:date="2013-07-20T15:47:00Z">
          <w:pPr>
            <w:spacing w:after="200" w:line="312" w:lineRule="auto"/>
            <w:jc w:val="left"/>
          </w:pPr>
        </w:pPrChange>
      </w:pPr>
    </w:p>
    <w:p w:rsidR="00C55433" w:rsidRPr="00C55433" w:rsidRDefault="00C55433" w:rsidP="00C55433">
      <w:pPr>
        <w:spacing w:line="240" w:lineRule="auto"/>
        <w:rPr>
          <w:rFonts w:ascii="Calibri" w:hAnsi="Calibri"/>
          <w:color w:val="000000"/>
          <w:rPrChange w:id="7" w:author="User" w:date="2013-07-20T15:47:00Z">
            <w:rPr>
              <w:rFonts w:ascii="Calibri" w:hAnsi="Calibri"/>
            </w:rPr>
          </w:rPrChange>
        </w:rPr>
        <w:pPrChange w:id="8" w:author="User" w:date="2013-07-20T15:47:00Z">
          <w:pPr>
            <w:spacing w:after="200" w:line="312" w:lineRule="auto"/>
            <w:jc w:val="left"/>
          </w:pPr>
        </w:pPrChange>
      </w:pPr>
      <w:r w:rsidRPr="00C55433">
        <w:rPr>
          <w:color w:val="000000"/>
          <w:rPrChange w:id="9" w:author="User" w:date="2013-07-20T15:47:00Z">
            <w:rPr>
              <w:rFonts w:ascii="Calibri" w:hAnsi="Calibri"/>
              <w:sz w:val="22"/>
            </w:rPr>
          </w:rPrChange>
        </w:rPr>
        <w:t>7.1. Органами</w:t>
      </w:r>
      <w:del w:id="10" w:author="User" w:date="2013-07-20T15:47:00Z">
        <w:r w:rsidRPr="00032D94">
          <w:rPr>
            <w:rFonts w:ascii="Calibri" w:hAnsi="Calibri"/>
            <w:szCs w:val="24"/>
            <w:lang w:eastAsia="ru-RU"/>
          </w:rPr>
          <w:delText xml:space="preserve"> управления</w:delText>
        </w:r>
      </w:del>
      <w:r w:rsidRPr="00C55433">
        <w:rPr>
          <w:rFonts w:ascii="Calibri" w:hAnsi="Calibri"/>
          <w:color w:val="000000"/>
          <w:rPrChange w:id="11" w:author="User" w:date="2013-07-20T15:47:00Z">
            <w:rPr>
              <w:rFonts w:ascii="Calibri" w:hAnsi="Calibri"/>
            </w:rPr>
          </w:rPrChange>
        </w:rPr>
        <w:t xml:space="preserve"> Объединения являются:</w:t>
      </w:r>
    </w:p>
    <w:p w:rsidR="00C55433" w:rsidRPr="00C55433" w:rsidRDefault="00C55433" w:rsidP="00C55433">
      <w:pPr>
        <w:spacing w:line="240" w:lineRule="auto"/>
        <w:rPr>
          <w:color w:val="000000"/>
          <w:rPrChange w:id="12" w:author="User" w:date="2013-07-20T15:47:00Z">
            <w:rPr/>
          </w:rPrChange>
        </w:rPr>
        <w:pPrChange w:id="13" w:author="User" w:date="2013-07-20T15:47:00Z">
          <w:pPr>
            <w:spacing w:after="200" w:line="312" w:lineRule="auto"/>
            <w:jc w:val="left"/>
          </w:pPr>
        </w:pPrChange>
      </w:pPr>
      <w:r w:rsidRPr="00C55433">
        <w:rPr>
          <w:color w:val="000000"/>
          <w:rPrChange w:id="14" w:author="User" w:date="2013-07-20T15:47:00Z">
            <w:rPr>
              <w:rFonts w:ascii="Calibri" w:hAnsi="Calibri"/>
              <w:sz w:val="22"/>
            </w:rPr>
          </w:rPrChange>
        </w:rPr>
        <w:t>7.1.1.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del w:id="15" w:author="User" w:date="2013-07-20T15:47:00Z">
        <w:r w:rsidRPr="00032D94">
          <w:rPr>
            <w:rFonts w:ascii="Calibri" w:hAnsi="Calibri"/>
            <w:szCs w:val="24"/>
            <w:lang w:eastAsia="ru-RU"/>
          </w:rPr>
          <w:delText>; </w:delText>
        </w:r>
      </w:del>
      <w:ins w:id="16" w:author="User" w:date="2013-07-20T15:47:00Z">
        <w:r w:rsidRPr="007A752F">
          <w:rPr>
            <w:color w:val="000000"/>
            <w:szCs w:val="24"/>
            <w:lang w:eastAsia="ru-RU"/>
          </w:rPr>
          <w:t>.</w:t>
        </w:r>
      </w:ins>
    </w:p>
    <w:p w:rsidR="00C55433" w:rsidRPr="00C55433" w:rsidRDefault="00C55433" w:rsidP="00C55433">
      <w:pPr>
        <w:spacing w:line="240" w:lineRule="auto"/>
        <w:rPr>
          <w:color w:val="000000"/>
          <w:rPrChange w:id="17" w:author="User" w:date="2013-07-20T15:47:00Z">
            <w:rPr>
              <w:rFonts w:ascii="Calibri" w:hAnsi="Calibri"/>
              <w:sz w:val="22"/>
            </w:rPr>
          </w:rPrChange>
        </w:rPr>
        <w:pPrChange w:id="18" w:author="User" w:date="2013-07-20T15:47:00Z">
          <w:pPr>
            <w:spacing w:after="200" w:line="312" w:lineRule="auto"/>
            <w:jc w:val="left"/>
          </w:pPr>
        </w:pPrChange>
      </w:pPr>
      <w:r w:rsidRPr="00C55433">
        <w:rPr>
          <w:color w:val="000000"/>
          <w:rPrChange w:id="19" w:author="User" w:date="2013-07-20T15:47:00Z">
            <w:rPr>
              <w:rFonts w:ascii="Calibri" w:hAnsi="Calibri"/>
              <w:sz w:val="22"/>
            </w:rPr>
          </w:rPrChange>
        </w:rPr>
        <w:t>7.1.2. Совет Объединения.</w:t>
      </w:r>
    </w:p>
    <w:p w:rsidR="00C55433" w:rsidRPr="00032D94" w:rsidRDefault="00C55433" w:rsidP="00BC02C1">
      <w:pPr>
        <w:spacing w:line="240" w:lineRule="auto"/>
        <w:rPr>
          <w:del w:id="20" w:author="User" w:date="2013-07-20T15:47:00Z"/>
          <w:szCs w:val="24"/>
          <w:lang w:eastAsia="ru-RU"/>
        </w:rPr>
      </w:pPr>
    </w:p>
    <w:p w:rsidR="00C55433" w:rsidRPr="007A752F" w:rsidRDefault="00C55433" w:rsidP="00BC02C1">
      <w:pPr>
        <w:spacing w:line="240" w:lineRule="auto"/>
        <w:rPr>
          <w:ins w:id="21" w:author="User" w:date="2013-07-20T15:47:00Z"/>
          <w:color w:val="000000"/>
          <w:szCs w:val="24"/>
          <w:lang w:eastAsia="ru-RU"/>
        </w:rPr>
      </w:pPr>
      <w:ins w:id="22" w:author="User" w:date="2013-07-20T15:47:00Z">
        <w:r>
          <w:rPr>
            <w:color w:val="000000"/>
            <w:szCs w:val="24"/>
            <w:lang w:eastAsia="ru-RU"/>
          </w:rPr>
          <w:t>7</w:t>
        </w:r>
        <w:r w:rsidRPr="007A752F">
          <w:rPr>
            <w:color w:val="000000"/>
            <w:szCs w:val="24"/>
            <w:lang w:eastAsia="ru-RU"/>
          </w:rPr>
          <w:t>.1.3. Президент Объединения</w:t>
        </w:r>
      </w:ins>
    </w:p>
    <w:p w:rsidR="00C55433" w:rsidRPr="00C55433" w:rsidRDefault="00C55433" w:rsidP="00C55433">
      <w:pPr>
        <w:spacing w:line="240" w:lineRule="auto"/>
        <w:rPr>
          <w:rFonts w:ascii="Calibri" w:hAnsi="Calibri"/>
          <w:color w:val="000000"/>
          <w:rPrChange w:id="23" w:author="User" w:date="2013-07-20T15:47:00Z">
            <w:rPr>
              <w:rFonts w:ascii="Calibri" w:hAnsi="Calibri"/>
            </w:rPr>
          </w:rPrChange>
        </w:rPr>
        <w:pPrChange w:id="24" w:author="User" w:date="2013-07-20T15:47:00Z">
          <w:pPr>
            <w:spacing w:after="200" w:line="312" w:lineRule="auto"/>
            <w:jc w:val="left"/>
          </w:pPr>
        </w:pPrChange>
      </w:pPr>
      <w:r w:rsidRPr="00C55433">
        <w:rPr>
          <w:color w:val="000000"/>
          <w:rPrChange w:id="25" w:author="User" w:date="2013-07-20T15:47:00Z">
            <w:rPr>
              <w:rFonts w:ascii="Calibri" w:hAnsi="Calibri"/>
              <w:sz w:val="22"/>
            </w:rPr>
          </w:rPrChange>
        </w:rPr>
        <w:t xml:space="preserve">7.2. В Объединении образуется орган внутреннего контроля за финансово-хозяйственной деятельностью Объединения </w:t>
      </w:r>
      <w:r w:rsidRPr="00C62B73">
        <w:rPr>
          <w:color w:val="000000"/>
        </w:rPr>
        <w:t>–</w:t>
      </w:r>
      <w:r w:rsidRPr="00C55433">
        <w:rPr>
          <w:color w:val="000000"/>
          <w:rPrChange w:id="26" w:author="User" w:date="2013-07-20T15:47:00Z">
            <w:rPr>
              <w:rFonts w:ascii="Calibri" w:hAnsi="Calibri"/>
              <w:sz w:val="22"/>
            </w:rPr>
          </w:rPrChange>
        </w:rPr>
        <w:t xml:space="preserve"> </w:t>
      </w:r>
      <w:del w:id="27" w:author="User" w:date="2013-07-20T15:47:00Z">
        <w:r w:rsidRPr="00032D94">
          <w:rPr>
            <w:rFonts w:ascii="Calibri" w:hAnsi="Calibri"/>
            <w:szCs w:val="24"/>
            <w:lang w:eastAsia="ru-RU"/>
          </w:rPr>
          <w:delText>Ревизионная</w:delText>
        </w:r>
      </w:del>
      <w:ins w:id="28" w:author="User" w:date="2013-07-20T15:47:00Z">
        <w:r w:rsidRPr="007A752F">
          <w:rPr>
            <w:rFonts w:ascii="Calibri" w:hAnsi="Calibri"/>
            <w:color w:val="000000"/>
            <w:szCs w:val="24"/>
            <w:lang w:eastAsia="ru-RU"/>
          </w:rPr>
          <w:t>ревизионная</w:t>
        </w:r>
      </w:ins>
      <w:r w:rsidRPr="00C55433">
        <w:rPr>
          <w:rFonts w:ascii="Calibri" w:hAnsi="Calibri"/>
          <w:color w:val="000000"/>
          <w:rPrChange w:id="29" w:author="User" w:date="2013-07-20T15:47:00Z">
            <w:rPr>
              <w:rFonts w:ascii="Calibri" w:hAnsi="Calibri"/>
            </w:rPr>
          </w:rPrChange>
        </w:rPr>
        <w:t xml:space="preserve"> комиссия.</w:t>
      </w:r>
    </w:p>
    <w:p w:rsidR="00C55433" w:rsidRPr="00032D94" w:rsidRDefault="00C55433" w:rsidP="00C55433">
      <w:pPr>
        <w:spacing w:line="240" w:lineRule="auto"/>
        <w:rPr>
          <w:del w:id="30" w:author="User" w:date="2013-07-20T15:47:00Z"/>
          <w:szCs w:val="24"/>
          <w:lang w:eastAsia="ru-RU"/>
        </w:rPr>
        <w:pPrChange w:id="31" w:author="User" w:date="2013-07-20T15:47:00Z">
          <w:pPr>
            <w:spacing w:after="200" w:line="312" w:lineRule="auto"/>
            <w:jc w:val="left"/>
          </w:pPr>
        </w:pPrChange>
      </w:pPr>
    </w:p>
    <w:p w:rsidR="00C55433" w:rsidRPr="00032D94" w:rsidRDefault="00C55433" w:rsidP="00C55433">
      <w:pPr>
        <w:spacing w:line="240" w:lineRule="auto"/>
        <w:rPr>
          <w:del w:id="32" w:author="User" w:date="2013-07-20T15:47:00Z"/>
          <w:szCs w:val="24"/>
          <w:lang w:eastAsia="ru-RU"/>
        </w:rPr>
        <w:pPrChange w:id="33" w:author="User" w:date="2013-07-20T15:47:00Z">
          <w:pPr>
            <w:spacing w:after="200" w:line="312" w:lineRule="auto"/>
            <w:jc w:val="left"/>
          </w:pPr>
        </w:pPrChange>
      </w:pPr>
      <w:del w:id="34" w:author="User" w:date="2013-07-20T15:47:00Z">
        <w:r w:rsidRPr="00032D94">
          <w:rPr>
            <w:szCs w:val="24"/>
            <w:lang w:eastAsia="ru-RU"/>
          </w:rPr>
          <w:delText>7.3. Для достижения целей, установленных настоящим Уставом, Совет Объединения вправе создавать подотчетные ему иные органы Объединения и передавать им осуществление своих отдельных полномочий.</w:delText>
        </w:r>
      </w:del>
    </w:p>
    <w:p w:rsidR="00C55433" w:rsidRPr="00C55433" w:rsidRDefault="00C55433" w:rsidP="00C55433">
      <w:pPr>
        <w:spacing w:line="240" w:lineRule="auto"/>
        <w:rPr>
          <w:b/>
          <w:color w:val="000000"/>
          <w:rPrChange w:id="35" w:author="User" w:date="2013-07-20T15:47:00Z">
            <w:rPr>
              <w:rFonts w:ascii="Calibri" w:hAnsi="Calibri"/>
              <w:sz w:val="22"/>
            </w:rPr>
          </w:rPrChange>
        </w:rPr>
        <w:pPrChange w:id="36" w:author="User" w:date="2013-07-20T15:47:00Z">
          <w:pPr>
            <w:spacing w:after="200" w:line="312" w:lineRule="auto"/>
            <w:jc w:val="left"/>
          </w:pPr>
        </w:pPrChange>
      </w:pPr>
    </w:p>
    <w:p w:rsidR="00C55433" w:rsidRPr="00C55433" w:rsidRDefault="00C55433" w:rsidP="00C55433">
      <w:pPr>
        <w:spacing w:line="240" w:lineRule="auto"/>
        <w:jc w:val="center"/>
        <w:rPr>
          <w:color w:val="000000"/>
          <w:rPrChange w:id="37" w:author="User" w:date="2013-07-20T15:47:00Z">
            <w:rPr/>
          </w:rPrChange>
        </w:rPr>
        <w:pPrChange w:id="38" w:author="User" w:date="2013-07-20T15:47:00Z">
          <w:pPr>
            <w:spacing w:after="200" w:line="312" w:lineRule="auto"/>
            <w:jc w:val="center"/>
          </w:pPr>
        </w:pPrChange>
      </w:pPr>
      <w:r w:rsidRPr="00C55433">
        <w:rPr>
          <w:b/>
          <w:color w:val="000000"/>
          <w:rPrChange w:id="39" w:author="User" w:date="2013-07-20T15:47:00Z">
            <w:rPr>
              <w:rFonts w:ascii="Calibri" w:hAnsi="Calibri"/>
              <w:b/>
              <w:sz w:val="22"/>
            </w:rPr>
          </w:rPrChange>
        </w:rPr>
        <w:t>8. ВСЕРОССИЙСКИЙ СЪЕЗД САМОРЕГУЛИРУЕМЫХ ОРГАНИЗАЦИЙ, ОСНОВАННЫХ НА ЧЛЕНСТВЕ ЛИЦ, ОСУЩЕСТВЛЯЮЩИХ СТРОИТЕЛЬСТВО, Р</w:t>
      </w:r>
      <w:r w:rsidRPr="00C55433">
        <w:rPr>
          <w:rFonts w:ascii="Calibri" w:hAnsi="Calibri"/>
          <w:b/>
          <w:color w:val="000000"/>
          <w:rPrChange w:id="40" w:author="User" w:date="2013-07-20T15:47:00Z">
            <w:rPr>
              <w:rFonts w:ascii="Calibri" w:hAnsi="Calibri"/>
              <w:b/>
            </w:rPr>
          </w:rPrChange>
        </w:rPr>
        <w:t>ЕКОНСТРУКЦИЮ, КАПИТАЛЬНЫЙ РЕМОНТ ОБЪЕКТОВ КАПИТАЛЬНОГО СТРОИТЕЛЬСТВА</w:t>
      </w:r>
    </w:p>
    <w:p w:rsidR="00C55433" w:rsidRPr="00C55433" w:rsidRDefault="00C55433" w:rsidP="00C55433">
      <w:pPr>
        <w:spacing w:line="240" w:lineRule="auto"/>
        <w:rPr>
          <w:color w:val="000000"/>
          <w:rPrChange w:id="41" w:author="User" w:date="2013-07-20T15:47:00Z">
            <w:rPr>
              <w:rFonts w:ascii="Calibri" w:hAnsi="Calibri"/>
              <w:sz w:val="22"/>
            </w:rPr>
          </w:rPrChange>
        </w:rPr>
        <w:pPrChange w:id="42" w:author="User" w:date="2013-07-20T15:47:00Z">
          <w:pPr>
            <w:spacing w:after="200" w:line="312" w:lineRule="auto"/>
            <w:jc w:val="left"/>
          </w:pPr>
        </w:pPrChange>
      </w:pPr>
    </w:p>
    <w:p w:rsidR="00C55433" w:rsidRPr="00C55433" w:rsidRDefault="00C55433" w:rsidP="00C55433">
      <w:pPr>
        <w:spacing w:line="240" w:lineRule="auto"/>
        <w:rPr>
          <w:color w:val="000000"/>
          <w:rPrChange w:id="43" w:author="User" w:date="2013-07-20T15:47:00Z">
            <w:rPr/>
          </w:rPrChange>
        </w:rPr>
        <w:pPrChange w:id="44" w:author="User" w:date="2013-07-20T15:47:00Z">
          <w:pPr>
            <w:spacing w:after="200" w:line="312" w:lineRule="auto"/>
            <w:jc w:val="left"/>
          </w:pPr>
        </w:pPrChange>
      </w:pPr>
      <w:r w:rsidRPr="00C55433">
        <w:rPr>
          <w:color w:val="000000"/>
          <w:rPrChange w:id="45" w:author="User" w:date="2013-07-20T15:47:00Z">
            <w:rPr>
              <w:rFonts w:ascii="Calibri" w:hAnsi="Calibri"/>
              <w:sz w:val="22"/>
            </w:rPr>
          </w:rPrChange>
        </w:rPr>
        <w:t>8.1.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(да</w:t>
      </w:r>
      <w:r w:rsidRPr="00C55433">
        <w:rPr>
          <w:rFonts w:ascii="Calibri" w:hAnsi="Calibri"/>
          <w:color w:val="000000"/>
          <w:rPrChange w:id="46" w:author="User" w:date="2013-07-20T15:47:00Z">
            <w:rPr>
              <w:rFonts w:ascii="Calibri" w:hAnsi="Calibri"/>
            </w:rPr>
          </w:rPrChange>
        </w:rPr>
        <w:t xml:space="preserve">лее </w:t>
      </w:r>
      <w:r w:rsidRPr="00C62B73">
        <w:rPr>
          <w:rFonts w:ascii="Calibri" w:hAnsi="Calibri"/>
          <w:color w:val="000000"/>
        </w:rPr>
        <w:t>–</w:t>
      </w:r>
      <w:r w:rsidRPr="00C55433">
        <w:rPr>
          <w:rFonts w:ascii="Calibri" w:hAnsi="Calibri"/>
          <w:color w:val="000000"/>
          <w:rPrChange w:id="47" w:author="User" w:date="2013-07-20T15:47:00Z">
            <w:rPr>
              <w:rFonts w:ascii="Calibri" w:hAnsi="Calibri"/>
            </w:rPr>
          </w:rPrChange>
        </w:rPr>
        <w:t xml:space="preserve"> </w:t>
      </w:r>
      <w:del w:id="48" w:author="User" w:date="2013-07-20T15:47:00Z">
        <w:r w:rsidRPr="00032D94">
          <w:rPr>
            <w:rFonts w:ascii="Calibri" w:hAnsi="Calibri"/>
            <w:szCs w:val="24"/>
            <w:lang w:eastAsia="ru-RU"/>
          </w:rPr>
          <w:delText>Съезд</w:delText>
        </w:r>
      </w:del>
      <w:ins w:id="49" w:author="User" w:date="2013-07-20T15:47:00Z">
        <w:r w:rsidRPr="007A752F">
          <w:rPr>
            <w:rFonts w:ascii="Calibri" w:hAnsi="Calibri"/>
            <w:color w:val="000000"/>
            <w:szCs w:val="24"/>
            <w:lang w:eastAsia="ru-RU"/>
          </w:rPr>
          <w:t>съезд</w:t>
        </w:r>
      </w:ins>
      <w:r w:rsidRPr="00C55433">
        <w:rPr>
          <w:rFonts w:ascii="Calibri" w:hAnsi="Calibri"/>
          <w:color w:val="000000"/>
          <w:rPrChange w:id="50" w:author="User" w:date="2013-07-20T15:47:00Z">
            <w:rPr>
              <w:rFonts w:ascii="Calibri" w:hAnsi="Calibri"/>
            </w:rPr>
          </w:rPrChange>
        </w:rPr>
        <w:t xml:space="preserve">), является высшим органом </w:t>
      </w:r>
      <w:del w:id="51" w:author="User" w:date="2013-07-20T15:47:00Z">
        <w:r w:rsidRPr="00032D94">
          <w:rPr>
            <w:rFonts w:ascii="Calibri" w:hAnsi="Calibri"/>
            <w:szCs w:val="24"/>
            <w:lang w:eastAsia="ru-RU"/>
          </w:rPr>
          <w:delText xml:space="preserve">управления </w:delText>
        </w:r>
      </w:del>
      <w:r w:rsidRPr="00C55433">
        <w:rPr>
          <w:rFonts w:ascii="Calibri" w:hAnsi="Calibri"/>
          <w:color w:val="000000"/>
          <w:rPrChange w:id="52" w:author="User" w:date="2013-07-20T15:47:00Z">
            <w:rPr>
              <w:rFonts w:ascii="Calibri" w:hAnsi="Calibri"/>
            </w:rPr>
          </w:rPrChange>
        </w:rPr>
        <w:t>Объединения.</w:t>
      </w:r>
      <w:del w:id="53" w:author="User" w:date="2013-07-20T15:47:00Z">
        <w:r w:rsidRPr="00032D94">
          <w:rPr>
            <w:szCs w:val="24"/>
            <w:lang w:eastAsia="ru-RU"/>
          </w:rPr>
          <w:delText> </w:delText>
        </w:r>
      </w:del>
    </w:p>
    <w:p w:rsidR="00C55433" w:rsidRPr="00032D94" w:rsidRDefault="00C55433" w:rsidP="00C55433">
      <w:pPr>
        <w:spacing w:line="240" w:lineRule="auto"/>
        <w:rPr>
          <w:del w:id="54" w:author="User" w:date="2013-07-20T15:47:00Z"/>
          <w:szCs w:val="24"/>
          <w:lang w:eastAsia="ru-RU"/>
        </w:rPr>
        <w:pPrChange w:id="55" w:author="User" w:date="2013-07-20T15:47:00Z">
          <w:pPr>
            <w:spacing w:after="200" w:line="312" w:lineRule="auto"/>
            <w:jc w:val="left"/>
          </w:pPr>
        </w:pPrChange>
      </w:pPr>
    </w:p>
    <w:p w:rsidR="00C55433" w:rsidRPr="00C55433" w:rsidRDefault="00C55433" w:rsidP="00C55433">
      <w:pPr>
        <w:spacing w:line="240" w:lineRule="auto"/>
        <w:rPr>
          <w:color w:val="000000"/>
          <w:rPrChange w:id="56" w:author="User" w:date="2013-07-20T15:47:00Z">
            <w:rPr/>
          </w:rPrChange>
        </w:rPr>
        <w:pPrChange w:id="57" w:author="User" w:date="2013-07-20T15:47:00Z">
          <w:pPr>
            <w:spacing w:after="200" w:line="312" w:lineRule="auto"/>
            <w:jc w:val="left"/>
          </w:pPr>
        </w:pPrChange>
      </w:pPr>
      <w:r w:rsidRPr="00C55433">
        <w:rPr>
          <w:color w:val="000000"/>
          <w:rPrChange w:id="58" w:author="User" w:date="2013-07-20T15:47:00Z">
            <w:rPr>
              <w:rFonts w:ascii="Calibri" w:hAnsi="Calibri"/>
              <w:sz w:val="22"/>
            </w:rPr>
          </w:rPrChange>
        </w:rPr>
        <w:t xml:space="preserve">8.2. Съезд вправе </w:t>
      </w:r>
      <w:del w:id="59" w:author="User" w:date="2013-07-20T15:47:00Z">
        <w:r w:rsidRPr="00032D94">
          <w:rPr>
            <w:rFonts w:ascii="Calibri" w:hAnsi="Calibri"/>
            <w:szCs w:val="24"/>
            <w:lang w:eastAsia="ru-RU"/>
          </w:rPr>
          <w:delText xml:space="preserve">выступать и </w:delText>
        </w:r>
      </w:del>
      <w:r w:rsidRPr="00C55433">
        <w:rPr>
          <w:rFonts w:ascii="Calibri" w:hAnsi="Calibri"/>
          <w:color w:val="000000"/>
          <w:rPrChange w:id="60" w:author="User" w:date="2013-07-20T15:47:00Z">
            <w:rPr>
              <w:rFonts w:ascii="Calibri" w:hAnsi="Calibri"/>
            </w:rPr>
          </w:rPrChange>
        </w:rPr>
        <w:t>принимать решения</w:t>
      </w:r>
      <w:del w:id="61" w:author="User" w:date="2013-07-20T15:47:00Z">
        <w:r w:rsidRPr="00032D94">
          <w:rPr>
            <w:rFonts w:ascii="Calibri" w:hAnsi="Calibri"/>
            <w:szCs w:val="24"/>
            <w:lang w:eastAsia="ru-RU"/>
          </w:rPr>
          <w:delText xml:space="preserve"> от имени Объединения</w:delText>
        </w:r>
      </w:del>
      <w:r w:rsidRPr="00C55433">
        <w:rPr>
          <w:rFonts w:ascii="Calibri" w:hAnsi="Calibri"/>
          <w:color w:val="000000"/>
          <w:rPrChange w:id="62" w:author="User" w:date="2013-07-20T15:47:00Z">
            <w:rPr>
              <w:rFonts w:ascii="Calibri" w:hAnsi="Calibri"/>
            </w:rPr>
          </w:rPrChange>
        </w:rPr>
        <w:t xml:space="preserve"> по любым вопросам деятельности Объединения, если это не противоречит законодательству Российской Федерации и </w:t>
      </w:r>
      <w:del w:id="63" w:author="User" w:date="2013-07-20T15:47:00Z">
        <w:r w:rsidRPr="00032D94">
          <w:rPr>
            <w:rFonts w:ascii="Calibri" w:hAnsi="Calibri"/>
            <w:szCs w:val="24"/>
            <w:lang w:eastAsia="ru-RU"/>
          </w:rPr>
          <w:delText xml:space="preserve">настоящему </w:delText>
        </w:r>
      </w:del>
      <w:r w:rsidRPr="00C55433">
        <w:rPr>
          <w:rFonts w:ascii="Calibri" w:hAnsi="Calibri"/>
          <w:color w:val="000000"/>
          <w:rPrChange w:id="64" w:author="User" w:date="2013-07-20T15:47:00Z">
            <w:rPr>
              <w:rFonts w:ascii="Calibri" w:hAnsi="Calibri"/>
            </w:rPr>
          </w:rPrChange>
        </w:rPr>
        <w:t>Уставу.</w:t>
      </w:r>
      <w:del w:id="65" w:author="User" w:date="2013-07-20T15:47:00Z">
        <w:r w:rsidRPr="00032D94">
          <w:rPr>
            <w:szCs w:val="24"/>
            <w:lang w:eastAsia="ru-RU"/>
          </w:rPr>
          <w:delText> </w:delText>
        </w:r>
      </w:del>
    </w:p>
    <w:p w:rsidR="00C55433" w:rsidRPr="00032D94" w:rsidRDefault="00C55433" w:rsidP="00C55433">
      <w:pPr>
        <w:spacing w:line="240" w:lineRule="auto"/>
        <w:rPr>
          <w:del w:id="66" w:author="User" w:date="2013-07-20T15:47:00Z"/>
          <w:szCs w:val="24"/>
          <w:lang w:eastAsia="ru-RU"/>
        </w:rPr>
        <w:pPrChange w:id="67" w:author="User" w:date="2013-07-20T15:47:00Z">
          <w:pPr>
            <w:spacing w:after="200" w:line="312" w:lineRule="auto"/>
            <w:jc w:val="left"/>
          </w:pPr>
        </w:pPrChange>
      </w:pPr>
    </w:p>
    <w:p w:rsidR="00C55433" w:rsidRPr="00C55433" w:rsidRDefault="00C55433" w:rsidP="00C55433">
      <w:pPr>
        <w:spacing w:line="240" w:lineRule="auto"/>
        <w:rPr>
          <w:rFonts w:ascii="Calibri" w:hAnsi="Calibri"/>
          <w:color w:val="000000"/>
          <w:rPrChange w:id="68" w:author="User" w:date="2013-07-20T15:47:00Z">
            <w:rPr>
              <w:rFonts w:ascii="Calibri" w:hAnsi="Calibri"/>
            </w:rPr>
          </w:rPrChange>
        </w:rPr>
        <w:pPrChange w:id="69" w:author="User" w:date="2013-07-20T15:47:00Z">
          <w:pPr>
            <w:spacing w:after="200" w:line="312" w:lineRule="auto"/>
            <w:jc w:val="left"/>
          </w:pPr>
        </w:pPrChange>
      </w:pPr>
      <w:r w:rsidRPr="00C55433">
        <w:rPr>
          <w:color w:val="000000"/>
          <w:rPrChange w:id="70" w:author="User" w:date="2013-07-20T15:47:00Z">
            <w:rPr>
              <w:rFonts w:ascii="Calibri" w:hAnsi="Calibri"/>
              <w:sz w:val="22"/>
            </w:rPr>
          </w:rPrChange>
        </w:rPr>
        <w:t xml:space="preserve">8.3. </w:t>
      </w:r>
      <w:del w:id="71" w:author="User" w:date="2013-07-20T15:47:00Z">
        <w:r w:rsidRPr="00032D94">
          <w:rPr>
            <w:rFonts w:ascii="Calibri" w:hAnsi="Calibri"/>
            <w:szCs w:val="24"/>
            <w:lang w:eastAsia="ru-RU"/>
          </w:rPr>
          <w:delText>К компетенции Съезда относятся следующие вопросы</w:delText>
        </w:r>
      </w:del>
      <w:ins w:id="72" w:author="User" w:date="2013-07-20T15:47:00Z">
        <w:r w:rsidRPr="007A752F">
          <w:rPr>
            <w:rFonts w:ascii="Calibri" w:hAnsi="Calibri"/>
            <w:color w:val="000000"/>
            <w:szCs w:val="24"/>
            <w:lang w:eastAsia="ru-RU"/>
          </w:rPr>
          <w:t>Съезд</w:t>
        </w:r>
      </w:ins>
      <w:r w:rsidRPr="00C55433">
        <w:rPr>
          <w:rFonts w:ascii="Calibri" w:hAnsi="Calibri"/>
          <w:color w:val="000000"/>
          <w:rPrChange w:id="73" w:author="User" w:date="2013-07-20T15:47:00Z">
            <w:rPr>
              <w:rFonts w:ascii="Calibri" w:hAnsi="Calibri"/>
            </w:rPr>
          </w:rPrChange>
        </w:rPr>
        <w:t>:</w:t>
      </w:r>
    </w:p>
    <w:p w:rsidR="00C55433" w:rsidRPr="00C55433" w:rsidRDefault="00C55433" w:rsidP="00C55433">
      <w:pPr>
        <w:spacing w:line="240" w:lineRule="auto"/>
        <w:rPr>
          <w:color w:val="000000"/>
          <w:rPrChange w:id="74" w:author="User" w:date="2013-07-20T15:47:00Z">
            <w:rPr/>
          </w:rPrChange>
        </w:rPr>
        <w:pPrChange w:id="75" w:author="User" w:date="2013-07-20T15:47:00Z">
          <w:pPr>
            <w:spacing w:after="200" w:line="312" w:lineRule="auto"/>
            <w:jc w:val="left"/>
          </w:pPr>
        </w:pPrChange>
      </w:pPr>
      <w:r w:rsidRPr="00C55433">
        <w:rPr>
          <w:color w:val="000000"/>
          <w:rPrChange w:id="76" w:author="User" w:date="2013-07-20T15:47:00Z">
            <w:rPr>
              <w:rFonts w:ascii="Calibri" w:hAnsi="Calibri"/>
              <w:sz w:val="22"/>
            </w:rPr>
          </w:rPrChange>
        </w:rPr>
        <w:t xml:space="preserve">8.3.1. </w:t>
      </w:r>
      <w:del w:id="77" w:author="User" w:date="2013-07-20T15:47:00Z">
        <w:r w:rsidRPr="00032D94">
          <w:rPr>
            <w:rFonts w:ascii="Calibri" w:hAnsi="Calibri"/>
            <w:szCs w:val="24"/>
            <w:lang w:eastAsia="ru-RU"/>
          </w:rPr>
          <w:delText>принятие Устава</w:delText>
        </w:r>
      </w:del>
      <w:ins w:id="78" w:author="User" w:date="2013-07-20T15:47:00Z">
        <w:r w:rsidRPr="007A752F">
          <w:rPr>
            <w:rFonts w:ascii="Calibri" w:hAnsi="Calibri"/>
            <w:szCs w:val="24"/>
          </w:rPr>
          <w:t>принимает устав</w:t>
        </w:r>
      </w:ins>
      <w:r w:rsidRPr="007A752F">
        <w:rPr>
          <w:rFonts w:ascii="Calibri" w:hAnsi="Calibri"/>
        </w:rPr>
        <w:t xml:space="preserve"> Объединения</w:t>
      </w:r>
      <w:del w:id="79" w:author="User" w:date="2013-07-20T15:47:00Z">
        <w:r w:rsidRPr="00032D94">
          <w:rPr>
            <w:szCs w:val="24"/>
            <w:lang w:eastAsia="ru-RU"/>
          </w:rPr>
          <w:delText>,</w:delText>
        </w:r>
      </w:del>
      <w:ins w:id="80" w:author="User" w:date="2013-07-20T15:47:00Z">
        <w:r w:rsidRPr="007A752F">
          <w:rPr>
            <w:rFonts w:ascii="Calibri" w:hAnsi="Calibri"/>
            <w:szCs w:val="24"/>
          </w:rPr>
          <w:t xml:space="preserve"> и утверждает</w:t>
        </w:r>
      </w:ins>
      <w:r w:rsidRPr="007A752F">
        <w:rPr>
          <w:rFonts w:ascii="Calibri" w:hAnsi="Calibri"/>
        </w:rPr>
        <w:t xml:space="preserve"> внесение в него изменений;</w:t>
      </w:r>
    </w:p>
    <w:p w:rsidR="00C55433" w:rsidRPr="00C55433" w:rsidRDefault="00C55433" w:rsidP="00C55433">
      <w:pPr>
        <w:spacing w:line="240" w:lineRule="auto"/>
        <w:rPr>
          <w:color w:val="000000"/>
          <w:rPrChange w:id="81" w:author="User" w:date="2013-07-20T15:47:00Z">
            <w:rPr/>
          </w:rPrChange>
        </w:rPr>
        <w:pPrChange w:id="82" w:author="User" w:date="2013-07-20T15:47:00Z">
          <w:pPr>
            <w:spacing w:after="200" w:line="312" w:lineRule="auto"/>
            <w:jc w:val="left"/>
          </w:pPr>
        </w:pPrChange>
      </w:pPr>
      <w:r w:rsidRPr="00C55433">
        <w:rPr>
          <w:color w:val="000000"/>
          <w:rPrChange w:id="83" w:author="User" w:date="2013-07-20T15:47:00Z">
            <w:rPr>
              <w:rFonts w:ascii="Calibri" w:hAnsi="Calibri"/>
              <w:sz w:val="22"/>
            </w:rPr>
          </w:rPrChange>
        </w:rPr>
        <w:t xml:space="preserve">8.3.2. </w:t>
      </w:r>
      <w:del w:id="84" w:author="User" w:date="2013-07-20T15:47:00Z">
        <w:r w:rsidRPr="00032D94">
          <w:rPr>
            <w:rFonts w:ascii="Calibri" w:hAnsi="Calibri"/>
            <w:szCs w:val="24"/>
            <w:lang w:eastAsia="ru-RU"/>
          </w:rPr>
          <w:delText>формирование состава</w:delText>
        </w:r>
      </w:del>
      <w:ins w:id="85" w:author="User" w:date="2013-07-20T15:47:00Z">
        <w:r w:rsidRPr="007A752F">
          <w:rPr>
            <w:rFonts w:ascii="Calibri" w:hAnsi="Calibri"/>
            <w:szCs w:val="24"/>
          </w:rPr>
          <w:t>формирует состав</w:t>
        </w:r>
      </w:ins>
      <w:r w:rsidRPr="007A752F">
        <w:rPr>
          <w:rFonts w:ascii="Calibri" w:hAnsi="Calibri"/>
        </w:rPr>
        <w:t xml:space="preserve"> Совета Объединения, в том числе </w:t>
      </w:r>
      <w:del w:id="86" w:author="User" w:date="2013-07-20T15:47:00Z">
        <w:r w:rsidRPr="00032D94">
          <w:rPr>
            <w:rFonts w:ascii="Calibri" w:hAnsi="Calibri"/>
            <w:szCs w:val="24"/>
            <w:lang w:eastAsia="ru-RU"/>
          </w:rPr>
          <w:delText>избрание</w:delText>
        </w:r>
      </w:del>
      <w:ins w:id="87" w:author="User" w:date="2013-07-20T15:47:00Z">
        <w:r w:rsidRPr="007A752F">
          <w:rPr>
            <w:rFonts w:ascii="Calibri" w:hAnsi="Calibri"/>
            <w:szCs w:val="24"/>
          </w:rPr>
          <w:t>избирает</w:t>
        </w:r>
      </w:ins>
      <w:r w:rsidRPr="007A752F">
        <w:rPr>
          <w:rFonts w:ascii="Calibri" w:hAnsi="Calibri"/>
        </w:rPr>
        <w:t xml:space="preserve"> новых членов и </w:t>
      </w:r>
      <w:del w:id="88" w:author="User" w:date="2013-07-20T15:47:00Z">
        <w:r w:rsidRPr="00032D94">
          <w:rPr>
            <w:rFonts w:ascii="Calibri" w:hAnsi="Calibri"/>
            <w:szCs w:val="24"/>
            <w:lang w:eastAsia="ru-RU"/>
          </w:rPr>
          <w:delText>прекращение полномочий</w:delText>
        </w:r>
      </w:del>
      <w:ins w:id="89" w:author="User" w:date="2013-07-20T15:47:00Z">
        <w:r w:rsidRPr="007A752F">
          <w:rPr>
            <w:rFonts w:ascii="Calibri" w:hAnsi="Calibri"/>
            <w:szCs w:val="24"/>
          </w:rPr>
          <w:t>прекращает полномочия</w:t>
        </w:r>
      </w:ins>
      <w:r w:rsidRPr="007A752F">
        <w:rPr>
          <w:rFonts w:ascii="Calibri" w:hAnsi="Calibri"/>
        </w:rPr>
        <w:t xml:space="preserve"> членов Совета, подлежащих замене, в соответствии с процедурой обновления (ротаци</w:t>
      </w:r>
      <w:r>
        <w:rPr>
          <w:rFonts w:ascii="Calibri" w:hAnsi="Calibri"/>
        </w:rPr>
        <w:t xml:space="preserve">и) Совета, </w:t>
      </w:r>
      <w:del w:id="90" w:author="User" w:date="2013-07-20T15:47:00Z">
        <w:r w:rsidRPr="00032D94">
          <w:rPr>
            <w:rFonts w:ascii="Calibri" w:hAnsi="Calibri"/>
            <w:szCs w:val="24"/>
            <w:lang w:eastAsia="ru-RU"/>
          </w:rPr>
          <w:delText>принятие решений</w:delText>
        </w:r>
      </w:del>
      <w:ins w:id="91" w:author="User" w:date="2013-07-20T15:47:00Z">
        <w:r w:rsidRPr="007A752F">
          <w:rPr>
            <w:rFonts w:ascii="Calibri" w:hAnsi="Calibri"/>
            <w:szCs w:val="24"/>
          </w:rPr>
          <w:t>принимает решения</w:t>
        </w:r>
      </w:ins>
      <w:r w:rsidRPr="007A752F">
        <w:rPr>
          <w:rFonts w:ascii="Calibri" w:hAnsi="Calibri"/>
        </w:rPr>
        <w:t xml:space="preserve"> о досрочном прекращении полномочий членов Совета;</w:t>
      </w:r>
    </w:p>
    <w:p w:rsidR="00C55433" w:rsidRPr="00C55433" w:rsidRDefault="00C55433" w:rsidP="00C55433">
      <w:pPr>
        <w:spacing w:line="240" w:lineRule="auto"/>
        <w:rPr>
          <w:color w:val="000000"/>
          <w:rPrChange w:id="92" w:author="User" w:date="2013-07-20T15:47:00Z">
            <w:rPr/>
          </w:rPrChange>
        </w:rPr>
        <w:pPrChange w:id="93" w:author="User" w:date="2013-07-20T15:47:00Z">
          <w:pPr>
            <w:spacing w:after="200" w:line="312" w:lineRule="auto"/>
            <w:jc w:val="left"/>
          </w:pPr>
        </w:pPrChange>
      </w:pPr>
      <w:r w:rsidRPr="00C55433">
        <w:rPr>
          <w:color w:val="000000"/>
          <w:rPrChange w:id="94" w:author="User" w:date="2013-07-20T15:47:00Z">
            <w:rPr>
              <w:rFonts w:ascii="Calibri" w:hAnsi="Calibri"/>
              <w:sz w:val="22"/>
            </w:rPr>
          </w:rPrChange>
        </w:rPr>
        <w:t xml:space="preserve">8.3.3. </w:t>
      </w:r>
      <w:del w:id="95" w:author="User" w:date="2013-07-20T15:47:00Z">
        <w:r w:rsidRPr="00032D94">
          <w:rPr>
            <w:rFonts w:ascii="Calibri" w:hAnsi="Calibri"/>
            <w:szCs w:val="24"/>
            <w:lang w:eastAsia="ru-RU"/>
          </w:rPr>
          <w:delText>избрание тайным голосованием Президента</w:delText>
        </w:r>
      </w:del>
      <w:ins w:id="96" w:author="User" w:date="2013-07-20T15:47:00Z">
        <w:r w:rsidRPr="007A752F">
          <w:rPr>
            <w:rFonts w:ascii="Calibri" w:hAnsi="Calibri"/>
            <w:szCs w:val="24"/>
          </w:rPr>
          <w:t>избирает президента</w:t>
        </w:r>
      </w:ins>
      <w:r w:rsidRPr="007A752F">
        <w:rPr>
          <w:rFonts w:ascii="Calibri" w:hAnsi="Calibri"/>
        </w:rPr>
        <w:t xml:space="preserve"> Объединения сроком на два года, </w:t>
      </w:r>
      <w:del w:id="97" w:author="User" w:date="2013-07-20T15:47:00Z">
        <w:r w:rsidRPr="00032D94">
          <w:rPr>
            <w:rFonts w:ascii="Calibri" w:hAnsi="Calibri"/>
            <w:szCs w:val="24"/>
            <w:lang w:eastAsia="ru-RU"/>
          </w:rPr>
          <w:delText>определение</w:delText>
        </w:r>
      </w:del>
      <w:ins w:id="98" w:author="User" w:date="2013-07-20T15:47:00Z">
        <w:r w:rsidRPr="007A752F">
          <w:rPr>
            <w:rFonts w:ascii="Calibri" w:hAnsi="Calibri"/>
            <w:szCs w:val="24"/>
          </w:rPr>
          <w:t>определяет</w:t>
        </w:r>
      </w:ins>
      <w:r w:rsidRPr="007A752F">
        <w:rPr>
          <w:rFonts w:ascii="Calibri" w:hAnsi="Calibri"/>
        </w:rPr>
        <w:t xml:space="preserve"> его </w:t>
      </w:r>
      <w:del w:id="99" w:author="User" w:date="2013-07-20T15:47:00Z">
        <w:r w:rsidRPr="00032D94">
          <w:rPr>
            <w:rFonts w:ascii="Calibri" w:hAnsi="Calibri"/>
            <w:szCs w:val="24"/>
            <w:lang w:eastAsia="ru-RU"/>
          </w:rPr>
          <w:delText>полномочий</w:delText>
        </w:r>
      </w:del>
      <w:ins w:id="100" w:author="User" w:date="2013-07-20T15:47:00Z">
        <w:r w:rsidRPr="007A752F">
          <w:rPr>
            <w:rFonts w:ascii="Calibri" w:hAnsi="Calibri"/>
            <w:szCs w:val="24"/>
          </w:rPr>
          <w:t>полномочия</w:t>
        </w:r>
      </w:ins>
      <w:r w:rsidRPr="007A752F">
        <w:rPr>
          <w:rFonts w:ascii="Calibri" w:hAnsi="Calibri"/>
        </w:rPr>
        <w:t xml:space="preserve">. При этом одно и то же лицо не может занимать должность </w:t>
      </w:r>
      <w:del w:id="101" w:author="User" w:date="2013-07-20T15:47:00Z">
        <w:r w:rsidRPr="00032D94">
          <w:rPr>
            <w:rFonts w:ascii="Calibri" w:hAnsi="Calibri"/>
            <w:szCs w:val="24"/>
            <w:lang w:eastAsia="ru-RU"/>
          </w:rPr>
          <w:delText>Президента</w:delText>
        </w:r>
      </w:del>
      <w:ins w:id="102" w:author="User" w:date="2013-07-20T15:47:00Z">
        <w:r w:rsidRPr="007A752F">
          <w:rPr>
            <w:rFonts w:ascii="Calibri" w:hAnsi="Calibri"/>
            <w:szCs w:val="24"/>
          </w:rPr>
          <w:t>президента</w:t>
        </w:r>
      </w:ins>
      <w:r w:rsidRPr="007A752F">
        <w:rPr>
          <w:rFonts w:ascii="Calibri" w:hAnsi="Calibri"/>
        </w:rPr>
        <w:t xml:space="preserve"> Объединения более чем два срока подряд;</w:t>
      </w:r>
    </w:p>
    <w:p w:rsidR="00C55433" w:rsidRPr="00C55433" w:rsidRDefault="00C55433" w:rsidP="00C55433">
      <w:pPr>
        <w:spacing w:line="240" w:lineRule="auto"/>
        <w:rPr>
          <w:color w:val="000000"/>
          <w:rPrChange w:id="103" w:author="User" w:date="2013-07-20T15:47:00Z">
            <w:rPr/>
          </w:rPrChange>
        </w:rPr>
        <w:pPrChange w:id="104" w:author="User" w:date="2013-07-20T15:47:00Z">
          <w:pPr>
            <w:spacing w:after="200" w:line="312" w:lineRule="auto"/>
            <w:jc w:val="left"/>
          </w:pPr>
        </w:pPrChange>
      </w:pPr>
      <w:r w:rsidRPr="00C55433">
        <w:rPr>
          <w:color w:val="000000"/>
          <w:rPrChange w:id="105" w:author="User" w:date="2013-07-20T15:47:00Z">
            <w:rPr>
              <w:rFonts w:ascii="Calibri" w:hAnsi="Calibri"/>
              <w:sz w:val="22"/>
            </w:rPr>
          </w:rPrChange>
        </w:rPr>
        <w:t xml:space="preserve">8.3.4. </w:t>
      </w:r>
      <w:del w:id="106" w:author="User" w:date="2013-07-20T15:47:00Z">
        <w:r w:rsidRPr="00032D94">
          <w:rPr>
            <w:rFonts w:ascii="Calibri" w:hAnsi="Calibri"/>
            <w:szCs w:val="24"/>
            <w:lang w:eastAsia="ru-RU"/>
          </w:rPr>
          <w:delText>определение размера</w:delText>
        </w:r>
      </w:del>
      <w:ins w:id="107" w:author="User" w:date="2013-07-20T15:47:00Z">
        <w:r w:rsidRPr="007A752F">
          <w:rPr>
            <w:rFonts w:ascii="Calibri" w:hAnsi="Calibri"/>
            <w:szCs w:val="24"/>
          </w:rPr>
          <w:t>определяет размер</w:t>
        </w:r>
      </w:ins>
      <w:r w:rsidRPr="007A752F">
        <w:rPr>
          <w:rFonts w:ascii="Calibri" w:hAnsi="Calibri"/>
        </w:rPr>
        <w:t xml:space="preserve"> отчислений саморегулируемых организаций на нужды Объединения</w:t>
      </w:r>
      <w:del w:id="108" w:author="User" w:date="2013-07-20T15:47:00Z">
        <w:r w:rsidRPr="00032D94">
          <w:rPr>
            <w:szCs w:val="24"/>
            <w:lang w:eastAsia="ru-RU"/>
          </w:rPr>
          <w:delText>,</w:delText>
        </w:r>
      </w:del>
      <w:r w:rsidRPr="007A752F">
        <w:rPr>
          <w:rFonts w:ascii="Calibri" w:hAnsi="Calibri"/>
        </w:rPr>
        <w:t xml:space="preserve"> исходя из численности </w:t>
      </w:r>
      <w:ins w:id="109" w:author="User" w:date="2013-07-20T15:47:00Z">
        <w:r w:rsidRPr="007A752F">
          <w:rPr>
            <w:rFonts w:ascii="Calibri" w:hAnsi="Calibri"/>
            <w:szCs w:val="24"/>
          </w:rPr>
          <w:t xml:space="preserve">и вида </w:t>
        </w:r>
      </w:ins>
      <w:r w:rsidRPr="007A752F">
        <w:rPr>
          <w:rFonts w:ascii="Calibri" w:hAnsi="Calibri"/>
        </w:rPr>
        <w:t>саморегулируемых организаций</w:t>
      </w:r>
      <w:del w:id="110" w:author="User" w:date="2013-07-20T15:47:00Z">
        <w:r w:rsidRPr="00032D94">
          <w:rPr>
            <w:rFonts w:ascii="Calibri" w:hAnsi="Calibri"/>
            <w:szCs w:val="24"/>
            <w:lang w:eastAsia="ru-RU"/>
          </w:rPr>
          <w:delText>, в том числе установление размеров вступительного и регулярных (периодических) членских взносов и порядка их уплаты</w:delText>
        </w:r>
      </w:del>
      <w:r w:rsidRPr="007A752F">
        <w:rPr>
          <w:rFonts w:ascii="Calibri" w:hAnsi="Calibri"/>
        </w:rPr>
        <w:t>;</w:t>
      </w:r>
    </w:p>
    <w:p w:rsidR="00C55433" w:rsidRPr="00C55433" w:rsidRDefault="00C55433" w:rsidP="00C55433">
      <w:pPr>
        <w:spacing w:line="240" w:lineRule="auto"/>
        <w:rPr>
          <w:color w:val="000000"/>
          <w:rPrChange w:id="111" w:author="User" w:date="2013-07-20T15:47:00Z">
            <w:rPr/>
          </w:rPrChange>
        </w:rPr>
        <w:pPrChange w:id="112" w:author="User" w:date="2013-07-20T15:47:00Z">
          <w:pPr>
            <w:spacing w:after="200" w:line="312" w:lineRule="auto"/>
            <w:jc w:val="left"/>
          </w:pPr>
        </w:pPrChange>
      </w:pPr>
      <w:r w:rsidRPr="00C55433">
        <w:rPr>
          <w:color w:val="000000"/>
          <w:rPrChange w:id="113" w:author="User" w:date="2013-07-20T15:47:00Z">
            <w:rPr>
              <w:rFonts w:ascii="Calibri" w:hAnsi="Calibri"/>
              <w:sz w:val="22"/>
            </w:rPr>
          </w:rPrChange>
        </w:rPr>
        <w:t xml:space="preserve">8.3.5. </w:t>
      </w:r>
      <w:del w:id="114" w:author="User" w:date="2013-07-20T15:47:00Z">
        <w:r w:rsidRPr="00032D94">
          <w:rPr>
            <w:rFonts w:ascii="Calibri" w:hAnsi="Calibri"/>
            <w:szCs w:val="24"/>
            <w:lang w:eastAsia="ru-RU"/>
          </w:rPr>
          <w:delText>утверждение сметы</w:delText>
        </w:r>
      </w:del>
      <w:ins w:id="115" w:author="User" w:date="2013-07-20T15:47:00Z">
        <w:r w:rsidRPr="007A752F">
          <w:rPr>
            <w:rFonts w:ascii="Calibri" w:hAnsi="Calibri"/>
            <w:szCs w:val="24"/>
          </w:rPr>
          <w:t>утверждает смету</w:t>
        </w:r>
      </w:ins>
      <w:r w:rsidRPr="007A752F">
        <w:rPr>
          <w:rFonts w:ascii="Calibri" w:hAnsi="Calibri"/>
        </w:rPr>
        <w:t xml:space="preserve"> расходов на содержание Объединения</w:t>
      </w:r>
      <w:del w:id="116" w:author="User" w:date="2013-07-20T15:47:00Z">
        <w:r w:rsidRPr="00032D94">
          <w:rPr>
            <w:rFonts w:ascii="Calibri" w:hAnsi="Calibri"/>
            <w:szCs w:val="24"/>
            <w:lang w:eastAsia="ru-RU"/>
          </w:rPr>
          <w:delText>, внесение в нее изменений</w:delText>
        </w:r>
      </w:del>
      <w:r w:rsidRPr="007A752F">
        <w:rPr>
          <w:rFonts w:ascii="Calibri" w:hAnsi="Calibri"/>
        </w:rPr>
        <w:t>;</w:t>
      </w:r>
    </w:p>
    <w:p w:rsidR="00C55433" w:rsidRPr="00C55433" w:rsidRDefault="00C55433" w:rsidP="00C55433">
      <w:pPr>
        <w:spacing w:line="240" w:lineRule="auto"/>
        <w:rPr>
          <w:color w:val="000000"/>
          <w:rPrChange w:id="117" w:author="User" w:date="2013-07-20T15:47:00Z">
            <w:rPr/>
          </w:rPrChange>
        </w:rPr>
        <w:pPrChange w:id="118" w:author="User" w:date="2013-07-20T15:47:00Z">
          <w:pPr>
            <w:spacing w:after="200" w:line="312" w:lineRule="auto"/>
            <w:jc w:val="left"/>
          </w:pPr>
        </w:pPrChange>
      </w:pPr>
      <w:r w:rsidRPr="00C55433">
        <w:rPr>
          <w:color w:val="000000"/>
          <w:rPrChange w:id="119" w:author="User" w:date="2013-07-20T15:47:00Z">
            <w:rPr>
              <w:rFonts w:ascii="Calibri" w:hAnsi="Calibri"/>
              <w:sz w:val="22"/>
            </w:rPr>
          </w:rPrChange>
        </w:rPr>
        <w:t xml:space="preserve">8.3.6. </w:t>
      </w:r>
      <w:del w:id="120" w:author="User" w:date="2013-07-20T15:47:00Z">
        <w:r w:rsidRPr="00032D94">
          <w:rPr>
            <w:rFonts w:ascii="Calibri" w:hAnsi="Calibri"/>
            <w:szCs w:val="24"/>
            <w:lang w:eastAsia="ru-RU"/>
          </w:rPr>
          <w:delText>утверждение отчетов</w:delText>
        </w:r>
      </w:del>
      <w:ins w:id="121" w:author="User" w:date="2013-07-20T15:47:00Z">
        <w:r w:rsidRPr="007A752F">
          <w:rPr>
            <w:rFonts w:ascii="Calibri" w:hAnsi="Calibri"/>
            <w:szCs w:val="24"/>
          </w:rPr>
          <w:t>утверждает отчеты</w:t>
        </w:r>
      </w:ins>
      <w:r w:rsidRPr="007A752F">
        <w:rPr>
          <w:rFonts w:ascii="Calibri" w:hAnsi="Calibri"/>
        </w:rPr>
        <w:t xml:space="preserve"> Совета Объединения, в том числе об исполнении сметы расходов на содержание Объединения;</w:t>
      </w:r>
    </w:p>
    <w:p w:rsidR="00C55433" w:rsidRPr="00C55433" w:rsidRDefault="00C55433" w:rsidP="00C55433">
      <w:pPr>
        <w:spacing w:line="240" w:lineRule="auto"/>
        <w:rPr>
          <w:color w:val="000000"/>
          <w:rPrChange w:id="122" w:author="User" w:date="2013-07-20T15:47:00Z">
            <w:rPr/>
          </w:rPrChange>
        </w:rPr>
        <w:pPrChange w:id="123" w:author="User" w:date="2013-07-20T15:47:00Z">
          <w:pPr>
            <w:spacing w:after="200" w:line="312" w:lineRule="auto"/>
            <w:jc w:val="left"/>
          </w:pPr>
        </w:pPrChange>
      </w:pPr>
      <w:r w:rsidRPr="00C55433">
        <w:rPr>
          <w:color w:val="000000"/>
          <w:rPrChange w:id="124" w:author="User" w:date="2013-07-20T15:47:00Z">
            <w:rPr>
              <w:rFonts w:ascii="Calibri" w:hAnsi="Calibri"/>
              <w:sz w:val="22"/>
            </w:rPr>
          </w:rPrChange>
        </w:rPr>
        <w:t xml:space="preserve">8.3.7. </w:t>
      </w:r>
      <w:del w:id="125" w:author="User" w:date="2013-07-20T15:47:00Z">
        <w:r w:rsidRPr="00032D94">
          <w:rPr>
            <w:rFonts w:ascii="Calibri" w:hAnsi="Calibri"/>
            <w:szCs w:val="24"/>
            <w:lang w:eastAsia="ru-RU"/>
          </w:rPr>
          <w:delText>избрание</w:delText>
        </w:r>
      </w:del>
      <w:ins w:id="126" w:author="User" w:date="2013-07-20T15:47:00Z">
        <w:r w:rsidRPr="007A752F">
          <w:rPr>
            <w:rFonts w:ascii="Calibri" w:hAnsi="Calibri"/>
            <w:szCs w:val="24"/>
          </w:rPr>
          <w:t>избирает</w:t>
        </w:r>
      </w:ins>
      <w:r w:rsidRPr="007A752F">
        <w:rPr>
          <w:rFonts w:ascii="Calibri" w:hAnsi="Calibri"/>
        </w:rPr>
        <w:t xml:space="preserve"> членов </w:t>
      </w:r>
      <w:del w:id="127" w:author="User" w:date="2013-07-20T15:47:00Z">
        <w:r w:rsidRPr="00032D94">
          <w:rPr>
            <w:rFonts w:ascii="Calibri" w:hAnsi="Calibri"/>
            <w:szCs w:val="24"/>
            <w:lang w:eastAsia="ru-RU"/>
          </w:rPr>
          <w:delText>Ревизионной</w:delText>
        </w:r>
      </w:del>
      <w:ins w:id="128" w:author="User" w:date="2013-07-20T15:47:00Z">
        <w:r w:rsidRPr="007A752F">
          <w:rPr>
            <w:rFonts w:ascii="Calibri" w:hAnsi="Calibri"/>
            <w:szCs w:val="24"/>
          </w:rPr>
          <w:t>ревизионной</w:t>
        </w:r>
      </w:ins>
      <w:r w:rsidRPr="007A752F">
        <w:rPr>
          <w:rFonts w:ascii="Calibri" w:hAnsi="Calibri"/>
        </w:rPr>
        <w:t xml:space="preserve"> комиссии Объединения сроком на два года и </w:t>
      </w:r>
      <w:del w:id="129" w:author="User" w:date="2013-07-20T15:47:00Z">
        <w:r w:rsidRPr="00032D94">
          <w:rPr>
            <w:rFonts w:ascii="Calibri" w:hAnsi="Calibri"/>
            <w:szCs w:val="24"/>
            <w:lang w:eastAsia="ru-RU"/>
          </w:rPr>
          <w:delText>утверждение отчета</w:delText>
        </w:r>
      </w:del>
      <w:ins w:id="130" w:author="User" w:date="2013-07-20T15:47:00Z">
        <w:r w:rsidRPr="007A752F">
          <w:rPr>
            <w:rFonts w:ascii="Calibri" w:hAnsi="Calibri"/>
            <w:szCs w:val="24"/>
          </w:rPr>
          <w:t>утверждает отчет</w:t>
        </w:r>
      </w:ins>
      <w:r w:rsidRPr="007A752F">
        <w:rPr>
          <w:rFonts w:ascii="Calibri" w:hAnsi="Calibri"/>
        </w:rPr>
        <w:t xml:space="preserve"> этой </w:t>
      </w:r>
      <w:del w:id="131" w:author="User" w:date="2013-07-20T15:47:00Z">
        <w:r w:rsidRPr="00032D94">
          <w:rPr>
            <w:rFonts w:ascii="Calibri" w:hAnsi="Calibri"/>
            <w:szCs w:val="24"/>
            <w:lang w:eastAsia="ru-RU"/>
          </w:rPr>
          <w:delText>Ревизионной</w:delText>
        </w:r>
      </w:del>
      <w:ins w:id="132" w:author="User" w:date="2013-07-20T15:47:00Z">
        <w:r w:rsidRPr="007A752F">
          <w:rPr>
            <w:rFonts w:ascii="Calibri" w:hAnsi="Calibri"/>
            <w:szCs w:val="24"/>
          </w:rPr>
          <w:t>ревизионной</w:t>
        </w:r>
      </w:ins>
      <w:r w:rsidRPr="007A752F">
        <w:rPr>
          <w:rFonts w:ascii="Calibri" w:hAnsi="Calibri"/>
        </w:rPr>
        <w:t xml:space="preserve"> комиссии о результатах </w:t>
      </w:r>
      <w:ins w:id="133" w:author="User" w:date="2013-07-20T15:47:00Z">
        <w:r w:rsidRPr="007A752F">
          <w:rPr>
            <w:rFonts w:ascii="Calibri" w:hAnsi="Calibri"/>
            <w:szCs w:val="24"/>
          </w:rPr>
          <w:t xml:space="preserve">финансово-хозяйственной </w:t>
        </w:r>
      </w:ins>
      <w:r w:rsidRPr="007A752F">
        <w:rPr>
          <w:rFonts w:ascii="Calibri" w:hAnsi="Calibri"/>
        </w:rPr>
        <w:t>деятельности Объединения;</w:t>
      </w:r>
    </w:p>
    <w:p w:rsidR="00C55433" w:rsidRPr="00C55433" w:rsidRDefault="00C55433" w:rsidP="00C55433">
      <w:pPr>
        <w:spacing w:line="240" w:lineRule="auto"/>
        <w:rPr>
          <w:color w:val="000000"/>
          <w:rPrChange w:id="134" w:author="User" w:date="2013-07-20T15:47:00Z">
            <w:rPr/>
          </w:rPrChange>
        </w:rPr>
        <w:pPrChange w:id="135" w:author="User" w:date="2013-07-20T15:47:00Z">
          <w:pPr>
            <w:spacing w:after="200" w:line="312" w:lineRule="auto"/>
            <w:jc w:val="left"/>
          </w:pPr>
        </w:pPrChange>
      </w:pPr>
      <w:r w:rsidRPr="00C55433">
        <w:rPr>
          <w:color w:val="000000"/>
          <w:rPrChange w:id="136" w:author="User" w:date="2013-07-20T15:47:00Z">
            <w:rPr>
              <w:rFonts w:ascii="Calibri" w:hAnsi="Calibri"/>
              <w:sz w:val="22"/>
            </w:rPr>
          </w:rPrChange>
        </w:rPr>
        <w:t xml:space="preserve">8.3.8. </w:t>
      </w:r>
      <w:del w:id="137" w:author="User" w:date="2013-07-20T15:47:00Z">
        <w:r w:rsidRPr="00032D94">
          <w:rPr>
            <w:rFonts w:ascii="Calibri" w:hAnsi="Calibri"/>
            <w:szCs w:val="24"/>
            <w:lang w:eastAsia="ru-RU"/>
          </w:rPr>
          <w:delText>утверждение регламента Съезда</w:delText>
        </w:r>
      </w:del>
      <w:ins w:id="138" w:author="User" w:date="2013-07-20T15:47:00Z">
        <w:r w:rsidRPr="007A752F">
          <w:rPr>
            <w:rFonts w:ascii="Calibri" w:hAnsi="Calibri"/>
            <w:szCs w:val="24"/>
          </w:rPr>
          <w:t>утверждает регламент съезда</w:t>
        </w:r>
      </w:ins>
      <w:r w:rsidRPr="007A752F">
        <w:rPr>
          <w:rFonts w:ascii="Calibri" w:hAnsi="Calibri"/>
        </w:rPr>
        <w:t>;</w:t>
      </w:r>
    </w:p>
    <w:p w:rsidR="00C55433" w:rsidRPr="00C55433" w:rsidRDefault="00C55433" w:rsidP="00C55433">
      <w:pPr>
        <w:spacing w:line="240" w:lineRule="auto"/>
        <w:rPr>
          <w:color w:val="000000"/>
          <w:rPrChange w:id="139" w:author="User" w:date="2013-07-20T15:47:00Z">
            <w:rPr/>
          </w:rPrChange>
        </w:rPr>
        <w:pPrChange w:id="140" w:author="User" w:date="2013-07-20T15:47:00Z">
          <w:pPr>
            <w:spacing w:after="200" w:line="312" w:lineRule="auto"/>
            <w:jc w:val="left"/>
          </w:pPr>
        </w:pPrChange>
      </w:pPr>
      <w:r w:rsidRPr="00C55433">
        <w:rPr>
          <w:color w:val="000000"/>
          <w:rPrChange w:id="141" w:author="User" w:date="2013-07-20T15:47:00Z">
            <w:rPr>
              <w:rFonts w:ascii="Calibri" w:hAnsi="Calibri"/>
              <w:sz w:val="22"/>
            </w:rPr>
          </w:rPrChange>
        </w:rPr>
        <w:t xml:space="preserve">8.3.9. </w:t>
      </w:r>
      <w:del w:id="142" w:author="User" w:date="2013-07-20T15:47:00Z">
        <w:r w:rsidRPr="00032D94">
          <w:rPr>
            <w:rFonts w:ascii="Calibri" w:hAnsi="Calibri"/>
            <w:szCs w:val="24"/>
            <w:lang w:eastAsia="ru-RU"/>
          </w:rPr>
          <w:delText>определение места</w:delText>
        </w:r>
      </w:del>
      <w:ins w:id="143" w:author="User" w:date="2013-07-20T15:47:00Z">
        <w:r w:rsidRPr="007A752F">
          <w:rPr>
            <w:rFonts w:ascii="Calibri" w:hAnsi="Calibri"/>
            <w:szCs w:val="24"/>
          </w:rPr>
          <w:t>определяет место</w:t>
        </w:r>
      </w:ins>
      <w:r w:rsidRPr="007A752F">
        <w:rPr>
          <w:rFonts w:ascii="Calibri" w:hAnsi="Calibri"/>
        </w:rPr>
        <w:t xml:space="preserve"> нахождения Совета Объединения;</w:t>
      </w:r>
    </w:p>
    <w:p w:rsidR="00C55433" w:rsidRPr="00C55433" w:rsidRDefault="00C55433" w:rsidP="00C55433">
      <w:pPr>
        <w:spacing w:line="240" w:lineRule="auto"/>
        <w:rPr>
          <w:rFonts w:ascii="Calibri" w:hAnsi="Calibri"/>
          <w:color w:val="000000"/>
          <w:rPrChange w:id="144" w:author="User" w:date="2013-07-20T15:47:00Z">
            <w:rPr>
              <w:rFonts w:ascii="Calibri" w:hAnsi="Calibri"/>
            </w:rPr>
          </w:rPrChange>
        </w:rPr>
        <w:pPrChange w:id="145" w:author="User" w:date="2013-07-20T15:47:00Z">
          <w:pPr>
            <w:spacing w:after="200" w:line="312" w:lineRule="auto"/>
            <w:jc w:val="left"/>
          </w:pPr>
        </w:pPrChange>
      </w:pPr>
      <w:r w:rsidRPr="00C55433">
        <w:rPr>
          <w:color w:val="000000"/>
          <w:rPrChange w:id="146" w:author="User" w:date="2013-07-20T15:47:00Z">
            <w:rPr>
              <w:rFonts w:ascii="Calibri" w:hAnsi="Calibri"/>
              <w:sz w:val="22"/>
            </w:rPr>
          </w:rPrChange>
        </w:rPr>
        <w:t xml:space="preserve">8.3.10. </w:t>
      </w:r>
      <w:del w:id="147" w:author="User" w:date="2013-07-20T15:47:00Z">
        <w:r w:rsidRPr="00032D94">
          <w:rPr>
            <w:rFonts w:ascii="Calibri" w:hAnsi="Calibri"/>
            <w:szCs w:val="24"/>
            <w:lang w:eastAsia="ru-RU"/>
          </w:rPr>
          <w:delText>определение приоритетных направлений</w:delText>
        </w:r>
      </w:del>
      <w:ins w:id="148" w:author="User" w:date="2013-07-20T15:47:00Z">
        <w:r w:rsidRPr="007A752F">
          <w:rPr>
            <w:rFonts w:ascii="Calibri" w:hAnsi="Calibri"/>
            <w:color w:val="000000"/>
            <w:szCs w:val="24"/>
            <w:lang w:eastAsia="ru-RU"/>
          </w:rPr>
          <w:t>определяет приоритетные направления</w:t>
        </w:r>
      </w:ins>
      <w:r w:rsidRPr="00C55433">
        <w:rPr>
          <w:rFonts w:ascii="Calibri" w:hAnsi="Calibri"/>
          <w:color w:val="000000"/>
          <w:rPrChange w:id="149" w:author="User" w:date="2013-07-20T15:47:00Z">
            <w:rPr>
              <w:rFonts w:ascii="Calibri" w:hAnsi="Calibri"/>
            </w:rPr>
          </w:rPrChange>
        </w:rPr>
        <w:t xml:space="preserve"> деятельности </w:t>
      </w:r>
      <w:del w:id="150" w:author="User" w:date="2013-07-20T15:47:00Z">
        <w:r w:rsidRPr="00032D94">
          <w:rPr>
            <w:rFonts w:ascii="Calibri" w:hAnsi="Calibri"/>
            <w:szCs w:val="24"/>
            <w:lang w:eastAsia="ru-RU"/>
          </w:rPr>
          <w:delText xml:space="preserve">и задач </w:delText>
        </w:r>
      </w:del>
      <w:r w:rsidRPr="00C55433">
        <w:rPr>
          <w:rFonts w:ascii="Calibri" w:hAnsi="Calibri"/>
          <w:color w:val="000000"/>
          <w:rPrChange w:id="151" w:author="User" w:date="2013-07-20T15:47:00Z">
            <w:rPr>
              <w:rFonts w:ascii="Calibri" w:hAnsi="Calibri"/>
            </w:rPr>
          </w:rPrChange>
        </w:rPr>
        <w:t xml:space="preserve">Объединения, </w:t>
      </w:r>
      <w:del w:id="152" w:author="User" w:date="2013-07-20T15:47:00Z">
        <w:r w:rsidRPr="00032D94">
          <w:rPr>
            <w:rFonts w:ascii="Calibri" w:hAnsi="Calibri"/>
            <w:szCs w:val="24"/>
            <w:lang w:eastAsia="ru-RU"/>
          </w:rPr>
          <w:delText>принципов</w:delText>
        </w:r>
      </w:del>
      <w:ins w:id="153" w:author="User" w:date="2013-07-20T15:47:00Z">
        <w:r w:rsidRPr="007A752F">
          <w:rPr>
            <w:rFonts w:ascii="Calibri" w:hAnsi="Calibri"/>
            <w:color w:val="000000"/>
            <w:szCs w:val="24"/>
            <w:lang w:eastAsia="ru-RU"/>
          </w:rPr>
          <w:t>принципы</w:t>
        </w:r>
      </w:ins>
      <w:r w:rsidRPr="00C55433">
        <w:rPr>
          <w:rFonts w:ascii="Calibri" w:hAnsi="Calibri"/>
          <w:color w:val="000000"/>
          <w:rPrChange w:id="154" w:author="User" w:date="2013-07-20T15:47:00Z">
            <w:rPr>
              <w:rFonts w:ascii="Calibri" w:hAnsi="Calibri"/>
            </w:rPr>
          </w:rPrChange>
        </w:rPr>
        <w:t xml:space="preserve"> формирования и использования его имущества;</w:t>
      </w:r>
    </w:p>
    <w:p w:rsidR="00C55433" w:rsidRPr="00C55433" w:rsidRDefault="00C55433" w:rsidP="00C55433">
      <w:pPr>
        <w:spacing w:line="240" w:lineRule="auto"/>
        <w:rPr>
          <w:rFonts w:ascii="Calibri" w:hAnsi="Calibri"/>
          <w:color w:val="000000"/>
          <w:rPrChange w:id="155" w:author="User" w:date="2013-07-20T15:47:00Z">
            <w:rPr>
              <w:rFonts w:ascii="Calibri" w:hAnsi="Calibri"/>
            </w:rPr>
          </w:rPrChange>
        </w:rPr>
        <w:pPrChange w:id="156" w:author="User" w:date="2013-07-20T15:47:00Z">
          <w:pPr>
            <w:spacing w:after="200" w:line="312" w:lineRule="auto"/>
            <w:jc w:val="left"/>
          </w:pPr>
        </w:pPrChange>
      </w:pPr>
      <w:r w:rsidRPr="00C55433">
        <w:rPr>
          <w:color w:val="000000"/>
          <w:rPrChange w:id="157" w:author="User" w:date="2013-07-20T15:47:00Z">
            <w:rPr>
              <w:rFonts w:ascii="Calibri" w:hAnsi="Calibri"/>
              <w:sz w:val="22"/>
            </w:rPr>
          </w:rPrChange>
        </w:rPr>
        <w:t xml:space="preserve">8.3.11. </w:t>
      </w:r>
      <w:del w:id="158" w:author="User" w:date="2013-07-20T15:47:00Z">
        <w:r w:rsidRPr="00032D94">
          <w:rPr>
            <w:rFonts w:ascii="Calibri" w:hAnsi="Calibri"/>
            <w:szCs w:val="24"/>
            <w:lang w:eastAsia="ru-RU"/>
          </w:rPr>
          <w:delText>принятие решений о</w:delText>
        </w:r>
      </w:del>
      <w:ins w:id="159" w:author="User" w:date="2013-07-20T15:47:00Z">
        <w:r w:rsidRPr="0063305C">
          <w:rPr>
            <w:rFonts w:ascii="Calibri" w:hAnsi="Calibri"/>
            <w:color w:val="000000"/>
            <w:szCs w:val="24"/>
            <w:lang w:eastAsia="ru-RU"/>
          </w:rPr>
          <w:t xml:space="preserve">принимает решения о </w:t>
        </w:r>
        <w:r w:rsidRPr="0063305C">
          <w:rPr>
            <w:rFonts w:ascii="Calibri" w:hAnsi="Calibri"/>
            <w:b/>
            <w:color w:val="000000"/>
            <w:szCs w:val="24"/>
            <w:lang w:eastAsia="ru-RU"/>
          </w:rPr>
          <w:t>реорганизации,</w:t>
        </w:r>
      </w:ins>
      <w:r w:rsidRPr="00C55433">
        <w:rPr>
          <w:rFonts w:ascii="Calibri" w:hAnsi="Calibri"/>
          <w:color w:val="000000"/>
          <w:rPrChange w:id="160" w:author="User" w:date="2013-07-20T15:47:00Z">
            <w:rPr>
              <w:rFonts w:ascii="Calibri" w:hAnsi="Calibri"/>
            </w:rPr>
          </w:rPrChange>
        </w:rPr>
        <w:t xml:space="preserve"> ликвидации Объединения</w:t>
      </w:r>
      <w:ins w:id="161" w:author="User" w:date="2013-07-20T15:47:00Z">
        <w:r w:rsidRPr="0063305C">
          <w:rPr>
            <w:rFonts w:ascii="Calibri" w:hAnsi="Calibri"/>
            <w:color w:val="000000"/>
            <w:szCs w:val="24"/>
            <w:lang w:eastAsia="ru-RU"/>
          </w:rPr>
          <w:t>, создания ликвидационной комиссии, утверждения ликвидационных балансов Объединения</w:t>
        </w:r>
      </w:ins>
      <w:r w:rsidRPr="00C55433">
        <w:rPr>
          <w:rFonts w:ascii="Calibri" w:hAnsi="Calibri"/>
          <w:color w:val="000000"/>
          <w:rPrChange w:id="162" w:author="User" w:date="2013-07-20T15:47:00Z">
            <w:rPr>
              <w:rFonts w:ascii="Calibri" w:hAnsi="Calibri"/>
            </w:rPr>
          </w:rPrChange>
        </w:rPr>
        <w:t>;</w:t>
      </w:r>
    </w:p>
    <w:p w:rsidR="00C55433" w:rsidRPr="00032D94" w:rsidRDefault="00C55433" w:rsidP="00BC02C1">
      <w:pPr>
        <w:spacing w:line="240" w:lineRule="auto"/>
        <w:rPr>
          <w:del w:id="163" w:author="User" w:date="2013-07-20T15:47:00Z"/>
          <w:szCs w:val="24"/>
          <w:lang w:eastAsia="ru-RU"/>
        </w:rPr>
      </w:pPr>
      <w:r w:rsidRPr="00C55433">
        <w:rPr>
          <w:color w:val="000000"/>
          <w:rPrChange w:id="164" w:author="User" w:date="2013-07-20T15:47:00Z">
            <w:rPr>
              <w:rFonts w:ascii="Calibri" w:hAnsi="Calibri"/>
              <w:sz w:val="22"/>
            </w:rPr>
          </w:rPrChange>
        </w:rPr>
        <w:t xml:space="preserve">8.3.12. </w:t>
      </w:r>
      <w:del w:id="165" w:author="User" w:date="2013-07-20T15:47:00Z">
        <w:r w:rsidRPr="00032D94">
          <w:rPr>
            <w:szCs w:val="24"/>
            <w:lang w:eastAsia="ru-RU"/>
          </w:rPr>
          <w:delText>принятие</w:delText>
        </w:r>
      </w:del>
      <w:ins w:id="166" w:author="User" w:date="2013-07-20T15:47:00Z">
        <w:r w:rsidRPr="007A752F">
          <w:rPr>
            <w:color w:val="000000"/>
            <w:szCs w:val="24"/>
            <w:lang w:eastAsia="ru-RU"/>
          </w:rPr>
          <w:t>принимает</w:t>
        </w:r>
      </w:ins>
      <w:r w:rsidRPr="00C55433">
        <w:rPr>
          <w:color w:val="000000"/>
          <w:rPrChange w:id="167" w:author="User" w:date="2013-07-20T15:47:00Z">
            <w:rPr>
              <w:rFonts w:ascii="Calibri" w:hAnsi="Calibri"/>
              <w:sz w:val="22"/>
            </w:rPr>
          </w:rPrChange>
        </w:rPr>
        <w:t xml:space="preserve"> решения </w:t>
      </w:r>
      <w:del w:id="168" w:author="User" w:date="2013-07-20T15:47:00Z">
        <w:r w:rsidRPr="00032D94">
          <w:rPr>
            <w:szCs w:val="24"/>
            <w:lang w:eastAsia="ru-RU"/>
          </w:rPr>
          <w:delText>о вступлении</w:delText>
        </w:r>
      </w:del>
      <w:ins w:id="169" w:author="User" w:date="2013-07-20T15:47:00Z">
        <w:r w:rsidRPr="007A752F">
          <w:rPr>
            <w:color w:val="000000"/>
            <w:szCs w:val="24"/>
            <w:lang w:eastAsia="ru-RU"/>
          </w:rPr>
          <w:t>об участии</w:t>
        </w:r>
      </w:ins>
      <w:r w:rsidRPr="00C55433">
        <w:rPr>
          <w:color w:val="000000"/>
          <w:rPrChange w:id="170" w:author="User" w:date="2013-07-20T15:47:00Z">
            <w:rPr>
              <w:rFonts w:ascii="Calibri" w:hAnsi="Calibri"/>
              <w:sz w:val="22"/>
            </w:rPr>
          </w:rPrChange>
        </w:rPr>
        <w:t xml:space="preserve"> Объединения в </w:t>
      </w:r>
      <w:del w:id="171" w:author="User" w:date="2013-07-20T15:47:00Z">
        <w:r w:rsidRPr="00032D94">
          <w:rPr>
            <w:szCs w:val="24"/>
            <w:lang w:eastAsia="ru-RU"/>
          </w:rPr>
          <w:delText>некоммерческие организации;</w:delText>
        </w:r>
      </w:del>
    </w:p>
    <w:p w:rsidR="00C55433" w:rsidRPr="00032D94" w:rsidRDefault="00C55433" w:rsidP="00BC02C1">
      <w:pPr>
        <w:spacing w:line="240" w:lineRule="auto"/>
        <w:rPr>
          <w:del w:id="172" w:author="User" w:date="2013-07-20T15:47:00Z"/>
          <w:szCs w:val="24"/>
          <w:lang w:eastAsia="ru-RU"/>
        </w:rPr>
      </w:pPr>
      <w:del w:id="173" w:author="User" w:date="2013-07-20T15:47:00Z">
        <w:r w:rsidRPr="00032D94">
          <w:rPr>
            <w:szCs w:val="24"/>
            <w:lang w:eastAsia="ru-RU"/>
          </w:rPr>
          <w:delText>8.3.13. иные вопросы, решение которых возложено на Съезд настоящим Уставом.</w:delText>
        </w:r>
      </w:del>
    </w:p>
    <w:p w:rsidR="00C55433" w:rsidRPr="00032D94" w:rsidRDefault="00C55433" w:rsidP="00BC02C1">
      <w:pPr>
        <w:spacing w:line="240" w:lineRule="auto"/>
        <w:rPr>
          <w:del w:id="174" w:author="User" w:date="2013-07-20T15:47:00Z"/>
          <w:szCs w:val="24"/>
          <w:lang w:eastAsia="ru-RU"/>
        </w:rPr>
      </w:pPr>
    </w:p>
    <w:p w:rsidR="00C55433" w:rsidRPr="00032D94" w:rsidRDefault="00C55433" w:rsidP="00BC02C1">
      <w:pPr>
        <w:spacing w:line="240" w:lineRule="auto"/>
        <w:rPr>
          <w:del w:id="175" w:author="User" w:date="2013-07-20T15:47:00Z"/>
          <w:szCs w:val="24"/>
          <w:lang w:eastAsia="ru-RU"/>
        </w:rPr>
      </w:pPr>
      <w:del w:id="176" w:author="User" w:date="2013-07-20T15:47:00Z">
        <w:r w:rsidRPr="00032D94">
          <w:rPr>
            <w:szCs w:val="24"/>
            <w:lang w:eastAsia="ru-RU"/>
          </w:rPr>
          <w:delText>8.4. Очередной Съезд созывается Советом Объединения по мере необходимости, но не реже чем один раз в год.</w:delText>
        </w:r>
      </w:del>
    </w:p>
    <w:p w:rsidR="00C55433" w:rsidRPr="00032D94" w:rsidRDefault="00C55433" w:rsidP="00BC02C1">
      <w:pPr>
        <w:spacing w:line="240" w:lineRule="auto"/>
        <w:rPr>
          <w:del w:id="177" w:author="User" w:date="2013-07-20T15:47:00Z"/>
          <w:szCs w:val="24"/>
          <w:lang w:eastAsia="ru-RU"/>
        </w:rPr>
      </w:pPr>
    </w:p>
    <w:p w:rsidR="00C55433" w:rsidRDefault="00C55433" w:rsidP="00BC02C1">
      <w:pPr>
        <w:spacing w:line="240" w:lineRule="auto"/>
        <w:rPr>
          <w:ins w:id="178" w:author="User" w:date="2013-07-20T15:47:00Z"/>
          <w:color w:val="000000"/>
          <w:szCs w:val="24"/>
          <w:lang w:eastAsia="ru-RU"/>
        </w:rPr>
      </w:pPr>
      <w:del w:id="179" w:author="User" w:date="2013-07-20T15:47:00Z">
        <w:r w:rsidRPr="00032D94">
          <w:rPr>
            <w:szCs w:val="24"/>
            <w:lang w:eastAsia="ru-RU"/>
          </w:rPr>
          <w:delText>8.5. Внеочередной Съезд созывается по требованию одной трети зарегистрированных на территории Российской Федерации саморегулируемых</w:delText>
        </w:r>
      </w:del>
      <w:ins w:id="180" w:author="User" w:date="2013-07-20T15:47:00Z">
        <w:r w:rsidRPr="007A752F">
          <w:rPr>
            <w:color w:val="000000"/>
            <w:szCs w:val="24"/>
            <w:lang w:eastAsia="ru-RU"/>
          </w:rPr>
          <w:t>деятельности некоммерческих</w:t>
        </w:r>
      </w:ins>
      <w:r w:rsidRPr="00C55433">
        <w:rPr>
          <w:color w:val="000000"/>
          <w:rPrChange w:id="181" w:author="User" w:date="2013-07-20T15:47:00Z">
            <w:rPr>
              <w:rFonts w:ascii="Calibri" w:hAnsi="Calibri"/>
              <w:sz w:val="22"/>
            </w:rPr>
          </w:rPrChange>
        </w:rPr>
        <w:t xml:space="preserve"> организаций, </w:t>
      </w:r>
      <w:del w:id="182" w:author="User" w:date="2013-07-20T15:47:00Z">
        <w:r w:rsidRPr="00032D94">
          <w:rPr>
            <w:rFonts w:ascii="Calibri" w:hAnsi="Calibri"/>
            <w:szCs w:val="24"/>
            <w:lang w:eastAsia="ru-RU"/>
          </w:rPr>
          <w:delText xml:space="preserve">основанных на членстве лиц, осуществляющих строительство, реконструкцию, капитальный ремонт объектов капитального строительства, </w:delText>
        </w:r>
      </w:del>
      <w:r w:rsidRPr="00C55433">
        <w:rPr>
          <w:rFonts w:ascii="Calibri" w:hAnsi="Calibri"/>
          <w:color w:val="000000"/>
          <w:rPrChange w:id="183" w:author="User" w:date="2013-07-20T15:47:00Z">
            <w:rPr>
              <w:rFonts w:ascii="Calibri" w:hAnsi="Calibri"/>
            </w:rPr>
          </w:rPrChange>
        </w:rPr>
        <w:t xml:space="preserve">а также </w:t>
      </w:r>
      <w:del w:id="184" w:author="User" w:date="2013-07-20T15:47:00Z">
        <w:r w:rsidRPr="00032D94">
          <w:rPr>
            <w:rFonts w:ascii="Calibri" w:hAnsi="Calibri"/>
            <w:szCs w:val="24"/>
            <w:lang w:eastAsia="ru-RU"/>
          </w:rPr>
          <w:delText>по решению Президента</w:delText>
        </w:r>
      </w:del>
      <w:ins w:id="185" w:author="User" w:date="2013-07-20T15:47:00Z">
        <w:r w:rsidRPr="007A752F">
          <w:rPr>
            <w:rFonts w:ascii="Calibri" w:hAnsi="Calibri"/>
            <w:color w:val="000000"/>
            <w:szCs w:val="24"/>
            <w:lang w:eastAsia="ru-RU"/>
          </w:rPr>
          <w:t>о прекращении такого участия;</w:t>
        </w:r>
      </w:ins>
    </w:p>
    <w:p w:rsidR="00C55433" w:rsidRPr="005A07B3" w:rsidRDefault="00C55433" w:rsidP="00BC02C1">
      <w:pPr>
        <w:spacing w:line="240" w:lineRule="auto"/>
        <w:rPr>
          <w:ins w:id="186" w:author="User" w:date="2013-07-20T15:47:00Z"/>
          <w:b/>
          <w:color w:val="000000"/>
          <w:szCs w:val="24"/>
          <w:lang w:eastAsia="ru-RU"/>
        </w:rPr>
      </w:pPr>
      <w:ins w:id="187" w:author="User" w:date="2013-07-20T15:47:00Z">
        <w:r w:rsidRPr="005A07B3">
          <w:rPr>
            <w:b/>
            <w:color w:val="000000"/>
            <w:szCs w:val="24"/>
            <w:lang w:eastAsia="ru-RU"/>
          </w:rPr>
          <w:t>8.3.13. избрание членов счётной комиссии и досрочное прекращение их полномочий;</w:t>
        </w:r>
      </w:ins>
    </w:p>
    <w:p w:rsidR="00C55433" w:rsidRPr="007A752F" w:rsidRDefault="00C55433" w:rsidP="00BC02C1">
      <w:pPr>
        <w:spacing w:line="240" w:lineRule="auto"/>
        <w:rPr>
          <w:ins w:id="188" w:author="User" w:date="2013-07-20T15:47:00Z"/>
          <w:color w:val="000000"/>
          <w:szCs w:val="24"/>
          <w:lang w:eastAsia="ru-RU"/>
        </w:rPr>
      </w:pPr>
      <w:ins w:id="189" w:author="User" w:date="2013-07-20T15:47:00Z">
        <w:r>
          <w:rPr>
            <w:color w:val="000000"/>
            <w:szCs w:val="24"/>
            <w:lang w:eastAsia="ru-RU"/>
          </w:rPr>
          <w:t>8.</w:t>
        </w:r>
        <w:r w:rsidRPr="007A752F">
          <w:rPr>
            <w:color w:val="000000"/>
            <w:szCs w:val="24"/>
            <w:lang w:eastAsia="ru-RU"/>
          </w:rPr>
          <w:t>3.1</w:t>
        </w:r>
        <w:r>
          <w:rPr>
            <w:color w:val="000000"/>
            <w:szCs w:val="24"/>
            <w:lang w:eastAsia="ru-RU"/>
          </w:rPr>
          <w:t>4</w:t>
        </w:r>
        <w:r w:rsidRPr="007A752F">
          <w:rPr>
            <w:color w:val="000000"/>
            <w:szCs w:val="24"/>
            <w:lang w:eastAsia="ru-RU"/>
          </w:rPr>
          <w:t xml:space="preserve">. </w:t>
        </w:r>
        <w:r w:rsidRPr="007A752F">
          <w:rPr>
            <w:szCs w:val="24"/>
          </w:rPr>
          <w:t>осуществляет иные предусмотренные уставом</w:t>
        </w:r>
      </w:ins>
      <w:r w:rsidRPr="007A752F">
        <w:t xml:space="preserve"> Объединения </w:t>
      </w:r>
      <w:del w:id="190" w:author="User" w:date="2013-07-20T15:47:00Z">
        <w:r w:rsidRPr="00032D94">
          <w:rPr>
            <w:szCs w:val="24"/>
            <w:lang w:eastAsia="ru-RU"/>
          </w:rPr>
          <w:delText xml:space="preserve">или </w:delText>
        </w:r>
      </w:del>
      <w:ins w:id="191" w:author="User" w:date="2013-07-20T15:47:00Z">
        <w:r w:rsidRPr="007A752F">
          <w:rPr>
            <w:szCs w:val="24"/>
          </w:rPr>
          <w:t>функции</w:t>
        </w:r>
      </w:ins>
      <w:r>
        <w:rPr>
          <w:szCs w:val="24"/>
        </w:rPr>
        <w:t>.</w:t>
      </w:r>
    </w:p>
    <w:p w:rsidR="00C55433" w:rsidRPr="007A752F" w:rsidRDefault="00C55433" w:rsidP="00BC02C1">
      <w:pPr>
        <w:spacing w:line="240" w:lineRule="auto"/>
        <w:rPr>
          <w:ins w:id="192" w:author="User" w:date="2013-07-20T15:47:00Z"/>
          <w:color w:val="000000"/>
          <w:szCs w:val="24"/>
          <w:lang w:eastAsia="ru-RU"/>
        </w:rPr>
      </w:pPr>
      <w:ins w:id="193" w:author="User" w:date="2013-07-20T15:47:00Z">
        <w:r>
          <w:rPr>
            <w:color w:val="000000"/>
            <w:szCs w:val="24"/>
            <w:lang w:eastAsia="ru-RU"/>
          </w:rPr>
          <w:t>8.</w:t>
        </w:r>
        <w:r w:rsidRPr="007A752F">
          <w:rPr>
            <w:color w:val="000000"/>
            <w:szCs w:val="24"/>
            <w:lang w:eastAsia="ru-RU"/>
          </w:rPr>
          <w:t xml:space="preserve">4. </w:t>
        </w:r>
        <w:r w:rsidRPr="007A752F">
          <w:rPr>
            <w:szCs w:val="24"/>
          </w:rPr>
          <w:t>Съезд созывается не реже чем один раз в два года.</w:t>
        </w:r>
      </w:ins>
    </w:p>
    <w:p w:rsidR="00C55433" w:rsidRPr="00C55433" w:rsidRDefault="00C55433" w:rsidP="00C55433">
      <w:pPr>
        <w:spacing w:line="240" w:lineRule="auto"/>
        <w:rPr>
          <w:color w:val="000000"/>
          <w:rPrChange w:id="194" w:author="User" w:date="2013-07-20T15:47:00Z">
            <w:rPr/>
          </w:rPrChange>
        </w:rPr>
        <w:pPrChange w:id="195" w:author="User" w:date="2013-07-20T15:47:00Z">
          <w:pPr>
            <w:spacing w:after="200" w:line="312" w:lineRule="auto"/>
            <w:jc w:val="left"/>
          </w:pPr>
        </w:pPrChange>
      </w:pPr>
      <w:ins w:id="196" w:author="User" w:date="2013-07-20T15:47:00Z">
        <w:r>
          <w:rPr>
            <w:color w:val="000000"/>
            <w:szCs w:val="24"/>
            <w:lang w:eastAsia="ru-RU"/>
          </w:rPr>
          <w:t>8.</w:t>
        </w:r>
        <w:r w:rsidRPr="007A752F">
          <w:rPr>
            <w:rFonts w:ascii="Calibri" w:hAnsi="Calibri"/>
            <w:color w:val="000000"/>
            <w:szCs w:val="24"/>
            <w:lang w:eastAsia="ru-RU"/>
          </w:rPr>
          <w:t xml:space="preserve">5. Внеочередной съезд созывается Советом Объединения по решению </w:t>
        </w:r>
      </w:ins>
      <w:r w:rsidRPr="00C55433">
        <w:rPr>
          <w:rFonts w:ascii="Calibri" w:hAnsi="Calibri"/>
          <w:color w:val="000000"/>
          <w:rPrChange w:id="197" w:author="User" w:date="2013-07-20T15:47:00Z">
            <w:rPr>
              <w:rFonts w:ascii="Calibri" w:hAnsi="Calibri"/>
            </w:rPr>
          </w:rPrChange>
        </w:rPr>
        <w:t>Совета Объединения</w:t>
      </w:r>
      <w:del w:id="198" w:author="User" w:date="2013-07-20T15:47:00Z">
        <w:r w:rsidRPr="00032D94">
          <w:rPr>
            <w:szCs w:val="24"/>
            <w:lang w:eastAsia="ru-RU"/>
          </w:rPr>
          <w:delText>.</w:delText>
        </w:r>
      </w:del>
      <w:ins w:id="199" w:author="User" w:date="2013-07-20T15:47:00Z">
        <w:r w:rsidRPr="007A752F">
          <w:rPr>
            <w:rFonts w:ascii="Calibri" w:hAnsi="Calibri"/>
            <w:color w:val="000000"/>
            <w:szCs w:val="24"/>
            <w:lang w:eastAsia="ru-RU"/>
          </w:rPr>
          <w:t xml:space="preserve"> на основании его собственной инициативы, требованию президента Объединения, ревизионной комиссии, одной трети членов Объединения.</w:t>
        </w:r>
      </w:ins>
    </w:p>
    <w:p w:rsidR="00C55433" w:rsidRPr="00032D94" w:rsidRDefault="00C55433" w:rsidP="00C55433">
      <w:pPr>
        <w:pStyle w:val="NormalWeb"/>
        <w:spacing w:before="0" w:beforeAutospacing="0" w:after="0" w:afterAutospacing="0"/>
        <w:ind w:firstLine="567"/>
        <w:jc w:val="both"/>
        <w:rPr>
          <w:del w:id="200" w:author="User" w:date="2013-07-20T15:47:00Z"/>
        </w:rPr>
        <w:pPrChange w:id="201" w:author="User" w:date="2013-07-20T15:47:00Z">
          <w:pPr>
            <w:pStyle w:val="NormalWeb"/>
            <w:spacing w:before="0" w:beforeAutospacing="0" w:after="200" w:afterAutospacing="0" w:line="312" w:lineRule="auto"/>
            <w:ind w:firstLine="567"/>
          </w:pPr>
        </w:pPrChange>
      </w:pPr>
    </w:p>
    <w:p w:rsidR="00C55433" w:rsidRPr="00032D94" w:rsidRDefault="00C55433" w:rsidP="00C55433">
      <w:pPr>
        <w:pStyle w:val="NormalWeb"/>
        <w:spacing w:before="0" w:beforeAutospacing="0" w:after="0" w:afterAutospacing="0"/>
        <w:ind w:firstLine="567"/>
        <w:jc w:val="both"/>
        <w:rPr>
          <w:del w:id="202" w:author="User" w:date="2013-07-20T15:47:00Z"/>
        </w:rPr>
        <w:pPrChange w:id="203" w:author="User" w:date="2013-07-20T15:47:00Z">
          <w:pPr>
            <w:pStyle w:val="NormalWeb"/>
            <w:spacing w:before="0" w:beforeAutospacing="0" w:after="200" w:afterAutospacing="0" w:line="312" w:lineRule="auto"/>
            <w:ind w:firstLine="567"/>
          </w:pPr>
        </w:pPrChange>
      </w:pPr>
      <w:r>
        <w:t xml:space="preserve">8.6. </w:t>
      </w:r>
      <w:del w:id="204" w:author="User" w:date="2013-07-20T15:47:00Z">
        <w:r w:rsidRPr="00032D94">
          <w:delText>О созыве и повестке</w:delText>
        </w:r>
      </w:del>
      <w:ins w:id="205" w:author="User" w:date="2013-07-20T15:47:00Z">
        <w:r w:rsidRPr="007A752F">
          <w:t>Совет Объединения не вправе вносить изменения в формулировки вопросов, подлежащих включению в повестку</w:t>
        </w:r>
      </w:ins>
      <w:r w:rsidRPr="007A752F">
        <w:t xml:space="preserve"> дня </w:t>
      </w:r>
      <w:del w:id="206" w:author="User" w:date="2013-07-20T15:47:00Z">
        <w:r w:rsidRPr="00032D94">
          <w:delText>Съезда Аппарат Объединения оповещает всех</w:delText>
        </w:r>
      </w:del>
      <w:ins w:id="207" w:author="User" w:date="2013-07-20T15:47:00Z">
        <w:r w:rsidRPr="007A752F">
          <w:t xml:space="preserve">внеочередного съезда, формулировки решений по каждому из этих вопросов, созываемого по требованию президента Объединения, ревизионной комиссии или по требованию </w:t>
        </w:r>
        <w:r w:rsidRPr="007A752F">
          <w:rPr>
            <w:color w:val="000000"/>
          </w:rPr>
          <w:t>одной трети</w:t>
        </w:r>
      </w:ins>
      <w:r w:rsidRPr="00C55433">
        <w:rPr>
          <w:color w:val="000000"/>
          <w:rPrChange w:id="208" w:author="User" w:date="2013-07-20T15:47:00Z">
            <w:rPr>
              <w:rFonts w:ascii="Calibri" w:hAnsi="Calibri"/>
              <w:sz w:val="22"/>
              <w:lang w:eastAsia="en-US"/>
            </w:rPr>
          </w:rPrChange>
        </w:rPr>
        <w:t xml:space="preserve"> членов Объединения</w:t>
      </w:r>
      <w:r w:rsidRPr="007A752F">
        <w:t xml:space="preserve"> </w:t>
      </w:r>
      <w:del w:id="209" w:author="User" w:date="2013-07-20T15:47:00Z">
        <w:r w:rsidRPr="00032D94">
          <w:delText>не позднее, чем за тридцать дней до его открытия.</w:delText>
        </w:r>
      </w:del>
    </w:p>
    <w:p w:rsidR="00C55433" w:rsidRPr="00032D94" w:rsidRDefault="00C55433" w:rsidP="00C55433">
      <w:pPr>
        <w:pStyle w:val="NormalWeb"/>
        <w:spacing w:before="0" w:beforeAutospacing="0" w:after="0" w:afterAutospacing="0"/>
        <w:ind w:firstLine="567"/>
        <w:jc w:val="both"/>
        <w:rPr>
          <w:del w:id="210" w:author="User" w:date="2013-07-20T15:47:00Z"/>
        </w:rPr>
        <w:pPrChange w:id="211" w:author="User" w:date="2013-07-20T15:47:00Z">
          <w:pPr>
            <w:pStyle w:val="NormalWeb"/>
            <w:spacing w:before="0" w:beforeAutospacing="0" w:after="200" w:afterAutospacing="0" w:line="312" w:lineRule="auto"/>
            <w:ind w:firstLine="567"/>
          </w:pPr>
        </w:pPrChange>
      </w:pPr>
    </w:p>
    <w:p w:rsidR="00C55433" w:rsidRDefault="00C55433" w:rsidP="00C55433">
      <w:pPr>
        <w:pStyle w:val="NormalWeb"/>
        <w:spacing w:before="0" w:beforeAutospacing="0" w:after="0" w:afterAutospacing="0"/>
        <w:ind w:firstLine="567"/>
        <w:jc w:val="both"/>
        <w:pPrChange w:id="212" w:author="User" w:date="2013-07-20T15:47:00Z">
          <w:pPr>
            <w:pStyle w:val="NormalWeb"/>
            <w:spacing w:before="0" w:beforeAutospacing="0" w:after="200" w:afterAutospacing="0" w:line="312" w:lineRule="auto"/>
            <w:ind w:firstLine="567"/>
          </w:pPr>
        </w:pPrChange>
      </w:pPr>
      <w:del w:id="213" w:author="User" w:date="2013-07-20T15:47:00Z">
        <w:r w:rsidRPr="00032D94">
          <w:delText>8.7. Норма представительства от саморегулируемых организаций на Съезд утверждается</w:delText>
        </w:r>
      </w:del>
      <w:ins w:id="214" w:author="User" w:date="2013-07-20T15:47:00Z">
        <w:r w:rsidRPr="007A752F">
          <w:rPr>
            <w:bCs/>
          </w:rPr>
          <w:t>осуществляется</w:t>
        </w:r>
      </w:ins>
      <w:r w:rsidRPr="007A752F">
        <w:t xml:space="preserve"> Советом Объединения.</w:t>
      </w:r>
    </w:p>
    <w:p w:rsidR="00C55433" w:rsidRPr="00032D94" w:rsidRDefault="00C55433" w:rsidP="00C9619A">
      <w:pPr>
        <w:pStyle w:val="NormalWeb"/>
        <w:spacing w:before="0" w:beforeAutospacing="0" w:after="0" w:afterAutospacing="0"/>
        <w:ind w:firstLine="567"/>
        <w:jc w:val="both"/>
        <w:rPr>
          <w:del w:id="215" w:author="User" w:date="2013-07-20T15:47:00Z"/>
        </w:rPr>
      </w:pPr>
    </w:p>
    <w:p w:rsidR="00C55433" w:rsidRPr="007A752F" w:rsidRDefault="00C55433" w:rsidP="00C9619A">
      <w:pPr>
        <w:pStyle w:val="NormalWeb"/>
        <w:spacing w:before="0" w:beforeAutospacing="0" w:after="0" w:afterAutospacing="0"/>
        <w:ind w:firstLine="567"/>
        <w:jc w:val="both"/>
        <w:rPr>
          <w:ins w:id="216" w:author="User" w:date="2013-07-20T15:47:00Z"/>
        </w:rPr>
      </w:pPr>
      <w:del w:id="217" w:author="User" w:date="2013-07-20T15:47:00Z">
        <w:r w:rsidRPr="00032D94">
          <w:delText>8.</w:delText>
        </w:r>
      </w:del>
      <w:ins w:id="218" w:author="User" w:date="2013-07-20T15:47:00Z">
        <w:r w:rsidRPr="007A752F">
          <w:t>Требование о созыве внеочередного съезда подписывается лицами (лицом), требующими созыва внеочередного съезда.</w:t>
        </w:r>
      </w:ins>
    </w:p>
    <w:p w:rsidR="00C55433" w:rsidRPr="007A752F" w:rsidRDefault="00C55433" w:rsidP="00534C91">
      <w:pPr>
        <w:pStyle w:val="NormalWeb"/>
        <w:spacing w:before="0" w:beforeAutospacing="0" w:after="0" w:afterAutospacing="0"/>
        <w:ind w:firstLine="567"/>
        <w:jc w:val="both"/>
        <w:rPr>
          <w:ins w:id="219" w:author="User" w:date="2013-07-20T15:47:00Z"/>
        </w:rPr>
      </w:pPr>
      <w:ins w:id="220" w:author="User" w:date="2013-07-20T15:47:00Z">
        <w:r>
          <w:t>8.</w:t>
        </w:r>
        <w:r w:rsidRPr="007A752F">
          <w:t xml:space="preserve">7. В течение десяти дней со дня предъявления требования о созыве внеочередного съезда президента Объединения, ревизионной комиссией либо по требованию по требованию </w:t>
        </w:r>
        <w:r w:rsidRPr="007A752F">
          <w:rPr>
            <w:color w:val="000000"/>
          </w:rPr>
          <w:t>одной трети членов Объединения</w:t>
        </w:r>
        <w:r w:rsidRPr="007A752F">
          <w:rPr>
            <w:bCs/>
          </w:rPr>
          <w:t xml:space="preserve"> осуществляется Советом Объединения</w:t>
        </w:r>
        <w:r w:rsidRPr="007A752F">
          <w:t>, Совет Объединения должен принять решение о созыве внеочередного съезда или об отказе в его созыве.</w:t>
        </w:r>
      </w:ins>
    </w:p>
    <w:p w:rsidR="00C55433" w:rsidRPr="007A752F" w:rsidRDefault="00C55433" w:rsidP="00534C91">
      <w:pPr>
        <w:pStyle w:val="NormalWeb"/>
        <w:spacing w:before="0" w:beforeAutospacing="0" w:after="0" w:afterAutospacing="0"/>
        <w:ind w:firstLine="567"/>
        <w:jc w:val="both"/>
        <w:rPr>
          <w:ins w:id="221" w:author="User" w:date="2013-07-20T15:47:00Z"/>
        </w:rPr>
      </w:pPr>
      <w:r>
        <w:t>8.</w:t>
      </w:r>
      <w:del w:id="222" w:author="User" w:date="2013-07-20T15:47:00Z">
        <w:r w:rsidRPr="00032D94">
          <w:delText xml:space="preserve"> Саморегулируемые организации</w:delText>
        </w:r>
      </w:del>
      <w:ins w:id="223" w:author="User" w:date="2013-07-20T15:47:00Z">
        <w:r w:rsidRPr="007A752F">
          <w:t>8. Решение об отказе в созыве внеочередного съезда может быть принято Советом Объединения в случае, если:</w:t>
        </w:r>
      </w:ins>
    </w:p>
    <w:p w:rsidR="00C55433" w:rsidRPr="007A752F" w:rsidRDefault="00C55433" w:rsidP="00534C91">
      <w:pPr>
        <w:pStyle w:val="NormalWeb"/>
        <w:spacing w:before="0" w:beforeAutospacing="0" w:after="0" w:afterAutospacing="0"/>
        <w:ind w:firstLine="567"/>
        <w:jc w:val="both"/>
        <w:rPr>
          <w:ins w:id="224" w:author="User" w:date="2013-07-20T15:47:00Z"/>
        </w:rPr>
      </w:pPr>
      <w:ins w:id="225" w:author="User" w:date="2013-07-20T15:47:00Z">
        <w:r w:rsidRPr="007A752F">
          <w:t>1) не соблюден установленный уставом порядок предъявления требования о созыве внеочередного съезда;</w:t>
        </w:r>
      </w:ins>
    </w:p>
    <w:p w:rsidR="00C55433" w:rsidRPr="007A752F" w:rsidRDefault="00C55433" w:rsidP="00534C91">
      <w:pPr>
        <w:pStyle w:val="NormalWeb"/>
        <w:spacing w:before="0" w:beforeAutospacing="0" w:after="0" w:afterAutospacing="0"/>
        <w:ind w:firstLine="567"/>
        <w:jc w:val="both"/>
        <w:rPr>
          <w:ins w:id="226" w:author="User" w:date="2013-07-20T15:47:00Z"/>
        </w:rPr>
      </w:pPr>
      <w:ins w:id="227" w:author="User" w:date="2013-07-20T15:47:00Z">
        <w:r w:rsidRPr="007A752F">
          <w:t xml:space="preserve">2) требование о созыве внеочередного съезда предъявлено менее </w:t>
        </w:r>
        <w:r w:rsidRPr="007A752F">
          <w:rPr>
            <w:color w:val="000000"/>
          </w:rPr>
          <w:t>одной третью членов Объединения</w:t>
        </w:r>
        <w:r w:rsidRPr="007A752F">
          <w:t>.</w:t>
        </w:r>
      </w:ins>
    </w:p>
    <w:p w:rsidR="00C55433" w:rsidRPr="007A752F" w:rsidRDefault="00C55433" w:rsidP="00534C91">
      <w:pPr>
        <w:pStyle w:val="NormalWeb"/>
        <w:spacing w:before="0" w:beforeAutospacing="0" w:after="0" w:afterAutospacing="0"/>
        <w:ind w:firstLine="567"/>
        <w:jc w:val="both"/>
        <w:rPr>
          <w:ins w:id="228" w:author="User" w:date="2013-07-20T15:47:00Z"/>
        </w:rPr>
      </w:pPr>
      <w:ins w:id="229" w:author="User" w:date="2013-07-20T15:47:00Z">
        <w:r>
          <w:t>8.</w:t>
        </w:r>
        <w:r w:rsidRPr="007A752F">
          <w:t>9. Решение Совета Объединения о созыве внеочередного съезда или об отказе в его созыве направляется в органы или лицам, которые требуют созыва такого съезда, не позднее чем через три дня со дня принятия соответствующего решения.</w:t>
        </w:r>
      </w:ins>
    </w:p>
    <w:p w:rsidR="00C55433" w:rsidRPr="007A752F" w:rsidRDefault="00C55433" w:rsidP="00534C91">
      <w:pPr>
        <w:pStyle w:val="NormalWeb"/>
        <w:spacing w:before="0" w:beforeAutospacing="0" w:after="0" w:afterAutospacing="0"/>
        <w:ind w:firstLine="567"/>
        <w:jc w:val="both"/>
        <w:rPr>
          <w:ins w:id="230" w:author="User" w:date="2013-07-20T15:47:00Z"/>
        </w:rPr>
      </w:pPr>
      <w:ins w:id="231" w:author="User" w:date="2013-07-20T15:47:00Z">
        <w:r>
          <w:t>8.</w:t>
        </w:r>
        <w:r w:rsidRPr="007A752F">
          <w:t>10. В случае, если в течение установленного уставом срока Советом Объединения не принято решение о созыве внеочередного съезда, внеочередной съезд может быть созван органами или лицами, которые требуют созыва такого съезда. При этом органы или лица, созывающие внеочередной съезд, обладают предусмотренными уставом полномочиями, необходимыми для созыва и проведения внеочередного съезда.</w:t>
        </w:r>
      </w:ins>
    </w:p>
    <w:p w:rsidR="00C55433" w:rsidRPr="007A752F" w:rsidRDefault="00C55433" w:rsidP="00534C91">
      <w:pPr>
        <w:pStyle w:val="NormalWeb"/>
        <w:spacing w:before="0" w:beforeAutospacing="0" w:after="0" w:afterAutospacing="0"/>
        <w:ind w:firstLine="567"/>
        <w:jc w:val="both"/>
        <w:rPr>
          <w:ins w:id="232" w:author="User" w:date="2013-07-20T15:47:00Z"/>
        </w:rPr>
      </w:pPr>
      <w:ins w:id="233" w:author="User" w:date="2013-07-20T15:47:00Z">
        <w:r w:rsidRPr="007A752F">
          <w:t>Президент Объединения обязан предоставить органам или лицам, созывающим внеочередной съезд, реестр членов Объединения в течение одного рабочего дня со дня соответствующего обращения таких органов или лиц.</w:t>
        </w:r>
      </w:ins>
    </w:p>
    <w:p w:rsidR="00C55433" w:rsidRPr="007A752F" w:rsidRDefault="00C55433" w:rsidP="00534C91">
      <w:pPr>
        <w:pStyle w:val="NormalWeb"/>
        <w:spacing w:before="0" w:beforeAutospacing="0" w:after="0" w:afterAutospacing="0"/>
        <w:ind w:firstLine="567"/>
        <w:jc w:val="both"/>
        <w:rPr>
          <w:ins w:id="234" w:author="User" w:date="2013-07-20T15:47:00Z"/>
        </w:rPr>
      </w:pPr>
      <w:ins w:id="235" w:author="User" w:date="2013-07-20T15:47:00Z">
        <w:r>
          <w:t>8.</w:t>
        </w:r>
        <w:r w:rsidRPr="007A752F">
          <w:t xml:space="preserve">11. Сообщение о проведении съезда должно быть осуществлено не позднее чем за тридцать дней до дня его проведения, сообщение о проведении съезда, повестка дня которого содержит вопрос о реорганизации или ликвидации Объединения, - не позднее чем за сорок пять дней до дня его проведения. В указанные сроки сообщение в письменной форме о проведении съезда </w:t>
        </w:r>
        <w:r w:rsidRPr="007A752F">
          <w:rPr>
            <w:color w:val="000000"/>
          </w:rPr>
          <w:t>направляется заказными письмами членам Объединения по адресам, указанным в реестре членов Объединения.</w:t>
        </w:r>
      </w:ins>
    </w:p>
    <w:p w:rsidR="00C55433" w:rsidRPr="007A752F" w:rsidRDefault="00C55433" w:rsidP="00534C91">
      <w:pPr>
        <w:pStyle w:val="NormalWeb"/>
        <w:spacing w:before="0" w:beforeAutospacing="0" w:after="0" w:afterAutospacing="0"/>
        <w:ind w:firstLine="567"/>
        <w:jc w:val="both"/>
        <w:rPr>
          <w:ins w:id="236" w:author="User" w:date="2013-07-20T15:47:00Z"/>
        </w:rPr>
      </w:pPr>
      <w:ins w:id="237" w:author="User" w:date="2013-07-20T15:47:00Z">
        <w:r w:rsidRPr="007A752F">
          <w:t>Дополнительное сообщение в письменной форме о проведении съезда может быть направлено каждому члену Объединения по указанному ими электронному адресу, вручено под роспись, а также размещено в сети интернет.</w:t>
        </w:r>
      </w:ins>
    </w:p>
    <w:p w:rsidR="00C55433" w:rsidRPr="007A752F" w:rsidRDefault="00C55433" w:rsidP="00534C91">
      <w:pPr>
        <w:pStyle w:val="NormalWeb"/>
        <w:spacing w:before="0" w:beforeAutospacing="0" w:after="0" w:afterAutospacing="0"/>
        <w:ind w:firstLine="567"/>
        <w:jc w:val="both"/>
        <w:rPr>
          <w:ins w:id="238" w:author="User" w:date="2013-07-20T15:47:00Z"/>
        </w:rPr>
      </w:pPr>
      <w:ins w:id="239" w:author="User" w:date="2013-07-20T15:47:00Z">
        <w:r>
          <w:t>8.</w:t>
        </w:r>
        <w:r w:rsidRPr="007A752F">
          <w:t>12. В сообщении о проведении съезда должны быть указаны:</w:t>
        </w:r>
      </w:ins>
    </w:p>
    <w:p w:rsidR="00C55433" w:rsidRPr="007A752F" w:rsidRDefault="00C55433" w:rsidP="00534C91">
      <w:pPr>
        <w:pStyle w:val="NormalWeb"/>
        <w:spacing w:before="0" w:beforeAutospacing="0" w:after="0" w:afterAutospacing="0"/>
        <w:ind w:firstLine="567"/>
        <w:jc w:val="both"/>
        <w:rPr>
          <w:ins w:id="240" w:author="User" w:date="2013-07-20T15:47:00Z"/>
        </w:rPr>
      </w:pPr>
      <w:ins w:id="241" w:author="User" w:date="2013-07-20T15:47:00Z">
        <w:r w:rsidRPr="007A752F">
          <w:t>1) полное наименование Объединения и место его нахождения;</w:t>
        </w:r>
      </w:ins>
    </w:p>
    <w:p w:rsidR="00C55433" w:rsidRPr="007A752F" w:rsidRDefault="00C55433" w:rsidP="00534C91">
      <w:pPr>
        <w:pStyle w:val="NormalWeb"/>
        <w:spacing w:before="0" w:beforeAutospacing="0" w:after="0" w:afterAutospacing="0"/>
        <w:ind w:firstLine="567"/>
        <w:jc w:val="both"/>
        <w:rPr>
          <w:ins w:id="242" w:author="User" w:date="2013-07-20T15:47:00Z"/>
        </w:rPr>
      </w:pPr>
      <w:ins w:id="243" w:author="User" w:date="2013-07-20T15:47:00Z">
        <w:r w:rsidRPr="007A752F">
          <w:t>2) дата, место и время проведения съезда;</w:t>
        </w:r>
      </w:ins>
    </w:p>
    <w:p w:rsidR="00C55433" w:rsidRPr="007A752F" w:rsidRDefault="00C55433" w:rsidP="00534C91">
      <w:pPr>
        <w:pStyle w:val="NormalWeb"/>
        <w:spacing w:before="0" w:beforeAutospacing="0" w:after="0" w:afterAutospacing="0"/>
        <w:ind w:firstLine="567"/>
        <w:jc w:val="both"/>
        <w:rPr>
          <w:ins w:id="244" w:author="User" w:date="2013-07-20T15:47:00Z"/>
        </w:rPr>
      </w:pPr>
      <w:ins w:id="245" w:author="User" w:date="2013-07-20T15:47:00Z">
        <w:r w:rsidRPr="007A752F">
          <w:t>3) повестка дня съезда;</w:t>
        </w:r>
      </w:ins>
    </w:p>
    <w:p w:rsidR="00C55433" w:rsidRPr="007A752F" w:rsidRDefault="00C55433" w:rsidP="00534C91">
      <w:pPr>
        <w:pStyle w:val="NormalWeb"/>
        <w:spacing w:before="0" w:beforeAutospacing="0" w:after="0" w:afterAutospacing="0"/>
        <w:ind w:firstLine="567"/>
        <w:jc w:val="both"/>
        <w:rPr>
          <w:ins w:id="246" w:author="User" w:date="2013-07-20T15:47:00Z"/>
        </w:rPr>
      </w:pPr>
      <w:ins w:id="247" w:author="User" w:date="2013-07-20T15:47:00Z">
        <w:r w:rsidRPr="007A752F">
          <w:t>4) порядок ознакомления с информацией или материалами, подлежащими предоставлению членам Объединения при подготовке съезда, и почтовый адрес (адрес в сети интернет), по которому можно ознакомиться с указанными информацией или материалами;</w:t>
        </w:r>
      </w:ins>
    </w:p>
    <w:p w:rsidR="00C55433" w:rsidRPr="007A752F" w:rsidRDefault="00C55433" w:rsidP="00534C91">
      <w:pPr>
        <w:pStyle w:val="NormalWeb"/>
        <w:spacing w:before="0" w:beforeAutospacing="0" w:after="0" w:afterAutospacing="0"/>
        <w:ind w:firstLine="567"/>
        <w:jc w:val="both"/>
        <w:rPr>
          <w:ins w:id="248" w:author="User" w:date="2013-07-20T15:47:00Z"/>
        </w:rPr>
      </w:pPr>
      <w:ins w:id="249" w:author="User" w:date="2013-07-20T15:47:00Z">
        <w:r w:rsidRPr="007A752F">
          <w:t>5) норма представительства от членов Объединения на съезд.</w:t>
        </w:r>
      </w:ins>
    </w:p>
    <w:p w:rsidR="00C55433" w:rsidRPr="007A752F" w:rsidRDefault="00C55433" w:rsidP="00534C91">
      <w:pPr>
        <w:pStyle w:val="NormalWeb"/>
        <w:spacing w:before="0" w:beforeAutospacing="0" w:after="0" w:afterAutospacing="0"/>
        <w:ind w:firstLine="567"/>
        <w:jc w:val="both"/>
        <w:rPr>
          <w:ins w:id="250" w:author="User" w:date="2013-07-20T15:47:00Z"/>
        </w:rPr>
      </w:pPr>
      <w:ins w:id="251" w:author="User" w:date="2013-07-20T15:47:00Z">
        <w:r>
          <w:t>8.</w:t>
        </w:r>
        <w:r w:rsidRPr="007A752F">
          <w:t>13. К информации или материалам, подлежащим предоставлению членам Объединения при подготовке съезда, относятся: двухгодичный отчёт Объединения; заключения ревизионной комиссии по результатам проверки двухгодичного отчёта Объединения; сведения о кандидате (кандидатах) в Совет, ревизионную комиссию, на должность президента Объединения; проект вносимых в устав Объединения изменений и дополнений или проект устава Объединения в новой редакции, проекты внутренних документов Объединения; проекты решений съезда. Указанные информация или материалы должны предоставляться всем членам Объединения для ознакомления в помещении Совета Объединения со дня направления членам Объединения сообщения о проведении съезда. Объединение по требованию члена Объединения обязано предоставить ему копии указанных документов. Плата, взимаемая Объединением за предоставление данных копий, не может превышать затраты на их изготовление.</w:t>
        </w:r>
      </w:ins>
    </w:p>
    <w:p w:rsidR="00C55433" w:rsidRPr="00C55433" w:rsidRDefault="00C55433" w:rsidP="00C55433">
      <w:pPr>
        <w:spacing w:line="240" w:lineRule="auto"/>
        <w:rPr>
          <w:color w:val="000000"/>
          <w:rPrChange w:id="252" w:author="User" w:date="2013-07-20T15:47:00Z">
            <w:rPr/>
          </w:rPrChange>
        </w:rPr>
        <w:pPrChange w:id="253" w:author="User" w:date="2013-07-20T15:47:00Z">
          <w:pPr>
            <w:spacing w:after="200" w:line="312" w:lineRule="auto"/>
            <w:jc w:val="left"/>
          </w:pPr>
        </w:pPrChange>
      </w:pPr>
      <w:ins w:id="254" w:author="User" w:date="2013-07-20T15:47:00Z">
        <w:r>
          <w:rPr>
            <w:color w:val="000000"/>
            <w:szCs w:val="24"/>
            <w:lang w:eastAsia="ru-RU"/>
          </w:rPr>
          <w:t>8.</w:t>
        </w:r>
        <w:r w:rsidRPr="007A752F">
          <w:rPr>
            <w:rFonts w:ascii="Calibri" w:hAnsi="Calibri"/>
            <w:color w:val="000000"/>
            <w:szCs w:val="24"/>
            <w:lang w:eastAsia="ru-RU"/>
          </w:rPr>
          <w:t>14. Члены Объединения</w:t>
        </w:r>
      </w:ins>
      <w:r w:rsidRPr="00C55433">
        <w:rPr>
          <w:rFonts w:ascii="Calibri" w:hAnsi="Calibri"/>
          <w:color w:val="000000"/>
          <w:rPrChange w:id="255" w:author="User" w:date="2013-07-20T15:47:00Z">
            <w:rPr>
              <w:rFonts w:ascii="Calibri" w:hAnsi="Calibri"/>
            </w:rPr>
          </w:rPrChange>
        </w:rPr>
        <w:t xml:space="preserve"> имеют равные права и равное представительство на </w:t>
      </w:r>
      <w:del w:id="256" w:author="User" w:date="2013-07-20T15:47:00Z">
        <w:r w:rsidRPr="00032D94">
          <w:rPr>
            <w:rFonts w:ascii="Calibri" w:hAnsi="Calibri"/>
            <w:szCs w:val="24"/>
            <w:lang w:eastAsia="ru-RU"/>
          </w:rPr>
          <w:delText>Съезде. Каждая саморегулируемая организация</w:delText>
        </w:r>
      </w:del>
      <w:ins w:id="257" w:author="User" w:date="2013-07-20T15:47:00Z">
        <w:r w:rsidRPr="007A752F">
          <w:rPr>
            <w:rFonts w:ascii="Calibri" w:hAnsi="Calibri"/>
            <w:color w:val="000000"/>
            <w:szCs w:val="24"/>
            <w:lang w:eastAsia="ru-RU"/>
          </w:rPr>
          <w:t>съезде. Каждый член Объединения</w:t>
        </w:r>
      </w:ins>
      <w:r w:rsidRPr="00C55433">
        <w:rPr>
          <w:rFonts w:ascii="Calibri" w:hAnsi="Calibri"/>
          <w:color w:val="000000"/>
          <w:rPrChange w:id="258" w:author="User" w:date="2013-07-20T15:47:00Z">
            <w:rPr>
              <w:rFonts w:ascii="Calibri" w:hAnsi="Calibri"/>
            </w:rPr>
          </w:rPrChange>
        </w:rPr>
        <w:t xml:space="preserve"> независимо от количества </w:t>
      </w:r>
      <w:del w:id="259" w:author="User" w:date="2013-07-20T15:47:00Z">
        <w:r w:rsidRPr="00032D94">
          <w:rPr>
            <w:rFonts w:ascii="Calibri" w:hAnsi="Calibri"/>
            <w:szCs w:val="24"/>
            <w:lang w:eastAsia="ru-RU"/>
          </w:rPr>
          <w:delText>ее</w:delText>
        </w:r>
      </w:del>
      <w:ins w:id="260" w:author="User" w:date="2013-07-20T15:47:00Z">
        <w:r w:rsidRPr="007A752F">
          <w:rPr>
            <w:rFonts w:ascii="Calibri" w:hAnsi="Calibri"/>
            <w:color w:val="000000"/>
            <w:szCs w:val="24"/>
            <w:lang w:eastAsia="ru-RU"/>
          </w:rPr>
          <w:t>его</w:t>
        </w:r>
      </w:ins>
      <w:r w:rsidRPr="00C55433">
        <w:rPr>
          <w:rFonts w:ascii="Calibri" w:hAnsi="Calibri"/>
          <w:color w:val="000000"/>
          <w:rPrChange w:id="261" w:author="User" w:date="2013-07-20T15:47:00Z">
            <w:rPr>
              <w:rFonts w:ascii="Calibri" w:hAnsi="Calibri"/>
            </w:rPr>
          </w:rPrChange>
        </w:rPr>
        <w:t xml:space="preserve"> представителей при принятии решений имеет один голос.</w:t>
      </w:r>
      <w:del w:id="262" w:author="User" w:date="2013-07-20T15:47:00Z">
        <w:r w:rsidRPr="00032D94">
          <w:rPr>
            <w:szCs w:val="24"/>
            <w:lang w:eastAsia="ru-RU"/>
          </w:rPr>
          <w:delText> </w:delText>
        </w:r>
      </w:del>
    </w:p>
    <w:p w:rsidR="00C55433" w:rsidRPr="00032D94" w:rsidRDefault="00C55433" w:rsidP="00C55433">
      <w:pPr>
        <w:spacing w:line="240" w:lineRule="auto"/>
        <w:rPr>
          <w:del w:id="263" w:author="User" w:date="2013-07-20T15:47:00Z"/>
          <w:szCs w:val="24"/>
          <w:lang w:eastAsia="ru-RU"/>
        </w:rPr>
        <w:pPrChange w:id="264" w:author="User" w:date="2013-07-20T15:47:00Z">
          <w:pPr>
            <w:spacing w:after="200" w:line="312" w:lineRule="auto"/>
            <w:jc w:val="left"/>
          </w:pPr>
        </w:pPrChange>
      </w:pPr>
    </w:p>
    <w:p w:rsidR="00C55433" w:rsidRPr="00C55433" w:rsidRDefault="00C55433" w:rsidP="00C55433">
      <w:pPr>
        <w:spacing w:line="240" w:lineRule="auto"/>
        <w:rPr>
          <w:color w:val="000000"/>
          <w:rPrChange w:id="265" w:author="User" w:date="2013-07-20T15:47:00Z">
            <w:rPr/>
          </w:rPrChange>
        </w:rPr>
        <w:pPrChange w:id="266" w:author="User" w:date="2013-07-20T15:47:00Z">
          <w:pPr>
            <w:spacing w:after="200" w:line="312" w:lineRule="auto"/>
            <w:jc w:val="left"/>
          </w:pPr>
        </w:pPrChange>
      </w:pPr>
      <w:r w:rsidRPr="00C55433">
        <w:rPr>
          <w:color w:val="000000"/>
          <w:rPrChange w:id="267" w:author="User" w:date="2013-07-20T15:47:00Z">
            <w:rPr>
              <w:rFonts w:ascii="Calibri" w:hAnsi="Calibri"/>
              <w:sz w:val="22"/>
            </w:rPr>
          </w:rPrChange>
        </w:rPr>
        <w:t>8.</w:t>
      </w:r>
      <w:del w:id="268" w:author="User" w:date="2013-07-20T15:47:00Z">
        <w:r w:rsidRPr="00032D94">
          <w:rPr>
            <w:rFonts w:ascii="Calibri" w:hAnsi="Calibri"/>
            <w:szCs w:val="24"/>
            <w:lang w:eastAsia="ru-RU"/>
          </w:rPr>
          <w:delText>9</w:delText>
        </w:r>
      </w:del>
      <w:ins w:id="269" w:author="User" w:date="2013-07-20T15:47:00Z">
        <w:r w:rsidRPr="007A752F">
          <w:rPr>
            <w:rFonts w:ascii="Calibri" w:hAnsi="Calibri"/>
            <w:color w:val="000000"/>
            <w:szCs w:val="24"/>
            <w:lang w:eastAsia="ru-RU"/>
          </w:rPr>
          <w:t>15</w:t>
        </w:r>
      </w:ins>
      <w:r w:rsidRPr="00C55433">
        <w:rPr>
          <w:rFonts w:ascii="Calibri" w:hAnsi="Calibri"/>
          <w:color w:val="000000"/>
          <w:rPrChange w:id="270" w:author="User" w:date="2013-07-20T15:47:00Z">
            <w:rPr>
              <w:rFonts w:ascii="Calibri" w:hAnsi="Calibri"/>
            </w:rPr>
          </w:rPrChange>
        </w:rPr>
        <w:t xml:space="preserve">. Съезд считается правомочным, если в его работе принимают участие представители не менее двух третей </w:t>
      </w:r>
      <w:del w:id="271" w:author="User" w:date="2013-07-20T15:47:00Z">
        <w:r w:rsidRPr="00032D94">
          <w:rPr>
            <w:rFonts w:ascii="Calibri" w:hAnsi="Calibri"/>
            <w:szCs w:val="24"/>
            <w:lang w:eastAsia="ru-RU"/>
          </w:rPr>
          <w:delText>зарегистрированных на территории Российской Федерации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delText>
        </w:r>
      </w:del>
      <w:ins w:id="272" w:author="User" w:date="2013-07-20T15:47:00Z">
        <w:r w:rsidRPr="007A752F">
          <w:rPr>
            <w:rFonts w:ascii="Calibri" w:hAnsi="Calibri"/>
            <w:color w:val="000000"/>
            <w:szCs w:val="24"/>
            <w:lang w:eastAsia="ru-RU"/>
          </w:rPr>
          <w:t>членов Объединения</w:t>
        </w:r>
      </w:ins>
      <w:r w:rsidRPr="00C55433">
        <w:rPr>
          <w:color w:val="000000"/>
          <w:rPrChange w:id="273" w:author="User" w:date="2013-07-20T15:47:00Z">
            <w:rPr/>
          </w:rPrChange>
        </w:rPr>
        <w:t>.</w:t>
      </w:r>
    </w:p>
    <w:p w:rsidR="00C55433" w:rsidRPr="00032D94" w:rsidRDefault="00C55433" w:rsidP="005A07B3">
      <w:pPr>
        <w:pStyle w:val="NormalWeb"/>
        <w:spacing w:before="0" w:beforeAutospacing="0" w:after="0" w:afterAutospacing="0"/>
        <w:ind w:firstLine="567"/>
        <w:jc w:val="both"/>
        <w:rPr>
          <w:del w:id="274" w:author="User" w:date="2013-07-20T15:47:00Z"/>
        </w:rPr>
      </w:pPr>
    </w:p>
    <w:p w:rsidR="00C55433" w:rsidRPr="007A752F" w:rsidRDefault="00C55433" w:rsidP="005A07B3">
      <w:pPr>
        <w:pStyle w:val="NormalWeb"/>
        <w:spacing w:before="0" w:beforeAutospacing="0" w:after="0" w:afterAutospacing="0"/>
        <w:ind w:firstLine="567"/>
        <w:jc w:val="both"/>
        <w:rPr>
          <w:ins w:id="275" w:author="User" w:date="2013-07-20T15:47:00Z"/>
        </w:rPr>
      </w:pPr>
      <w:del w:id="276" w:author="User" w:date="2013-07-20T15:47:00Z">
        <w:r w:rsidRPr="00032D94">
          <w:delText>8.10. Съезд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настоящим Уставом.</w:delText>
        </w:r>
      </w:del>
      <w:ins w:id="277" w:author="User" w:date="2013-07-20T15:47:00Z">
        <w:r w:rsidRPr="007A752F">
          <w:t>Принявшими участие в съезде считаются представители, зарегистрировавшиеся для участия в нём.</w:t>
        </w:r>
      </w:ins>
    </w:p>
    <w:p w:rsidR="00C55433" w:rsidRPr="0063305C" w:rsidRDefault="00C55433" w:rsidP="005A07B3">
      <w:pPr>
        <w:autoSpaceDE w:val="0"/>
        <w:autoSpaceDN w:val="0"/>
        <w:adjustRightInd w:val="0"/>
        <w:spacing w:line="240" w:lineRule="auto"/>
        <w:rPr>
          <w:ins w:id="278" w:author="User" w:date="2013-07-20T15:47:00Z"/>
          <w:rFonts w:ascii="Calibri" w:hAnsi="Calibri"/>
          <w:szCs w:val="24"/>
        </w:rPr>
      </w:pPr>
      <w:ins w:id="279" w:author="User" w:date="2013-07-20T15:47:00Z">
        <w:r>
          <w:rPr>
            <w:color w:val="000000"/>
            <w:szCs w:val="24"/>
            <w:lang w:eastAsia="ru-RU"/>
          </w:rPr>
          <w:t>8.</w:t>
        </w:r>
        <w:r w:rsidRPr="007A752F">
          <w:rPr>
            <w:color w:val="000000"/>
            <w:szCs w:val="24"/>
            <w:lang w:eastAsia="ru-RU"/>
          </w:rPr>
          <w:t>16.</w:t>
        </w:r>
      </w:ins>
      <w:r w:rsidRPr="00C55433">
        <w:rPr>
          <w:color w:val="000000"/>
          <w:rPrChange w:id="280" w:author="User" w:date="2013-07-20T15:47:00Z">
            <w:rPr>
              <w:rFonts w:ascii="Calibri" w:hAnsi="Calibri"/>
              <w:sz w:val="22"/>
            </w:rPr>
          </w:rPrChange>
        </w:rPr>
        <w:t xml:space="preserve"> </w:t>
      </w:r>
      <w:r w:rsidRPr="0063305C">
        <w:rPr>
          <w:rFonts w:ascii="Calibri" w:hAnsi="Calibri"/>
        </w:rPr>
        <w:t xml:space="preserve">Решения по вопросам избрания </w:t>
      </w:r>
      <w:del w:id="281" w:author="User" w:date="2013-07-20T15:47:00Z">
        <w:r w:rsidRPr="00032D94">
          <w:rPr>
            <w:rFonts w:ascii="Calibri" w:hAnsi="Calibri"/>
            <w:szCs w:val="24"/>
            <w:lang w:eastAsia="ru-RU"/>
          </w:rPr>
          <w:delText>Президента</w:delText>
        </w:r>
      </w:del>
      <w:ins w:id="282" w:author="User" w:date="2013-07-20T15:47:00Z">
        <w:r w:rsidRPr="0063305C">
          <w:rPr>
            <w:rFonts w:ascii="Calibri" w:hAnsi="Calibri"/>
            <w:szCs w:val="24"/>
          </w:rPr>
          <w:t>президента</w:t>
        </w:r>
      </w:ins>
      <w:r w:rsidRPr="0063305C">
        <w:rPr>
          <w:rFonts w:ascii="Calibri" w:hAnsi="Calibri"/>
        </w:rPr>
        <w:t xml:space="preserve"> Объединения, определения размеров отчислений </w:t>
      </w:r>
      <w:del w:id="283" w:author="User" w:date="2013-07-20T15:47:00Z">
        <w:r w:rsidRPr="00032D94">
          <w:rPr>
            <w:rFonts w:ascii="Calibri" w:hAnsi="Calibri"/>
            <w:szCs w:val="24"/>
            <w:lang w:eastAsia="ru-RU"/>
          </w:rPr>
          <w:delText xml:space="preserve">саморегулируемых организаций </w:delText>
        </w:r>
      </w:del>
      <w:ins w:id="284" w:author="User" w:date="2013-07-20T15:47:00Z">
        <w:r w:rsidRPr="0063305C">
          <w:rPr>
            <w:rFonts w:ascii="Calibri" w:hAnsi="Calibri"/>
            <w:szCs w:val="24"/>
          </w:rPr>
          <w:t xml:space="preserve">членов Объединения </w:t>
        </w:r>
      </w:ins>
      <w:r w:rsidRPr="0063305C">
        <w:rPr>
          <w:rFonts w:ascii="Calibri" w:hAnsi="Calibri"/>
        </w:rPr>
        <w:t xml:space="preserve">на нужды Объединения </w:t>
      </w:r>
      <w:ins w:id="285" w:author="User" w:date="2013-07-20T15:47:00Z">
        <w:r w:rsidRPr="0063305C">
          <w:rPr>
            <w:rFonts w:ascii="Calibri" w:hAnsi="Calibri"/>
            <w:szCs w:val="24"/>
          </w:rPr>
          <w:t>считаются принятыми, если за такое решение проголосовало более половины членов Объединения.</w:t>
        </w:r>
      </w:ins>
    </w:p>
    <w:p w:rsidR="00C55433" w:rsidRPr="0063305C" w:rsidRDefault="00C55433" w:rsidP="005A07B3">
      <w:pPr>
        <w:autoSpaceDE w:val="0"/>
        <w:autoSpaceDN w:val="0"/>
        <w:adjustRightInd w:val="0"/>
        <w:spacing w:line="240" w:lineRule="auto"/>
        <w:rPr>
          <w:ins w:id="286" w:author="User" w:date="2013-07-20T15:47:00Z"/>
          <w:szCs w:val="24"/>
        </w:rPr>
      </w:pPr>
      <w:ins w:id="287" w:author="User" w:date="2013-07-20T15:47:00Z">
        <w:r w:rsidRPr="0063305C">
          <w:rPr>
            <w:szCs w:val="24"/>
          </w:rPr>
          <w:t xml:space="preserve">Решения по вопросам принятия решения о </w:t>
        </w:r>
        <w:r w:rsidRPr="0063305C">
          <w:rPr>
            <w:b/>
            <w:szCs w:val="24"/>
          </w:rPr>
          <w:t>реорганизации,</w:t>
        </w:r>
        <w:r w:rsidRPr="0063305C">
          <w:rPr>
            <w:szCs w:val="24"/>
          </w:rPr>
          <w:t xml:space="preserve"> ликвидации, создания ликвидационной комиссии </w:t>
        </w:r>
      </w:ins>
      <w:r w:rsidRPr="0063305C">
        <w:t xml:space="preserve">принимаются </w:t>
      </w:r>
      <w:del w:id="288" w:author="User" w:date="2013-07-20T15:47:00Z">
        <w:r w:rsidRPr="00032D94">
          <w:rPr>
            <w:szCs w:val="24"/>
            <w:lang w:eastAsia="ru-RU"/>
          </w:rPr>
          <w:delText>квалифицированным</w:delText>
        </w:r>
      </w:del>
      <w:ins w:id="289" w:author="User" w:date="2013-07-20T15:47:00Z">
        <w:r w:rsidRPr="0063305C">
          <w:rPr>
            <w:szCs w:val="24"/>
          </w:rPr>
          <w:t>большинством в 2/3 голосов членов Объединения.</w:t>
        </w:r>
      </w:ins>
    </w:p>
    <w:p w:rsidR="00C55433" w:rsidRDefault="00C55433" w:rsidP="00C55433">
      <w:pPr>
        <w:autoSpaceDE w:val="0"/>
        <w:autoSpaceDN w:val="0"/>
        <w:adjustRightInd w:val="0"/>
        <w:spacing w:line="240" w:lineRule="auto"/>
        <w:pPrChange w:id="290" w:author="User" w:date="2013-07-20T15:47:00Z">
          <w:pPr>
            <w:spacing w:after="200" w:line="312" w:lineRule="auto"/>
            <w:jc w:val="left"/>
          </w:pPr>
        </w:pPrChange>
      </w:pPr>
      <w:ins w:id="291" w:author="User" w:date="2013-07-20T15:47:00Z">
        <w:r w:rsidRPr="0063305C">
          <w:rPr>
            <w:szCs w:val="24"/>
          </w:rPr>
          <w:t>Решения по вопросам принятия устава Объединения и утверждения внесения в него изменений принимаются</w:t>
        </w:r>
      </w:ins>
      <w:r w:rsidRPr="0063305C">
        <w:rPr>
          <w:rFonts w:ascii="Calibri" w:hAnsi="Calibri"/>
        </w:rPr>
        <w:t xml:space="preserve"> большинством </w:t>
      </w:r>
      <w:ins w:id="292" w:author="User" w:date="2013-07-20T15:47:00Z">
        <w:r w:rsidRPr="0063305C">
          <w:rPr>
            <w:rFonts w:ascii="Calibri" w:hAnsi="Calibri"/>
            <w:szCs w:val="24"/>
          </w:rPr>
          <w:t xml:space="preserve">в 2/3 </w:t>
        </w:r>
      </w:ins>
      <w:r w:rsidRPr="0063305C">
        <w:rPr>
          <w:rFonts w:ascii="Calibri" w:hAnsi="Calibri"/>
        </w:rPr>
        <w:t>голосов</w:t>
      </w:r>
      <w:del w:id="293" w:author="User" w:date="2013-07-20T15:47:00Z">
        <w:r w:rsidRPr="00032D94">
          <w:rPr>
            <w:rFonts w:ascii="Calibri" w:hAnsi="Calibri"/>
            <w:szCs w:val="24"/>
            <w:lang w:eastAsia="ru-RU"/>
          </w:rPr>
          <w:delText>, т.е. считаются принятыми, если за такое решение проголосовали представители более половины саморегулируемых организаций, зарегистрированных на территории Российской Федерации</w:delText>
        </w:r>
      </w:del>
      <w:ins w:id="294" w:author="User" w:date="2013-07-20T15:47:00Z">
        <w:r w:rsidRPr="0063305C">
          <w:rPr>
            <w:rFonts w:ascii="Calibri" w:hAnsi="Calibri"/>
            <w:szCs w:val="24"/>
          </w:rPr>
          <w:t xml:space="preserve"> членов Объединения, принимающих участие в съезде</w:t>
        </w:r>
      </w:ins>
      <w:r w:rsidRPr="0063305C">
        <w:t>.</w:t>
      </w:r>
    </w:p>
    <w:p w:rsidR="00C55433" w:rsidRPr="00032D94" w:rsidRDefault="00C55433" w:rsidP="005A07B3">
      <w:pPr>
        <w:autoSpaceDE w:val="0"/>
        <w:autoSpaceDN w:val="0"/>
        <w:adjustRightInd w:val="0"/>
        <w:spacing w:line="240" w:lineRule="auto"/>
        <w:rPr>
          <w:del w:id="295" w:author="User" w:date="2013-07-20T15:47:00Z"/>
          <w:szCs w:val="24"/>
          <w:lang w:eastAsia="ru-RU"/>
        </w:rPr>
      </w:pPr>
    </w:p>
    <w:p w:rsidR="00C55433" w:rsidRDefault="00C55433" w:rsidP="005A07B3">
      <w:pPr>
        <w:autoSpaceDE w:val="0"/>
        <w:autoSpaceDN w:val="0"/>
        <w:adjustRightInd w:val="0"/>
        <w:spacing w:line="240" w:lineRule="auto"/>
        <w:rPr>
          <w:ins w:id="296" w:author="User" w:date="2013-07-20T15:47:00Z"/>
          <w:szCs w:val="24"/>
        </w:rPr>
      </w:pPr>
      <w:ins w:id="297" w:author="User" w:date="2013-07-20T15:47:00Z">
        <w:r w:rsidRPr="0063305C">
          <w:rPr>
            <w:szCs w:val="24"/>
          </w:rPr>
          <w:t>Решения по остальным вопросам принимается большинством голосов членов Объединения, принимающих участие в съезде.</w:t>
        </w:r>
      </w:ins>
    </w:p>
    <w:p w:rsidR="00C55433" w:rsidRPr="007A752F" w:rsidRDefault="00C55433" w:rsidP="005A07B3">
      <w:pPr>
        <w:autoSpaceDE w:val="0"/>
        <w:autoSpaceDN w:val="0"/>
        <w:adjustRightInd w:val="0"/>
        <w:spacing w:line="240" w:lineRule="auto"/>
        <w:rPr>
          <w:ins w:id="298" w:author="User" w:date="2013-07-20T15:47:00Z"/>
          <w:rFonts w:ascii="Calibri" w:hAnsi="Calibri"/>
          <w:color w:val="000000"/>
          <w:szCs w:val="24"/>
          <w:lang w:eastAsia="ru-RU"/>
        </w:rPr>
      </w:pPr>
      <w:r w:rsidRPr="00C55433">
        <w:rPr>
          <w:color w:val="000000"/>
          <w:rPrChange w:id="299" w:author="User" w:date="2013-07-20T15:47:00Z">
            <w:rPr>
              <w:rFonts w:ascii="Calibri" w:hAnsi="Calibri"/>
              <w:sz w:val="22"/>
            </w:rPr>
          </w:rPrChange>
        </w:rPr>
        <w:t>8.</w:t>
      </w:r>
      <w:del w:id="300" w:author="User" w:date="2013-07-20T15:47:00Z">
        <w:r w:rsidRPr="00032D94">
          <w:rPr>
            <w:rFonts w:ascii="Calibri" w:hAnsi="Calibri"/>
            <w:szCs w:val="24"/>
            <w:lang w:eastAsia="ru-RU"/>
          </w:rPr>
          <w:delText>11</w:delText>
        </w:r>
      </w:del>
      <w:ins w:id="301" w:author="User" w:date="2013-07-20T15:47:00Z">
        <w:r w:rsidRPr="007A752F">
          <w:rPr>
            <w:rFonts w:ascii="Calibri" w:hAnsi="Calibri"/>
            <w:color w:val="000000"/>
            <w:szCs w:val="24"/>
            <w:lang w:eastAsia="ru-RU"/>
          </w:rPr>
          <w:t>17</w:t>
        </w:r>
      </w:ins>
      <w:r w:rsidRPr="00C55433">
        <w:rPr>
          <w:rFonts w:ascii="Calibri" w:hAnsi="Calibri"/>
          <w:color w:val="000000"/>
          <w:rPrChange w:id="302" w:author="User" w:date="2013-07-20T15:47:00Z">
            <w:rPr>
              <w:rFonts w:ascii="Calibri" w:hAnsi="Calibri"/>
            </w:rPr>
          </w:rPrChange>
        </w:rPr>
        <w:t xml:space="preserve">. Председательствует на </w:t>
      </w:r>
      <w:del w:id="303" w:author="User" w:date="2013-07-20T15:47:00Z">
        <w:r w:rsidRPr="00032D94">
          <w:rPr>
            <w:rFonts w:ascii="Calibri" w:hAnsi="Calibri"/>
            <w:szCs w:val="24"/>
            <w:lang w:eastAsia="ru-RU"/>
          </w:rPr>
          <w:delText>Съезде Президент Объединения, либо Вице-</w:delText>
        </w:r>
      </w:del>
      <w:ins w:id="304" w:author="User" w:date="2013-07-20T15:47:00Z">
        <w:r w:rsidRPr="007A752F">
          <w:rPr>
            <w:rFonts w:ascii="Calibri" w:hAnsi="Calibri"/>
            <w:color w:val="000000"/>
            <w:szCs w:val="24"/>
            <w:lang w:eastAsia="ru-RU"/>
          </w:rPr>
          <w:t xml:space="preserve">съезде </w:t>
        </w:r>
      </w:ins>
      <w:r w:rsidRPr="00C55433">
        <w:rPr>
          <w:rFonts w:ascii="Calibri" w:hAnsi="Calibri"/>
          <w:color w:val="000000"/>
          <w:rPrChange w:id="305" w:author="User" w:date="2013-07-20T15:47:00Z">
            <w:rPr>
              <w:rFonts w:ascii="Calibri" w:hAnsi="Calibri"/>
            </w:rPr>
          </w:rPrChange>
        </w:rPr>
        <w:t>президент Объединения</w:t>
      </w:r>
      <w:ins w:id="306" w:author="User" w:date="2013-07-20T15:47:00Z">
        <w:r w:rsidRPr="007A752F">
          <w:rPr>
            <w:rFonts w:ascii="Calibri" w:hAnsi="Calibri"/>
            <w:color w:val="000000"/>
            <w:szCs w:val="24"/>
            <w:lang w:eastAsia="ru-RU"/>
          </w:rPr>
          <w:t>, либо один из Вице-президентов Объединения по решению Совета Объединения, а в случае созыва съезда по решению членов Объединения лицо, указанное в данном решении. Секретарь съезда определяется решением Совета Объединения.</w:t>
        </w:r>
      </w:ins>
    </w:p>
    <w:p w:rsidR="00C55433" w:rsidRDefault="00C55433" w:rsidP="005A07B3">
      <w:pPr>
        <w:pStyle w:val="NormalWeb"/>
        <w:spacing w:before="0" w:beforeAutospacing="0" w:after="0" w:afterAutospacing="0"/>
        <w:ind w:firstLine="567"/>
        <w:jc w:val="both"/>
        <w:rPr>
          <w:ins w:id="307" w:author="User" w:date="2013-07-20T15:47:00Z"/>
        </w:rPr>
      </w:pPr>
      <w:ins w:id="308" w:author="User" w:date="2013-07-20T15:47:00Z">
        <w:r>
          <w:t>8.</w:t>
        </w:r>
        <w:r w:rsidRPr="007A752F">
          <w:t>18. Для определения кворума съезда из числа членов Объединения создается мандатная комиссия, количественный и персональный составы которой утверждаются Советом Объединения</w:t>
        </w:r>
        <w:r>
          <w:t xml:space="preserve"> по предложению членов Объединения, которые должны поступить в Совет Объединения за 15 дней до дня открытия съезда.</w:t>
        </w:r>
      </w:ins>
    </w:p>
    <w:p w:rsidR="00C55433" w:rsidRDefault="00C55433" w:rsidP="00C55433">
      <w:pPr>
        <w:pStyle w:val="NormalWeb"/>
        <w:spacing w:before="0" w:beforeAutospacing="0" w:after="0" w:afterAutospacing="0"/>
        <w:ind w:firstLine="567"/>
        <w:jc w:val="both"/>
        <w:pPrChange w:id="309" w:author="User" w:date="2013-07-20T15:47:00Z">
          <w:pPr>
            <w:pStyle w:val="NormalWeb"/>
            <w:spacing w:before="0" w:beforeAutospacing="0" w:after="200" w:afterAutospacing="0" w:line="312" w:lineRule="auto"/>
            <w:ind w:firstLine="567"/>
          </w:pPr>
        </w:pPrChange>
      </w:pPr>
      <w:ins w:id="310" w:author="User" w:date="2013-07-20T15:47:00Z">
        <w:r>
          <w:t>В</w:t>
        </w:r>
        <w:r w:rsidRPr="007A752F">
          <w:t xml:space="preserve"> случае созыва внеочередного съезда</w:t>
        </w:r>
      </w:ins>
      <w:r w:rsidRPr="007A752F">
        <w:t xml:space="preserve"> в соответствии с </w:t>
      </w:r>
      <w:del w:id="311" w:author="User" w:date="2013-07-20T15:47:00Z">
        <w:r w:rsidRPr="00032D94">
          <w:delText>его компетенцией, либо иное лицо, определенное Съездом по предложению Президента</w:delText>
        </w:r>
      </w:del>
      <w:ins w:id="312" w:author="User" w:date="2013-07-20T15:47:00Z">
        <w:r w:rsidRPr="007A752F">
          <w:t xml:space="preserve">пунктом </w:t>
        </w:r>
        <w:r>
          <w:t>8.</w:t>
        </w:r>
        <w:r w:rsidRPr="007A752F">
          <w:t xml:space="preserve">10 устава </w:t>
        </w:r>
        <w:r>
          <w:t xml:space="preserve">мандатная комиссия создаётся </w:t>
        </w:r>
        <w:r w:rsidRPr="007A752F">
          <w:t>органами или лицами, созывающими внеочередной съезд</w:t>
        </w:r>
        <w:r>
          <w:t xml:space="preserve">, по предложению членов Объединения, которые должны поступить органам или лицам, </w:t>
        </w:r>
        <w:r w:rsidRPr="007A752F">
          <w:t>созывающими внеочередной съезд</w:t>
        </w:r>
        <w:r>
          <w:t>, за 15 дней до дня открытия съезда</w:t>
        </w:r>
      </w:ins>
      <w:r>
        <w:t>.</w:t>
      </w:r>
    </w:p>
    <w:p w:rsidR="00C55433" w:rsidRPr="00032D94" w:rsidRDefault="00C55433" w:rsidP="005A07B3">
      <w:pPr>
        <w:pStyle w:val="NormalWeb"/>
        <w:spacing w:before="0" w:beforeAutospacing="0" w:after="0" w:afterAutospacing="0"/>
        <w:ind w:firstLine="567"/>
        <w:jc w:val="both"/>
        <w:rPr>
          <w:del w:id="313" w:author="User" w:date="2013-07-20T15:47:00Z"/>
        </w:rPr>
      </w:pPr>
    </w:p>
    <w:p w:rsidR="00C55433" w:rsidRPr="00032D94" w:rsidRDefault="00C55433" w:rsidP="005A07B3">
      <w:pPr>
        <w:pStyle w:val="NormalWeb"/>
        <w:spacing w:before="0" w:beforeAutospacing="0" w:after="0" w:afterAutospacing="0"/>
        <w:ind w:firstLine="567"/>
        <w:jc w:val="both"/>
        <w:rPr>
          <w:del w:id="314" w:author="User" w:date="2013-07-20T15:47:00Z"/>
        </w:rPr>
      </w:pPr>
      <w:del w:id="315" w:author="User" w:date="2013-07-20T15:47:00Z">
        <w:r w:rsidRPr="00032D94">
          <w:delText>8.12. Порядок созыва очередного и внеочередного Съезда, возможные формы присутствия на Съезде членов Объединения, порядок проведения голосования, в том числе тайного, порядок выдвижения кандидатур на должности Президента, членов Совета, членов Ревизионной комиссии, порядок подведения и публикации итогов голосования по вопросам повестки дня и решений Съезда, а также иные вопросы организации деятельности Съезда устанавливаются Регламентом Съезда.</w:delText>
        </w:r>
      </w:del>
    </w:p>
    <w:p w:rsidR="00C55433" w:rsidRDefault="00C55433" w:rsidP="005A07B3">
      <w:pPr>
        <w:pStyle w:val="NormalWeb"/>
        <w:spacing w:before="0" w:beforeAutospacing="0" w:after="0" w:afterAutospacing="0"/>
        <w:ind w:firstLine="567"/>
        <w:jc w:val="both"/>
        <w:rPr>
          <w:ins w:id="316" w:author="User" w:date="2013-07-20T15:47:00Z"/>
        </w:rPr>
      </w:pPr>
      <w:ins w:id="317" w:author="User" w:date="2013-07-20T15:47:00Z">
        <w:r>
          <w:t>8.</w:t>
        </w:r>
        <w:r w:rsidRPr="007A752F">
          <w:t>19. В мандатную комиссию не могут входить члены Совета Объединения, ревизионной комиссии, президент Объединения, а также лица, выдвигаемые кандидатами на эти должности.</w:t>
        </w:r>
      </w:ins>
    </w:p>
    <w:p w:rsidR="00C55433" w:rsidRPr="007A752F" w:rsidRDefault="00C55433" w:rsidP="005A07B3">
      <w:pPr>
        <w:pStyle w:val="NormalWeb"/>
        <w:spacing w:before="0" w:beforeAutospacing="0" w:after="0" w:afterAutospacing="0"/>
        <w:ind w:firstLine="567"/>
        <w:jc w:val="both"/>
        <w:rPr>
          <w:ins w:id="318" w:author="User" w:date="2013-07-20T15:47:00Z"/>
        </w:rPr>
      </w:pPr>
      <w:ins w:id="319" w:author="User" w:date="2013-07-20T15:47:00Z">
        <w:r>
          <w:t>8.</w:t>
        </w:r>
        <w:r w:rsidRPr="007A752F">
          <w:t>20. Если члены мандатной комиссии не приняли участие в работе съезда, обязанности мандатной комиссии исполняют члены Совета Объединения, члены органа или лица, созвавшие внеочередной съезд, участвующие в работе съезда.</w:t>
        </w:r>
      </w:ins>
    </w:p>
    <w:p w:rsidR="00C55433" w:rsidRPr="007A752F" w:rsidRDefault="00C55433" w:rsidP="005A07B3">
      <w:pPr>
        <w:pStyle w:val="NormalWeb"/>
        <w:spacing w:before="0" w:beforeAutospacing="0" w:after="0" w:afterAutospacing="0"/>
        <w:ind w:firstLine="567"/>
        <w:jc w:val="both"/>
        <w:rPr>
          <w:ins w:id="320" w:author="User" w:date="2013-07-20T15:47:00Z"/>
        </w:rPr>
      </w:pPr>
      <w:ins w:id="321" w:author="User" w:date="2013-07-20T15:47:00Z">
        <w:r>
          <w:t>8.</w:t>
        </w:r>
        <w:r w:rsidRPr="007A752F">
          <w:t xml:space="preserve">21. Мандатная комиссия проверяет полномочия и регистрирует лиц, участвующих в съезде, определяет кворум съезда, составляет протокол </w:t>
        </w:r>
        <w:r>
          <w:t>по определению кворума съезда, который подписывают все её члены</w:t>
        </w:r>
        <w:r w:rsidRPr="007A752F">
          <w:t>.</w:t>
        </w:r>
      </w:ins>
    </w:p>
    <w:p w:rsidR="00C55433" w:rsidRDefault="00C55433" w:rsidP="00555E11">
      <w:pPr>
        <w:pStyle w:val="NormalWeb"/>
        <w:spacing w:before="0" w:beforeAutospacing="0" w:after="0" w:afterAutospacing="0"/>
        <w:ind w:firstLine="567"/>
        <w:jc w:val="both"/>
        <w:rPr>
          <w:ins w:id="322" w:author="User" w:date="2013-07-20T15:47:00Z"/>
        </w:rPr>
      </w:pPr>
      <w:ins w:id="323" w:author="User" w:date="2013-07-20T15:47:00Z">
        <w:r>
          <w:t>8.22</w:t>
        </w:r>
        <w:r w:rsidRPr="007A752F">
          <w:t xml:space="preserve">. Для подсчёта голосов при голосовании из числа членов Объединения создается </w:t>
        </w:r>
        <w:r>
          <w:t xml:space="preserve">счётная </w:t>
        </w:r>
        <w:r w:rsidRPr="007A752F">
          <w:t xml:space="preserve">комиссия, количественный и персональный составы которой утверждаются </w:t>
        </w:r>
        <w:r>
          <w:t>съездом по предложению членов Объединения, которые должны поступить в Совет Объединения за 15 дней до дня открытия съезда.</w:t>
        </w:r>
      </w:ins>
    </w:p>
    <w:p w:rsidR="00C55433" w:rsidRPr="007A752F" w:rsidRDefault="00C55433" w:rsidP="00A409E1">
      <w:pPr>
        <w:pStyle w:val="NormalWeb"/>
        <w:spacing w:before="0" w:beforeAutospacing="0" w:after="0" w:afterAutospacing="0"/>
        <w:ind w:firstLine="567"/>
        <w:jc w:val="both"/>
        <w:rPr>
          <w:ins w:id="324" w:author="User" w:date="2013-07-20T15:47:00Z"/>
        </w:rPr>
      </w:pPr>
      <w:ins w:id="325" w:author="User" w:date="2013-07-20T15:47:00Z">
        <w:r>
          <w:t>В</w:t>
        </w:r>
        <w:r w:rsidRPr="007A752F">
          <w:t xml:space="preserve"> случае созыва внеочередного съезда в соответствии с пунктом </w:t>
        </w:r>
        <w:r>
          <w:t>8.</w:t>
        </w:r>
        <w:r w:rsidRPr="007A752F">
          <w:t xml:space="preserve">10 устава </w:t>
        </w:r>
        <w:r>
          <w:t xml:space="preserve">счётная комиссия создаётся </w:t>
        </w:r>
        <w:r w:rsidRPr="007A752F">
          <w:t>органами или лицами, созывающими внеочередной съезд</w:t>
        </w:r>
        <w:r>
          <w:t xml:space="preserve">, по предложению членов Объединения, которые должны поступить органам или лицам, </w:t>
        </w:r>
        <w:r w:rsidRPr="007A752F">
          <w:t>созывающими внеочередной съезд</w:t>
        </w:r>
        <w:r>
          <w:t>, за 15 дней до дня открытия съезда.</w:t>
        </w:r>
      </w:ins>
    </w:p>
    <w:p w:rsidR="00C55433" w:rsidRPr="007A752F" w:rsidRDefault="00C55433" w:rsidP="00555E11">
      <w:pPr>
        <w:pStyle w:val="NormalWeb"/>
        <w:spacing w:before="0" w:beforeAutospacing="0" w:after="0" w:afterAutospacing="0"/>
        <w:ind w:firstLine="567"/>
        <w:jc w:val="both"/>
        <w:rPr>
          <w:ins w:id="326" w:author="User" w:date="2013-07-20T15:47:00Z"/>
        </w:rPr>
      </w:pPr>
      <w:ins w:id="327" w:author="User" w:date="2013-07-20T15:47:00Z">
        <w:r>
          <w:t>8.23</w:t>
        </w:r>
        <w:r w:rsidRPr="007A752F">
          <w:t xml:space="preserve">. В </w:t>
        </w:r>
        <w:r>
          <w:t>счётную</w:t>
        </w:r>
        <w:r w:rsidRPr="007A752F">
          <w:t xml:space="preserve"> комиссию не могут входить члены Совета Объединения, ревизионной комиссии, президент Объединения, а также лица, выдвигаемые кандидатами на эти должности.</w:t>
        </w:r>
      </w:ins>
    </w:p>
    <w:p w:rsidR="00C55433" w:rsidRPr="007A752F" w:rsidRDefault="00C55433" w:rsidP="00555E11">
      <w:pPr>
        <w:pStyle w:val="NormalWeb"/>
        <w:spacing w:before="0" w:beforeAutospacing="0" w:after="0" w:afterAutospacing="0"/>
        <w:ind w:firstLine="567"/>
        <w:jc w:val="both"/>
        <w:rPr>
          <w:ins w:id="328" w:author="User" w:date="2013-07-20T15:47:00Z"/>
        </w:rPr>
      </w:pPr>
      <w:ins w:id="329" w:author="User" w:date="2013-07-20T15:47:00Z">
        <w:r>
          <w:t>8.</w:t>
        </w:r>
        <w:r w:rsidRPr="007A752F">
          <w:t>2</w:t>
        </w:r>
        <w:r>
          <w:t>4</w:t>
        </w:r>
        <w:r w:rsidRPr="007A752F">
          <w:t xml:space="preserve">. Если члены </w:t>
        </w:r>
        <w:r>
          <w:t xml:space="preserve">счётной </w:t>
        </w:r>
        <w:r w:rsidRPr="007A752F">
          <w:t xml:space="preserve">комиссии не приняли участие в работе съезда, обязанности </w:t>
        </w:r>
        <w:r>
          <w:t xml:space="preserve">счётной </w:t>
        </w:r>
        <w:r w:rsidRPr="007A752F">
          <w:t>комиссии исполняют члены Совета Объединения, члены органа или лица, созвавшие внеочередной съезд, участвующие в работе съезда.</w:t>
        </w:r>
      </w:ins>
    </w:p>
    <w:p w:rsidR="00C55433" w:rsidRPr="007A752F" w:rsidRDefault="00C55433" w:rsidP="00555E11">
      <w:pPr>
        <w:pStyle w:val="NormalWeb"/>
        <w:spacing w:before="0" w:beforeAutospacing="0" w:after="0" w:afterAutospacing="0"/>
        <w:ind w:firstLine="567"/>
        <w:jc w:val="both"/>
        <w:rPr>
          <w:ins w:id="330" w:author="User" w:date="2013-07-20T15:47:00Z"/>
        </w:rPr>
      </w:pPr>
      <w:ins w:id="331" w:author="User" w:date="2013-07-20T15:47:00Z">
        <w:r>
          <w:t>8.</w:t>
        </w:r>
        <w:r w:rsidRPr="007A752F">
          <w:t>2</w:t>
        </w:r>
        <w:r>
          <w:t>5</w:t>
        </w:r>
        <w:r w:rsidRPr="007A752F">
          <w:t xml:space="preserve">. </w:t>
        </w:r>
        <w:r>
          <w:t xml:space="preserve">Счётная </w:t>
        </w:r>
        <w:r w:rsidRPr="007A752F">
          <w:t>комиссия разъясняет вопросы, возникающие в связи с реализацией представителями права голоса на съезде, разъясняет порядок голосования по вопросам, поставленным на голосование, обеспечивает установленный порядок голосования и права представителей на участие в голосовании, выдаёт и собирает бюллетени для голосования, подсчитывает голоса и подводит итоги голосования, составляет протокол об итогах голосования, передает в архив бюллетени для голосования.</w:t>
        </w:r>
      </w:ins>
    </w:p>
    <w:p w:rsidR="00C55433" w:rsidRPr="007A752F" w:rsidRDefault="00C55433" w:rsidP="00555E11">
      <w:pPr>
        <w:pStyle w:val="NormalWeb"/>
        <w:spacing w:before="0" w:beforeAutospacing="0" w:after="0" w:afterAutospacing="0"/>
        <w:ind w:firstLine="567"/>
        <w:jc w:val="both"/>
        <w:rPr>
          <w:ins w:id="332" w:author="User" w:date="2013-07-20T15:47:00Z"/>
        </w:rPr>
      </w:pPr>
      <w:ins w:id="333" w:author="User" w:date="2013-07-20T15:47:00Z">
        <w:r>
          <w:t>8.</w:t>
        </w:r>
        <w:r w:rsidRPr="007A752F">
          <w:t>2</w:t>
        </w:r>
        <w:r>
          <w:t>6</w:t>
        </w:r>
        <w:r w:rsidRPr="007A752F">
          <w:t xml:space="preserve">. Подсчёт голосов при голосовании осуществляется </w:t>
        </w:r>
        <w:r>
          <w:t xml:space="preserve">счётной </w:t>
        </w:r>
        <w:r w:rsidRPr="007A752F">
          <w:t>комиссией отдельно по каждому поставленному на голосование вопросу.</w:t>
        </w:r>
      </w:ins>
    </w:p>
    <w:p w:rsidR="00C55433" w:rsidRPr="007A752F" w:rsidRDefault="00C55433" w:rsidP="00555E11">
      <w:pPr>
        <w:pStyle w:val="NormalWeb"/>
        <w:spacing w:before="0" w:beforeAutospacing="0" w:after="0" w:afterAutospacing="0"/>
        <w:ind w:firstLine="567"/>
        <w:jc w:val="both"/>
        <w:rPr>
          <w:ins w:id="334" w:author="User" w:date="2013-07-20T15:47:00Z"/>
        </w:rPr>
      </w:pPr>
      <w:ins w:id="335" w:author="User" w:date="2013-07-20T15:47:00Z">
        <w:r>
          <w:t>8.</w:t>
        </w:r>
        <w:r w:rsidRPr="007A752F">
          <w:t>2</w:t>
        </w:r>
        <w:r>
          <w:t>7</w:t>
        </w:r>
        <w:r w:rsidRPr="007A752F">
          <w:t>.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 В случае, если бюллетень для голосования содержит несколько вопросов, поставленных на голосование, несоблюдение указанного требования в отношении одного или нескольких вопросов не влечет за собой признание бюллетеня для голосования недействительным в целом.</w:t>
        </w:r>
      </w:ins>
    </w:p>
    <w:p w:rsidR="00C55433" w:rsidRPr="007A752F" w:rsidRDefault="00C55433" w:rsidP="00555E11">
      <w:pPr>
        <w:pStyle w:val="NormalWeb"/>
        <w:spacing w:before="0" w:beforeAutospacing="0" w:after="0" w:afterAutospacing="0"/>
        <w:ind w:firstLine="567"/>
        <w:jc w:val="both"/>
        <w:rPr>
          <w:ins w:id="336" w:author="User" w:date="2013-07-20T15:47:00Z"/>
        </w:rPr>
      </w:pPr>
      <w:ins w:id="337" w:author="User" w:date="2013-07-20T15:47:00Z">
        <w:r>
          <w:t>8.</w:t>
        </w:r>
        <w:r w:rsidRPr="007A752F">
          <w:t>2</w:t>
        </w:r>
        <w:r>
          <w:t>8</w:t>
        </w:r>
        <w:r w:rsidRPr="007A752F">
          <w:t xml:space="preserve">. По итогам голосования </w:t>
        </w:r>
        <w:r>
          <w:t xml:space="preserve">счётная </w:t>
        </w:r>
        <w:r w:rsidRPr="007A752F">
          <w:t xml:space="preserve">комиссия составляет протокол об итогах голосования, подписываемый членами </w:t>
        </w:r>
        <w:r>
          <w:t xml:space="preserve">счётной </w:t>
        </w:r>
        <w:r w:rsidRPr="007A752F">
          <w:t>комиссии. Протокол об итогах голосования составляется не позднее чем через три дня после завершения работы съезда.</w:t>
        </w:r>
      </w:ins>
    </w:p>
    <w:p w:rsidR="00C55433" w:rsidRPr="007A752F" w:rsidRDefault="00C55433" w:rsidP="00555E11">
      <w:pPr>
        <w:pStyle w:val="NormalWeb"/>
        <w:spacing w:before="0" w:beforeAutospacing="0" w:after="0" w:afterAutospacing="0"/>
        <w:ind w:firstLine="567"/>
        <w:jc w:val="both"/>
        <w:rPr>
          <w:ins w:id="338" w:author="User" w:date="2013-07-20T15:47:00Z"/>
        </w:rPr>
      </w:pPr>
      <w:ins w:id="339" w:author="User" w:date="2013-07-20T15:47:00Z">
        <w:r>
          <w:t>8.</w:t>
        </w:r>
        <w:r w:rsidRPr="007A752F">
          <w:t>2</w:t>
        </w:r>
        <w:r>
          <w:t>9</w:t>
        </w:r>
        <w:r w:rsidRPr="007A752F">
          <w:t>. Протокол об итогах голосования является неотъемлемой частью протокола съезда.</w:t>
        </w:r>
      </w:ins>
    </w:p>
    <w:p w:rsidR="00C55433" w:rsidRPr="007A752F" w:rsidRDefault="00C55433" w:rsidP="00555E11">
      <w:pPr>
        <w:pStyle w:val="NormalWeb"/>
        <w:spacing w:before="0" w:beforeAutospacing="0" w:after="0" w:afterAutospacing="0"/>
        <w:ind w:firstLine="567"/>
        <w:jc w:val="both"/>
        <w:rPr>
          <w:ins w:id="340" w:author="User" w:date="2013-07-20T15:47:00Z"/>
        </w:rPr>
      </w:pPr>
      <w:ins w:id="341" w:author="User" w:date="2013-07-20T15:47:00Z">
        <w:r>
          <w:t>8.30</w:t>
        </w:r>
        <w:r w:rsidRPr="007A752F">
          <w:t>. Решения, принятые съездом, и итоги голосования оглашаются на съезде, в ходе которого проводилось голосование.</w:t>
        </w:r>
      </w:ins>
    </w:p>
    <w:p w:rsidR="00C55433" w:rsidRPr="007A752F" w:rsidRDefault="00C55433" w:rsidP="00555E11">
      <w:pPr>
        <w:pStyle w:val="NormalWeb"/>
        <w:spacing w:before="0" w:beforeAutospacing="0" w:after="0" w:afterAutospacing="0"/>
        <w:ind w:firstLine="567"/>
        <w:jc w:val="both"/>
        <w:rPr>
          <w:ins w:id="342" w:author="User" w:date="2013-07-20T15:47:00Z"/>
        </w:rPr>
      </w:pPr>
      <w:ins w:id="343" w:author="User" w:date="2013-07-20T15:47:00Z">
        <w:r>
          <w:t>8.31</w:t>
        </w:r>
        <w:r w:rsidRPr="007A752F">
          <w:t xml:space="preserve">. Представители членов Объединения вправе получить у членов Совета Объединения, органов и лиц, созывающих внеочередной съезд, и членов </w:t>
        </w:r>
        <w:r>
          <w:t xml:space="preserve">счётной </w:t>
        </w:r>
        <w:r w:rsidRPr="007A752F">
          <w:t xml:space="preserve">комиссии информацию о дате, времени и месте подсчёта членами </w:t>
        </w:r>
        <w:r>
          <w:t xml:space="preserve">счётной </w:t>
        </w:r>
        <w:r w:rsidRPr="007A752F">
          <w:t>комиссии результатов голосования, осуществляемого по бюллетеням для голосования. Любой представитель членов Объединения вправе присутствовать при подсчёте результатов голосования, осуществляемого по бюллетеням для голосования, и составлении протокола об итогах голосования, а также вносить в этот протокол свои замечания.</w:t>
        </w:r>
      </w:ins>
    </w:p>
    <w:p w:rsidR="00C55433" w:rsidRPr="007A752F" w:rsidRDefault="00C55433" w:rsidP="00555E11">
      <w:pPr>
        <w:autoSpaceDE w:val="0"/>
        <w:autoSpaceDN w:val="0"/>
        <w:adjustRightInd w:val="0"/>
        <w:spacing w:line="240" w:lineRule="auto"/>
        <w:ind w:firstLine="540"/>
        <w:outlineLvl w:val="1"/>
        <w:rPr>
          <w:ins w:id="344" w:author="User" w:date="2013-07-20T15:47:00Z"/>
          <w:szCs w:val="24"/>
        </w:rPr>
      </w:pPr>
      <w:ins w:id="345" w:author="User" w:date="2013-07-20T15:47:00Z">
        <w:r>
          <w:rPr>
            <w:szCs w:val="24"/>
          </w:rPr>
          <w:t>8.32</w:t>
        </w:r>
        <w:r w:rsidRPr="007A752F">
          <w:rPr>
            <w:szCs w:val="24"/>
          </w:rPr>
          <w:t>. Протокол съезда составляется не позднее пяти рабочих дней после закрытия съезда в трёх экземплярах. Все экземпляры подписываются председателем съезда и секретарем съезда.</w:t>
        </w:r>
      </w:ins>
    </w:p>
    <w:p w:rsidR="00C55433" w:rsidRPr="007A752F" w:rsidRDefault="00C55433" w:rsidP="00555E11">
      <w:pPr>
        <w:autoSpaceDE w:val="0"/>
        <w:autoSpaceDN w:val="0"/>
        <w:adjustRightInd w:val="0"/>
        <w:spacing w:line="240" w:lineRule="auto"/>
        <w:ind w:firstLine="540"/>
        <w:outlineLvl w:val="1"/>
        <w:rPr>
          <w:ins w:id="346" w:author="User" w:date="2013-07-20T15:47:00Z"/>
          <w:szCs w:val="24"/>
        </w:rPr>
      </w:pPr>
      <w:ins w:id="347" w:author="User" w:date="2013-07-20T15:47:00Z">
        <w:r w:rsidRPr="007A752F">
          <w:rPr>
            <w:szCs w:val="24"/>
          </w:rPr>
          <w:t>В протоколе съезда указываются:</w:t>
        </w:r>
      </w:ins>
    </w:p>
    <w:p w:rsidR="00C55433" w:rsidRPr="007A752F" w:rsidRDefault="00C55433" w:rsidP="00555E11">
      <w:pPr>
        <w:autoSpaceDE w:val="0"/>
        <w:autoSpaceDN w:val="0"/>
        <w:adjustRightInd w:val="0"/>
        <w:spacing w:line="240" w:lineRule="auto"/>
        <w:ind w:firstLine="540"/>
        <w:outlineLvl w:val="1"/>
        <w:rPr>
          <w:ins w:id="348" w:author="User" w:date="2013-07-20T15:47:00Z"/>
          <w:szCs w:val="24"/>
        </w:rPr>
      </w:pPr>
      <w:ins w:id="349" w:author="User" w:date="2013-07-20T15:47:00Z">
        <w:r w:rsidRPr="007A752F">
          <w:rPr>
            <w:szCs w:val="24"/>
          </w:rPr>
          <w:t>место и время проведения съезда;</w:t>
        </w:r>
      </w:ins>
    </w:p>
    <w:p w:rsidR="00C55433" w:rsidRPr="007A752F" w:rsidRDefault="00C55433" w:rsidP="00555E11">
      <w:pPr>
        <w:autoSpaceDE w:val="0"/>
        <w:autoSpaceDN w:val="0"/>
        <w:adjustRightInd w:val="0"/>
        <w:spacing w:line="240" w:lineRule="auto"/>
        <w:ind w:firstLine="540"/>
        <w:outlineLvl w:val="1"/>
        <w:rPr>
          <w:ins w:id="350" w:author="User" w:date="2013-07-20T15:47:00Z"/>
          <w:szCs w:val="24"/>
        </w:rPr>
      </w:pPr>
      <w:ins w:id="351" w:author="User" w:date="2013-07-20T15:47:00Z">
        <w:r w:rsidRPr="007A752F">
          <w:rPr>
            <w:szCs w:val="24"/>
          </w:rPr>
          <w:t>общее количество членов Объединения;</w:t>
        </w:r>
      </w:ins>
    </w:p>
    <w:p w:rsidR="00C55433" w:rsidRPr="007A752F" w:rsidRDefault="00C55433" w:rsidP="00555E11">
      <w:pPr>
        <w:autoSpaceDE w:val="0"/>
        <w:autoSpaceDN w:val="0"/>
        <w:adjustRightInd w:val="0"/>
        <w:spacing w:line="240" w:lineRule="auto"/>
        <w:ind w:firstLine="540"/>
        <w:outlineLvl w:val="1"/>
        <w:rPr>
          <w:ins w:id="352" w:author="User" w:date="2013-07-20T15:47:00Z"/>
          <w:szCs w:val="24"/>
        </w:rPr>
      </w:pPr>
      <w:ins w:id="353" w:author="User" w:date="2013-07-20T15:47:00Z">
        <w:r w:rsidRPr="007A752F">
          <w:rPr>
            <w:szCs w:val="24"/>
          </w:rPr>
          <w:t>количество представителей членов Объединения с правом голоса, принимающих участие в съезде;</w:t>
        </w:r>
      </w:ins>
    </w:p>
    <w:p w:rsidR="00C55433" w:rsidRPr="007A752F" w:rsidRDefault="00C55433" w:rsidP="00555E11">
      <w:pPr>
        <w:autoSpaceDE w:val="0"/>
        <w:autoSpaceDN w:val="0"/>
        <w:adjustRightInd w:val="0"/>
        <w:spacing w:line="240" w:lineRule="auto"/>
        <w:ind w:firstLine="540"/>
        <w:outlineLvl w:val="1"/>
        <w:rPr>
          <w:ins w:id="354" w:author="User" w:date="2013-07-20T15:47:00Z"/>
          <w:szCs w:val="24"/>
        </w:rPr>
      </w:pPr>
      <w:ins w:id="355" w:author="User" w:date="2013-07-20T15:47:00Z">
        <w:r w:rsidRPr="007A752F">
          <w:rPr>
            <w:szCs w:val="24"/>
          </w:rPr>
          <w:t>председатель, президиум и секретарь съезда, повестка дня съезда.</w:t>
        </w:r>
      </w:ins>
    </w:p>
    <w:p w:rsidR="00C55433" w:rsidRPr="007A752F" w:rsidRDefault="00C55433" w:rsidP="00555E11">
      <w:pPr>
        <w:autoSpaceDE w:val="0"/>
        <w:autoSpaceDN w:val="0"/>
        <w:adjustRightInd w:val="0"/>
        <w:spacing w:line="240" w:lineRule="auto"/>
        <w:ind w:firstLine="540"/>
        <w:outlineLvl w:val="1"/>
        <w:rPr>
          <w:ins w:id="356" w:author="User" w:date="2013-07-20T15:47:00Z"/>
          <w:szCs w:val="24"/>
        </w:rPr>
      </w:pPr>
      <w:ins w:id="357" w:author="User" w:date="2013-07-20T15:47:00Z">
        <w:r w:rsidRPr="007A752F">
          <w:rPr>
            <w:szCs w:val="24"/>
          </w:rPr>
          <w:t>В протоколе съезда должны содержаться основные положения выступлений, вопросы, поставленные на голосование, и итоги голосования по ним, решения, принятые съездом.</w:t>
        </w:r>
      </w:ins>
    </w:p>
    <w:p w:rsidR="00C55433" w:rsidRPr="00C55433" w:rsidRDefault="00C55433" w:rsidP="00C55433">
      <w:pPr>
        <w:spacing w:line="240" w:lineRule="auto"/>
        <w:rPr>
          <w:b/>
          <w:color w:val="000000"/>
          <w:rPrChange w:id="358" w:author="User" w:date="2013-07-20T15:47:00Z">
            <w:rPr>
              <w:rFonts w:ascii="Calibri" w:hAnsi="Calibri"/>
              <w:sz w:val="22"/>
            </w:rPr>
          </w:rPrChange>
        </w:rPr>
        <w:pPrChange w:id="359" w:author="User" w:date="2013-07-20T15:47:00Z">
          <w:pPr>
            <w:spacing w:after="200" w:line="312" w:lineRule="auto"/>
            <w:jc w:val="left"/>
          </w:pPr>
        </w:pPrChange>
      </w:pPr>
    </w:p>
    <w:sectPr w:rsidR="00C55433" w:rsidRPr="00C55433" w:rsidSect="00C55433">
      <w:headerReference w:type="default" r:id="rId7"/>
      <w:footerReference w:type="default" r:id="rId8"/>
      <w:pgSz w:w="11906" w:h="16838" w:code="9"/>
      <w:pgMar w:top="1134" w:right="567" w:bottom="1134" w:left="1701" w:header="454" w:footer="454" w:gutter="0"/>
      <w:cols w:space="708"/>
      <w:docGrid w:linePitch="360"/>
      <w:sectPrChange w:id="364" w:author="User" w:date="2013-07-20T15:47:00Z">
        <w:sectPr w:rsidR="00C55433" w:rsidRPr="00C55433" w:rsidSect="00C55433">
          <w:pgSz w:w="12240" w:h="15840" w:code="0"/>
          <w:pgMar w:right="850" w:header="708" w:footer="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33" w:rsidRDefault="00C55433" w:rsidP="00D44E94">
      <w:pPr>
        <w:spacing w:line="240" w:lineRule="auto"/>
      </w:pPr>
      <w:r>
        <w:separator/>
      </w:r>
    </w:p>
  </w:endnote>
  <w:endnote w:type="continuationSeparator" w:id="0">
    <w:p w:rsidR="00C55433" w:rsidRDefault="00C55433" w:rsidP="00D44E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33" w:rsidRPr="00D44E94" w:rsidRDefault="00C55433" w:rsidP="00D44E94">
    <w:pPr>
      <w:pStyle w:val="Footer"/>
      <w:jc w:val="center"/>
      <w:rPr>
        <w:ins w:id="360" w:author="User" w:date="2013-07-20T15:47:00Z"/>
        <w:sz w:val="16"/>
        <w:szCs w:val="16"/>
      </w:rPr>
    </w:pPr>
    <w:ins w:id="361" w:author="User" w:date="2013-07-20T15:47:00Z">
      <w:r w:rsidRPr="00D44E94">
        <w:rPr>
          <w:sz w:val="16"/>
          <w:szCs w:val="16"/>
        </w:rPr>
        <w:t xml:space="preserve">Страница </w:t>
      </w:r>
      <w:r w:rsidRPr="00D44E94">
        <w:rPr>
          <w:b/>
          <w:sz w:val="16"/>
          <w:szCs w:val="16"/>
        </w:rPr>
        <w:fldChar w:fldCharType="begin"/>
      </w:r>
      <w:r w:rsidRPr="00D44E94">
        <w:rPr>
          <w:b/>
          <w:sz w:val="16"/>
          <w:szCs w:val="16"/>
        </w:rPr>
        <w:instrText>PAGE</w:instrText>
      </w:r>
      <w:r w:rsidRPr="00D44E94">
        <w:rPr>
          <w:b/>
          <w:sz w:val="16"/>
          <w:szCs w:val="16"/>
        </w:rPr>
        <w:fldChar w:fldCharType="separate"/>
      </w:r>
    </w:ins>
    <w:r>
      <w:rPr>
        <w:b/>
        <w:noProof/>
        <w:sz w:val="16"/>
        <w:szCs w:val="16"/>
      </w:rPr>
      <w:t>1</w:t>
    </w:r>
    <w:ins w:id="362" w:author="User" w:date="2013-07-20T15:47:00Z">
      <w:r w:rsidRPr="00D44E94">
        <w:rPr>
          <w:b/>
          <w:sz w:val="16"/>
          <w:szCs w:val="16"/>
        </w:rPr>
        <w:fldChar w:fldCharType="end"/>
      </w:r>
      <w:r w:rsidRPr="00D44E94">
        <w:rPr>
          <w:sz w:val="16"/>
          <w:szCs w:val="16"/>
        </w:rPr>
        <w:t xml:space="preserve"> из </w:t>
      </w:r>
      <w:r w:rsidRPr="00D44E94">
        <w:rPr>
          <w:b/>
          <w:sz w:val="16"/>
          <w:szCs w:val="16"/>
        </w:rPr>
        <w:fldChar w:fldCharType="begin"/>
      </w:r>
      <w:r w:rsidRPr="00D44E94">
        <w:rPr>
          <w:b/>
          <w:sz w:val="16"/>
          <w:szCs w:val="16"/>
        </w:rPr>
        <w:instrText>NUMPAGES</w:instrText>
      </w:r>
      <w:r w:rsidRPr="00D44E94">
        <w:rPr>
          <w:b/>
          <w:sz w:val="16"/>
          <w:szCs w:val="16"/>
        </w:rPr>
        <w:fldChar w:fldCharType="separate"/>
      </w:r>
    </w:ins>
    <w:r>
      <w:rPr>
        <w:b/>
        <w:noProof/>
        <w:sz w:val="16"/>
        <w:szCs w:val="16"/>
      </w:rPr>
      <w:t>4</w:t>
    </w:r>
    <w:ins w:id="363" w:author="User" w:date="2013-07-20T15:47:00Z">
      <w:r w:rsidRPr="00D44E94">
        <w:rPr>
          <w:b/>
          <w:sz w:val="16"/>
          <w:szCs w:val="16"/>
        </w:rPr>
        <w:fldChar w:fldCharType="end"/>
      </w:r>
    </w:ins>
  </w:p>
  <w:p w:rsidR="00C55433" w:rsidRDefault="00C55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33" w:rsidRDefault="00C55433" w:rsidP="00D44E94">
      <w:pPr>
        <w:spacing w:line="240" w:lineRule="auto"/>
      </w:pPr>
      <w:r>
        <w:separator/>
      </w:r>
    </w:p>
  </w:footnote>
  <w:footnote w:type="continuationSeparator" w:id="0">
    <w:p w:rsidR="00C55433" w:rsidRDefault="00C55433" w:rsidP="00D44E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33" w:rsidRDefault="00C55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0192"/>
    <w:multiLevelType w:val="hybridMultilevel"/>
    <w:tmpl w:val="FAE23F20"/>
    <w:lvl w:ilvl="0" w:tplc="0B18D8A4">
      <w:start w:val="1"/>
      <w:numFmt w:val="bullet"/>
      <w:lvlText w:val="•"/>
      <w:lvlJc w:val="left"/>
      <w:pPr>
        <w:tabs>
          <w:tab w:val="num" w:pos="720"/>
        </w:tabs>
        <w:ind w:left="720" w:hanging="360"/>
      </w:pPr>
      <w:rPr>
        <w:rFonts w:ascii="Arial" w:hAnsi="Arial" w:hint="default"/>
      </w:rPr>
    </w:lvl>
    <w:lvl w:ilvl="1" w:tplc="B53C7250" w:tentative="1">
      <w:start w:val="1"/>
      <w:numFmt w:val="bullet"/>
      <w:lvlText w:val="•"/>
      <w:lvlJc w:val="left"/>
      <w:pPr>
        <w:tabs>
          <w:tab w:val="num" w:pos="1440"/>
        </w:tabs>
        <w:ind w:left="1440" w:hanging="360"/>
      </w:pPr>
      <w:rPr>
        <w:rFonts w:ascii="Arial" w:hAnsi="Arial" w:hint="default"/>
      </w:rPr>
    </w:lvl>
    <w:lvl w:ilvl="2" w:tplc="DDFE0294" w:tentative="1">
      <w:start w:val="1"/>
      <w:numFmt w:val="bullet"/>
      <w:lvlText w:val="•"/>
      <w:lvlJc w:val="left"/>
      <w:pPr>
        <w:tabs>
          <w:tab w:val="num" w:pos="2160"/>
        </w:tabs>
        <w:ind w:left="2160" w:hanging="360"/>
      </w:pPr>
      <w:rPr>
        <w:rFonts w:ascii="Arial" w:hAnsi="Arial" w:hint="default"/>
      </w:rPr>
    </w:lvl>
    <w:lvl w:ilvl="3" w:tplc="248EB31C" w:tentative="1">
      <w:start w:val="1"/>
      <w:numFmt w:val="bullet"/>
      <w:lvlText w:val="•"/>
      <w:lvlJc w:val="left"/>
      <w:pPr>
        <w:tabs>
          <w:tab w:val="num" w:pos="2880"/>
        </w:tabs>
        <w:ind w:left="2880" w:hanging="360"/>
      </w:pPr>
      <w:rPr>
        <w:rFonts w:ascii="Arial" w:hAnsi="Arial" w:hint="default"/>
      </w:rPr>
    </w:lvl>
    <w:lvl w:ilvl="4" w:tplc="DB5CDE8E" w:tentative="1">
      <w:start w:val="1"/>
      <w:numFmt w:val="bullet"/>
      <w:lvlText w:val="•"/>
      <w:lvlJc w:val="left"/>
      <w:pPr>
        <w:tabs>
          <w:tab w:val="num" w:pos="3600"/>
        </w:tabs>
        <w:ind w:left="3600" w:hanging="360"/>
      </w:pPr>
      <w:rPr>
        <w:rFonts w:ascii="Arial" w:hAnsi="Arial" w:hint="default"/>
      </w:rPr>
    </w:lvl>
    <w:lvl w:ilvl="5" w:tplc="A864A654" w:tentative="1">
      <w:start w:val="1"/>
      <w:numFmt w:val="bullet"/>
      <w:lvlText w:val="•"/>
      <w:lvlJc w:val="left"/>
      <w:pPr>
        <w:tabs>
          <w:tab w:val="num" w:pos="4320"/>
        </w:tabs>
        <w:ind w:left="4320" w:hanging="360"/>
      </w:pPr>
      <w:rPr>
        <w:rFonts w:ascii="Arial" w:hAnsi="Arial" w:hint="default"/>
      </w:rPr>
    </w:lvl>
    <w:lvl w:ilvl="6" w:tplc="88466278" w:tentative="1">
      <w:start w:val="1"/>
      <w:numFmt w:val="bullet"/>
      <w:lvlText w:val="•"/>
      <w:lvlJc w:val="left"/>
      <w:pPr>
        <w:tabs>
          <w:tab w:val="num" w:pos="5040"/>
        </w:tabs>
        <w:ind w:left="5040" w:hanging="360"/>
      </w:pPr>
      <w:rPr>
        <w:rFonts w:ascii="Arial" w:hAnsi="Arial" w:hint="default"/>
      </w:rPr>
    </w:lvl>
    <w:lvl w:ilvl="7" w:tplc="1DEA1AF8" w:tentative="1">
      <w:start w:val="1"/>
      <w:numFmt w:val="bullet"/>
      <w:lvlText w:val="•"/>
      <w:lvlJc w:val="left"/>
      <w:pPr>
        <w:tabs>
          <w:tab w:val="num" w:pos="5760"/>
        </w:tabs>
        <w:ind w:left="5760" w:hanging="360"/>
      </w:pPr>
      <w:rPr>
        <w:rFonts w:ascii="Arial" w:hAnsi="Arial" w:hint="default"/>
      </w:rPr>
    </w:lvl>
    <w:lvl w:ilvl="8" w:tplc="F31C198C" w:tentative="1">
      <w:start w:val="1"/>
      <w:numFmt w:val="bullet"/>
      <w:lvlText w:val="•"/>
      <w:lvlJc w:val="left"/>
      <w:pPr>
        <w:tabs>
          <w:tab w:val="num" w:pos="6480"/>
        </w:tabs>
        <w:ind w:left="6480" w:hanging="360"/>
      </w:pPr>
      <w:rPr>
        <w:rFonts w:ascii="Arial" w:hAnsi="Arial" w:hint="default"/>
      </w:rPr>
    </w:lvl>
  </w:abstractNum>
  <w:abstractNum w:abstractNumId="1">
    <w:nsid w:val="49503A7B"/>
    <w:multiLevelType w:val="hybridMultilevel"/>
    <w:tmpl w:val="98E2AD24"/>
    <w:lvl w:ilvl="0" w:tplc="C0A05930">
      <w:start w:val="1"/>
      <w:numFmt w:val="bullet"/>
      <w:lvlText w:val="•"/>
      <w:lvlJc w:val="left"/>
      <w:pPr>
        <w:tabs>
          <w:tab w:val="num" w:pos="720"/>
        </w:tabs>
        <w:ind w:left="720" w:hanging="360"/>
      </w:pPr>
      <w:rPr>
        <w:rFonts w:ascii="Arial" w:hAnsi="Arial" w:hint="default"/>
      </w:rPr>
    </w:lvl>
    <w:lvl w:ilvl="1" w:tplc="13CE113E" w:tentative="1">
      <w:start w:val="1"/>
      <w:numFmt w:val="bullet"/>
      <w:lvlText w:val="•"/>
      <w:lvlJc w:val="left"/>
      <w:pPr>
        <w:tabs>
          <w:tab w:val="num" w:pos="1440"/>
        </w:tabs>
        <w:ind w:left="1440" w:hanging="360"/>
      </w:pPr>
      <w:rPr>
        <w:rFonts w:ascii="Arial" w:hAnsi="Arial" w:hint="default"/>
      </w:rPr>
    </w:lvl>
    <w:lvl w:ilvl="2" w:tplc="C204BBD8" w:tentative="1">
      <w:start w:val="1"/>
      <w:numFmt w:val="bullet"/>
      <w:lvlText w:val="•"/>
      <w:lvlJc w:val="left"/>
      <w:pPr>
        <w:tabs>
          <w:tab w:val="num" w:pos="2160"/>
        </w:tabs>
        <w:ind w:left="2160" w:hanging="360"/>
      </w:pPr>
      <w:rPr>
        <w:rFonts w:ascii="Arial" w:hAnsi="Arial" w:hint="default"/>
      </w:rPr>
    </w:lvl>
    <w:lvl w:ilvl="3" w:tplc="F258BC44" w:tentative="1">
      <w:start w:val="1"/>
      <w:numFmt w:val="bullet"/>
      <w:lvlText w:val="•"/>
      <w:lvlJc w:val="left"/>
      <w:pPr>
        <w:tabs>
          <w:tab w:val="num" w:pos="2880"/>
        </w:tabs>
        <w:ind w:left="2880" w:hanging="360"/>
      </w:pPr>
      <w:rPr>
        <w:rFonts w:ascii="Arial" w:hAnsi="Arial" w:hint="default"/>
      </w:rPr>
    </w:lvl>
    <w:lvl w:ilvl="4" w:tplc="15DE5182" w:tentative="1">
      <w:start w:val="1"/>
      <w:numFmt w:val="bullet"/>
      <w:lvlText w:val="•"/>
      <w:lvlJc w:val="left"/>
      <w:pPr>
        <w:tabs>
          <w:tab w:val="num" w:pos="3600"/>
        </w:tabs>
        <w:ind w:left="3600" w:hanging="360"/>
      </w:pPr>
      <w:rPr>
        <w:rFonts w:ascii="Arial" w:hAnsi="Arial" w:hint="default"/>
      </w:rPr>
    </w:lvl>
    <w:lvl w:ilvl="5" w:tplc="80BE7804" w:tentative="1">
      <w:start w:val="1"/>
      <w:numFmt w:val="bullet"/>
      <w:lvlText w:val="•"/>
      <w:lvlJc w:val="left"/>
      <w:pPr>
        <w:tabs>
          <w:tab w:val="num" w:pos="4320"/>
        </w:tabs>
        <w:ind w:left="4320" w:hanging="360"/>
      </w:pPr>
      <w:rPr>
        <w:rFonts w:ascii="Arial" w:hAnsi="Arial" w:hint="default"/>
      </w:rPr>
    </w:lvl>
    <w:lvl w:ilvl="6" w:tplc="A9886D12" w:tentative="1">
      <w:start w:val="1"/>
      <w:numFmt w:val="bullet"/>
      <w:lvlText w:val="•"/>
      <w:lvlJc w:val="left"/>
      <w:pPr>
        <w:tabs>
          <w:tab w:val="num" w:pos="5040"/>
        </w:tabs>
        <w:ind w:left="5040" w:hanging="360"/>
      </w:pPr>
      <w:rPr>
        <w:rFonts w:ascii="Arial" w:hAnsi="Arial" w:hint="default"/>
      </w:rPr>
    </w:lvl>
    <w:lvl w:ilvl="7" w:tplc="D234AD92" w:tentative="1">
      <w:start w:val="1"/>
      <w:numFmt w:val="bullet"/>
      <w:lvlText w:val="•"/>
      <w:lvlJc w:val="left"/>
      <w:pPr>
        <w:tabs>
          <w:tab w:val="num" w:pos="5760"/>
        </w:tabs>
        <w:ind w:left="5760" w:hanging="360"/>
      </w:pPr>
      <w:rPr>
        <w:rFonts w:ascii="Arial" w:hAnsi="Arial" w:hint="default"/>
      </w:rPr>
    </w:lvl>
    <w:lvl w:ilvl="8" w:tplc="246ED59A" w:tentative="1">
      <w:start w:val="1"/>
      <w:numFmt w:val="bullet"/>
      <w:lvlText w:val="•"/>
      <w:lvlJc w:val="left"/>
      <w:pPr>
        <w:tabs>
          <w:tab w:val="num" w:pos="6480"/>
        </w:tabs>
        <w:ind w:left="6480" w:hanging="360"/>
      </w:pPr>
      <w:rPr>
        <w:rFonts w:ascii="Arial" w:hAnsi="Arial" w:hint="default"/>
      </w:rPr>
    </w:lvl>
  </w:abstractNum>
  <w:abstractNum w:abstractNumId="2">
    <w:nsid w:val="50330CA5"/>
    <w:multiLevelType w:val="hybridMultilevel"/>
    <w:tmpl w:val="8C3A1D86"/>
    <w:lvl w:ilvl="0" w:tplc="0D364E74">
      <w:start w:val="1"/>
      <w:numFmt w:val="bullet"/>
      <w:lvlText w:val="•"/>
      <w:lvlJc w:val="left"/>
      <w:pPr>
        <w:tabs>
          <w:tab w:val="num" w:pos="720"/>
        </w:tabs>
        <w:ind w:left="720" w:hanging="360"/>
      </w:pPr>
      <w:rPr>
        <w:rFonts w:ascii="Arial" w:hAnsi="Arial" w:hint="default"/>
      </w:rPr>
    </w:lvl>
    <w:lvl w:ilvl="1" w:tplc="1AEEA0B2" w:tentative="1">
      <w:start w:val="1"/>
      <w:numFmt w:val="bullet"/>
      <w:lvlText w:val="•"/>
      <w:lvlJc w:val="left"/>
      <w:pPr>
        <w:tabs>
          <w:tab w:val="num" w:pos="1440"/>
        </w:tabs>
        <w:ind w:left="1440" w:hanging="360"/>
      </w:pPr>
      <w:rPr>
        <w:rFonts w:ascii="Arial" w:hAnsi="Arial" w:hint="default"/>
      </w:rPr>
    </w:lvl>
    <w:lvl w:ilvl="2" w:tplc="657E12BC" w:tentative="1">
      <w:start w:val="1"/>
      <w:numFmt w:val="bullet"/>
      <w:lvlText w:val="•"/>
      <w:lvlJc w:val="left"/>
      <w:pPr>
        <w:tabs>
          <w:tab w:val="num" w:pos="2160"/>
        </w:tabs>
        <w:ind w:left="2160" w:hanging="360"/>
      </w:pPr>
      <w:rPr>
        <w:rFonts w:ascii="Arial" w:hAnsi="Arial" w:hint="default"/>
      </w:rPr>
    </w:lvl>
    <w:lvl w:ilvl="3" w:tplc="0CE4D5A4" w:tentative="1">
      <w:start w:val="1"/>
      <w:numFmt w:val="bullet"/>
      <w:lvlText w:val="•"/>
      <w:lvlJc w:val="left"/>
      <w:pPr>
        <w:tabs>
          <w:tab w:val="num" w:pos="2880"/>
        </w:tabs>
        <w:ind w:left="2880" w:hanging="360"/>
      </w:pPr>
      <w:rPr>
        <w:rFonts w:ascii="Arial" w:hAnsi="Arial" w:hint="default"/>
      </w:rPr>
    </w:lvl>
    <w:lvl w:ilvl="4" w:tplc="8BE8BAC6" w:tentative="1">
      <w:start w:val="1"/>
      <w:numFmt w:val="bullet"/>
      <w:lvlText w:val="•"/>
      <w:lvlJc w:val="left"/>
      <w:pPr>
        <w:tabs>
          <w:tab w:val="num" w:pos="3600"/>
        </w:tabs>
        <w:ind w:left="3600" w:hanging="360"/>
      </w:pPr>
      <w:rPr>
        <w:rFonts w:ascii="Arial" w:hAnsi="Arial" w:hint="default"/>
      </w:rPr>
    </w:lvl>
    <w:lvl w:ilvl="5" w:tplc="E77E4A94" w:tentative="1">
      <w:start w:val="1"/>
      <w:numFmt w:val="bullet"/>
      <w:lvlText w:val="•"/>
      <w:lvlJc w:val="left"/>
      <w:pPr>
        <w:tabs>
          <w:tab w:val="num" w:pos="4320"/>
        </w:tabs>
        <w:ind w:left="4320" w:hanging="360"/>
      </w:pPr>
      <w:rPr>
        <w:rFonts w:ascii="Arial" w:hAnsi="Arial" w:hint="default"/>
      </w:rPr>
    </w:lvl>
    <w:lvl w:ilvl="6" w:tplc="76F86A32" w:tentative="1">
      <w:start w:val="1"/>
      <w:numFmt w:val="bullet"/>
      <w:lvlText w:val="•"/>
      <w:lvlJc w:val="left"/>
      <w:pPr>
        <w:tabs>
          <w:tab w:val="num" w:pos="5040"/>
        </w:tabs>
        <w:ind w:left="5040" w:hanging="360"/>
      </w:pPr>
      <w:rPr>
        <w:rFonts w:ascii="Arial" w:hAnsi="Arial" w:hint="default"/>
      </w:rPr>
    </w:lvl>
    <w:lvl w:ilvl="7" w:tplc="5C0A87F4" w:tentative="1">
      <w:start w:val="1"/>
      <w:numFmt w:val="bullet"/>
      <w:lvlText w:val="•"/>
      <w:lvlJc w:val="left"/>
      <w:pPr>
        <w:tabs>
          <w:tab w:val="num" w:pos="5760"/>
        </w:tabs>
        <w:ind w:left="5760" w:hanging="360"/>
      </w:pPr>
      <w:rPr>
        <w:rFonts w:ascii="Arial" w:hAnsi="Arial" w:hint="default"/>
      </w:rPr>
    </w:lvl>
    <w:lvl w:ilvl="8" w:tplc="01C42AAC" w:tentative="1">
      <w:start w:val="1"/>
      <w:numFmt w:val="bullet"/>
      <w:lvlText w:val="•"/>
      <w:lvlJc w:val="left"/>
      <w:pPr>
        <w:tabs>
          <w:tab w:val="num" w:pos="6480"/>
        </w:tabs>
        <w:ind w:left="6480" w:hanging="360"/>
      </w:pPr>
      <w:rPr>
        <w:rFonts w:ascii="Arial" w:hAnsi="Arial" w:hint="default"/>
      </w:rPr>
    </w:lvl>
  </w:abstractNum>
  <w:abstractNum w:abstractNumId="3">
    <w:nsid w:val="59137497"/>
    <w:multiLevelType w:val="hybridMultilevel"/>
    <w:tmpl w:val="3E1C2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B3F2885"/>
    <w:multiLevelType w:val="hybridMultilevel"/>
    <w:tmpl w:val="66B0DEFA"/>
    <w:lvl w:ilvl="0" w:tplc="A5C036F2">
      <w:start w:val="1"/>
      <w:numFmt w:val="bullet"/>
      <w:lvlText w:val="•"/>
      <w:lvlJc w:val="left"/>
      <w:pPr>
        <w:tabs>
          <w:tab w:val="num" w:pos="720"/>
        </w:tabs>
        <w:ind w:left="720" w:hanging="360"/>
      </w:pPr>
      <w:rPr>
        <w:rFonts w:ascii="Arial" w:hAnsi="Arial" w:hint="default"/>
      </w:rPr>
    </w:lvl>
    <w:lvl w:ilvl="1" w:tplc="739CA7A2" w:tentative="1">
      <w:start w:val="1"/>
      <w:numFmt w:val="bullet"/>
      <w:lvlText w:val="•"/>
      <w:lvlJc w:val="left"/>
      <w:pPr>
        <w:tabs>
          <w:tab w:val="num" w:pos="1440"/>
        </w:tabs>
        <w:ind w:left="1440" w:hanging="360"/>
      </w:pPr>
      <w:rPr>
        <w:rFonts w:ascii="Arial" w:hAnsi="Arial" w:hint="default"/>
      </w:rPr>
    </w:lvl>
    <w:lvl w:ilvl="2" w:tplc="620AAF5A" w:tentative="1">
      <w:start w:val="1"/>
      <w:numFmt w:val="bullet"/>
      <w:lvlText w:val="•"/>
      <w:lvlJc w:val="left"/>
      <w:pPr>
        <w:tabs>
          <w:tab w:val="num" w:pos="2160"/>
        </w:tabs>
        <w:ind w:left="2160" w:hanging="360"/>
      </w:pPr>
      <w:rPr>
        <w:rFonts w:ascii="Arial" w:hAnsi="Arial" w:hint="default"/>
      </w:rPr>
    </w:lvl>
    <w:lvl w:ilvl="3" w:tplc="8410DD0A" w:tentative="1">
      <w:start w:val="1"/>
      <w:numFmt w:val="bullet"/>
      <w:lvlText w:val="•"/>
      <w:lvlJc w:val="left"/>
      <w:pPr>
        <w:tabs>
          <w:tab w:val="num" w:pos="2880"/>
        </w:tabs>
        <w:ind w:left="2880" w:hanging="360"/>
      </w:pPr>
      <w:rPr>
        <w:rFonts w:ascii="Arial" w:hAnsi="Arial" w:hint="default"/>
      </w:rPr>
    </w:lvl>
    <w:lvl w:ilvl="4" w:tplc="7730E5D8" w:tentative="1">
      <w:start w:val="1"/>
      <w:numFmt w:val="bullet"/>
      <w:lvlText w:val="•"/>
      <w:lvlJc w:val="left"/>
      <w:pPr>
        <w:tabs>
          <w:tab w:val="num" w:pos="3600"/>
        </w:tabs>
        <w:ind w:left="3600" w:hanging="360"/>
      </w:pPr>
      <w:rPr>
        <w:rFonts w:ascii="Arial" w:hAnsi="Arial" w:hint="default"/>
      </w:rPr>
    </w:lvl>
    <w:lvl w:ilvl="5" w:tplc="2B7ED348" w:tentative="1">
      <w:start w:val="1"/>
      <w:numFmt w:val="bullet"/>
      <w:lvlText w:val="•"/>
      <w:lvlJc w:val="left"/>
      <w:pPr>
        <w:tabs>
          <w:tab w:val="num" w:pos="4320"/>
        </w:tabs>
        <w:ind w:left="4320" w:hanging="360"/>
      </w:pPr>
      <w:rPr>
        <w:rFonts w:ascii="Arial" w:hAnsi="Arial" w:hint="default"/>
      </w:rPr>
    </w:lvl>
    <w:lvl w:ilvl="6" w:tplc="2E9EDA9E" w:tentative="1">
      <w:start w:val="1"/>
      <w:numFmt w:val="bullet"/>
      <w:lvlText w:val="•"/>
      <w:lvlJc w:val="left"/>
      <w:pPr>
        <w:tabs>
          <w:tab w:val="num" w:pos="5040"/>
        </w:tabs>
        <w:ind w:left="5040" w:hanging="360"/>
      </w:pPr>
      <w:rPr>
        <w:rFonts w:ascii="Arial" w:hAnsi="Arial" w:hint="default"/>
      </w:rPr>
    </w:lvl>
    <w:lvl w:ilvl="7" w:tplc="6FE07360" w:tentative="1">
      <w:start w:val="1"/>
      <w:numFmt w:val="bullet"/>
      <w:lvlText w:val="•"/>
      <w:lvlJc w:val="left"/>
      <w:pPr>
        <w:tabs>
          <w:tab w:val="num" w:pos="5760"/>
        </w:tabs>
        <w:ind w:left="5760" w:hanging="360"/>
      </w:pPr>
      <w:rPr>
        <w:rFonts w:ascii="Arial" w:hAnsi="Arial" w:hint="default"/>
      </w:rPr>
    </w:lvl>
    <w:lvl w:ilvl="8" w:tplc="93B28AD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83B"/>
    <w:rsid w:val="0000008E"/>
    <w:rsid w:val="00002385"/>
    <w:rsid w:val="00004B34"/>
    <w:rsid w:val="00010874"/>
    <w:rsid w:val="00011351"/>
    <w:rsid w:val="00011DF7"/>
    <w:rsid w:val="00015406"/>
    <w:rsid w:val="00023256"/>
    <w:rsid w:val="0002347A"/>
    <w:rsid w:val="00023C34"/>
    <w:rsid w:val="000255F1"/>
    <w:rsid w:val="00032D94"/>
    <w:rsid w:val="00034B87"/>
    <w:rsid w:val="000373C7"/>
    <w:rsid w:val="000417AD"/>
    <w:rsid w:val="00046979"/>
    <w:rsid w:val="000475C7"/>
    <w:rsid w:val="00050F30"/>
    <w:rsid w:val="00054589"/>
    <w:rsid w:val="00055DBB"/>
    <w:rsid w:val="000623AC"/>
    <w:rsid w:val="00062B7E"/>
    <w:rsid w:val="000636BC"/>
    <w:rsid w:val="00063F21"/>
    <w:rsid w:val="00071B4A"/>
    <w:rsid w:val="00072899"/>
    <w:rsid w:val="000729D8"/>
    <w:rsid w:val="00075641"/>
    <w:rsid w:val="00076691"/>
    <w:rsid w:val="00077586"/>
    <w:rsid w:val="00083D82"/>
    <w:rsid w:val="00083F67"/>
    <w:rsid w:val="00087B54"/>
    <w:rsid w:val="0009258C"/>
    <w:rsid w:val="000928E4"/>
    <w:rsid w:val="00096E48"/>
    <w:rsid w:val="000A40B8"/>
    <w:rsid w:val="000A5B9B"/>
    <w:rsid w:val="000B55C9"/>
    <w:rsid w:val="000C1FDC"/>
    <w:rsid w:val="000C3ECF"/>
    <w:rsid w:val="000C5DAF"/>
    <w:rsid w:val="000C6776"/>
    <w:rsid w:val="000D51B2"/>
    <w:rsid w:val="000D6CCF"/>
    <w:rsid w:val="000D786C"/>
    <w:rsid w:val="000D7B6A"/>
    <w:rsid w:val="000E1E68"/>
    <w:rsid w:val="000E385A"/>
    <w:rsid w:val="000E67E8"/>
    <w:rsid w:val="000F079F"/>
    <w:rsid w:val="000F2A90"/>
    <w:rsid w:val="000F31C2"/>
    <w:rsid w:val="000F3299"/>
    <w:rsid w:val="00106B4C"/>
    <w:rsid w:val="0011030A"/>
    <w:rsid w:val="001103E7"/>
    <w:rsid w:val="001114BF"/>
    <w:rsid w:val="001120D2"/>
    <w:rsid w:val="001200A7"/>
    <w:rsid w:val="001206C5"/>
    <w:rsid w:val="00125482"/>
    <w:rsid w:val="0013178F"/>
    <w:rsid w:val="00134686"/>
    <w:rsid w:val="001445CB"/>
    <w:rsid w:val="00153337"/>
    <w:rsid w:val="001550CC"/>
    <w:rsid w:val="001555E7"/>
    <w:rsid w:val="0016274E"/>
    <w:rsid w:val="001629AD"/>
    <w:rsid w:val="00162EDC"/>
    <w:rsid w:val="00163771"/>
    <w:rsid w:val="00163C3F"/>
    <w:rsid w:val="001671ED"/>
    <w:rsid w:val="00167504"/>
    <w:rsid w:val="00167CA7"/>
    <w:rsid w:val="00171AEC"/>
    <w:rsid w:val="00180340"/>
    <w:rsid w:val="001822FA"/>
    <w:rsid w:val="0018797A"/>
    <w:rsid w:val="00187C05"/>
    <w:rsid w:val="0019060A"/>
    <w:rsid w:val="00190A6C"/>
    <w:rsid w:val="001923B2"/>
    <w:rsid w:val="00192F4E"/>
    <w:rsid w:val="001A2877"/>
    <w:rsid w:val="001A3875"/>
    <w:rsid w:val="001B1C6E"/>
    <w:rsid w:val="001B571B"/>
    <w:rsid w:val="001C0C35"/>
    <w:rsid w:val="001C25DF"/>
    <w:rsid w:val="001C48CE"/>
    <w:rsid w:val="001C49C1"/>
    <w:rsid w:val="001D0733"/>
    <w:rsid w:val="001D1583"/>
    <w:rsid w:val="001D69F4"/>
    <w:rsid w:val="001E78DD"/>
    <w:rsid w:val="001E7D3C"/>
    <w:rsid w:val="001F2774"/>
    <w:rsid w:val="001F2CF5"/>
    <w:rsid w:val="001F7FC9"/>
    <w:rsid w:val="00202840"/>
    <w:rsid w:val="00206E32"/>
    <w:rsid w:val="00207358"/>
    <w:rsid w:val="0020774A"/>
    <w:rsid w:val="00215534"/>
    <w:rsid w:val="00215D48"/>
    <w:rsid w:val="0022191E"/>
    <w:rsid w:val="00223988"/>
    <w:rsid w:val="00226A6B"/>
    <w:rsid w:val="00227D9B"/>
    <w:rsid w:val="00235509"/>
    <w:rsid w:val="002365A6"/>
    <w:rsid w:val="00237376"/>
    <w:rsid w:val="00244257"/>
    <w:rsid w:val="00245F05"/>
    <w:rsid w:val="0025485F"/>
    <w:rsid w:val="0025688E"/>
    <w:rsid w:val="00270DF1"/>
    <w:rsid w:val="00271F60"/>
    <w:rsid w:val="00275D11"/>
    <w:rsid w:val="002770E3"/>
    <w:rsid w:val="0028225F"/>
    <w:rsid w:val="00284CEA"/>
    <w:rsid w:val="00287091"/>
    <w:rsid w:val="00287764"/>
    <w:rsid w:val="00291EBD"/>
    <w:rsid w:val="00293FC6"/>
    <w:rsid w:val="00294BBC"/>
    <w:rsid w:val="002A050B"/>
    <w:rsid w:val="002B52DF"/>
    <w:rsid w:val="002B5E78"/>
    <w:rsid w:val="002B7007"/>
    <w:rsid w:val="002C049F"/>
    <w:rsid w:val="002C08A3"/>
    <w:rsid w:val="002D11E3"/>
    <w:rsid w:val="002E2022"/>
    <w:rsid w:val="002E5AD6"/>
    <w:rsid w:val="002E63D3"/>
    <w:rsid w:val="002E77DB"/>
    <w:rsid w:val="002F3DA2"/>
    <w:rsid w:val="002F4AEF"/>
    <w:rsid w:val="00305C43"/>
    <w:rsid w:val="0030600C"/>
    <w:rsid w:val="00307B0F"/>
    <w:rsid w:val="00310095"/>
    <w:rsid w:val="00310AAD"/>
    <w:rsid w:val="0031476C"/>
    <w:rsid w:val="003149B5"/>
    <w:rsid w:val="003208E6"/>
    <w:rsid w:val="00326F61"/>
    <w:rsid w:val="00333004"/>
    <w:rsid w:val="0033633C"/>
    <w:rsid w:val="00336EA1"/>
    <w:rsid w:val="0034620E"/>
    <w:rsid w:val="00350D77"/>
    <w:rsid w:val="00353D5B"/>
    <w:rsid w:val="003551D4"/>
    <w:rsid w:val="0035642D"/>
    <w:rsid w:val="00362626"/>
    <w:rsid w:val="00363112"/>
    <w:rsid w:val="00364EC5"/>
    <w:rsid w:val="00365153"/>
    <w:rsid w:val="0036666F"/>
    <w:rsid w:val="00370573"/>
    <w:rsid w:val="0037169A"/>
    <w:rsid w:val="00376333"/>
    <w:rsid w:val="00377A88"/>
    <w:rsid w:val="0038481F"/>
    <w:rsid w:val="00384A0E"/>
    <w:rsid w:val="00386847"/>
    <w:rsid w:val="00387180"/>
    <w:rsid w:val="00395C8F"/>
    <w:rsid w:val="003A504D"/>
    <w:rsid w:val="003B1AA3"/>
    <w:rsid w:val="003B49F9"/>
    <w:rsid w:val="003B5B55"/>
    <w:rsid w:val="003C219A"/>
    <w:rsid w:val="003C5FBE"/>
    <w:rsid w:val="003C6B40"/>
    <w:rsid w:val="003C7B51"/>
    <w:rsid w:val="003D0B76"/>
    <w:rsid w:val="003D1132"/>
    <w:rsid w:val="003E25C8"/>
    <w:rsid w:val="003E63B9"/>
    <w:rsid w:val="003F57C0"/>
    <w:rsid w:val="003F68A3"/>
    <w:rsid w:val="003F79EA"/>
    <w:rsid w:val="00401039"/>
    <w:rsid w:val="00404EA9"/>
    <w:rsid w:val="00406B8B"/>
    <w:rsid w:val="00411FBA"/>
    <w:rsid w:val="0041245E"/>
    <w:rsid w:val="00415A08"/>
    <w:rsid w:val="004165AC"/>
    <w:rsid w:val="00427705"/>
    <w:rsid w:val="00446F4F"/>
    <w:rsid w:val="00450442"/>
    <w:rsid w:val="00452D5E"/>
    <w:rsid w:val="00457139"/>
    <w:rsid w:val="00462402"/>
    <w:rsid w:val="004628BF"/>
    <w:rsid w:val="00462A22"/>
    <w:rsid w:val="00462D23"/>
    <w:rsid w:val="0046434E"/>
    <w:rsid w:val="004650AA"/>
    <w:rsid w:val="004650BF"/>
    <w:rsid w:val="004670BC"/>
    <w:rsid w:val="00470720"/>
    <w:rsid w:val="004778CC"/>
    <w:rsid w:val="0048108A"/>
    <w:rsid w:val="00482045"/>
    <w:rsid w:val="0048567B"/>
    <w:rsid w:val="00491A8C"/>
    <w:rsid w:val="00493876"/>
    <w:rsid w:val="004A2B90"/>
    <w:rsid w:val="004B4008"/>
    <w:rsid w:val="004B48EA"/>
    <w:rsid w:val="004B4B0C"/>
    <w:rsid w:val="004B5E81"/>
    <w:rsid w:val="004B68F9"/>
    <w:rsid w:val="004C1AB3"/>
    <w:rsid w:val="004C23AA"/>
    <w:rsid w:val="004C294B"/>
    <w:rsid w:val="004C4F8D"/>
    <w:rsid w:val="004D097D"/>
    <w:rsid w:val="004D3382"/>
    <w:rsid w:val="004D50E8"/>
    <w:rsid w:val="004D55D0"/>
    <w:rsid w:val="004E30CB"/>
    <w:rsid w:val="004E637D"/>
    <w:rsid w:val="004F008E"/>
    <w:rsid w:val="004F366A"/>
    <w:rsid w:val="00501F5A"/>
    <w:rsid w:val="005037DF"/>
    <w:rsid w:val="005041DA"/>
    <w:rsid w:val="005061C7"/>
    <w:rsid w:val="00512F0F"/>
    <w:rsid w:val="00514FAE"/>
    <w:rsid w:val="0051786D"/>
    <w:rsid w:val="005201BC"/>
    <w:rsid w:val="005202FA"/>
    <w:rsid w:val="00520FBE"/>
    <w:rsid w:val="005213E0"/>
    <w:rsid w:val="005235EE"/>
    <w:rsid w:val="00526359"/>
    <w:rsid w:val="00526A31"/>
    <w:rsid w:val="00534C91"/>
    <w:rsid w:val="00535887"/>
    <w:rsid w:val="005364D9"/>
    <w:rsid w:val="00545F63"/>
    <w:rsid w:val="00551DBB"/>
    <w:rsid w:val="00555E11"/>
    <w:rsid w:val="00561B37"/>
    <w:rsid w:val="005644FE"/>
    <w:rsid w:val="00565AEB"/>
    <w:rsid w:val="005666F7"/>
    <w:rsid w:val="0057266A"/>
    <w:rsid w:val="00577957"/>
    <w:rsid w:val="005835C1"/>
    <w:rsid w:val="00585E15"/>
    <w:rsid w:val="00587F52"/>
    <w:rsid w:val="00590482"/>
    <w:rsid w:val="00591E2E"/>
    <w:rsid w:val="0059305E"/>
    <w:rsid w:val="005A07B3"/>
    <w:rsid w:val="005A1CB6"/>
    <w:rsid w:val="005A2DE9"/>
    <w:rsid w:val="005B1B21"/>
    <w:rsid w:val="005B3A68"/>
    <w:rsid w:val="005B4563"/>
    <w:rsid w:val="005B4BC6"/>
    <w:rsid w:val="005C0CC1"/>
    <w:rsid w:val="005C1712"/>
    <w:rsid w:val="005C2340"/>
    <w:rsid w:val="005C5613"/>
    <w:rsid w:val="005C599F"/>
    <w:rsid w:val="005C6838"/>
    <w:rsid w:val="005D0936"/>
    <w:rsid w:val="005D7286"/>
    <w:rsid w:val="005E313B"/>
    <w:rsid w:val="005E4AE7"/>
    <w:rsid w:val="005E4B0C"/>
    <w:rsid w:val="005E5387"/>
    <w:rsid w:val="005F0289"/>
    <w:rsid w:val="005F20B8"/>
    <w:rsid w:val="005F561D"/>
    <w:rsid w:val="005F7821"/>
    <w:rsid w:val="005F7AE0"/>
    <w:rsid w:val="0060111A"/>
    <w:rsid w:val="00612820"/>
    <w:rsid w:val="00613A71"/>
    <w:rsid w:val="00616DFF"/>
    <w:rsid w:val="006215F8"/>
    <w:rsid w:val="006216A0"/>
    <w:rsid w:val="006226A9"/>
    <w:rsid w:val="00632C44"/>
    <w:rsid w:val="0063305C"/>
    <w:rsid w:val="006334D1"/>
    <w:rsid w:val="00635A1E"/>
    <w:rsid w:val="006362DB"/>
    <w:rsid w:val="00640B0F"/>
    <w:rsid w:val="00640D44"/>
    <w:rsid w:val="00640DE4"/>
    <w:rsid w:val="00643BFF"/>
    <w:rsid w:val="00650438"/>
    <w:rsid w:val="00651BFC"/>
    <w:rsid w:val="0065361F"/>
    <w:rsid w:val="00653AE6"/>
    <w:rsid w:val="006571D2"/>
    <w:rsid w:val="00660030"/>
    <w:rsid w:val="0066536C"/>
    <w:rsid w:val="006656B1"/>
    <w:rsid w:val="0067136E"/>
    <w:rsid w:val="0067171E"/>
    <w:rsid w:val="00671EB3"/>
    <w:rsid w:val="00674E4D"/>
    <w:rsid w:val="006816FB"/>
    <w:rsid w:val="00682D78"/>
    <w:rsid w:val="00683579"/>
    <w:rsid w:val="0069359C"/>
    <w:rsid w:val="006978EB"/>
    <w:rsid w:val="00697948"/>
    <w:rsid w:val="006A4E3B"/>
    <w:rsid w:val="006B1444"/>
    <w:rsid w:val="006B2C4A"/>
    <w:rsid w:val="006C1B95"/>
    <w:rsid w:val="006C3AE7"/>
    <w:rsid w:val="006C78AE"/>
    <w:rsid w:val="006D41D7"/>
    <w:rsid w:val="006D50A6"/>
    <w:rsid w:val="006D729E"/>
    <w:rsid w:val="006E1016"/>
    <w:rsid w:val="006E1C5A"/>
    <w:rsid w:val="006E22CF"/>
    <w:rsid w:val="006E34AD"/>
    <w:rsid w:val="006E5D81"/>
    <w:rsid w:val="006F2F34"/>
    <w:rsid w:val="006F61E2"/>
    <w:rsid w:val="00702686"/>
    <w:rsid w:val="007061EF"/>
    <w:rsid w:val="00710782"/>
    <w:rsid w:val="007107EF"/>
    <w:rsid w:val="007136EF"/>
    <w:rsid w:val="00713D40"/>
    <w:rsid w:val="007140A2"/>
    <w:rsid w:val="007143C5"/>
    <w:rsid w:val="007225A6"/>
    <w:rsid w:val="00722639"/>
    <w:rsid w:val="00723E12"/>
    <w:rsid w:val="007312AD"/>
    <w:rsid w:val="00733343"/>
    <w:rsid w:val="00733829"/>
    <w:rsid w:val="00737EC8"/>
    <w:rsid w:val="00743CA4"/>
    <w:rsid w:val="00746411"/>
    <w:rsid w:val="007475B1"/>
    <w:rsid w:val="007504AC"/>
    <w:rsid w:val="007505E3"/>
    <w:rsid w:val="00754A6F"/>
    <w:rsid w:val="00764C8C"/>
    <w:rsid w:val="007658C9"/>
    <w:rsid w:val="007659E5"/>
    <w:rsid w:val="00766DEE"/>
    <w:rsid w:val="00773F0D"/>
    <w:rsid w:val="00777ABF"/>
    <w:rsid w:val="007858FA"/>
    <w:rsid w:val="0079177C"/>
    <w:rsid w:val="0079180B"/>
    <w:rsid w:val="00791D8E"/>
    <w:rsid w:val="00792DBC"/>
    <w:rsid w:val="007A07AE"/>
    <w:rsid w:val="007A752F"/>
    <w:rsid w:val="007B17EE"/>
    <w:rsid w:val="007B2887"/>
    <w:rsid w:val="007C5054"/>
    <w:rsid w:val="007D03A4"/>
    <w:rsid w:val="007D09D8"/>
    <w:rsid w:val="007D467E"/>
    <w:rsid w:val="007E0336"/>
    <w:rsid w:val="007E1D90"/>
    <w:rsid w:val="007E4070"/>
    <w:rsid w:val="007E7C41"/>
    <w:rsid w:val="007F521A"/>
    <w:rsid w:val="0080004E"/>
    <w:rsid w:val="00801325"/>
    <w:rsid w:val="0080176C"/>
    <w:rsid w:val="00804499"/>
    <w:rsid w:val="00804571"/>
    <w:rsid w:val="008048F8"/>
    <w:rsid w:val="00805EB4"/>
    <w:rsid w:val="008108E6"/>
    <w:rsid w:val="00812034"/>
    <w:rsid w:val="00813484"/>
    <w:rsid w:val="008217C3"/>
    <w:rsid w:val="0082296F"/>
    <w:rsid w:val="00825160"/>
    <w:rsid w:val="0083361C"/>
    <w:rsid w:val="008355D6"/>
    <w:rsid w:val="00837F55"/>
    <w:rsid w:val="00843D7B"/>
    <w:rsid w:val="0084455E"/>
    <w:rsid w:val="00845C0F"/>
    <w:rsid w:val="00845D47"/>
    <w:rsid w:val="00851121"/>
    <w:rsid w:val="00852489"/>
    <w:rsid w:val="00855668"/>
    <w:rsid w:val="008606E2"/>
    <w:rsid w:val="008631CA"/>
    <w:rsid w:val="00866047"/>
    <w:rsid w:val="00875D3E"/>
    <w:rsid w:val="00880231"/>
    <w:rsid w:val="00882C5D"/>
    <w:rsid w:val="008970A5"/>
    <w:rsid w:val="008A4B3F"/>
    <w:rsid w:val="008B6EE0"/>
    <w:rsid w:val="008C1EAA"/>
    <w:rsid w:val="008C313C"/>
    <w:rsid w:val="008C4423"/>
    <w:rsid w:val="008C6BC7"/>
    <w:rsid w:val="008C6C28"/>
    <w:rsid w:val="008D15A4"/>
    <w:rsid w:val="008D2491"/>
    <w:rsid w:val="008D4DD7"/>
    <w:rsid w:val="008E0D17"/>
    <w:rsid w:val="008E241B"/>
    <w:rsid w:val="008E34B3"/>
    <w:rsid w:val="009013FF"/>
    <w:rsid w:val="00904948"/>
    <w:rsid w:val="00907EBE"/>
    <w:rsid w:val="00910088"/>
    <w:rsid w:val="00910FAC"/>
    <w:rsid w:val="009134E1"/>
    <w:rsid w:val="0091376C"/>
    <w:rsid w:val="009247AB"/>
    <w:rsid w:val="00924E9D"/>
    <w:rsid w:val="009253B2"/>
    <w:rsid w:val="009277CF"/>
    <w:rsid w:val="009344E8"/>
    <w:rsid w:val="0093503C"/>
    <w:rsid w:val="0093594F"/>
    <w:rsid w:val="00941B94"/>
    <w:rsid w:val="00942A18"/>
    <w:rsid w:val="00943E26"/>
    <w:rsid w:val="009451BD"/>
    <w:rsid w:val="00952021"/>
    <w:rsid w:val="009567B4"/>
    <w:rsid w:val="0095692B"/>
    <w:rsid w:val="00965DAC"/>
    <w:rsid w:val="00965E46"/>
    <w:rsid w:val="00973CAD"/>
    <w:rsid w:val="009740BC"/>
    <w:rsid w:val="00974431"/>
    <w:rsid w:val="00977E5C"/>
    <w:rsid w:val="009930EA"/>
    <w:rsid w:val="009B09A9"/>
    <w:rsid w:val="009B1724"/>
    <w:rsid w:val="009B1E30"/>
    <w:rsid w:val="009B50D2"/>
    <w:rsid w:val="009B620B"/>
    <w:rsid w:val="009C0581"/>
    <w:rsid w:val="009D2482"/>
    <w:rsid w:val="009D4BF0"/>
    <w:rsid w:val="009E33B5"/>
    <w:rsid w:val="009E5AA2"/>
    <w:rsid w:val="009F340F"/>
    <w:rsid w:val="009F3916"/>
    <w:rsid w:val="009F46F9"/>
    <w:rsid w:val="009F606C"/>
    <w:rsid w:val="009F723D"/>
    <w:rsid w:val="00A03932"/>
    <w:rsid w:val="00A0417F"/>
    <w:rsid w:val="00A0733F"/>
    <w:rsid w:val="00A1088E"/>
    <w:rsid w:val="00A12217"/>
    <w:rsid w:val="00A14830"/>
    <w:rsid w:val="00A23A9F"/>
    <w:rsid w:val="00A27040"/>
    <w:rsid w:val="00A33407"/>
    <w:rsid w:val="00A37066"/>
    <w:rsid w:val="00A374FE"/>
    <w:rsid w:val="00A409E1"/>
    <w:rsid w:val="00A4440A"/>
    <w:rsid w:val="00A51F20"/>
    <w:rsid w:val="00A5254A"/>
    <w:rsid w:val="00A65F7C"/>
    <w:rsid w:val="00A71AC7"/>
    <w:rsid w:val="00A71BFA"/>
    <w:rsid w:val="00A800E5"/>
    <w:rsid w:val="00A80E71"/>
    <w:rsid w:val="00A83E63"/>
    <w:rsid w:val="00A848DA"/>
    <w:rsid w:val="00A91ECF"/>
    <w:rsid w:val="00A92055"/>
    <w:rsid w:val="00A96D84"/>
    <w:rsid w:val="00AA0E22"/>
    <w:rsid w:val="00AA2C71"/>
    <w:rsid w:val="00AC0E9D"/>
    <w:rsid w:val="00AC3FE7"/>
    <w:rsid w:val="00AC688F"/>
    <w:rsid w:val="00AD00BF"/>
    <w:rsid w:val="00AD223E"/>
    <w:rsid w:val="00AD23F3"/>
    <w:rsid w:val="00AD4A6F"/>
    <w:rsid w:val="00AD5969"/>
    <w:rsid w:val="00AD7D1D"/>
    <w:rsid w:val="00AF4A62"/>
    <w:rsid w:val="00AF7EDD"/>
    <w:rsid w:val="00B0044F"/>
    <w:rsid w:val="00B02CE5"/>
    <w:rsid w:val="00B15F5C"/>
    <w:rsid w:val="00B20C5A"/>
    <w:rsid w:val="00B22092"/>
    <w:rsid w:val="00B24F80"/>
    <w:rsid w:val="00B376B0"/>
    <w:rsid w:val="00B44408"/>
    <w:rsid w:val="00B462DA"/>
    <w:rsid w:val="00B47455"/>
    <w:rsid w:val="00B5103B"/>
    <w:rsid w:val="00B5507C"/>
    <w:rsid w:val="00B578C4"/>
    <w:rsid w:val="00B72249"/>
    <w:rsid w:val="00B80266"/>
    <w:rsid w:val="00B858A2"/>
    <w:rsid w:val="00B861E1"/>
    <w:rsid w:val="00B90AA1"/>
    <w:rsid w:val="00B91078"/>
    <w:rsid w:val="00B9348B"/>
    <w:rsid w:val="00BA2298"/>
    <w:rsid w:val="00BA4AED"/>
    <w:rsid w:val="00BB0D8D"/>
    <w:rsid w:val="00BB284E"/>
    <w:rsid w:val="00BB2F83"/>
    <w:rsid w:val="00BB7EE8"/>
    <w:rsid w:val="00BC02C1"/>
    <w:rsid w:val="00BC536E"/>
    <w:rsid w:val="00BD4097"/>
    <w:rsid w:val="00BD496A"/>
    <w:rsid w:val="00BD744F"/>
    <w:rsid w:val="00BF072B"/>
    <w:rsid w:val="00BF0FD8"/>
    <w:rsid w:val="00C008CA"/>
    <w:rsid w:val="00C02D0D"/>
    <w:rsid w:val="00C03BD1"/>
    <w:rsid w:val="00C05C62"/>
    <w:rsid w:val="00C07AF6"/>
    <w:rsid w:val="00C07DD8"/>
    <w:rsid w:val="00C11473"/>
    <w:rsid w:val="00C119E6"/>
    <w:rsid w:val="00C14918"/>
    <w:rsid w:val="00C24B0B"/>
    <w:rsid w:val="00C26291"/>
    <w:rsid w:val="00C3018F"/>
    <w:rsid w:val="00C31E6B"/>
    <w:rsid w:val="00C33625"/>
    <w:rsid w:val="00C343D4"/>
    <w:rsid w:val="00C462AF"/>
    <w:rsid w:val="00C4709B"/>
    <w:rsid w:val="00C47B8A"/>
    <w:rsid w:val="00C50D28"/>
    <w:rsid w:val="00C55433"/>
    <w:rsid w:val="00C561E4"/>
    <w:rsid w:val="00C6244B"/>
    <w:rsid w:val="00C62B73"/>
    <w:rsid w:val="00C63472"/>
    <w:rsid w:val="00C70390"/>
    <w:rsid w:val="00C72DA8"/>
    <w:rsid w:val="00C776E2"/>
    <w:rsid w:val="00C84A2F"/>
    <w:rsid w:val="00C90885"/>
    <w:rsid w:val="00C93C30"/>
    <w:rsid w:val="00C9619A"/>
    <w:rsid w:val="00CA052B"/>
    <w:rsid w:val="00CA099D"/>
    <w:rsid w:val="00CA3877"/>
    <w:rsid w:val="00CA5B57"/>
    <w:rsid w:val="00CB20F6"/>
    <w:rsid w:val="00CB469B"/>
    <w:rsid w:val="00CB740F"/>
    <w:rsid w:val="00CC6D5C"/>
    <w:rsid w:val="00CD2C74"/>
    <w:rsid w:val="00CD4B7E"/>
    <w:rsid w:val="00CE10D8"/>
    <w:rsid w:val="00CE222F"/>
    <w:rsid w:val="00CF1130"/>
    <w:rsid w:val="00CF289A"/>
    <w:rsid w:val="00CF4BA0"/>
    <w:rsid w:val="00CF5780"/>
    <w:rsid w:val="00D03216"/>
    <w:rsid w:val="00D10167"/>
    <w:rsid w:val="00D11CA7"/>
    <w:rsid w:val="00D123FB"/>
    <w:rsid w:val="00D13EC5"/>
    <w:rsid w:val="00D206FB"/>
    <w:rsid w:val="00D23B80"/>
    <w:rsid w:val="00D25618"/>
    <w:rsid w:val="00D325F8"/>
    <w:rsid w:val="00D32A6B"/>
    <w:rsid w:val="00D34C67"/>
    <w:rsid w:val="00D37404"/>
    <w:rsid w:val="00D414F8"/>
    <w:rsid w:val="00D429C9"/>
    <w:rsid w:val="00D44E94"/>
    <w:rsid w:val="00D508FB"/>
    <w:rsid w:val="00D55C4D"/>
    <w:rsid w:val="00D62BD7"/>
    <w:rsid w:val="00D6564A"/>
    <w:rsid w:val="00D658AE"/>
    <w:rsid w:val="00D70A7D"/>
    <w:rsid w:val="00D70BA3"/>
    <w:rsid w:val="00D7257C"/>
    <w:rsid w:val="00D73228"/>
    <w:rsid w:val="00D77B9F"/>
    <w:rsid w:val="00D84582"/>
    <w:rsid w:val="00D94FD1"/>
    <w:rsid w:val="00DA04F1"/>
    <w:rsid w:val="00DA0B24"/>
    <w:rsid w:val="00DA101C"/>
    <w:rsid w:val="00DA23F1"/>
    <w:rsid w:val="00DA4446"/>
    <w:rsid w:val="00DA4A15"/>
    <w:rsid w:val="00DA7F2E"/>
    <w:rsid w:val="00DB080E"/>
    <w:rsid w:val="00DB3B61"/>
    <w:rsid w:val="00DB5D13"/>
    <w:rsid w:val="00DC2813"/>
    <w:rsid w:val="00DC32FE"/>
    <w:rsid w:val="00DD16F0"/>
    <w:rsid w:val="00DD1FEB"/>
    <w:rsid w:val="00DD254B"/>
    <w:rsid w:val="00DD576B"/>
    <w:rsid w:val="00DD68F7"/>
    <w:rsid w:val="00DD7C76"/>
    <w:rsid w:val="00DE2FE7"/>
    <w:rsid w:val="00DE4257"/>
    <w:rsid w:val="00DF4417"/>
    <w:rsid w:val="00DF4A6D"/>
    <w:rsid w:val="00DF4F08"/>
    <w:rsid w:val="00E0023A"/>
    <w:rsid w:val="00E05FC1"/>
    <w:rsid w:val="00E107CB"/>
    <w:rsid w:val="00E11DF4"/>
    <w:rsid w:val="00E12253"/>
    <w:rsid w:val="00E128F8"/>
    <w:rsid w:val="00E138D7"/>
    <w:rsid w:val="00E20114"/>
    <w:rsid w:val="00E20879"/>
    <w:rsid w:val="00E22B20"/>
    <w:rsid w:val="00E231C7"/>
    <w:rsid w:val="00E307B8"/>
    <w:rsid w:val="00E32073"/>
    <w:rsid w:val="00E36F03"/>
    <w:rsid w:val="00E478B1"/>
    <w:rsid w:val="00E527AB"/>
    <w:rsid w:val="00E56A00"/>
    <w:rsid w:val="00E650DA"/>
    <w:rsid w:val="00E65F75"/>
    <w:rsid w:val="00E66E94"/>
    <w:rsid w:val="00E72F61"/>
    <w:rsid w:val="00E815C5"/>
    <w:rsid w:val="00E81A47"/>
    <w:rsid w:val="00E82D34"/>
    <w:rsid w:val="00E83827"/>
    <w:rsid w:val="00E83FD3"/>
    <w:rsid w:val="00E851F3"/>
    <w:rsid w:val="00E85724"/>
    <w:rsid w:val="00E9233B"/>
    <w:rsid w:val="00E94B50"/>
    <w:rsid w:val="00E95B2B"/>
    <w:rsid w:val="00E96E28"/>
    <w:rsid w:val="00EA7B72"/>
    <w:rsid w:val="00EB1368"/>
    <w:rsid w:val="00EB183B"/>
    <w:rsid w:val="00EB25A9"/>
    <w:rsid w:val="00EB2844"/>
    <w:rsid w:val="00EB3A31"/>
    <w:rsid w:val="00EB4DF2"/>
    <w:rsid w:val="00EB5F16"/>
    <w:rsid w:val="00EC1910"/>
    <w:rsid w:val="00EC7466"/>
    <w:rsid w:val="00ED1C44"/>
    <w:rsid w:val="00ED471A"/>
    <w:rsid w:val="00EE4668"/>
    <w:rsid w:val="00EE6AF8"/>
    <w:rsid w:val="00EF21AD"/>
    <w:rsid w:val="00EF2A16"/>
    <w:rsid w:val="00EF352B"/>
    <w:rsid w:val="00EF40F7"/>
    <w:rsid w:val="00F06DF2"/>
    <w:rsid w:val="00F06E93"/>
    <w:rsid w:val="00F07394"/>
    <w:rsid w:val="00F07ED0"/>
    <w:rsid w:val="00F106D6"/>
    <w:rsid w:val="00F137EF"/>
    <w:rsid w:val="00F13898"/>
    <w:rsid w:val="00F162D4"/>
    <w:rsid w:val="00F27B3A"/>
    <w:rsid w:val="00F35C7E"/>
    <w:rsid w:val="00F35DA9"/>
    <w:rsid w:val="00F36477"/>
    <w:rsid w:val="00F36AAD"/>
    <w:rsid w:val="00F41077"/>
    <w:rsid w:val="00F50573"/>
    <w:rsid w:val="00F50CC5"/>
    <w:rsid w:val="00F559F5"/>
    <w:rsid w:val="00F56884"/>
    <w:rsid w:val="00F64EB5"/>
    <w:rsid w:val="00F66BA8"/>
    <w:rsid w:val="00F67217"/>
    <w:rsid w:val="00F7788B"/>
    <w:rsid w:val="00F8032D"/>
    <w:rsid w:val="00F87935"/>
    <w:rsid w:val="00F97D91"/>
    <w:rsid w:val="00FA6CEE"/>
    <w:rsid w:val="00FB4BC7"/>
    <w:rsid w:val="00FB4DE8"/>
    <w:rsid w:val="00FC2100"/>
    <w:rsid w:val="00FD05B5"/>
    <w:rsid w:val="00FD1E8D"/>
    <w:rsid w:val="00FD45BB"/>
    <w:rsid w:val="00FD4ADB"/>
    <w:rsid w:val="00FD4BC8"/>
    <w:rsid w:val="00FD5EE6"/>
    <w:rsid w:val="00FD787D"/>
    <w:rsid w:val="00FE18A6"/>
    <w:rsid w:val="00FE363C"/>
    <w:rsid w:val="00FE46E1"/>
    <w:rsid w:val="00FE5E14"/>
    <w:rsid w:val="00FE65F1"/>
    <w:rsid w:val="00FF0B47"/>
    <w:rsid w:val="00FF13DA"/>
    <w:rsid w:val="00FF1B84"/>
    <w:rsid w:val="00FF370E"/>
    <w:rsid w:val="00FF60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62"/>
    <w:pPr>
      <w:spacing w:line="360" w:lineRule="auto"/>
      <w:ind w:firstLine="567"/>
      <w:jc w:val="both"/>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18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44E94"/>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D44E94"/>
    <w:rPr>
      <w:rFonts w:cs="Times New Roman"/>
    </w:rPr>
  </w:style>
  <w:style w:type="paragraph" w:styleId="Footer">
    <w:name w:val="footer"/>
    <w:basedOn w:val="Normal"/>
    <w:link w:val="FooterChar"/>
    <w:uiPriority w:val="99"/>
    <w:rsid w:val="00D44E94"/>
    <w:pPr>
      <w:tabs>
        <w:tab w:val="center" w:pos="4677"/>
        <w:tab w:val="right" w:pos="9355"/>
      </w:tabs>
      <w:spacing w:line="240" w:lineRule="auto"/>
    </w:pPr>
  </w:style>
  <w:style w:type="character" w:customStyle="1" w:styleId="FooterChar">
    <w:name w:val="Footer Char"/>
    <w:basedOn w:val="DefaultParagraphFont"/>
    <w:link w:val="Footer"/>
    <w:uiPriority w:val="99"/>
    <w:locked/>
    <w:rsid w:val="00D44E94"/>
    <w:rPr>
      <w:rFonts w:cs="Times New Roman"/>
    </w:rPr>
  </w:style>
  <w:style w:type="paragraph" w:styleId="BalloonText">
    <w:name w:val="Balloon Text"/>
    <w:basedOn w:val="Normal"/>
    <w:link w:val="BalloonTextChar"/>
    <w:uiPriority w:val="99"/>
    <w:semiHidden/>
    <w:rsid w:val="00AA0E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4D9"/>
    <w:rPr>
      <w:rFonts w:ascii="Tahoma" w:hAnsi="Tahoma" w:cs="Tahoma"/>
      <w:sz w:val="16"/>
      <w:szCs w:val="16"/>
      <w:lang w:eastAsia="en-US"/>
    </w:rPr>
  </w:style>
  <w:style w:type="paragraph" w:styleId="NormalWeb">
    <w:name w:val="Normal (Web)"/>
    <w:basedOn w:val="Normal"/>
    <w:uiPriority w:val="99"/>
    <w:rsid w:val="00C9619A"/>
    <w:pPr>
      <w:spacing w:before="100" w:beforeAutospacing="1" w:after="100" w:afterAutospacing="1" w:line="240" w:lineRule="auto"/>
      <w:ind w:firstLine="0"/>
      <w:jc w:val="left"/>
    </w:pPr>
    <w:rPr>
      <w:szCs w:val="24"/>
      <w:lang w:eastAsia="ru-RU"/>
    </w:rPr>
  </w:style>
  <w:style w:type="character" w:styleId="Hyperlink">
    <w:name w:val="Hyperlink"/>
    <w:basedOn w:val="DefaultParagraphFont"/>
    <w:uiPriority w:val="99"/>
    <w:semiHidden/>
    <w:rsid w:val="00A80E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2396749">
      <w:marLeft w:val="0"/>
      <w:marRight w:val="0"/>
      <w:marTop w:val="0"/>
      <w:marBottom w:val="0"/>
      <w:divBdr>
        <w:top w:val="none" w:sz="0" w:space="0" w:color="auto"/>
        <w:left w:val="none" w:sz="0" w:space="0" w:color="auto"/>
        <w:bottom w:val="none" w:sz="0" w:space="0" w:color="auto"/>
        <w:right w:val="none" w:sz="0" w:space="0" w:color="auto"/>
      </w:divBdr>
      <w:divsChild>
        <w:div w:id="862396722">
          <w:marLeft w:val="0"/>
          <w:marRight w:val="0"/>
          <w:marTop w:val="0"/>
          <w:marBottom w:val="0"/>
          <w:divBdr>
            <w:top w:val="none" w:sz="0" w:space="0" w:color="auto"/>
            <w:left w:val="none" w:sz="0" w:space="0" w:color="auto"/>
            <w:bottom w:val="none" w:sz="0" w:space="0" w:color="auto"/>
            <w:right w:val="none" w:sz="0" w:space="0" w:color="auto"/>
          </w:divBdr>
          <w:divsChild>
            <w:div w:id="862396905">
              <w:marLeft w:val="0"/>
              <w:marRight w:val="0"/>
              <w:marTop w:val="0"/>
              <w:marBottom w:val="0"/>
              <w:divBdr>
                <w:top w:val="none" w:sz="0" w:space="0" w:color="auto"/>
                <w:left w:val="none" w:sz="0" w:space="0" w:color="auto"/>
                <w:bottom w:val="none" w:sz="0" w:space="0" w:color="auto"/>
                <w:right w:val="none" w:sz="0" w:space="0" w:color="auto"/>
              </w:divBdr>
              <w:divsChild>
                <w:div w:id="862396674">
                  <w:marLeft w:val="0"/>
                  <w:marRight w:val="0"/>
                  <w:marTop w:val="0"/>
                  <w:marBottom w:val="0"/>
                  <w:divBdr>
                    <w:top w:val="none" w:sz="0" w:space="0" w:color="auto"/>
                    <w:left w:val="none" w:sz="0" w:space="0" w:color="auto"/>
                    <w:bottom w:val="none" w:sz="0" w:space="0" w:color="auto"/>
                    <w:right w:val="none" w:sz="0" w:space="0" w:color="auto"/>
                  </w:divBdr>
                </w:div>
                <w:div w:id="862396675">
                  <w:marLeft w:val="0"/>
                  <w:marRight w:val="0"/>
                  <w:marTop w:val="0"/>
                  <w:marBottom w:val="0"/>
                  <w:divBdr>
                    <w:top w:val="none" w:sz="0" w:space="0" w:color="auto"/>
                    <w:left w:val="none" w:sz="0" w:space="0" w:color="auto"/>
                    <w:bottom w:val="none" w:sz="0" w:space="0" w:color="auto"/>
                    <w:right w:val="none" w:sz="0" w:space="0" w:color="auto"/>
                  </w:divBdr>
                </w:div>
                <w:div w:id="862396676">
                  <w:marLeft w:val="0"/>
                  <w:marRight w:val="0"/>
                  <w:marTop w:val="0"/>
                  <w:marBottom w:val="0"/>
                  <w:divBdr>
                    <w:top w:val="none" w:sz="0" w:space="0" w:color="auto"/>
                    <w:left w:val="none" w:sz="0" w:space="0" w:color="auto"/>
                    <w:bottom w:val="none" w:sz="0" w:space="0" w:color="auto"/>
                    <w:right w:val="none" w:sz="0" w:space="0" w:color="auto"/>
                  </w:divBdr>
                </w:div>
                <w:div w:id="862396677">
                  <w:marLeft w:val="0"/>
                  <w:marRight w:val="0"/>
                  <w:marTop w:val="0"/>
                  <w:marBottom w:val="0"/>
                  <w:divBdr>
                    <w:top w:val="none" w:sz="0" w:space="0" w:color="auto"/>
                    <w:left w:val="none" w:sz="0" w:space="0" w:color="auto"/>
                    <w:bottom w:val="none" w:sz="0" w:space="0" w:color="auto"/>
                    <w:right w:val="none" w:sz="0" w:space="0" w:color="auto"/>
                  </w:divBdr>
                </w:div>
                <w:div w:id="862396678">
                  <w:marLeft w:val="0"/>
                  <w:marRight w:val="0"/>
                  <w:marTop w:val="0"/>
                  <w:marBottom w:val="0"/>
                  <w:divBdr>
                    <w:top w:val="none" w:sz="0" w:space="0" w:color="auto"/>
                    <w:left w:val="none" w:sz="0" w:space="0" w:color="auto"/>
                    <w:bottom w:val="none" w:sz="0" w:space="0" w:color="auto"/>
                    <w:right w:val="none" w:sz="0" w:space="0" w:color="auto"/>
                  </w:divBdr>
                </w:div>
                <w:div w:id="862396679">
                  <w:marLeft w:val="0"/>
                  <w:marRight w:val="0"/>
                  <w:marTop w:val="0"/>
                  <w:marBottom w:val="0"/>
                  <w:divBdr>
                    <w:top w:val="none" w:sz="0" w:space="0" w:color="auto"/>
                    <w:left w:val="none" w:sz="0" w:space="0" w:color="auto"/>
                    <w:bottom w:val="none" w:sz="0" w:space="0" w:color="auto"/>
                    <w:right w:val="none" w:sz="0" w:space="0" w:color="auto"/>
                  </w:divBdr>
                </w:div>
                <w:div w:id="862396680">
                  <w:marLeft w:val="0"/>
                  <w:marRight w:val="0"/>
                  <w:marTop w:val="0"/>
                  <w:marBottom w:val="0"/>
                  <w:divBdr>
                    <w:top w:val="none" w:sz="0" w:space="0" w:color="auto"/>
                    <w:left w:val="none" w:sz="0" w:space="0" w:color="auto"/>
                    <w:bottom w:val="none" w:sz="0" w:space="0" w:color="auto"/>
                    <w:right w:val="none" w:sz="0" w:space="0" w:color="auto"/>
                  </w:divBdr>
                </w:div>
                <w:div w:id="862396681">
                  <w:marLeft w:val="0"/>
                  <w:marRight w:val="0"/>
                  <w:marTop w:val="0"/>
                  <w:marBottom w:val="0"/>
                  <w:divBdr>
                    <w:top w:val="none" w:sz="0" w:space="0" w:color="auto"/>
                    <w:left w:val="none" w:sz="0" w:space="0" w:color="auto"/>
                    <w:bottom w:val="none" w:sz="0" w:space="0" w:color="auto"/>
                    <w:right w:val="none" w:sz="0" w:space="0" w:color="auto"/>
                  </w:divBdr>
                </w:div>
                <w:div w:id="862396682">
                  <w:marLeft w:val="0"/>
                  <w:marRight w:val="0"/>
                  <w:marTop w:val="0"/>
                  <w:marBottom w:val="0"/>
                  <w:divBdr>
                    <w:top w:val="none" w:sz="0" w:space="0" w:color="auto"/>
                    <w:left w:val="none" w:sz="0" w:space="0" w:color="auto"/>
                    <w:bottom w:val="none" w:sz="0" w:space="0" w:color="auto"/>
                    <w:right w:val="none" w:sz="0" w:space="0" w:color="auto"/>
                  </w:divBdr>
                </w:div>
                <w:div w:id="862396683">
                  <w:marLeft w:val="0"/>
                  <w:marRight w:val="0"/>
                  <w:marTop w:val="0"/>
                  <w:marBottom w:val="0"/>
                  <w:divBdr>
                    <w:top w:val="none" w:sz="0" w:space="0" w:color="auto"/>
                    <w:left w:val="none" w:sz="0" w:space="0" w:color="auto"/>
                    <w:bottom w:val="none" w:sz="0" w:space="0" w:color="auto"/>
                    <w:right w:val="none" w:sz="0" w:space="0" w:color="auto"/>
                  </w:divBdr>
                </w:div>
                <w:div w:id="862396684">
                  <w:marLeft w:val="0"/>
                  <w:marRight w:val="0"/>
                  <w:marTop w:val="0"/>
                  <w:marBottom w:val="0"/>
                  <w:divBdr>
                    <w:top w:val="none" w:sz="0" w:space="0" w:color="auto"/>
                    <w:left w:val="none" w:sz="0" w:space="0" w:color="auto"/>
                    <w:bottom w:val="none" w:sz="0" w:space="0" w:color="auto"/>
                    <w:right w:val="none" w:sz="0" w:space="0" w:color="auto"/>
                  </w:divBdr>
                </w:div>
                <w:div w:id="862396685">
                  <w:marLeft w:val="0"/>
                  <w:marRight w:val="0"/>
                  <w:marTop w:val="0"/>
                  <w:marBottom w:val="0"/>
                  <w:divBdr>
                    <w:top w:val="none" w:sz="0" w:space="0" w:color="auto"/>
                    <w:left w:val="none" w:sz="0" w:space="0" w:color="auto"/>
                    <w:bottom w:val="none" w:sz="0" w:space="0" w:color="auto"/>
                    <w:right w:val="none" w:sz="0" w:space="0" w:color="auto"/>
                  </w:divBdr>
                </w:div>
                <w:div w:id="862396686">
                  <w:marLeft w:val="0"/>
                  <w:marRight w:val="0"/>
                  <w:marTop w:val="0"/>
                  <w:marBottom w:val="0"/>
                  <w:divBdr>
                    <w:top w:val="none" w:sz="0" w:space="0" w:color="auto"/>
                    <w:left w:val="none" w:sz="0" w:space="0" w:color="auto"/>
                    <w:bottom w:val="none" w:sz="0" w:space="0" w:color="auto"/>
                    <w:right w:val="none" w:sz="0" w:space="0" w:color="auto"/>
                  </w:divBdr>
                </w:div>
                <w:div w:id="862396687">
                  <w:marLeft w:val="0"/>
                  <w:marRight w:val="0"/>
                  <w:marTop w:val="0"/>
                  <w:marBottom w:val="0"/>
                  <w:divBdr>
                    <w:top w:val="none" w:sz="0" w:space="0" w:color="auto"/>
                    <w:left w:val="none" w:sz="0" w:space="0" w:color="auto"/>
                    <w:bottom w:val="none" w:sz="0" w:space="0" w:color="auto"/>
                    <w:right w:val="none" w:sz="0" w:space="0" w:color="auto"/>
                  </w:divBdr>
                </w:div>
                <w:div w:id="862396688">
                  <w:marLeft w:val="0"/>
                  <w:marRight w:val="0"/>
                  <w:marTop w:val="0"/>
                  <w:marBottom w:val="0"/>
                  <w:divBdr>
                    <w:top w:val="none" w:sz="0" w:space="0" w:color="auto"/>
                    <w:left w:val="none" w:sz="0" w:space="0" w:color="auto"/>
                    <w:bottom w:val="none" w:sz="0" w:space="0" w:color="auto"/>
                    <w:right w:val="none" w:sz="0" w:space="0" w:color="auto"/>
                  </w:divBdr>
                </w:div>
                <w:div w:id="862396689">
                  <w:marLeft w:val="0"/>
                  <w:marRight w:val="0"/>
                  <w:marTop w:val="0"/>
                  <w:marBottom w:val="0"/>
                  <w:divBdr>
                    <w:top w:val="none" w:sz="0" w:space="0" w:color="auto"/>
                    <w:left w:val="none" w:sz="0" w:space="0" w:color="auto"/>
                    <w:bottom w:val="none" w:sz="0" w:space="0" w:color="auto"/>
                    <w:right w:val="none" w:sz="0" w:space="0" w:color="auto"/>
                  </w:divBdr>
                </w:div>
                <w:div w:id="862396690">
                  <w:marLeft w:val="0"/>
                  <w:marRight w:val="0"/>
                  <w:marTop w:val="0"/>
                  <w:marBottom w:val="0"/>
                  <w:divBdr>
                    <w:top w:val="none" w:sz="0" w:space="0" w:color="auto"/>
                    <w:left w:val="none" w:sz="0" w:space="0" w:color="auto"/>
                    <w:bottom w:val="none" w:sz="0" w:space="0" w:color="auto"/>
                    <w:right w:val="none" w:sz="0" w:space="0" w:color="auto"/>
                  </w:divBdr>
                </w:div>
                <w:div w:id="862396691">
                  <w:marLeft w:val="0"/>
                  <w:marRight w:val="0"/>
                  <w:marTop w:val="0"/>
                  <w:marBottom w:val="0"/>
                  <w:divBdr>
                    <w:top w:val="none" w:sz="0" w:space="0" w:color="auto"/>
                    <w:left w:val="none" w:sz="0" w:space="0" w:color="auto"/>
                    <w:bottom w:val="none" w:sz="0" w:space="0" w:color="auto"/>
                    <w:right w:val="none" w:sz="0" w:space="0" w:color="auto"/>
                  </w:divBdr>
                </w:div>
                <w:div w:id="862396692">
                  <w:marLeft w:val="0"/>
                  <w:marRight w:val="0"/>
                  <w:marTop w:val="0"/>
                  <w:marBottom w:val="0"/>
                  <w:divBdr>
                    <w:top w:val="none" w:sz="0" w:space="0" w:color="auto"/>
                    <w:left w:val="none" w:sz="0" w:space="0" w:color="auto"/>
                    <w:bottom w:val="none" w:sz="0" w:space="0" w:color="auto"/>
                    <w:right w:val="none" w:sz="0" w:space="0" w:color="auto"/>
                  </w:divBdr>
                </w:div>
                <w:div w:id="862396693">
                  <w:marLeft w:val="0"/>
                  <w:marRight w:val="0"/>
                  <w:marTop w:val="0"/>
                  <w:marBottom w:val="0"/>
                  <w:divBdr>
                    <w:top w:val="none" w:sz="0" w:space="0" w:color="auto"/>
                    <w:left w:val="none" w:sz="0" w:space="0" w:color="auto"/>
                    <w:bottom w:val="none" w:sz="0" w:space="0" w:color="auto"/>
                    <w:right w:val="none" w:sz="0" w:space="0" w:color="auto"/>
                  </w:divBdr>
                </w:div>
                <w:div w:id="862396694">
                  <w:marLeft w:val="0"/>
                  <w:marRight w:val="0"/>
                  <w:marTop w:val="0"/>
                  <w:marBottom w:val="0"/>
                  <w:divBdr>
                    <w:top w:val="none" w:sz="0" w:space="0" w:color="auto"/>
                    <w:left w:val="none" w:sz="0" w:space="0" w:color="auto"/>
                    <w:bottom w:val="none" w:sz="0" w:space="0" w:color="auto"/>
                    <w:right w:val="none" w:sz="0" w:space="0" w:color="auto"/>
                  </w:divBdr>
                </w:div>
                <w:div w:id="862396695">
                  <w:marLeft w:val="0"/>
                  <w:marRight w:val="0"/>
                  <w:marTop w:val="0"/>
                  <w:marBottom w:val="0"/>
                  <w:divBdr>
                    <w:top w:val="none" w:sz="0" w:space="0" w:color="auto"/>
                    <w:left w:val="none" w:sz="0" w:space="0" w:color="auto"/>
                    <w:bottom w:val="none" w:sz="0" w:space="0" w:color="auto"/>
                    <w:right w:val="none" w:sz="0" w:space="0" w:color="auto"/>
                  </w:divBdr>
                </w:div>
                <w:div w:id="862396696">
                  <w:marLeft w:val="0"/>
                  <w:marRight w:val="0"/>
                  <w:marTop w:val="0"/>
                  <w:marBottom w:val="0"/>
                  <w:divBdr>
                    <w:top w:val="none" w:sz="0" w:space="0" w:color="auto"/>
                    <w:left w:val="none" w:sz="0" w:space="0" w:color="auto"/>
                    <w:bottom w:val="none" w:sz="0" w:space="0" w:color="auto"/>
                    <w:right w:val="none" w:sz="0" w:space="0" w:color="auto"/>
                  </w:divBdr>
                </w:div>
                <w:div w:id="862396697">
                  <w:marLeft w:val="0"/>
                  <w:marRight w:val="0"/>
                  <w:marTop w:val="0"/>
                  <w:marBottom w:val="0"/>
                  <w:divBdr>
                    <w:top w:val="none" w:sz="0" w:space="0" w:color="auto"/>
                    <w:left w:val="none" w:sz="0" w:space="0" w:color="auto"/>
                    <w:bottom w:val="none" w:sz="0" w:space="0" w:color="auto"/>
                    <w:right w:val="none" w:sz="0" w:space="0" w:color="auto"/>
                  </w:divBdr>
                </w:div>
                <w:div w:id="862396698">
                  <w:marLeft w:val="0"/>
                  <w:marRight w:val="0"/>
                  <w:marTop w:val="0"/>
                  <w:marBottom w:val="0"/>
                  <w:divBdr>
                    <w:top w:val="none" w:sz="0" w:space="0" w:color="auto"/>
                    <w:left w:val="none" w:sz="0" w:space="0" w:color="auto"/>
                    <w:bottom w:val="none" w:sz="0" w:space="0" w:color="auto"/>
                    <w:right w:val="none" w:sz="0" w:space="0" w:color="auto"/>
                  </w:divBdr>
                </w:div>
                <w:div w:id="862396699">
                  <w:marLeft w:val="0"/>
                  <w:marRight w:val="0"/>
                  <w:marTop w:val="0"/>
                  <w:marBottom w:val="0"/>
                  <w:divBdr>
                    <w:top w:val="none" w:sz="0" w:space="0" w:color="auto"/>
                    <w:left w:val="none" w:sz="0" w:space="0" w:color="auto"/>
                    <w:bottom w:val="none" w:sz="0" w:space="0" w:color="auto"/>
                    <w:right w:val="none" w:sz="0" w:space="0" w:color="auto"/>
                  </w:divBdr>
                </w:div>
                <w:div w:id="862396700">
                  <w:marLeft w:val="0"/>
                  <w:marRight w:val="0"/>
                  <w:marTop w:val="0"/>
                  <w:marBottom w:val="0"/>
                  <w:divBdr>
                    <w:top w:val="none" w:sz="0" w:space="0" w:color="auto"/>
                    <w:left w:val="none" w:sz="0" w:space="0" w:color="auto"/>
                    <w:bottom w:val="none" w:sz="0" w:space="0" w:color="auto"/>
                    <w:right w:val="none" w:sz="0" w:space="0" w:color="auto"/>
                  </w:divBdr>
                </w:div>
                <w:div w:id="862396701">
                  <w:marLeft w:val="0"/>
                  <w:marRight w:val="0"/>
                  <w:marTop w:val="0"/>
                  <w:marBottom w:val="0"/>
                  <w:divBdr>
                    <w:top w:val="none" w:sz="0" w:space="0" w:color="auto"/>
                    <w:left w:val="none" w:sz="0" w:space="0" w:color="auto"/>
                    <w:bottom w:val="none" w:sz="0" w:space="0" w:color="auto"/>
                    <w:right w:val="none" w:sz="0" w:space="0" w:color="auto"/>
                  </w:divBdr>
                </w:div>
                <w:div w:id="862396702">
                  <w:marLeft w:val="0"/>
                  <w:marRight w:val="0"/>
                  <w:marTop w:val="0"/>
                  <w:marBottom w:val="0"/>
                  <w:divBdr>
                    <w:top w:val="none" w:sz="0" w:space="0" w:color="auto"/>
                    <w:left w:val="none" w:sz="0" w:space="0" w:color="auto"/>
                    <w:bottom w:val="none" w:sz="0" w:space="0" w:color="auto"/>
                    <w:right w:val="none" w:sz="0" w:space="0" w:color="auto"/>
                  </w:divBdr>
                </w:div>
                <w:div w:id="862396703">
                  <w:marLeft w:val="0"/>
                  <w:marRight w:val="0"/>
                  <w:marTop w:val="0"/>
                  <w:marBottom w:val="0"/>
                  <w:divBdr>
                    <w:top w:val="none" w:sz="0" w:space="0" w:color="auto"/>
                    <w:left w:val="none" w:sz="0" w:space="0" w:color="auto"/>
                    <w:bottom w:val="none" w:sz="0" w:space="0" w:color="auto"/>
                    <w:right w:val="none" w:sz="0" w:space="0" w:color="auto"/>
                  </w:divBdr>
                </w:div>
                <w:div w:id="862396704">
                  <w:marLeft w:val="0"/>
                  <w:marRight w:val="0"/>
                  <w:marTop w:val="0"/>
                  <w:marBottom w:val="0"/>
                  <w:divBdr>
                    <w:top w:val="none" w:sz="0" w:space="0" w:color="auto"/>
                    <w:left w:val="none" w:sz="0" w:space="0" w:color="auto"/>
                    <w:bottom w:val="none" w:sz="0" w:space="0" w:color="auto"/>
                    <w:right w:val="none" w:sz="0" w:space="0" w:color="auto"/>
                  </w:divBdr>
                </w:div>
                <w:div w:id="862396705">
                  <w:marLeft w:val="0"/>
                  <w:marRight w:val="0"/>
                  <w:marTop w:val="0"/>
                  <w:marBottom w:val="0"/>
                  <w:divBdr>
                    <w:top w:val="none" w:sz="0" w:space="0" w:color="auto"/>
                    <w:left w:val="none" w:sz="0" w:space="0" w:color="auto"/>
                    <w:bottom w:val="none" w:sz="0" w:space="0" w:color="auto"/>
                    <w:right w:val="none" w:sz="0" w:space="0" w:color="auto"/>
                  </w:divBdr>
                </w:div>
                <w:div w:id="862396706">
                  <w:marLeft w:val="0"/>
                  <w:marRight w:val="0"/>
                  <w:marTop w:val="0"/>
                  <w:marBottom w:val="0"/>
                  <w:divBdr>
                    <w:top w:val="none" w:sz="0" w:space="0" w:color="auto"/>
                    <w:left w:val="none" w:sz="0" w:space="0" w:color="auto"/>
                    <w:bottom w:val="none" w:sz="0" w:space="0" w:color="auto"/>
                    <w:right w:val="none" w:sz="0" w:space="0" w:color="auto"/>
                  </w:divBdr>
                </w:div>
                <w:div w:id="862396707">
                  <w:marLeft w:val="0"/>
                  <w:marRight w:val="0"/>
                  <w:marTop w:val="0"/>
                  <w:marBottom w:val="0"/>
                  <w:divBdr>
                    <w:top w:val="none" w:sz="0" w:space="0" w:color="auto"/>
                    <w:left w:val="none" w:sz="0" w:space="0" w:color="auto"/>
                    <w:bottom w:val="none" w:sz="0" w:space="0" w:color="auto"/>
                    <w:right w:val="none" w:sz="0" w:space="0" w:color="auto"/>
                  </w:divBdr>
                </w:div>
                <w:div w:id="862396708">
                  <w:marLeft w:val="0"/>
                  <w:marRight w:val="0"/>
                  <w:marTop w:val="0"/>
                  <w:marBottom w:val="0"/>
                  <w:divBdr>
                    <w:top w:val="none" w:sz="0" w:space="0" w:color="auto"/>
                    <w:left w:val="none" w:sz="0" w:space="0" w:color="auto"/>
                    <w:bottom w:val="none" w:sz="0" w:space="0" w:color="auto"/>
                    <w:right w:val="none" w:sz="0" w:space="0" w:color="auto"/>
                  </w:divBdr>
                </w:div>
                <w:div w:id="862396709">
                  <w:marLeft w:val="0"/>
                  <w:marRight w:val="0"/>
                  <w:marTop w:val="0"/>
                  <w:marBottom w:val="0"/>
                  <w:divBdr>
                    <w:top w:val="none" w:sz="0" w:space="0" w:color="auto"/>
                    <w:left w:val="none" w:sz="0" w:space="0" w:color="auto"/>
                    <w:bottom w:val="none" w:sz="0" w:space="0" w:color="auto"/>
                    <w:right w:val="none" w:sz="0" w:space="0" w:color="auto"/>
                  </w:divBdr>
                </w:div>
                <w:div w:id="862396710">
                  <w:marLeft w:val="0"/>
                  <w:marRight w:val="0"/>
                  <w:marTop w:val="0"/>
                  <w:marBottom w:val="0"/>
                  <w:divBdr>
                    <w:top w:val="none" w:sz="0" w:space="0" w:color="auto"/>
                    <w:left w:val="none" w:sz="0" w:space="0" w:color="auto"/>
                    <w:bottom w:val="none" w:sz="0" w:space="0" w:color="auto"/>
                    <w:right w:val="none" w:sz="0" w:space="0" w:color="auto"/>
                  </w:divBdr>
                </w:div>
                <w:div w:id="862396711">
                  <w:marLeft w:val="0"/>
                  <w:marRight w:val="0"/>
                  <w:marTop w:val="0"/>
                  <w:marBottom w:val="0"/>
                  <w:divBdr>
                    <w:top w:val="none" w:sz="0" w:space="0" w:color="auto"/>
                    <w:left w:val="none" w:sz="0" w:space="0" w:color="auto"/>
                    <w:bottom w:val="none" w:sz="0" w:space="0" w:color="auto"/>
                    <w:right w:val="none" w:sz="0" w:space="0" w:color="auto"/>
                  </w:divBdr>
                </w:div>
                <w:div w:id="862396712">
                  <w:marLeft w:val="0"/>
                  <w:marRight w:val="0"/>
                  <w:marTop w:val="0"/>
                  <w:marBottom w:val="0"/>
                  <w:divBdr>
                    <w:top w:val="none" w:sz="0" w:space="0" w:color="auto"/>
                    <w:left w:val="none" w:sz="0" w:space="0" w:color="auto"/>
                    <w:bottom w:val="none" w:sz="0" w:space="0" w:color="auto"/>
                    <w:right w:val="none" w:sz="0" w:space="0" w:color="auto"/>
                  </w:divBdr>
                </w:div>
                <w:div w:id="862396713">
                  <w:marLeft w:val="0"/>
                  <w:marRight w:val="0"/>
                  <w:marTop w:val="0"/>
                  <w:marBottom w:val="0"/>
                  <w:divBdr>
                    <w:top w:val="none" w:sz="0" w:space="0" w:color="auto"/>
                    <w:left w:val="none" w:sz="0" w:space="0" w:color="auto"/>
                    <w:bottom w:val="none" w:sz="0" w:space="0" w:color="auto"/>
                    <w:right w:val="none" w:sz="0" w:space="0" w:color="auto"/>
                  </w:divBdr>
                </w:div>
                <w:div w:id="862396714">
                  <w:marLeft w:val="0"/>
                  <w:marRight w:val="0"/>
                  <w:marTop w:val="0"/>
                  <w:marBottom w:val="0"/>
                  <w:divBdr>
                    <w:top w:val="none" w:sz="0" w:space="0" w:color="auto"/>
                    <w:left w:val="none" w:sz="0" w:space="0" w:color="auto"/>
                    <w:bottom w:val="none" w:sz="0" w:space="0" w:color="auto"/>
                    <w:right w:val="none" w:sz="0" w:space="0" w:color="auto"/>
                  </w:divBdr>
                </w:div>
                <w:div w:id="862396715">
                  <w:marLeft w:val="0"/>
                  <w:marRight w:val="0"/>
                  <w:marTop w:val="0"/>
                  <w:marBottom w:val="0"/>
                  <w:divBdr>
                    <w:top w:val="none" w:sz="0" w:space="0" w:color="auto"/>
                    <w:left w:val="none" w:sz="0" w:space="0" w:color="auto"/>
                    <w:bottom w:val="none" w:sz="0" w:space="0" w:color="auto"/>
                    <w:right w:val="none" w:sz="0" w:space="0" w:color="auto"/>
                  </w:divBdr>
                </w:div>
                <w:div w:id="862396716">
                  <w:marLeft w:val="0"/>
                  <w:marRight w:val="0"/>
                  <w:marTop w:val="0"/>
                  <w:marBottom w:val="0"/>
                  <w:divBdr>
                    <w:top w:val="none" w:sz="0" w:space="0" w:color="auto"/>
                    <w:left w:val="none" w:sz="0" w:space="0" w:color="auto"/>
                    <w:bottom w:val="none" w:sz="0" w:space="0" w:color="auto"/>
                    <w:right w:val="none" w:sz="0" w:space="0" w:color="auto"/>
                  </w:divBdr>
                </w:div>
                <w:div w:id="862396717">
                  <w:marLeft w:val="0"/>
                  <w:marRight w:val="0"/>
                  <w:marTop w:val="0"/>
                  <w:marBottom w:val="0"/>
                  <w:divBdr>
                    <w:top w:val="none" w:sz="0" w:space="0" w:color="auto"/>
                    <w:left w:val="none" w:sz="0" w:space="0" w:color="auto"/>
                    <w:bottom w:val="none" w:sz="0" w:space="0" w:color="auto"/>
                    <w:right w:val="none" w:sz="0" w:space="0" w:color="auto"/>
                  </w:divBdr>
                </w:div>
                <w:div w:id="862396718">
                  <w:marLeft w:val="0"/>
                  <w:marRight w:val="0"/>
                  <w:marTop w:val="0"/>
                  <w:marBottom w:val="0"/>
                  <w:divBdr>
                    <w:top w:val="none" w:sz="0" w:space="0" w:color="auto"/>
                    <w:left w:val="none" w:sz="0" w:space="0" w:color="auto"/>
                    <w:bottom w:val="none" w:sz="0" w:space="0" w:color="auto"/>
                    <w:right w:val="none" w:sz="0" w:space="0" w:color="auto"/>
                  </w:divBdr>
                </w:div>
                <w:div w:id="862396719">
                  <w:marLeft w:val="0"/>
                  <w:marRight w:val="0"/>
                  <w:marTop w:val="0"/>
                  <w:marBottom w:val="0"/>
                  <w:divBdr>
                    <w:top w:val="none" w:sz="0" w:space="0" w:color="auto"/>
                    <w:left w:val="none" w:sz="0" w:space="0" w:color="auto"/>
                    <w:bottom w:val="none" w:sz="0" w:space="0" w:color="auto"/>
                    <w:right w:val="none" w:sz="0" w:space="0" w:color="auto"/>
                  </w:divBdr>
                </w:div>
                <w:div w:id="862396720">
                  <w:marLeft w:val="0"/>
                  <w:marRight w:val="0"/>
                  <w:marTop w:val="0"/>
                  <w:marBottom w:val="0"/>
                  <w:divBdr>
                    <w:top w:val="none" w:sz="0" w:space="0" w:color="auto"/>
                    <w:left w:val="none" w:sz="0" w:space="0" w:color="auto"/>
                    <w:bottom w:val="none" w:sz="0" w:space="0" w:color="auto"/>
                    <w:right w:val="none" w:sz="0" w:space="0" w:color="auto"/>
                  </w:divBdr>
                </w:div>
                <w:div w:id="862396721">
                  <w:marLeft w:val="0"/>
                  <w:marRight w:val="0"/>
                  <w:marTop w:val="0"/>
                  <w:marBottom w:val="0"/>
                  <w:divBdr>
                    <w:top w:val="none" w:sz="0" w:space="0" w:color="auto"/>
                    <w:left w:val="none" w:sz="0" w:space="0" w:color="auto"/>
                    <w:bottom w:val="none" w:sz="0" w:space="0" w:color="auto"/>
                    <w:right w:val="none" w:sz="0" w:space="0" w:color="auto"/>
                  </w:divBdr>
                </w:div>
                <w:div w:id="862396723">
                  <w:marLeft w:val="0"/>
                  <w:marRight w:val="0"/>
                  <w:marTop w:val="0"/>
                  <w:marBottom w:val="0"/>
                  <w:divBdr>
                    <w:top w:val="none" w:sz="0" w:space="0" w:color="auto"/>
                    <w:left w:val="none" w:sz="0" w:space="0" w:color="auto"/>
                    <w:bottom w:val="none" w:sz="0" w:space="0" w:color="auto"/>
                    <w:right w:val="none" w:sz="0" w:space="0" w:color="auto"/>
                  </w:divBdr>
                </w:div>
                <w:div w:id="862396724">
                  <w:marLeft w:val="0"/>
                  <w:marRight w:val="0"/>
                  <w:marTop w:val="0"/>
                  <w:marBottom w:val="0"/>
                  <w:divBdr>
                    <w:top w:val="none" w:sz="0" w:space="0" w:color="auto"/>
                    <w:left w:val="none" w:sz="0" w:space="0" w:color="auto"/>
                    <w:bottom w:val="none" w:sz="0" w:space="0" w:color="auto"/>
                    <w:right w:val="none" w:sz="0" w:space="0" w:color="auto"/>
                  </w:divBdr>
                </w:div>
                <w:div w:id="862396725">
                  <w:marLeft w:val="0"/>
                  <w:marRight w:val="0"/>
                  <w:marTop w:val="0"/>
                  <w:marBottom w:val="0"/>
                  <w:divBdr>
                    <w:top w:val="none" w:sz="0" w:space="0" w:color="auto"/>
                    <w:left w:val="none" w:sz="0" w:space="0" w:color="auto"/>
                    <w:bottom w:val="none" w:sz="0" w:space="0" w:color="auto"/>
                    <w:right w:val="none" w:sz="0" w:space="0" w:color="auto"/>
                  </w:divBdr>
                </w:div>
                <w:div w:id="862396726">
                  <w:marLeft w:val="0"/>
                  <w:marRight w:val="0"/>
                  <w:marTop w:val="0"/>
                  <w:marBottom w:val="0"/>
                  <w:divBdr>
                    <w:top w:val="none" w:sz="0" w:space="0" w:color="auto"/>
                    <w:left w:val="none" w:sz="0" w:space="0" w:color="auto"/>
                    <w:bottom w:val="none" w:sz="0" w:space="0" w:color="auto"/>
                    <w:right w:val="none" w:sz="0" w:space="0" w:color="auto"/>
                  </w:divBdr>
                </w:div>
                <w:div w:id="862396727">
                  <w:marLeft w:val="0"/>
                  <w:marRight w:val="0"/>
                  <w:marTop w:val="0"/>
                  <w:marBottom w:val="0"/>
                  <w:divBdr>
                    <w:top w:val="none" w:sz="0" w:space="0" w:color="auto"/>
                    <w:left w:val="none" w:sz="0" w:space="0" w:color="auto"/>
                    <w:bottom w:val="none" w:sz="0" w:space="0" w:color="auto"/>
                    <w:right w:val="none" w:sz="0" w:space="0" w:color="auto"/>
                  </w:divBdr>
                </w:div>
                <w:div w:id="862396728">
                  <w:marLeft w:val="0"/>
                  <w:marRight w:val="0"/>
                  <w:marTop w:val="0"/>
                  <w:marBottom w:val="0"/>
                  <w:divBdr>
                    <w:top w:val="none" w:sz="0" w:space="0" w:color="auto"/>
                    <w:left w:val="none" w:sz="0" w:space="0" w:color="auto"/>
                    <w:bottom w:val="none" w:sz="0" w:space="0" w:color="auto"/>
                    <w:right w:val="none" w:sz="0" w:space="0" w:color="auto"/>
                  </w:divBdr>
                </w:div>
                <w:div w:id="862396729">
                  <w:marLeft w:val="0"/>
                  <w:marRight w:val="0"/>
                  <w:marTop w:val="0"/>
                  <w:marBottom w:val="0"/>
                  <w:divBdr>
                    <w:top w:val="none" w:sz="0" w:space="0" w:color="auto"/>
                    <w:left w:val="none" w:sz="0" w:space="0" w:color="auto"/>
                    <w:bottom w:val="none" w:sz="0" w:space="0" w:color="auto"/>
                    <w:right w:val="none" w:sz="0" w:space="0" w:color="auto"/>
                  </w:divBdr>
                </w:div>
                <w:div w:id="862396730">
                  <w:marLeft w:val="0"/>
                  <w:marRight w:val="0"/>
                  <w:marTop w:val="0"/>
                  <w:marBottom w:val="0"/>
                  <w:divBdr>
                    <w:top w:val="none" w:sz="0" w:space="0" w:color="auto"/>
                    <w:left w:val="none" w:sz="0" w:space="0" w:color="auto"/>
                    <w:bottom w:val="none" w:sz="0" w:space="0" w:color="auto"/>
                    <w:right w:val="none" w:sz="0" w:space="0" w:color="auto"/>
                  </w:divBdr>
                </w:div>
                <w:div w:id="862396731">
                  <w:marLeft w:val="0"/>
                  <w:marRight w:val="0"/>
                  <w:marTop w:val="0"/>
                  <w:marBottom w:val="0"/>
                  <w:divBdr>
                    <w:top w:val="none" w:sz="0" w:space="0" w:color="auto"/>
                    <w:left w:val="none" w:sz="0" w:space="0" w:color="auto"/>
                    <w:bottom w:val="none" w:sz="0" w:space="0" w:color="auto"/>
                    <w:right w:val="none" w:sz="0" w:space="0" w:color="auto"/>
                  </w:divBdr>
                </w:div>
                <w:div w:id="862396732">
                  <w:marLeft w:val="0"/>
                  <w:marRight w:val="0"/>
                  <w:marTop w:val="0"/>
                  <w:marBottom w:val="0"/>
                  <w:divBdr>
                    <w:top w:val="none" w:sz="0" w:space="0" w:color="auto"/>
                    <w:left w:val="none" w:sz="0" w:space="0" w:color="auto"/>
                    <w:bottom w:val="none" w:sz="0" w:space="0" w:color="auto"/>
                    <w:right w:val="none" w:sz="0" w:space="0" w:color="auto"/>
                  </w:divBdr>
                </w:div>
                <w:div w:id="862396733">
                  <w:marLeft w:val="0"/>
                  <w:marRight w:val="0"/>
                  <w:marTop w:val="0"/>
                  <w:marBottom w:val="0"/>
                  <w:divBdr>
                    <w:top w:val="none" w:sz="0" w:space="0" w:color="auto"/>
                    <w:left w:val="none" w:sz="0" w:space="0" w:color="auto"/>
                    <w:bottom w:val="none" w:sz="0" w:space="0" w:color="auto"/>
                    <w:right w:val="none" w:sz="0" w:space="0" w:color="auto"/>
                  </w:divBdr>
                </w:div>
                <w:div w:id="862396734">
                  <w:marLeft w:val="0"/>
                  <w:marRight w:val="0"/>
                  <w:marTop w:val="0"/>
                  <w:marBottom w:val="0"/>
                  <w:divBdr>
                    <w:top w:val="none" w:sz="0" w:space="0" w:color="auto"/>
                    <w:left w:val="none" w:sz="0" w:space="0" w:color="auto"/>
                    <w:bottom w:val="none" w:sz="0" w:space="0" w:color="auto"/>
                    <w:right w:val="none" w:sz="0" w:space="0" w:color="auto"/>
                  </w:divBdr>
                </w:div>
                <w:div w:id="862396735">
                  <w:marLeft w:val="0"/>
                  <w:marRight w:val="0"/>
                  <w:marTop w:val="0"/>
                  <w:marBottom w:val="0"/>
                  <w:divBdr>
                    <w:top w:val="none" w:sz="0" w:space="0" w:color="auto"/>
                    <w:left w:val="none" w:sz="0" w:space="0" w:color="auto"/>
                    <w:bottom w:val="none" w:sz="0" w:space="0" w:color="auto"/>
                    <w:right w:val="none" w:sz="0" w:space="0" w:color="auto"/>
                  </w:divBdr>
                </w:div>
                <w:div w:id="862396736">
                  <w:marLeft w:val="0"/>
                  <w:marRight w:val="0"/>
                  <w:marTop w:val="0"/>
                  <w:marBottom w:val="0"/>
                  <w:divBdr>
                    <w:top w:val="none" w:sz="0" w:space="0" w:color="auto"/>
                    <w:left w:val="none" w:sz="0" w:space="0" w:color="auto"/>
                    <w:bottom w:val="none" w:sz="0" w:space="0" w:color="auto"/>
                    <w:right w:val="none" w:sz="0" w:space="0" w:color="auto"/>
                  </w:divBdr>
                </w:div>
                <w:div w:id="862396737">
                  <w:marLeft w:val="0"/>
                  <w:marRight w:val="0"/>
                  <w:marTop w:val="0"/>
                  <w:marBottom w:val="0"/>
                  <w:divBdr>
                    <w:top w:val="none" w:sz="0" w:space="0" w:color="auto"/>
                    <w:left w:val="none" w:sz="0" w:space="0" w:color="auto"/>
                    <w:bottom w:val="none" w:sz="0" w:space="0" w:color="auto"/>
                    <w:right w:val="none" w:sz="0" w:space="0" w:color="auto"/>
                  </w:divBdr>
                </w:div>
                <w:div w:id="862396738">
                  <w:marLeft w:val="0"/>
                  <w:marRight w:val="0"/>
                  <w:marTop w:val="0"/>
                  <w:marBottom w:val="0"/>
                  <w:divBdr>
                    <w:top w:val="none" w:sz="0" w:space="0" w:color="auto"/>
                    <w:left w:val="none" w:sz="0" w:space="0" w:color="auto"/>
                    <w:bottom w:val="none" w:sz="0" w:space="0" w:color="auto"/>
                    <w:right w:val="none" w:sz="0" w:space="0" w:color="auto"/>
                  </w:divBdr>
                </w:div>
                <w:div w:id="862396739">
                  <w:marLeft w:val="0"/>
                  <w:marRight w:val="0"/>
                  <w:marTop w:val="0"/>
                  <w:marBottom w:val="0"/>
                  <w:divBdr>
                    <w:top w:val="none" w:sz="0" w:space="0" w:color="auto"/>
                    <w:left w:val="none" w:sz="0" w:space="0" w:color="auto"/>
                    <w:bottom w:val="none" w:sz="0" w:space="0" w:color="auto"/>
                    <w:right w:val="none" w:sz="0" w:space="0" w:color="auto"/>
                  </w:divBdr>
                </w:div>
                <w:div w:id="862396740">
                  <w:marLeft w:val="0"/>
                  <w:marRight w:val="0"/>
                  <w:marTop w:val="0"/>
                  <w:marBottom w:val="0"/>
                  <w:divBdr>
                    <w:top w:val="none" w:sz="0" w:space="0" w:color="auto"/>
                    <w:left w:val="none" w:sz="0" w:space="0" w:color="auto"/>
                    <w:bottom w:val="none" w:sz="0" w:space="0" w:color="auto"/>
                    <w:right w:val="none" w:sz="0" w:space="0" w:color="auto"/>
                  </w:divBdr>
                </w:div>
                <w:div w:id="862396741">
                  <w:marLeft w:val="0"/>
                  <w:marRight w:val="0"/>
                  <w:marTop w:val="0"/>
                  <w:marBottom w:val="0"/>
                  <w:divBdr>
                    <w:top w:val="none" w:sz="0" w:space="0" w:color="auto"/>
                    <w:left w:val="none" w:sz="0" w:space="0" w:color="auto"/>
                    <w:bottom w:val="none" w:sz="0" w:space="0" w:color="auto"/>
                    <w:right w:val="none" w:sz="0" w:space="0" w:color="auto"/>
                  </w:divBdr>
                </w:div>
                <w:div w:id="862396742">
                  <w:marLeft w:val="0"/>
                  <w:marRight w:val="0"/>
                  <w:marTop w:val="0"/>
                  <w:marBottom w:val="0"/>
                  <w:divBdr>
                    <w:top w:val="none" w:sz="0" w:space="0" w:color="auto"/>
                    <w:left w:val="none" w:sz="0" w:space="0" w:color="auto"/>
                    <w:bottom w:val="none" w:sz="0" w:space="0" w:color="auto"/>
                    <w:right w:val="none" w:sz="0" w:space="0" w:color="auto"/>
                  </w:divBdr>
                </w:div>
                <w:div w:id="862396743">
                  <w:marLeft w:val="0"/>
                  <w:marRight w:val="0"/>
                  <w:marTop w:val="0"/>
                  <w:marBottom w:val="0"/>
                  <w:divBdr>
                    <w:top w:val="none" w:sz="0" w:space="0" w:color="auto"/>
                    <w:left w:val="none" w:sz="0" w:space="0" w:color="auto"/>
                    <w:bottom w:val="none" w:sz="0" w:space="0" w:color="auto"/>
                    <w:right w:val="none" w:sz="0" w:space="0" w:color="auto"/>
                  </w:divBdr>
                </w:div>
                <w:div w:id="862396744">
                  <w:marLeft w:val="0"/>
                  <w:marRight w:val="0"/>
                  <w:marTop w:val="0"/>
                  <w:marBottom w:val="0"/>
                  <w:divBdr>
                    <w:top w:val="none" w:sz="0" w:space="0" w:color="auto"/>
                    <w:left w:val="none" w:sz="0" w:space="0" w:color="auto"/>
                    <w:bottom w:val="none" w:sz="0" w:space="0" w:color="auto"/>
                    <w:right w:val="none" w:sz="0" w:space="0" w:color="auto"/>
                  </w:divBdr>
                </w:div>
                <w:div w:id="862396745">
                  <w:marLeft w:val="0"/>
                  <w:marRight w:val="0"/>
                  <w:marTop w:val="0"/>
                  <w:marBottom w:val="0"/>
                  <w:divBdr>
                    <w:top w:val="none" w:sz="0" w:space="0" w:color="auto"/>
                    <w:left w:val="none" w:sz="0" w:space="0" w:color="auto"/>
                    <w:bottom w:val="none" w:sz="0" w:space="0" w:color="auto"/>
                    <w:right w:val="none" w:sz="0" w:space="0" w:color="auto"/>
                  </w:divBdr>
                </w:div>
                <w:div w:id="862396746">
                  <w:marLeft w:val="0"/>
                  <w:marRight w:val="0"/>
                  <w:marTop w:val="0"/>
                  <w:marBottom w:val="0"/>
                  <w:divBdr>
                    <w:top w:val="none" w:sz="0" w:space="0" w:color="auto"/>
                    <w:left w:val="none" w:sz="0" w:space="0" w:color="auto"/>
                    <w:bottom w:val="none" w:sz="0" w:space="0" w:color="auto"/>
                    <w:right w:val="none" w:sz="0" w:space="0" w:color="auto"/>
                  </w:divBdr>
                </w:div>
                <w:div w:id="862396747">
                  <w:marLeft w:val="0"/>
                  <w:marRight w:val="0"/>
                  <w:marTop w:val="0"/>
                  <w:marBottom w:val="0"/>
                  <w:divBdr>
                    <w:top w:val="none" w:sz="0" w:space="0" w:color="auto"/>
                    <w:left w:val="none" w:sz="0" w:space="0" w:color="auto"/>
                    <w:bottom w:val="none" w:sz="0" w:space="0" w:color="auto"/>
                    <w:right w:val="none" w:sz="0" w:space="0" w:color="auto"/>
                  </w:divBdr>
                </w:div>
                <w:div w:id="862396748">
                  <w:marLeft w:val="0"/>
                  <w:marRight w:val="0"/>
                  <w:marTop w:val="0"/>
                  <w:marBottom w:val="0"/>
                  <w:divBdr>
                    <w:top w:val="none" w:sz="0" w:space="0" w:color="auto"/>
                    <w:left w:val="none" w:sz="0" w:space="0" w:color="auto"/>
                    <w:bottom w:val="none" w:sz="0" w:space="0" w:color="auto"/>
                    <w:right w:val="none" w:sz="0" w:space="0" w:color="auto"/>
                  </w:divBdr>
                </w:div>
                <w:div w:id="862396750">
                  <w:marLeft w:val="0"/>
                  <w:marRight w:val="0"/>
                  <w:marTop w:val="0"/>
                  <w:marBottom w:val="0"/>
                  <w:divBdr>
                    <w:top w:val="none" w:sz="0" w:space="0" w:color="auto"/>
                    <w:left w:val="none" w:sz="0" w:space="0" w:color="auto"/>
                    <w:bottom w:val="none" w:sz="0" w:space="0" w:color="auto"/>
                    <w:right w:val="none" w:sz="0" w:space="0" w:color="auto"/>
                  </w:divBdr>
                </w:div>
                <w:div w:id="862396751">
                  <w:marLeft w:val="0"/>
                  <w:marRight w:val="0"/>
                  <w:marTop w:val="0"/>
                  <w:marBottom w:val="0"/>
                  <w:divBdr>
                    <w:top w:val="none" w:sz="0" w:space="0" w:color="auto"/>
                    <w:left w:val="none" w:sz="0" w:space="0" w:color="auto"/>
                    <w:bottom w:val="none" w:sz="0" w:space="0" w:color="auto"/>
                    <w:right w:val="none" w:sz="0" w:space="0" w:color="auto"/>
                  </w:divBdr>
                </w:div>
                <w:div w:id="862396752">
                  <w:marLeft w:val="0"/>
                  <w:marRight w:val="0"/>
                  <w:marTop w:val="0"/>
                  <w:marBottom w:val="0"/>
                  <w:divBdr>
                    <w:top w:val="none" w:sz="0" w:space="0" w:color="auto"/>
                    <w:left w:val="none" w:sz="0" w:space="0" w:color="auto"/>
                    <w:bottom w:val="none" w:sz="0" w:space="0" w:color="auto"/>
                    <w:right w:val="none" w:sz="0" w:space="0" w:color="auto"/>
                  </w:divBdr>
                </w:div>
                <w:div w:id="862396753">
                  <w:marLeft w:val="0"/>
                  <w:marRight w:val="0"/>
                  <w:marTop w:val="0"/>
                  <w:marBottom w:val="0"/>
                  <w:divBdr>
                    <w:top w:val="none" w:sz="0" w:space="0" w:color="auto"/>
                    <w:left w:val="none" w:sz="0" w:space="0" w:color="auto"/>
                    <w:bottom w:val="none" w:sz="0" w:space="0" w:color="auto"/>
                    <w:right w:val="none" w:sz="0" w:space="0" w:color="auto"/>
                  </w:divBdr>
                </w:div>
                <w:div w:id="862396754">
                  <w:marLeft w:val="0"/>
                  <w:marRight w:val="0"/>
                  <w:marTop w:val="0"/>
                  <w:marBottom w:val="0"/>
                  <w:divBdr>
                    <w:top w:val="none" w:sz="0" w:space="0" w:color="auto"/>
                    <w:left w:val="none" w:sz="0" w:space="0" w:color="auto"/>
                    <w:bottom w:val="none" w:sz="0" w:space="0" w:color="auto"/>
                    <w:right w:val="none" w:sz="0" w:space="0" w:color="auto"/>
                  </w:divBdr>
                </w:div>
                <w:div w:id="862396755">
                  <w:marLeft w:val="0"/>
                  <w:marRight w:val="0"/>
                  <w:marTop w:val="0"/>
                  <w:marBottom w:val="0"/>
                  <w:divBdr>
                    <w:top w:val="none" w:sz="0" w:space="0" w:color="auto"/>
                    <w:left w:val="none" w:sz="0" w:space="0" w:color="auto"/>
                    <w:bottom w:val="none" w:sz="0" w:space="0" w:color="auto"/>
                    <w:right w:val="none" w:sz="0" w:space="0" w:color="auto"/>
                  </w:divBdr>
                </w:div>
                <w:div w:id="862396756">
                  <w:marLeft w:val="0"/>
                  <w:marRight w:val="0"/>
                  <w:marTop w:val="0"/>
                  <w:marBottom w:val="0"/>
                  <w:divBdr>
                    <w:top w:val="none" w:sz="0" w:space="0" w:color="auto"/>
                    <w:left w:val="none" w:sz="0" w:space="0" w:color="auto"/>
                    <w:bottom w:val="none" w:sz="0" w:space="0" w:color="auto"/>
                    <w:right w:val="none" w:sz="0" w:space="0" w:color="auto"/>
                  </w:divBdr>
                </w:div>
                <w:div w:id="862396758">
                  <w:marLeft w:val="0"/>
                  <w:marRight w:val="0"/>
                  <w:marTop w:val="0"/>
                  <w:marBottom w:val="0"/>
                  <w:divBdr>
                    <w:top w:val="none" w:sz="0" w:space="0" w:color="auto"/>
                    <w:left w:val="none" w:sz="0" w:space="0" w:color="auto"/>
                    <w:bottom w:val="none" w:sz="0" w:space="0" w:color="auto"/>
                    <w:right w:val="none" w:sz="0" w:space="0" w:color="auto"/>
                  </w:divBdr>
                </w:div>
                <w:div w:id="862396759">
                  <w:marLeft w:val="0"/>
                  <w:marRight w:val="0"/>
                  <w:marTop w:val="0"/>
                  <w:marBottom w:val="0"/>
                  <w:divBdr>
                    <w:top w:val="none" w:sz="0" w:space="0" w:color="auto"/>
                    <w:left w:val="none" w:sz="0" w:space="0" w:color="auto"/>
                    <w:bottom w:val="none" w:sz="0" w:space="0" w:color="auto"/>
                    <w:right w:val="none" w:sz="0" w:space="0" w:color="auto"/>
                  </w:divBdr>
                </w:div>
                <w:div w:id="862396760">
                  <w:marLeft w:val="0"/>
                  <w:marRight w:val="0"/>
                  <w:marTop w:val="0"/>
                  <w:marBottom w:val="0"/>
                  <w:divBdr>
                    <w:top w:val="none" w:sz="0" w:space="0" w:color="auto"/>
                    <w:left w:val="none" w:sz="0" w:space="0" w:color="auto"/>
                    <w:bottom w:val="none" w:sz="0" w:space="0" w:color="auto"/>
                    <w:right w:val="none" w:sz="0" w:space="0" w:color="auto"/>
                  </w:divBdr>
                </w:div>
                <w:div w:id="862396761">
                  <w:marLeft w:val="0"/>
                  <w:marRight w:val="0"/>
                  <w:marTop w:val="0"/>
                  <w:marBottom w:val="0"/>
                  <w:divBdr>
                    <w:top w:val="none" w:sz="0" w:space="0" w:color="auto"/>
                    <w:left w:val="none" w:sz="0" w:space="0" w:color="auto"/>
                    <w:bottom w:val="none" w:sz="0" w:space="0" w:color="auto"/>
                    <w:right w:val="none" w:sz="0" w:space="0" w:color="auto"/>
                  </w:divBdr>
                </w:div>
                <w:div w:id="862396762">
                  <w:marLeft w:val="0"/>
                  <w:marRight w:val="0"/>
                  <w:marTop w:val="0"/>
                  <w:marBottom w:val="0"/>
                  <w:divBdr>
                    <w:top w:val="none" w:sz="0" w:space="0" w:color="auto"/>
                    <w:left w:val="none" w:sz="0" w:space="0" w:color="auto"/>
                    <w:bottom w:val="none" w:sz="0" w:space="0" w:color="auto"/>
                    <w:right w:val="none" w:sz="0" w:space="0" w:color="auto"/>
                  </w:divBdr>
                </w:div>
                <w:div w:id="862396763">
                  <w:marLeft w:val="0"/>
                  <w:marRight w:val="0"/>
                  <w:marTop w:val="0"/>
                  <w:marBottom w:val="0"/>
                  <w:divBdr>
                    <w:top w:val="none" w:sz="0" w:space="0" w:color="auto"/>
                    <w:left w:val="none" w:sz="0" w:space="0" w:color="auto"/>
                    <w:bottom w:val="none" w:sz="0" w:space="0" w:color="auto"/>
                    <w:right w:val="none" w:sz="0" w:space="0" w:color="auto"/>
                  </w:divBdr>
                </w:div>
                <w:div w:id="862396764">
                  <w:marLeft w:val="0"/>
                  <w:marRight w:val="0"/>
                  <w:marTop w:val="0"/>
                  <w:marBottom w:val="0"/>
                  <w:divBdr>
                    <w:top w:val="none" w:sz="0" w:space="0" w:color="auto"/>
                    <w:left w:val="none" w:sz="0" w:space="0" w:color="auto"/>
                    <w:bottom w:val="none" w:sz="0" w:space="0" w:color="auto"/>
                    <w:right w:val="none" w:sz="0" w:space="0" w:color="auto"/>
                  </w:divBdr>
                </w:div>
                <w:div w:id="862396765">
                  <w:marLeft w:val="0"/>
                  <w:marRight w:val="0"/>
                  <w:marTop w:val="0"/>
                  <w:marBottom w:val="0"/>
                  <w:divBdr>
                    <w:top w:val="none" w:sz="0" w:space="0" w:color="auto"/>
                    <w:left w:val="none" w:sz="0" w:space="0" w:color="auto"/>
                    <w:bottom w:val="none" w:sz="0" w:space="0" w:color="auto"/>
                    <w:right w:val="none" w:sz="0" w:space="0" w:color="auto"/>
                  </w:divBdr>
                </w:div>
                <w:div w:id="862396766">
                  <w:marLeft w:val="0"/>
                  <w:marRight w:val="0"/>
                  <w:marTop w:val="0"/>
                  <w:marBottom w:val="0"/>
                  <w:divBdr>
                    <w:top w:val="none" w:sz="0" w:space="0" w:color="auto"/>
                    <w:left w:val="none" w:sz="0" w:space="0" w:color="auto"/>
                    <w:bottom w:val="none" w:sz="0" w:space="0" w:color="auto"/>
                    <w:right w:val="none" w:sz="0" w:space="0" w:color="auto"/>
                  </w:divBdr>
                </w:div>
                <w:div w:id="862396767">
                  <w:marLeft w:val="0"/>
                  <w:marRight w:val="0"/>
                  <w:marTop w:val="0"/>
                  <w:marBottom w:val="0"/>
                  <w:divBdr>
                    <w:top w:val="none" w:sz="0" w:space="0" w:color="auto"/>
                    <w:left w:val="none" w:sz="0" w:space="0" w:color="auto"/>
                    <w:bottom w:val="none" w:sz="0" w:space="0" w:color="auto"/>
                    <w:right w:val="none" w:sz="0" w:space="0" w:color="auto"/>
                  </w:divBdr>
                </w:div>
                <w:div w:id="862396768">
                  <w:marLeft w:val="0"/>
                  <w:marRight w:val="0"/>
                  <w:marTop w:val="0"/>
                  <w:marBottom w:val="0"/>
                  <w:divBdr>
                    <w:top w:val="none" w:sz="0" w:space="0" w:color="auto"/>
                    <w:left w:val="none" w:sz="0" w:space="0" w:color="auto"/>
                    <w:bottom w:val="none" w:sz="0" w:space="0" w:color="auto"/>
                    <w:right w:val="none" w:sz="0" w:space="0" w:color="auto"/>
                  </w:divBdr>
                </w:div>
                <w:div w:id="862396769">
                  <w:marLeft w:val="0"/>
                  <w:marRight w:val="0"/>
                  <w:marTop w:val="0"/>
                  <w:marBottom w:val="0"/>
                  <w:divBdr>
                    <w:top w:val="none" w:sz="0" w:space="0" w:color="auto"/>
                    <w:left w:val="none" w:sz="0" w:space="0" w:color="auto"/>
                    <w:bottom w:val="none" w:sz="0" w:space="0" w:color="auto"/>
                    <w:right w:val="none" w:sz="0" w:space="0" w:color="auto"/>
                  </w:divBdr>
                </w:div>
                <w:div w:id="862396770">
                  <w:marLeft w:val="0"/>
                  <w:marRight w:val="0"/>
                  <w:marTop w:val="0"/>
                  <w:marBottom w:val="0"/>
                  <w:divBdr>
                    <w:top w:val="none" w:sz="0" w:space="0" w:color="auto"/>
                    <w:left w:val="none" w:sz="0" w:space="0" w:color="auto"/>
                    <w:bottom w:val="none" w:sz="0" w:space="0" w:color="auto"/>
                    <w:right w:val="none" w:sz="0" w:space="0" w:color="auto"/>
                  </w:divBdr>
                </w:div>
                <w:div w:id="862396771">
                  <w:marLeft w:val="0"/>
                  <w:marRight w:val="0"/>
                  <w:marTop w:val="0"/>
                  <w:marBottom w:val="0"/>
                  <w:divBdr>
                    <w:top w:val="none" w:sz="0" w:space="0" w:color="auto"/>
                    <w:left w:val="none" w:sz="0" w:space="0" w:color="auto"/>
                    <w:bottom w:val="none" w:sz="0" w:space="0" w:color="auto"/>
                    <w:right w:val="none" w:sz="0" w:space="0" w:color="auto"/>
                  </w:divBdr>
                </w:div>
                <w:div w:id="862396772">
                  <w:marLeft w:val="0"/>
                  <w:marRight w:val="0"/>
                  <w:marTop w:val="0"/>
                  <w:marBottom w:val="0"/>
                  <w:divBdr>
                    <w:top w:val="none" w:sz="0" w:space="0" w:color="auto"/>
                    <w:left w:val="none" w:sz="0" w:space="0" w:color="auto"/>
                    <w:bottom w:val="none" w:sz="0" w:space="0" w:color="auto"/>
                    <w:right w:val="none" w:sz="0" w:space="0" w:color="auto"/>
                  </w:divBdr>
                </w:div>
                <w:div w:id="862396773">
                  <w:marLeft w:val="0"/>
                  <w:marRight w:val="0"/>
                  <w:marTop w:val="0"/>
                  <w:marBottom w:val="0"/>
                  <w:divBdr>
                    <w:top w:val="none" w:sz="0" w:space="0" w:color="auto"/>
                    <w:left w:val="none" w:sz="0" w:space="0" w:color="auto"/>
                    <w:bottom w:val="none" w:sz="0" w:space="0" w:color="auto"/>
                    <w:right w:val="none" w:sz="0" w:space="0" w:color="auto"/>
                  </w:divBdr>
                </w:div>
                <w:div w:id="862396774">
                  <w:marLeft w:val="0"/>
                  <w:marRight w:val="0"/>
                  <w:marTop w:val="0"/>
                  <w:marBottom w:val="0"/>
                  <w:divBdr>
                    <w:top w:val="none" w:sz="0" w:space="0" w:color="auto"/>
                    <w:left w:val="none" w:sz="0" w:space="0" w:color="auto"/>
                    <w:bottom w:val="none" w:sz="0" w:space="0" w:color="auto"/>
                    <w:right w:val="none" w:sz="0" w:space="0" w:color="auto"/>
                  </w:divBdr>
                </w:div>
                <w:div w:id="862396775">
                  <w:marLeft w:val="0"/>
                  <w:marRight w:val="0"/>
                  <w:marTop w:val="0"/>
                  <w:marBottom w:val="0"/>
                  <w:divBdr>
                    <w:top w:val="none" w:sz="0" w:space="0" w:color="auto"/>
                    <w:left w:val="none" w:sz="0" w:space="0" w:color="auto"/>
                    <w:bottom w:val="none" w:sz="0" w:space="0" w:color="auto"/>
                    <w:right w:val="none" w:sz="0" w:space="0" w:color="auto"/>
                  </w:divBdr>
                </w:div>
                <w:div w:id="862396776">
                  <w:marLeft w:val="0"/>
                  <w:marRight w:val="0"/>
                  <w:marTop w:val="0"/>
                  <w:marBottom w:val="0"/>
                  <w:divBdr>
                    <w:top w:val="none" w:sz="0" w:space="0" w:color="auto"/>
                    <w:left w:val="none" w:sz="0" w:space="0" w:color="auto"/>
                    <w:bottom w:val="none" w:sz="0" w:space="0" w:color="auto"/>
                    <w:right w:val="none" w:sz="0" w:space="0" w:color="auto"/>
                  </w:divBdr>
                </w:div>
                <w:div w:id="862396777">
                  <w:marLeft w:val="0"/>
                  <w:marRight w:val="0"/>
                  <w:marTop w:val="0"/>
                  <w:marBottom w:val="0"/>
                  <w:divBdr>
                    <w:top w:val="none" w:sz="0" w:space="0" w:color="auto"/>
                    <w:left w:val="none" w:sz="0" w:space="0" w:color="auto"/>
                    <w:bottom w:val="none" w:sz="0" w:space="0" w:color="auto"/>
                    <w:right w:val="none" w:sz="0" w:space="0" w:color="auto"/>
                  </w:divBdr>
                </w:div>
                <w:div w:id="862396795">
                  <w:marLeft w:val="0"/>
                  <w:marRight w:val="0"/>
                  <w:marTop w:val="0"/>
                  <w:marBottom w:val="0"/>
                  <w:divBdr>
                    <w:top w:val="none" w:sz="0" w:space="0" w:color="auto"/>
                    <w:left w:val="none" w:sz="0" w:space="0" w:color="auto"/>
                    <w:bottom w:val="none" w:sz="0" w:space="0" w:color="auto"/>
                    <w:right w:val="none" w:sz="0" w:space="0" w:color="auto"/>
                  </w:divBdr>
                </w:div>
                <w:div w:id="862396796">
                  <w:marLeft w:val="0"/>
                  <w:marRight w:val="0"/>
                  <w:marTop w:val="0"/>
                  <w:marBottom w:val="0"/>
                  <w:divBdr>
                    <w:top w:val="none" w:sz="0" w:space="0" w:color="auto"/>
                    <w:left w:val="none" w:sz="0" w:space="0" w:color="auto"/>
                    <w:bottom w:val="none" w:sz="0" w:space="0" w:color="auto"/>
                    <w:right w:val="none" w:sz="0" w:space="0" w:color="auto"/>
                  </w:divBdr>
                </w:div>
                <w:div w:id="862396797">
                  <w:marLeft w:val="0"/>
                  <w:marRight w:val="0"/>
                  <w:marTop w:val="0"/>
                  <w:marBottom w:val="0"/>
                  <w:divBdr>
                    <w:top w:val="none" w:sz="0" w:space="0" w:color="auto"/>
                    <w:left w:val="none" w:sz="0" w:space="0" w:color="auto"/>
                    <w:bottom w:val="none" w:sz="0" w:space="0" w:color="auto"/>
                    <w:right w:val="none" w:sz="0" w:space="0" w:color="auto"/>
                  </w:divBdr>
                </w:div>
                <w:div w:id="862396798">
                  <w:marLeft w:val="0"/>
                  <w:marRight w:val="0"/>
                  <w:marTop w:val="0"/>
                  <w:marBottom w:val="0"/>
                  <w:divBdr>
                    <w:top w:val="none" w:sz="0" w:space="0" w:color="auto"/>
                    <w:left w:val="none" w:sz="0" w:space="0" w:color="auto"/>
                    <w:bottom w:val="none" w:sz="0" w:space="0" w:color="auto"/>
                    <w:right w:val="none" w:sz="0" w:space="0" w:color="auto"/>
                  </w:divBdr>
                </w:div>
                <w:div w:id="862396799">
                  <w:marLeft w:val="0"/>
                  <w:marRight w:val="0"/>
                  <w:marTop w:val="0"/>
                  <w:marBottom w:val="0"/>
                  <w:divBdr>
                    <w:top w:val="none" w:sz="0" w:space="0" w:color="auto"/>
                    <w:left w:val="none" w:sz="0" w:space="0" w:color="auto"/>
                    <w:bottom w:val="none" w:sz="0" w:space="0" w:color="auto"/>
                    <w:right w:val="none" w:sz="0" w:space="0" w:color="auto"/>
                  </w:divBdr>
                </w:div>
                <w:div w:id="862396800">
                  <w:marLeft w:val="0"/>
                  <w:marRight w:val="0"/>
                  <w:marTop w:val="0"/>
                  <w:marBottom w:val="0"/>
                  <w:divBdr>
                    <w:top w:val="none" w:sz="0" w:space="0" w:color="auto"/>
                    <w:left w:val="none" w:sz="0" w:space="0" w:color="auto"/>
                    <w:bottom w:val="none" w:sz="0" w:space="0" w:color="auto"/>
                    <w:right w:val="none" w:sz="0" w:space="0" w:color="auto"/>
                  </w:divBdr>
                </w:div>
                <w:div w:id="862396801">
                  <w:marLeft w:val="0"/>
                  <w:marRight w:val="0"/>
                  <w:marTop w:val="0"/>
                  <w:marBottom w:val="0"/>
                  <w:divBdr>
                    <w:top w:val="none" w:sz="0" w:space="0" w:color="auto"/>
                    <w:left w:val="none" w:sz="0" w:space="0" w:color="auto"/>
                    <w:bottom w:val="none" w:sz="0" w:space="0" w:color="auto"/>
                    <w:right w:val="none" w:sz="0" w:space="0" w:color="auto"/>
                  </w:divBdr>
                </w:div>
                <w:div w:id="862396802">
                  <w:marLeft w:val="0"/>
                  <w:marRight w:val="0"/>
                  <w:marTop w:val="0"/>
                  <w:marBottom w:val="0"/>
                  <w:divBdr>
                    <w:top w:val="none" w:sz="0" w:space="0" w:color="auto"/>
                    <w:left w:val="none" w:sz="0" w:space="0" w:color="auto"/>
                    <w:bottom w:val="none" w:sz="0" w:space="0" w:color="auto"/>
                    <w:right w:val="none" w:sz="0" w:space="0" w:color="auto"/>
                  </w:divBdr>
                </w:div>
                <w:div w:id="862396803">
                  <w:marLeft w:val="0"/>
                  <w:marRight w:val="0"/>
                  <w:marTop w:val="0"/>
                  <w:marBottom w:val="0"/>
                  <w:divBdr>
                    <w:top w:val="none" w:sz="0" w:space="0" w:color="auto"/>
                    <w:left w:val="none" w:sz="0" w:space="0" w:color="auto"/>
                    <w:bottom w:val="none" w:sz="0" w:space="0" w:color="auto"/>
                    <w:right w:val="none" w:sz="0" w:space="0" w:color="auto"/>
                  </w:divBdr>
                </w:div>
                <w:div w:id="862396804">
                  <w:marLeft w:val="0"/>
                  <w:marRight w:val="0"/>
                  <w:marTop w:val="0"/>
                  <w:marBottom w:val="0"/>
                  <w:divBdr>
                    <w:top w:val="none" w:sz="0" w:space="0" w:color="auto"/>
                    <w:left w:val="none" w:sz="0" w:space="0" w:color="auto"/>
                    <w:bottom w:val="none" w:sz="0" w:space="0" w:color="auto"/>
                    <w:right w:val="none" w:sz="0" w:space="0" w:color="auto"/>
                  </w:divBdr>
                </w:div>
                <w:div w:id="862396805">
                  <w:marLeft w:val="0"/>
                  <w:marRight w:val="0"/>
                  <w:marTop w:val="0"/>
                  <w:marBottom w:val="0"/>
                  <w:divBdr>
                    <w:top w:val="none" w:sz="0" w:space="0" w:color="auto"/>
                    <w:left w:val="none" w:sz="0" w:space="0" w:color="auto"/>
                    <w:bottom w:val="none" w:sz="0" w:space="0" w:color="auto"/>
                    <w:right w:val="none" w:sz="0" w:space="0" w:color="auto"/>
                  </w:divBdr>
                </w:div>
                <w:div w:id="862396806">
                  <w:marLeft w:val="0"/>
                  <w:marRight w:val="0"/>
                  <w:marTop w:val="0"/>
                  <w:marBottom w:val="0"/>
                  <w:divBdr>
                    <w:top w:val="none" w:sz="0" w:space="0" w:color="auto"/>
                    <w:left w:val="none" w:sz="0" w:space="0" w:color="auto"/>
                    <w:bottom w:val="none" w:sz="0" w:space="0" w:color="auto"/>
                    <w:right w:val="none" w:sz="0" w:space="0" w:color="auto"/>
                  </w:divBdr>
                </w:div>
                <w:div w:id="862396807">
                  <w:marLeft w:val="0"/>
                  <w:marRight w:val="0"/>
                  <w:marTop w:val="0"/>
                  <w:marBottom w:val="0"/>
                  <w:divBdr>
                    <w:top w:val="none" w:sz="0" w:space="0" w:color="auto"/>
                    <w:left w:val="none" w:sz="0" w:space="0" w:color="auto"/>
                    <w:bottom w:val="none" w:sz="0" w:space="0" w:color="auto"/>
                    <w:right w:val="none" w:sz="0" w:space="0" w:color="auto"/>
                  </w:divBdr>
                </w:div>
                <w:div w:id="862396808">
                  <w:marLeft w:val="0"/>
                  <w:marRight w:val="0"/>
                  <w:marTop w:val="0"/>
                  <w:marBottom w:val="0"/>
                  <w:divBdr>
                    <w:top w:val="none" w:sz="0" w:space="0" w:color="auto"/>
                    <w:left w:val="none" w:sz="0" w:space="0" w:color="auto"/>
                    <w:bottom w:val="none" w:sz="0" w:space="0" w:color="auto"/>
                    <w:right w:val="none" w:sz="0" w:space="0" w:color="auto"/>
                  </w:divBdr>
                </w:div>
                <w:div w:id="862396809">
                  <w:marLeft w:val="0"/>
                  <w:marRight w:val="0"/>
                  <w:marTop w:val="0"/>
                  <w:marBottom w:val="0"/>
                  <w:divBdr>
                    <w:top w:val="none" w:sz="0" w:space="0" w:color="auto"/>
                    <w:left w:val="none" w:sz="0" w:space="0" w:color="auto"/>
                    <w:bottom w:val="none" w:sz="0" w:space="0" w:color="auto"/>
                    <w:right w:val="none" w:sz="0" w:space="0" w:color="auto"/>
                  </w:divBdr>
                </w:div>
                <w:div w:id="862396810">
                  <w:marLeft w:val="0"/>
                  <w:marRight w:val="0"/>
                  <w:marTop w:val="0"/>
                  <w:marBottom w:val="0"/>
                  <w:divBdr>
                    <w:top w:val="none" w:sz="0" w:space="0" w:color="auto"/>
                    <w:left w:val="none" w:sz="0" w:space="0" w:color="auto"/>
                    <w:bottom w:val="none" w:sz="0" w:space="0" w:color="auto"/>
                    <w:right w:val="none" w:sz="0" w:space="0" w:color="auto"/>
                  </w:divBdr>
                </w:div>
                <w:div w:id="862396811">
                  <w:marLeft w:val="0"/>
                  <w:marRight w:val="0"/>
                  <w:marTop w:val="0"/>
                  <w:marBottom w:val="0"/>
                  <w:divBdr>
                    <w:top w:val="none" w:sz="0" w:space="0" w:color="auto"/>
                    <w:left w:val="none" w:sz="0" w:space="0" w:color="auto"/>
                    <w:bottom w:val="none" w:sz="0" w:space="0" w:color="auto"/>
                    <w:right w:val="none" w:sz="0" w:space="0" w:color="auto"/>
                  </w:divBdr>
                </w:div>
                <w:div w:id="862396812">
                  <w:marLeft w:val="0"/>
                  <w:marRight w:val="0"/>
                  <w:marTop w:val="0"/>
                  <w:marBottom w:val="0"/>
                  <w:divBdr>
                    <w:top w:val="none" w:sz="0" w:space="0" w:color="auto"/>
                    <w:left w:val="none" w:sz="0" w:space="0" w:color="auto"/>
                    <w:bottom w:val="none" w:sz="0" w:space="0" w:color="auto"/>
                    <w:right w:val="none" w:sz="0" w:space="0" w:color="auto"/>
                  </w:divBdr>
                </w:div>
                <w:div w:id="862396813">
                  <w:marLeft w:val="0"/>
                  <w:marRight w:val="0"/>
                  <w:marTop w:val="0"/>
                  <w:marBottom w:val="0"/>
                  <w:divBdr>
                    <w:top w:val="none" w:sz="0" w:space="0" w:color="auto"/>
                    <w:left w:val="none" w:sz="0" w:space="0" w:color="auto"/>
                    <w:bottom w:val="none" w:sz="0" w:space="0" w:color="auto"/>
                    <w:right w:val="none" w:sz="0" w:space="0" w:color="auto"/>
                  </w:divBdr>
                </w:div>
                <w:div w:id="862396814">
                  <w:marLeft w:val="0"/>
                  <w:marRight w:val="0"/>
                  <w:marTop w:val="0"/>
                  <w:marBottom w:val="0"/>
                  <w:divBdr>
                    <w:top w:val="none" w:sz="0" w:space="0" w:color="auto"/>
                    <w:left w:val="none" w:sz="0" w:space="0" w:color="auto"/>
                    <w:bottom w:val="none" w:sz="0" w:space="0" w:color="auto"/>
                    <w:right w:val="none" w:sz="0" w:space="0" w:color="auto"/>
                  </w:divBdr>
                </w:div>
                <w:div w:id="862396815">
                  <w:marLeft w:val="0"/>
                  <w:marRight w:val="0"/>
                  <w:marTop w:val="0"/>
                  <w:marBottom w:val="0"/>
                  <w:divBdr>
                    <w:top w:val="none" w:sz="0" w:space="0" w:color="auto"/>
                    <w:left w:val="none" w:sz="0" w:space="0" w:color="auto"/>
                    <w:bottom w:val="none" w:sz="0" w:space="0" w:color="auto"/>
                    <w:right w:val="none" w:sz="0" w:space="0" w:color="auto"/>
                  </w:divBdr>
                </w:div>
                <w:div w:id="862396816">
                  <w:marLeft w:val="0"/>
                  <w:marRight w:val="0"/>
                  <w:marTop w:val="0"/>
                  <w:marBottom w:val="0"/>
                  <w:divBdr>
                    <w:top w:val="none" w:sz="0" w:space="0" w:color="auto"/>
                    <w:left w:val="none" w:sz="0" w:space="0" w:color="auto"/>
                    <w:bottom w:val="none" w:sz="0" w:space="0" w:color="auto"/>
                    <w:right w:val="none" w:sz="0" w:space="0" w:color="auto"/>
                  </w:divBdr>
                </w:div>
                <w:div w:id="862396817">
                  <w:marLeft w:val="0"/>
                  <w:marRight w:val="0"/>
                  <w:marTop w:val="0"/>
                  <w:marBottom w:val="0"/>
                  <w:divBdr>
                    <w:top w:val="none" w:sz="0" w:space="0" w:color="auto"/>
                    <w:left w:val="none" w:sz="0" w:space="0" w:color="auto"/>
                    <w:bottom w:val="none" w:sz="0" w:space="0" w:color="auto"/>
                    <w:right w:val="none" w:sz="0" w:space="0" w:color="auto"/>
                  </w:divBdr>
                </w:div>
                <w:div w:id="862396818">
                  <w:marLeft w:val="0"/>
                  <w:marRight w:val="0"/>
                  <w:marTop w:val="0"/>
                  <w:marBottom w:val="0"/>
                  <w:divBdr>
                    <w:top w:val="none" w:sz="0" w:space="0" w:color="auto"/>
                    <w:left w:val="none" w:sz="0" w:space="0" w:color="auto"/>
                    <w:bottom w:val="none" w:sz="0" w:space="0" w:color="auto"/>
                    <w:right w:val="none" w:sz="0" w:space="0" w:color="auto"/>
                  </w:divBdr>
                </w:div>
                <w:div w:id="862396819">
                  <w:marLeft w:val="0"/>
                  <w:marRight w:val="0"/>
                  <w:marTop w:val="0"/>
                  <w:marBottom w:val="0"/>
                  <w:divBdr>
                    <w:top w:val="none" w:sz="0" w:space="0" w:color="auto"/>
                    <w:left w:val="none" w:sz="0" w:space="0" w:color="auto"/>
                    <w:bottom w:val="none" w:sz="0" w:space="0" w:color="auto"/>
                    <w:right w:val="none" w:sz="0" w:space="0" w:color="auto"/>
                  </w:divBdr>
                </w:div>
                <w:div w:id="862396820">
                  <w:marLeft w:val="0"/>
                  <w:marRight w:val="0"/>
                  <w:marTop w:val="0"/>
                  <w:marBottom w:val="0"/>
                  <w:divBdr>
                    <w:top w:val="none" w:sz="0" w:space="0" w:color="auto"/>
                    <w:left w:val="none" w:sz="0" w:space="0" w:color="auto"/>
                    <w:bottom w:val="none" w:sz="0" w:space="0" w:color="auto"/>
                    <w:right w:val="none" w:sz="0" w:space="0" w:color="auto"/>
                  </w:divBdr>
                </w:div>
                <w:div w:id="862396821">
                  <w:marLeft w:val="0"/>
                  <w:marRight w:val="0"/>
                  <w:marTop w:val="0"/>
                  <w:marBottom w:val="0"/>
                  <w:divBdr>
                    <w:top w:val="none" w:sz="0" w:space="0" w:color="auto"/>
                    <w:left w:val="none" w:sz="0" w:space="0" w:color="auto"/>
                    <w:bottom w:val="none" w:sz="0" w:space="0" w:color="auto"/>
                    <w:right w:val="none" w:sz="0" w:space="0" w:color="auto"/>
                  </w:divBdr>
                </w:div>
                <w:div w:id="862396822">
                  <w:marLeft w:val="0"/>
                  <w:marRight w:val="0"/>
                  <w:marTop w:val="0"/>
                  <w:marBottom w:val="0"/>
                  <w:divBdr>
                    <w:top w:val="none" w:sz="0" w:space="0" w:color="auto"/>
                    <w:left w:val="none" w:sz="0" w:space="0" w:color="auto"/>
                    <w:bottom w:val="none" w:sz="0" w:space="0" w:color="auto"/>
                    <w:right w:val="none" w:sz="0" w:space="0" w:color="auto"/>
                  </w:divBdr>
                </w:div>
                <w:div w:id="862396823">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862396825">
                  <w:marLeft w:val="0"/>
                  <w:marRight w:val="0"/>
                  <w:marTop w:val="0"/>
                  <w:marBottom w:val="0"/>
                  <w:divBdr>
                    <w:top w:val="none" w:sz="0" w:space="0" w:color="auto"/>
                    <w:left w:val="none" w:sz="0" w:space="0" w:color="auto"/>
                    <w:bottom w:val="none" w:sz="0" w:space="0" w:color="auto"/>
                    <w:right w:val="none" w:sz="0" w:space="0" w:color="auto"/>
                  </w:divBdr>
                </w:div>
                <w:div w:id="862396826">
                  <w:marLeft w:val="0"/>
                  <w:marRight w:val="0"/>
                  <w:marTop w:val="0"/>
                  <w:marBottom w:val="0"/>
                  <w:divBdr>
                    <w:top w:val="none" w:sz="0" w:space="0" w:color="auto"/>
                    <w:left w:val="none" w:sz="0" w:space="0" w:color="auto"/>
                    <w:bottom w:val="none" w:sz="0" w:space="0" w:color="auto"/>
                    <w:right w:val="none" w:sz="0" w:space="0" w:color="auto"/>
                  </w:divBdr>
                </w:div>
                <w:div w:id="862396827">
                  <w:marLeft w:val="0"/>
                  <w:marRight w:val="0"/>
                  <w:marTop w:val="0"/>
                  <w:marBottom w:val="0"/>
                  <w:divBdr>
                    <w:top w:val="none" w:sz="0" w:space="0" w:color="auto"/>
                    <w:left w:val="none" w:sz="0" w:space="0" w:color="auto"/>
                    <w:bottom w:val="none" w:sz="0" w:space="0" w:color="auto"/>
                    <w:right w:val="none" w:sz="0" w:space="0" w:color="auto"/>
                  </w:divBdr>
                </w:div>
                <w:div w:id="862396828">
                  <w:marLeft w:val="0"/>
                  <w:marRight w:val="0"/>
                  <w:marTop w:val="0"/>
                  <w:marBottom w:val="0"/>
                  <w:divBdr>
                    <w:top w:val="none" w:sz="0" w:space="0" w:color="auto"/>
                    <w:left w:val="none" w:sz="0" w:space="0" w:color="auto"/>
                    <w:bottom w:val="none" w:sz="0" w:space="0" w:color="auto"/>
                    <w:right w:val="none" w:sz="0" w:space="0" w:color="auto"/>
                  </w:divBdr>
                </w:div>
                <w:div w:id="862396829">
                  <w:marLeft w:val="0"/>
                  <w:marRight w:val="0"/>
                  <w:marTop w:val="0"/>
                  <w:marBottom w:val="0"/>
                  <w:divBdr>
                    <w:top w:val="none" w:sz="0" w:space="0" w:color="auto"/>
                    <w:left w:val="none" w:sz="0" w:space="0" w:color="auto"/>
                    <w:bottom w:val="none" w:sz="0" w:space="0" w:color="auto"/>
                    <w:right w:val="none" w:sz="0" w:space="0" w:color="auto"/>
                  </w:divBdr>
                </w:div>
                <w:div w:id="862396830">
                  <w:marLeft w:val="0"/>
                  <w:marRight w:val="0"/>
                  <w:marTop w:val="0"/>
                  <w:marBottom w:val="0"/>
                  <w:divBdr>
                    <w:top w:val="none" w:sz="0" w:space="0" w:color="auto"/>
                    <w:left w:val="none" w:sz="0" w:space="0" w:color="auto"/>
                    <w:bottom w:val="none" w:sz="0" w:space="0" w:color="auto"/>
                    <w:right w:val="none" w:sz="0" w:space="0" w:color="auto"/>
                  </w:divBdr>
                </w:div>
                <w:div w:id="862396831">
                  <w:marLeft w:val="0"/>
                  <w:marRight w:val="0"/>
                  <w:marTop w:val="0"/>
                  <w:marBottom w:val="0"/>
                  <w:divBdr>
                    <w:top w:val="none" w:sz="0" w:space="0" w:color="auto"/>
                    <w:left w:val="none" w:sz="0" w:space="0" w:color="auto"/>
                    <w:bottom w:val="none" w:sz="0" w:space="0" w:color="auto"/>
                    <w:right w:val="none" w:sz="0" w:space="0" w:color="auto"/>
                  </w:divBdr>
                </w:div>
                <w:div w:id="862396832">
                  <w:marLeft w:val="0"/>
                  <w:marRight w:val="0"/>
                  <w:marTop w:val="0"/>
                  <w:marBottom w:val="0"/>
                  <w:divBdr>
                    <w:top w:val="none" w:sz="0" w:space="0" w:color="auto"/>
                    <w:left w:val="none" w:sz="0" w:space="0" w:color="auto"/>
                    <w:bottom w:val="none" w:sz="0" w:space="0" w:color="auto"/>
                    <w:right w:val="none" w:sz="0" w:space="0" w:color="auto"/>
                  </w:divBdr>
                </w:div>
                <w:div w:id="862396833">
                  <w:marLeft w:val="0"/>
                  <w:marRight w:val="0"/>
                  <w:marTop w:val="0"/>
                  <w:marBottom w:val="0"/>
                  <w:divBdr>
                    <w:top w:val="none" w:sz="0" w:space="0" w:color="auto"/>
                    <w:left w:val="none" w:sz="0" w:space="0" w:color="auto"/>
                    <w:bottom w:val="none" w:sz="0" w:space="0" w:color="auto"/>
                    <w:right w:val="none" w:sz="0" w:space="0" w:color="auto"/>
                  </w:divBdr>
                </w:div>
                <w:div w:id="862396834">
                  <w:marLeft w:val="0"/>
                  <w:marRight w:val="0"/>
                  <w:marTop w:val="0"/>
                  <w:marBottom w:val="0"/>
                  <w:divBdr>
                    <w:top w:val="none" w:sz="0" w:space="0" w:color="auto"/>
                    <w:left w:val="none" w:sz="0" w:space="0" w:color="auto"/>
                    <w:bottom w:val="none" w:sz="0" w:space="0" w:color="auto"/>
                    <w:right w:val="none" w:sz="0" w:space="0" w:color="auto"/>
                  </w:divBdr>
                </w:div>
                <w:div w:id="862396835">
                  <w:marLeft w:val="0"/>
                  <w:marRight w:val="0"/>
                  <w:marTop w:val="0"/>
                  <w:marBottom w:val="0"/>
                  <w:divBdr>
                    <w:top w:val="none" w:sz="0" w:space="0" w:color="auto"/>
                    <w:left w:val="none" w:sz="0" w:space="0" w:color="auto"/>
                    <w:bottom w:val="none" w:sz="0" w:space="0" w:color="auto"/>
                    <w:right w:val="none" w:sz="0" w:space="0" w:color="auto"/>
                  </w:divBdr>
                </w:div>
                <w:div w:id="862396836">
                  <w:marLeft w:val="0"/>
                  <w:marRight w:val="0"/>
                  <w:marTop w:val="0"/>
                  <w:marBottom w:val="0"/>
                  <w:divBdr>
                    <w:top w:val="none" w:sz="0" w:space="0" w:color="auto"/>
                    <w:left w:val="none" w:sz="0" w:space="0" w:color="auto"/>
                    <w:bottom w:val="none" w:sz="0" w:space="0" w:color="auto"/>
                    <w:right w:val="none" w:sz="0" w:space="0" w:color="auto"/>
                  </w:divBdr>
                </w:div>
                <w:div w:id="862396837">
                  <w:marLeft w:val="0"/>
                  <w:marRight w:val="0"/>
                  <w:marTop w:val="0"/>
                  <w:marBottom w:val="0"/>
                  <w:divBdr>
                    <w:top w:val="none" w:sz="0" w:space="0" w:color="auto"/>
                    <w:left w:val="none" w:sz="0" w:space="0" w:color="auto"/>
                    <w:bottom w:val="none" w:sz="0" w:space="0" w:color="auto"/>
                    <w:right w:val="none" w:sz="0" w:space="0" w:color="auto"/>
                  </w:divBdr>
                </w:div>
                <w:div w:id="862396838">
                  <w:marLeft w:val="0"/>
                  <w:marRight w:val="0"/>
                  <w:marTop w:val="0"/>
                  <w:marBottom w:val="0"/>
                  <w:divBdr>
                    <w:top w:val="none" w:sz="0" w:space="0" w:color="auto"/>
                    <w:left w:val="none" w:sz="0" w:space="0" w:color="auto"/>
                    <w:bottom w:val="none" w:sz="0" w:space="0" w:color="auto"/>
                    <w:right w:val="none" w:sz="0" w:space="0" w:color="auto"/>
                  </w:divBdr>
                </w:div>
                <w:div w:id="862396839">
                  <w:marLeft w:val="0"/>
                  <w:marRight w:val="0"/>
                  <w:marTop w:val="0"/>
                  <w:marBottom w:val="0"/>
                  <w:divBdr>
                    <w:top w:val="none" w:sz="0" w:space="0" w:color="auto"/>
                    <w:left w:val="none" w:sz="0" w:space="0" w:color="auto"/>
                    <w:bottom w:val="none" w:sz="0" w:space="0" w:color="auto"/>
                    <w:right w:val="none" w:sz="0" w:space="0" w:color="auto"/>
                  </w:divBdr>
                </w:div>
                <w:div w:id="862396840">
                  <w:marLeft w:val="0"/>
                  <w:marRight w:val="0"/>
                  <w:marTop w:val="0"/>
                  <w:marBottom w:val="0"/>
                  <w:divBdr>
                    <w:top w:val="none" w:sz="0" w:space="0" w:color="auto"/>
                    <w:left w:val="none" w:sz="0" w:space="0" w:color="auto"/>
                    <w:bottom w:val="none" w:sz="0" w:space="0" w:color="auto"/>
                    <w:right w:val="none" w:sz="0" w:space="0" w:color="auto"/>
                  </w:divBdr>
                </w:div>
                <w:div w:id="862396841">
                  <w:marLeft w:val="0"/>
                  <w:marRight w:val="0"/>
                  <w:marTop w:val="0"/>
                  <w:marBottom w:val="0"/>
                  <w:divBdr>
                    <w:top w:val="none" w:sz="0" w:space="0" w:color="auto"/>
                    <w:left w:val="none" w:sz="0" w:space="0" w:color="auto"/>
                    <w:bottom w:val="none" w:sz="0" w:space="0" w:color="auto"/>
                    <w:right w:val="none" w:sz="0" w:space="0" w:color="auto"/>
                  </w:divBdr>
                </w:div>
                <w:div w:id="862396842">
                  <w:marLeft w:val="0"/>
                  <w:marRight w:val="0"/>
                  <w:marTop w:val="0"/>
                  <w:marBottom w:val="0"/>
                  <w:divBdr>
                    <w:top w:val="none" w:sz="0" w:space="0" w:color="auto"/>
                    <w:left w:val="none" w:sz="0" w:space="0" w:color="auto"/>
                    <w:bottom w:val="none" w:sz="0" w:space="0" w:color="auto"/>
                    <w:right w:val="none" w:sz="0" w:space="0" w:color="auto"/>
                  </w:divBdr>
                </w:div>
                <w:div w:id="862396843">
                  <w:marLeft w:val="0"/>
                  <w:marRight w:val="0"/>
                  <w:marTop w:val="0"/>
                  <w:marBottom w:val="0"/>
                  <w:divBdr>
                    <w:top w:val="none" w:sz="0" w:space="0" w:color="auto"/>
                    <w:left w:val="none" w:sz="0" w:space="0" w:color="auto"/>
                    <w:bottom w:val="none" w:sz="0" w:space="0" w:color="auto"/>
                    <w:right w:val="none" w:sz="0" w:space="0" w:color="auto"/>
                  </w:divBdr>
                </w:div>
                <w:div w:id="862396844">
                  <w:marLeft w:val="0"/>
                  <w:marRight w:val="0"/>
                  <w:marTop w:val="0"/>
                  <w:marBottom w:val="0"/>
                  <w:divBdr>
                    <w:top w:val="none" w:sz="0" w:space="0" w:color="auto"/>
                    <w:left w:val="none" w:sz="0" w:space="0" w:color="auto"/>
                    <w:bottom w:val="none" w:sz="0" w:space="0" w:color="auto"/>
                    <w:right w:val="none" w:sz="0" w:space="0" w:color="auto"/>
                  </w:divBdr>
                </w:div>
                <w:div w:id="862396845">
                  <w:marLeft w:val="0"/>
                  <w:marRight w:val="0"/>
                  <w:marTop w:val="0"/>
                  <w:marBottom w:val="0"/>
                  <w:divBdr>
                    <w:top w:val="none" w:sz="0" w:space="0" w:color="auto"/>
                    <w:left w:val="none" w:sz="0" w:space="0" w:color="auto"/>
                    <w:bottom w:val="none" w:sz="0" w:space="0" w:color="auto"/>
                    <w:right w:val="none" w:sz="0" w:space="0" w:color="auto"/>
                  </w:divBdr>
                </w:div>
                <w:div w:id="862396846">
                  <w:marLeft w:val="0"/>
                  <w:marRight w:val="0"/>
                  <w:marTop w:val="0"/>
                  <w:marBottom w:val="0"/>
                  <w:divBdr>
                    <w:top w:val="none" w:sz="0" w:space="0" w:color="auto"/>
                    <w:left w:val="none" w:sz="0" w:space="0" w:color="auto"/>
                    <w:bottom w:val="none" w:sz="0" w:space="0" w:color="auto"/>
                    <w:right w:val="none" w:sz="0" w:space="0" w:color="auto"/>
                  </w:divBdr>
                </w:div>
                <w:div w:id="862396847">
                  <w:marLeft w:val="0"/>
                  <w:marRight w:val="0"/>
                  <w:marTop w:val="0"/>
                  <w:marBottom w:val="0"/>
                  <w:divBdr>
                    <w:top w:val="none" w:sz="0" w:space="0" w:color="auto"/>
                    <w:left w:val="none" w:sz="0" w:space="0" w:color="auto"/>
                    <w:bottom w:val="none" w:sz="0" w:space="0" w:color="auto"/>
                    <w:right w:val="none" w:sz="0" w:space="0" w:color="auto"/>
                  </w:divBdr>
                </w:div>
                <w:div w:id="862396848">
                  <w:marLeft w:val="0"/>
                  <w:marRight w:val="0"/>
                  <w:marTop w:val="0"/>
                  <w:marBottom w:val="0"/>
                  <w:divBdr>
                    <w:top w:val="none" w:sz="0" w:space="0" w:color="auto"/>
                    <w:left w:val="none" w:sz="0" w:space="0" w:color="auto"/>
                    <w:bottom w:val="none" w:sz="0" w:space="0" w:color="auto"/>
                    <w:right w:val="none" w:sz="0" w:space="0" w:color="auto"/>
                  </w:divBdr>
                </w:div>
                <w:div w:id="862396849">
                  <w:marLeft w:val="0"/>
                  <w:marRight w:val="0"/>
                  <w:marTop w:val="0"/>
                  <w:marBottom w:val="0"/>
                  <w:divBdr>
                    <w:top w:val="none" w:sz="0" w:space="0" w:color="auto"/>
                    <w:left w:val="none" w:sz="0" w:space="0" w:color="auto"/>
                    <w:bottom w:val="none" w:sz="0" w:space="0" w:color="auto"/>
                    <w:right w:val="none" w:sz="0" w:space="0" w:color="auto"/>
                  </w:divBdr>
                </w:div>
                <w:div w:id="862396850">
                  <w:marLeft w:val="0"/>
                  <w:marRight w:val="0"/>
                  <w:marTop w:val="0"/>
                  <w:marBottom w:val="0"/>
                  <w:divBdr>
                    <w:top w:val="none" w:sz="0" w:space="0" w:color="auto"/>
                    <w:left w:val="none" w:sz="0" w:space="0" w:color="auto"/>
                    <w:bottom w:val="none" w:sz="0" w:space="0" w:color="auto"/>
                    <w:right w:val="none" w:sz="0" w:space="0" w:color="auto"/>
                  </w:divBdr>
                </w:div>
                <w:div w:id="862396851">
                  <w:marLeft w:val="0"/>
                  <w:marRight w:val="0"/>
                  <w:marTop w:val="0"/>
                  <w:marBottom w:val="0"/>
                  <w:divBdr>
                    <w:top w:val="none" w:sz="0" w:space="0" w:color="auto"/>
                    <w:left w:val="none" w:sz="0" w:space="0" w:color="auto"/>
                    <w:bottom w:val="none" w:sz="0" w:space="0" w:color="auto"/>
                    <w:right w:val="none" w:sz="0" w:space="0" w:color="auto"/>
                  </w:divBdr>
                </w:div>
                <w:div w:id="862396852">
                  <w:marLeft w:val="0"/>
                  <w:marRight w:val="0"/>
                  <w:marTop w:val="0"/>
                  <w:marBottom w:val="0"/>
                  <w:divBdr>
                    <w:top w:val="none" w:sz="0" w:space="0" w:color="auto"/>
                    <w:left w:val="none" w:sz="0" w:space="0" w:color="auto"/>
                    <w:bottom w:val="none" w:sz="0" w:space="0" w:color="auto"/>
                    <w:right w:val="none" w:sz="0" w:space="0" w:color="auto"/>
                  </w:divBdr>
                </w:div>
                <w:div w:id="862396853">
                  <w:marLeft w:val="0"/>
                  <w:marRight w:val="0"/>
                  <w:marTop w:val="0"/>
                  <w:marBottom w:val="0"/>
                  <w:divBdr>
                    <w:top w:val="none" w:sz="0" w:space="0" w:color="auto"/>
                    <w:left w:val="none" w:sz="0" w:space="0" w:color="auto"/>
                    <w:bottom w:val="none" w:sz="0" w:space="0" w:color="auto"/>
                    <w:right w:val="none" w:sz="0" w:space="0" w:color="auto"/>
                  </w:divBdr>
                </w:div>
                <w:div w:id="862396854">
                  <w:marLeft w:val="0"/>
                  <w:marRight w:val="0"/>
                  <w:marTop w:val="0"/>
                  <w:marBottom w:val="0"/>
                  <w:divBdr>
                    <w:top w:val="none" w:sz="0" w:space="0" w:color="auto"/>
                    <w:left w:val="none" w:sz="0" w:space="0" w:color="auto"/>
                    <w:bottom w:val="none" w:sz="0" w:space="0" w:color="auto"/>
                    <w:right w:val="none" w:sz="0" w:space="0" w:color="auto"/>
                  </w:divBdr>
                </w:div>
                <w:div w:id="862396855">
                  <w:marLeft w:val="0"/>
                  <w:marRight w:val="0"/>
                  <w:marTop w:val="0"/>
                  <w:marBottom w:val="0"/>
                  <w:divBdr>
                    <w:top w:val="none" w:sz="0" w:space="0" w:color="auto"/>
                    <w:left w:val="none" w:sz="0" w:space="0" w:color="auto"/>
                    <w:bottom w:val="none" w:sz="0" w:space="0" w:color="auto"/>
                    <w:right w:val="none" w:sz="0" w:space="0" w:color="auto"/>
                  </w:divBdr>
                </w:div>
                <w:div w:id="862396856">
                  <w:marLeft w:val="0"/>
                  <w:marRight w:val="0"/>
                  <w:marTop w:val="0"/>
                  <w:marBottom w:val="0"/>
                  <w:divBdr>
                    <w:top w:val="none" w:sz="0" w:space="0" w:color="auto"/>
                    <w:left w:val="none" w:sz="0" w:space="0" w:color="auto"/>
                    <w:bottom w:val="none" w:sz="0" w:space="0" w:color="auto"/>
                    <w:right w:val="none" w:sz="0" w:space="0" w:color="auto"/>
                  </w:divBdr>
                </w:div>
                <w:div w:id="862396857">
                  <w:marLeft w:val="0"/>
                  <w:marRight w:val="0"/>
                  <w:marTop w:val="0"/>
                  <w:marBottom w:val="0"/>
                  <w:divBdr>
                    <w:top w:val="none" w:sz="0" w:space="0" w:color="auto"/>
                    <w:left w:val="none" w:sz="0" w:space="0" w:color="auto"/>
                    <w:bottom w:val="none" w:sz="0" w:space="0" w:color="auto"/>
                    <w:right w:val="none" w:sz="0" w:space="0" w:color="auto"/>
                  </w:divBdr>
                </w:div>
                <w:div w:id="862396858">
                  <w:marLeft w:val="0"/>
                  <w:marRight w:val="0"/>
                  <w:marTop w:val="0"/>
                  <w:marBottom w:val="0"/>
                  <w:divBdr>
                    <w:top w:val="none" w:sz="0" w:space="0" w:color="auto"/>
                    <w:left w:val="none" w:sz="0" w:space="0" w:color="auto"/>
                    <w:bottom w:val="none" w:sz="0" w:space="0" w:color="auto"/>
                    <w:right w:val="none" w:sz="0" w:space="0" w:color="auto"/>
                  </w:divBdr>
                </w:div>
                <w:div w:id="862396859">
                  <w:marLeft w:val="0"/>
                  <w:marRight w:val="0"/>
                  <w:marTop w:val="0"/>
                  <w:marBottom w:val="0"/>
                  <w:divBdr>
                    <w:top w:val="none" w:sz="0" w:space="0" w:color="auto"/>
                    <w:left w:val="none" w:sz="0" w:space="0" w:color="auto"/>
                    <w:bottom w:val="none" w:sz="0" w:space="0" w:color="auto"/>
                    <w:right w:val="none" w:sz="0" w:space="0" w:color="auto"/>
                  </w:divBdr>
                </w:div>
                <w:div w:id="862396860">
                  <w:marLeft w:val="0"/>
                  <w:marRight w:val="0"/>
                  <w:marTop w:val="0"/>
                  <w:marBottom w:val="0"/>
                  <w:divBdr>
                    <w:top w:val="none" w:sz="0" w:space="0" w:color="auto"/>
                    <w:left w:val="none" w:sz="0" w:space="0" w:color="auto"/>
                    <w:bottom w:val="none" w:sz="0" w:space="0" w:color="auto"/>
                    <w:right w:val="none" w:sz="0" w:space="0" w:color="auto"/>
                  </w:divBdr>
                </w:div>
                <w:div w:id="862396861">
                  <w:marLeft w:val="0"/>
                  <w:marRight w:val="0"/>
                  <w:marTop w:val="0"/>
                  <w:marBottom w:val="0"/>
                  <w:divBdr>
                    <w:top w:val="none" w:sz="0" w:space="0" w:color="auto"/>
                    <w:left w:val="none" w:sz="0" w:space="0" w:color="auto"/>
                    <w:bottom w:val="none" w:sz="0" w:space="0" w:color="auto"/>
                    <w:right w:val="none" w:sz="0" w:space="0" w:color="auto"/>
                  </w:divBdr>
                </w:div>
                <w:div w:id="862396862">
                  <w:marLeft w:val="0"/>
                  <w:marRight w:val="0"/>
                  <w:marTop w:val="0"/>
                  <w:marBottom w:val="0"/>
                  <w:divBdr>
                    <w:top w:val="none" w:sz="0" w:space="0" w:color="auto"/>
                    <w:left w:val="none" w:sz="0" w:space="0" w:color="auto"/>
                    <w:bottom w:val="none" w:sz="0" w:space="0" w:color="auto"/>
                    <w:right w:val="none" w:sz="0" w:space="0" w:color="auto"/>
                  </w:divBdr>
                </w:div>
                <w:div w:id="862396863">
                  <w:marLeft w:val="0"/>
                  <w:marRight w:val="0"/>
                  <w:marTop w:val="0"/>
                  <w:marBottom w:val="0"/>
                  <w:divBdr>
                    <w:top w:val="none" w:sz="0" w:space="0" w:color="auto"/>
                    <w:left w:val="none" w:sz="0" w:space="0" w:color="auto"/>
                    <w:bottom w:val="none" w:sz="0" w:space="0" w:color="auto"/>
                    <w:right w:val="none" w:sz="0" w:space="0" w:color="auto"/>
                  </w:divBdr>
                </w:div>
                <w:div w:id="862396864">
                  <w:marLeft w:val="0"/>
                  <w:marRight w:val="0"/>
                  <w:marTop w:val="0"/>
                  <w:marBottom w:val="0"/>
                  <w:divBdr>
                    <w:top w:val="none" w:sz="0" w:space="0" w:color="auto"/>
                    <w:left w:val="none" w:sz="0" w:space="0" w:color="auto"/>
                    <w:bottom w:val="none" w:sz="0" w:space="0" w:color="auto"/>
                    <w:right w:val="none" w:sz="0" w:space="0" w:color="auto"/>
                  </w:divBdr>
                </w:div>
                <w:div w:id="862396865">
                  <w:marLeft w:val="0"/>
                  <w:marRight w:val="0"/>
                  <w:marTop w:val="0"/>
                  <w:marBottom w:val="0"/>
                  <w:divBdr>
                    <w:top w:val="none" w:sz="0" w:space="0" w:color="auto"/>
                    <w:left w:val="none" w:sz="0" w:space="0" w:color="auto"/>
                    <w:bottom w:val="none" w:sz="0" w:space="0" w:color="auto"/>
                    <w:right w:val="none" w:sz="0" w:space="0" w:color="auto"/>
                  </w:divBdr>
                </w:div>
                <w:div w:id="862396866">
                  <w:marLeft w:val="0"/>
                  <w:marRight w:val="0"/>
                  <w:marTop w:val="0"/>
                  <w:marBottom w:val="0"/>
                  <w:divBdr>
                    <w:top w:val="none" w:sz="0" w:space="0" w:color="auto"/>
                    <w:left w:val="none" w:sz="0" w:space="0" w:color="auto"/>
                    <w:bottom w:val="none" w:sz="0" w:space="0" w:color="auto"/>
                    <w:right w:val="none" w:sz="0" w:space="0" w:color="auto"/>
                  </w:divBdr>
                </w:div>
                <w:div w:id="862396867">
                  <w:marLeft w:val="0"/>
                  <w:marRight w:val="0"/>
                  <w:marTop w:val="0"/>
                  <w:marBottom w:val="0"/>
                  <w:divBdr>
                    <w:top w:val="none" w:sz="0" w:space="0" w:color="auto"/>
                    <w:left w:val="none" w:sz="0" w:space="0" w:color="auto"/>
                    <w:bottom w:val="none" w:sz="0" w:space="0" w:color="auto"/>
                    <w:right w:val="none" w:sz="0" w:space="0" w:color="auto"/>
                  </w:divBdr>
                </w:div>
                <w:div w:id="862396868">
                  <w:marLeft w:val="0"/>
                  <w:marRight w:val="0"/>
                  <w:marTop w:val="0"/>
                  <w:marBottom w:val="0"/>
                  <w:divBdr>
                    <w:top w:val="none" w:sz="0" w:space="0" w:color="auto"/>
                    <w:left w:val="none" w:sz="0" w:space="0" w:color="auto"/>
                    <w:bottom w:val="none" w:sz="0" w:space="0" w:color="auto"/>
                    <w:right w:val="none" w:sz="0" w:space="0" w:color="auto"/>
                  </w:divBdr>
                </w:div>
                <w:div w:id="862396869">
                  <w:marLeft w:val="0"/>
                  <w:marRight w:val="0"/>
                  <w:marTop w:val="0"/>
                  <w:marBottom w:val="0"/>
                  <w:divBdr>
                    <w:top w:val="none" w:sz="0" w:space="0" w:color="auto"/>
                    <w:left w:val="none" w:sz="0" w:space="0" w:color="auto"/>
                    <w:bottom w:val="none" w:sz="0" w:space="0" w:color="auto"/>
                    <w:right w:val="none" w:sz="0" w:space="0" w:color="auto"/>
                  </w:divBdr>
                </w:div>
                <w:div w:id="862396870">
                  <w:marLeft w:val="0"/>
                  <w:marRight w:val="0"/>
                  <w:marTop w:val="0"/>
                  <w:marBottom w:val="0"/>
                  <w:divBdr>
                    <w:top w:val="none" w:sz="0" w:space="0" w:color="auto"/>
                    <w:left w:val="none" w:sz="0" w:space="0" w:color="auto"/>
                    <w:bottom w:val="none" w:sz="0" w:space="0" w:color="auto"/>
                    <w:right w:val="none" w:sz="0" w:space="0" w:color="auto"/>
                  </w:divBdr>
                </w:div>
                <w:div w:id="862396871">
                  <w:marLeft w:val="0"/>
                  <w:marRight w:val="0"/>
                  <w:marTop w:val="0"/>
                  <w:marBottom w:val="0"/>
                  <w:divBdr>
                    <w:top w:val="none" w:sz="0" w:space="0" w:color="auto"/>
                    <w:left w:val="none" w:sz="0" w:space="0" w:color="auto"/>
                    <w:bottom w:val="none" w:sz="0" w:space="0" w:color="auto"/>
                    <w:right w:val="none" w:sz="0" w:space="0" w:color="auto"/>
                  </w:divBdr>
                </w:div>
                <w:div w:id="862396872">
                  <w:marLeft w:val="0"/>
                  <w:marRight w:val="0"/>
                  <w:marTop w:val="0"/>
                  <w:marBottom w:val="0"/>
                  <w:divBdr>
                    <w:top w:val="none" w:sz="0" w:space="0" w:color="auto"/>
                    <w:left w:val="none" w:sz="0" w:space="0" w:color="auto"/>
                    <w:bottom w:val="none" w:sz="0" w:space="0" w:color="auto"/>
                    <w:right w:val="none" w:sz="0" w:space="0" w:color="auto"/>
                  </w:divBdr>
                </w:div>
                <w:div w:id="862396873">
                  <w:marLeft w:val="0"/>
                  <w:marRight w:val="0"/>
                  <w:marTop w:val="0"/>
                  <w:marBottom w:val="0"/>
                  <w:divBdr>
                    <w:top w:val="none" w:sz="0" w:space="0" w:color="auto"/>
                    <w:left w:val="none" w:sz="0" w:space="0" w:color="auto"/>
                    <w:bottom w:val="none" w:sz="0" w:space="0" w:color="auto"/>
                    <w:right w:val="none" w:sz="0" w:space="0" w:color="auto"/>
                  </w:divBdr>
                </w:div>
                <w:div w:id="862396874">
                  <w:marLeft w:val="0"/>
                  <w:marRight w:val="0"/>
                  <w:marTop w:val="0"/>
                  <w:marBottom w:val="0"/>
                  <w:divBdr>
                    <w:top w:val="none" w:sz="0" w:space="0" w:color="auto"/>
                    <w:left w:val="none" w:sz="0" w:space="0" w:color="auto"/>
                    <w:bottom w:val="none" w:sz="0" w:space="0" w:color="auto"/>
                    <w:right w:val="none" w:sz="0" w:space="0" w:color="auto"/>
                  </w:divBdr>
                </w:div>
                <w:div w:id="862396875">
                  <w:marLeft w:val="0"/>
                  <w:marRight w:val="0"/>
                  <w:marTop w:val="0"/>
                  <w:marBottom w:val="0"/>
                  <w:divBdr>
                    <w:top w:val="none" w:sz="0" w:space="0" w:color="auto"/>
                    <w:left w:val="none" w:sz="0" w:space="0" w:color="auto"/>
                    <w:bottom w:val="none" w:sz="0" w:space="0" w:color="auto"/>
                    <w:right w:val="none" w:sz="0" w:space="0" w:color="auto"/>
                  </w:divBdr>
                </w:div>
                <w:div w:id="862396876">
                  <w:marLeft w:val="0"/>
                  <w:marRight w:val="0"/>
                  <w:marTop w:val="0"/>
                  <w:marBottom w:val="0"/>
                  <w:divBdr>
                    <w:top w:val="none" w:sz="0" w:space="0" w:color="auto"/>
                    <w:left w:val="none" w:sz="0" w:space="0" w:color="auto"/>
                    <w:bottom w:val="none" w:sz="0" w:space="0" w:color="auto"/>
                    <w:right w:val="none" w:sz="0" w:space="0" w:color="auto"/>
                  </w:divBdr>
                </w:div>
                <w:div w:id="862396877">
                  <w:marLeft w:val="0"/>
                  <w:marRight w:val="0"/>
                  <w:marTop w:val="0"/>
                  <w:marBottom w:val="0"/>
                  <w:divBdr>
                    <w:top w:val="none" w:sz="0" w:space="0" w:color="auto"/>
                    <w:left w:val="none" w:sz="0" w:space="0" w:color="auto"/>
                    <w:bottom w:val="none" w:sz="0" w:space="0" w:color="auto"/>
                    <w:right w:val="none" w:sz="0" w:space="0" w:color="auto"/>
                  </w:divBdr>
                </w:div>
                <w:div w:id="862396878">
                  <w:marLeft w:val="0"/>
                  <w:marRight w:val="0"/>
                  <w:marTop w:val="0"/>
                  <w:marBottom w:val="0"/>
                  <w:divBdr>
                    <w:top w:val="none" w:sz="0" w:space="0" w:color="auto"/>
                    <w:left w:val="none" w:sz="0" w:space="0" w:color="auto"/>
                    <w:bottom w:val="none" w:sz="0" w:space="0" w:color="auto"/>
                    <w:right w:val="none" w:sz="0" w:space="0" w:color="auto"/>
                  </w:divBdr>
                </w:div>
                <w:div w:id="862396879">
                  <w:marLeft w:val="0"/>
                  <w:marRight w:val="0"/>
                  <w:marTop w:val="0"/>
                  <w:marBottom w:val="0"/>
                  <w:divBdr>
                    <w:top w:val="none" w:sz="0" w:space="0" w:color="auto"/>
                    <w:left w:val="none" w:sz="0" w:space="0" w:color="auto"/>
                    <w:bottom w:val="none" w:sz="0" w:space="0" w:color="auto"/>
                    <w:right w:val="none" w:sz="0" w:space="0" w:color="auto"/>
                  </w:divBdr>
                </w:div>
                <w:div w:id="862396880">
                  <w:marLeft w:val="0"/>
                  <w:marRight w:val="0"/>
                  <w:marTop w:val="0"/>
                  <w:marBottom w:val="0"/>
                  <w:divBdr>
                    <w:top w:val="none" w:sz="0" w:space="0" w:color="auto"/>
                    <w:left w:val="none" w:sz="0" w:space="0" w:color="auto"/>
                    <w:bottom w:val="none" w:sz="0" w:space="0" w:color="auto"/>
                    <w:right w:val="none" w:sz="0" w:space="0" w:color="auto"/>
                  </w:divBdr>
                </w:div>
                <w:div w:id="862396881">
                  <w:marLeft w:val="0"/>
                  <w:marRight w:val="0"/>
                  <w:marTop w:val="0"/>
                  <w:marBottom w:val="0"/>
                  <w:divBdr>
                    <w:top w:val="none" w:sz="0" w:space="0" w:color="auto"/>
                    <w:left w:val="none" w:sz="0" w:space="0" w:color="auto"/>
                    <w:bottom w:val="none" w:sz="0" w:space="0" w:color="auto"/>
                    <w:right w:val="none" w:sz="0" w:space="0" w:color="auto"/>
                  </w:divBdr>
                </w:div>
                <w:div w:id="862396882">
                  <w:marLeft w:val="0"/>
                  <w:marRight w:val="0"/>
                  <w:marTop w:val="0"/>
                  <w:marBottom w:val="0"/>
                  <w:divBdr>
                    <w:top w:val="none" w:sz="0" w:space="0" w:color="auto"/>
                    <w:left w:val="none" w:sz="0" w:space="0" w:color="auto"/>
                    <w:bottom w:val="none" w:sz="0" w:space="0" w:color="auto"/>
                    <w:right w:val="none" w:sz="0" w:space="0" w:color="auto"/>
                  </w:divBdr>
                </w:div>
                <w:div w:id="862396883">
                  <w:marLeft w:val="0"/>
                  <w:marRight w:val="0"/>
                  <w:marTop w:val="0"/>
                  <w:marBottom w:val="0"/>
                  <w:divBdr>
                    <w:top w:val="none" w:sz="0" w:space="0" w:color="auto"/>
                    <w:left w:val="none" w:sz="0" w:space="0" w:color="auto"/>
                    <w:bottom w:val="none" w:sz="0" w:space="0" w:color="auto"/>
                    <w:right w:val="none" w:sz="0" w:space="0" w:color="auto"/>
                  </w:divBdr>
                </w:div>
                <w:div w:id="862396884">
                  <w:marLeft w:val="0"/>
                  <w:marRight w:val="0"/>
                  <w:marTop w:val="0"/>
                  <w:marBottom w:val="0"/>
                  <w:divBdr>
                    <w:top w:val="none" w:sz="0" w:space="0" w:color="auto"/>
                    <w:left w:val="none" w:sz="0" w:space="0" w:color="auto"/>
                    <w:bottom w:val="none" w:sz="0" w:space="0" w:color="auto"/>
                    <w:right w:val="none" w:sz="0" w:space="0" w:color="auto"/>
                  </w:divBdr>
                </w:div>
                <w:div w:id="862396885">
                  <w:marLeft w:val="0"/>
                  <w:marRight w:val="0"/>
                  <w:marTop w:val="0"/>
                  <w:marBottom w:val="0"/>
                  <w:divBdr>
                    <w:top w:val="none" w:sz="0" w:space="0" w:color="auto"/>
                    <w:left w:val="none" w:sz="0" w:space="0" w:color="auto"/>
                    <w:bottom w:val="none" w:sz="0" w:space="0" w:color="auto"/>
                    <w:right w:val="none" w:sz="0" w:space="0" w:color="auto"/>
                  </w:divBdr>
                </w:div>
                <w:div w:id="862396886">
                  <w:marLeft w:val="0"/>
                  <w:marRight w:val="0"/>
                  <w:marTop w:val="0"/>
                  <w:marBottom w:val="0"/>
                  <w:divBdr>
                    <w:top w:val="none" w:sz="0" w:space="0" w:color="auto"/>
                    <w:left w:val="none" w:sz="0" w:space="0" w:color="auto"/>
                    <w:bottom w:val="none" w:sz="0" w:space="0" w:color="auto"/>
                    <w:right w:val="none" w:sz="0" w:space="0" w:color="auto"/>
                  </w:divBdr>
                </w:div>
                <w:div w:id="862396887">
                  <w:marLeft w:val="0"/>
                  <w:marRight w:val="0"/>
                  <w:marTop w:val="0"/>
                  <w:marBottom w:val="0"/>
                  <w:divBdr>
                    <w:top w:val="none" w:sz="0" w:space="0" w:color="auto"/>
                    <w:left w:val="none" w:sz="0" w:space="0" w:color="auto"/>
                    <w:bottom w:val="none" w:sz="0" w:space="0" w:color="auto"/>
                    <w:right w:val="none" w:sz="0" w:space="0" w:color="auto"/>
                  </w:divBdr>
                </w:div>
                <w:div w:id="862396888">
                  <w:marLeft w:val="0"/>
                  <w:marRight w:val="0"/>
                  <w:marTop w:val="0"/>
                  <w:marBottom w:val="0"/>
                  <w:divBdr>
                    <w:top w:val="none" w:sz="0" w:space="0" w:color="auto"/>
                    <w:left w:val="none" w:sz="0" w:space="0" w:color="auto"/>
                    <w:bottom w:val="none" w:sz="0" w:space="0" w:color="auto"/>
                    <w:right w:val="none" w:sz="0" w:space="0" w:color="auto"/>
                  </w:divBdr>
                </w:div>
                <w:div w:id="862396889">
                  <w:marLeft w:val="0"/>
                  <w:marRight w:val="0"/>
                  <w:marTop w:val="0"/>
                  <w:marBottom w:val="0"/>
                  <w:divBdr>
                    <w:top w:val="none" w:sz="0" w:space="0" w:color="auto"/>
                    <w:left w:val="none" w:sz="0" w:space="0" w:color="auto"/>
                    <w:bottom w:val="none" w:sz="0" w:space="0" w:color="auto"/>
                    <w:right w:val="none" w:sz="0" w:space="0" w:color="auto"/>
                  </w:divBdr>
                </w:div>
                <w:div w:id="862396890">
                  <w:marLeft w:val="0"/>
                  <w:marRight w:val="0"/>
                  <w:marTop w:val="0"/>
                  <w:marBottom w:val="0"/>
                  <w:divBdr>
                    <w:top w:val="none" w:sz="0" w:space="0" w:color="auto"/>
                    <w:left w:val="none" w:sz="0" w:space="0" w:color="auto"/>
                    <w:bottom w:val="none" w:sz="0" w:space="0" w:color="auto"/>
                    <w:right w:val="none" w:sz="0" w:space="0" w:color="auto"/>
                  </w:divBdr>
                </w:div>
                <w:div w:id="862396891">
                  <w:marLeft w:val="0"/>
                  <w:marRight w:val="0"/>
                  <w:marTop w:val="0"/>
                  <w:marBottom w:val="0"/>
                  <w:divBdr>
                    <w:top w:val="none" w:sz="0" w:space="0" w:color="auto"/>
                    <w:left w:val="none" w:sz="0" w:space="0" w:color="auto"/>
                    <w:bottom w:val="none" w:sz="0" w:space="0" w:color="auto"/>
                    <w:right w:val="none" w:sz="0" w:space="0" w:color="auto"/>
                  </w:divBdr>
                </w:div>
                <w:div w:id="862396892">
                  <w:marLeft w:val="0"/>
                  <w:marRight w:val="0"/>
                  <w:marTop w:val="0"/>
                  <w:marBottom w:val="0"/>
                  <w:divBdr>
                    <w:top w:val="none" w:sz="0" w:space="0" w:color="auto"/>
                    <w:left w:val="none" w:sz="0" w:space="0" w:color="auto"/>
                    <w:bottom w:val="none" w:sz="0" w:space="0" w:color="auto"/>
                    <w:right w:val="none" w:sz="0" w:space="0" w:color="auto"/>
                  </w:divBdr>
                </w:div>
                <w:div w:id="862396893">
                  <w:marLeft w:val="0"/>
                  <w:marRight w:val="0"/>
                  <w:marTop w:val="0"/>
                  <w:marBottom w:val="0"/>
                  <w:divBdr>
                    <w:top w:val="none" w:sz="0" w:space="0" w:color="auto"/>
                    <w:left w:val="none" w:sz="0" w:space="0" w:color="auto"/>
                    <w:bottom w:val="none" w:sz="0" w:space="0" w:color="auto"/>
                    <w:right w:val="none" w:sz="0" w:space="0" w:color="auto"/>
                  </w:divBdr>
                </w:div>
                <w:div w:id="862396894">
                  <w:marLeft w:val="0"/>
                  <w:marRight w:val="0"/>
                  <w:marTop w:val="0"/>
                  <w:marBottom w:val="0"/>
                  <w:divBdr>
                    <w:top w:val="none" w:sz="0" w:space="0" w:color="auto"/>
                    <w:left w:val="none" w:sz="0" w:space="0" w:color="auto"/>
                    <w:bottom w:val="none" w:sz="0" w:space="0" w:color="auto"/>
                    <w:right w:val="none" w:sz="0" w:space="0" w:color="auto"/>
                  </w:divBdr>
                </w:div>
                <w:div w:id="862396895">
                  <w:marLeft w:val="0"/>
                  <w:marRight w:val="0"/>
                  <w:marTop w:val="0"/>
                  <w:marBottom w:val="0"/>
                  <w:divBdr>
                    <w:top w:val="none" w:sz="0" w:space="0" w:color="auto"/>
                    <w:left w:val="none" w:sz="0" w:space="0" w:color="auto"/>
                    <w:bottom w:val="none" w:sz="0" w:space="0" w:color="auto"/>
                    <w:right w:val="none" w:sz="0" w:space="0" w:color="auto"/>
                  </w:divBdr>
                </w:div>
                <w:div w:id="862396896">
                  <w:marLeft w:val="0"/>
                  <w:marRight w:val="0"/>
                  <w:marTop w:val="0"/>
                  <w:marBottom w:val="0"/>
                  <w:divBdr>
                    <w:top w:val="none" w:sz="0" w:space="0" w:color="auto"/>
                    <w:left w:val="none" w:sz="0" w:space="0" w:color="auto"/>
                    <w:bottom w:val="none" w:sz="0" w:space="0" w:color="auto"/>
                    <w:right w:val="none" w:sz="0" w:space="0" w:color="auto"/>
                  </w:divBdr>
                </w:div>
                <w:div w:id="862396897">
                  <w:marLeft w:val="0"/>
                  <w:marRight w:val="0"/>
                  <w:marTop w:val="0"/>
                  <w:marBottom w:val="0"/>
                  <w:divBdr>
                    <w:top w:val="none" w:sz="0" w:space="0" w:color="auto"/>
                    <w:left w:val="none" w:sz="0" w:space="0" w:color="auto"/>
                    <w:bottom w:val="none" w:sz="0" w:space="0" w:color="auto"/>
                    <w:right w:val="none" w:sz="0" w:space="0" w:color="auto"/>
                  </w:divBdr>
                </w:div>
                <w:div w:id="862396898">
                  <w:marLeft w:val="0"/>
                  <w:marRight w:val="0"/>
                  <w:marTop w:val="0"/>
                  <w:marBottom w:val="0"/>
                  <w:divBdr>
                    <w:top w:val="none" w:sz="0" w:space="0" w:color="auto"/>
                    <w:left w:val="none" w:sz="0" w:space="0" w:color="auto"/>
                    <w:bottom w:val="none" w:sz="0" w:space="0" w:color="auto"/>
                    <w:right w:val="none" w:sz="0" w:space="0" w:color="auto"/>
                  </w:divBdr>
                </w:div>
                <w:div w:id="862396899">
                  <w:marLeft w:val="0"/>
                  <w:marRight w:val="0"/>
                  <w:marTop w:val="0"/>
                  <w:marBottom w:val="0"/>
                  <w:divBdr>
                    <w:top w:val="none" w:sz="0" w:space="0" w:color="auto"/>
                    <w:left w:val="none" w:sz="0" w:space="0" w:color="auto"/>
                    <w:bottom w:val="none" w:sz="0" w:space="0" w:color="auto"/>
                    <w:right w:val="none" w:sz="0" w:space="0" w:color="auto"/>
                  </w:divBdr>
                </w:div>
                <w:div w:id="862396900">
                  <w:marLeft w:val="0"/>
                  <w:marRight w:val="0"/>
                  <w:marTop w:val="0"/>
                  <w:marBottom w:val="0"/>
                  <w:divBdr>
                    <w:top w:val="none" w:sz="0" w:space="0" w:color="auto"/>
                    <w:left w:val="none" w:sz="0" w:space="0" w:color="auto"/>
                    <w:bottom w:val="none" w:sz="0" w:space="0" w:color="auto"/>
                    <w:right w:val="none" w:sz="0" w:space="0" w:color="auto"/>
                  </w:divBdr>
                </w:div>
                <w:div w:id="862396901">
                  <w:marLeft w:val="0"/>
                  <w:marRight w:val="0"/>
                  <w:marTop w:val="0"/>
                  <w:marBottom w:val="0"/>
                  <w:divBdr>
                    <w:top w:val="none" w:sz="0" w:space="0" w:color="auto"/>
                    <w:left w:val="none" w:sz="0" w:space="0" w:color="auto"/>
                    <w:bottom w:val="none" w:sz="0" w:space="0" w:color="auto"/>
                    <w:right w:val="none" w:sz="0" w:space="0" w:color="auto"/>
                  </w:divBdr>
                </w:div>
                <w:div w:id="862396902">
                  <w:marLeft w:val="0"/>
                  <w:marRight w:val="0"/>
                  <w:marTop w:val="0"/>
                  <w:marBottom w:val="0"/>
                  <w:divBdr>
                    <w:top w:val="none" w:sz="0" w:space="0" w:color="auto"/>
                    <w:left w:val="none" w:sz="0" w:space="0" w:color="auto"/>
                    <w:bottom w:val="none" w:sz="0" w:space="0" w:color="auto"/>
                    <w:right w:val="none" w:sz="0" w:space="0" w:color="auto"/>
                  </w:divBdr>
                </w:div>
                <w:div w:id="862396903">
                  <w:marLeft w:val="0"/>
                  <w:marRight w:val="0"/>
                  <w:marTop w:val="0"/>
                  <w:marBottom w:val="0"/>
                  <w:divBdr>
                    <w:top w:val="none" w:sz="0" w:space="0" w:color="auto"/>
                    <w:left w:val="none" w:sz="0" w:space="0" w:color="auto"/>
                    <w:bottom w:val="none" w:sz="0" w:space="0" w:color="auto"/>
                    <w:right w:val="none" w:sz="0" w:space="0" w:color="auto"/>
                  </w:divBdr>
                </w:div>
                <w:div w:id="862396904">
                  <w:marLeft w:val="0"/>
                  <w:marRight w:val="0"/>
                  <w:marTop w:val="0"/>
                  <w:marBottom w:val="0"/>
                  <w:divBdr>
                    <w:top w:val="none" w:sz="0" w:space="0" w:color="auto"/>
                    <w:left w:val="none" w:sz="0" w:space="0" w:color="auto"/>
                    <w:bottom w:val="none" w:sz="0" w:space="0" w:color="auto"/>
                    <w:right w:val="none" w:sz="0" w:space="0" w:color="auto"/>
                  </w:divBdr>
                </w:div>
                <w:div w:id="862396906">
                  <w:marLeft w:val="0"/>
                  <w:marRight w:val="0"/>
                  <w:marTop w:val="0"/>
                  <w:marBottom w:val="0"/>
                  <w:divBdr>
                    <w:top w:val="none" w:sz="0" w:space="0" w:color="auto"/>
                    <w:left w:val="none" w:sz="0" w:space="0" w:color="auto"/>
                    <w:bottom w:val="none" w:sz="0" w:space="0" w:color="auto"/>
                    <w:right w:val="none" w:sz="0" w:space="0" w:color="auto"/>
                  </w:divBdr>
                </w:div>
                <w:div w:id="862396907">
                  <w:marLeft w:val="0"/>
                  <w:marRight w:val="0"/>
                  <w:marTop w:val="0"/>
                  <w:marBottom w:val="0"/>
                  <w:divBdr>
                    <w:top w:val="none" w:sz="0" w:space="0" w:color="auto"/>
                    <w:left w:val="none" w:sz="0" w:space="0" w:color="auto"/>
                    <w:bottom w:val="none" w:sz="0" w:space="0" w:color="auto"/>
                    <w:right w:val="none" w:sz="0" w:space="0" w:color="auto"/>
                  </w:divBdr>
                </w:div>
                <w:div w:id="862396908">
                  <w:marLeft w:val="0"/>
                  <w:marRight w:val="0"/>
                  <w:marTop w:val="0"/>
                  <w:marBottom w:val="0"/>
                  <w:divBdr>
                    <w:top w:val="none" w:sz="0" w:space="0" w:color="auto"/>
                    <w:left w:val="none" w:sz="0" w:space="0" w:color="auto"/>
                    <w:bottom w:val="none" w:sz="0" w:space="0" w:color="auto"/>
                    <w:right w:val="none" w:sz="0" w:space="0" w:color="auto"/>
                  </w:divBdr>
                </w:div>
                <w:div w:id="862396909">
                  <w:marLeft w:val="0"/>
                  <w:marRight w:val="0"/>
                  <w:marTop w:val="0"/>
                  <w:marBottom w:val="0"/>
                  <w:divBdr>
                    <w:top w:val="none" w:sz="0" w:space="0" w:color="auto"/>
                    <w:left w:val="none" w:sz="0" w:space="0" w:color="auto"/>
                    <w:bottom w:val="none" w:sz="0" w:space="0" w:color="auto"/>
                    <w:right w:val="none" w:sz="0" w:space="0" w:color="auto"/>
                  </w:divBdr>
                </w:div>
                <w:div w:id="862396910">
                  <w:marLeft w:val="0"/>
                  <w:marRight w:val="0"/>
                  <w:marTop w:val="0"/>
                  <w:marBottom w:val="0"/>
                  <w:divBdr>
                    <w:top w:val="none" w:sz="0" w:space="0" w:color="auto"/>
                    <w:left w:val="none" w:sz="0" w:space="0" w:color="auto"/>
                    <w:bottom w:val="none" w:sz="0" w:space="0" w:color="auto"/>
                    <w:right w:val="none" w:sz="0" w:space="0" w:color="auto"/>
                  </w:divBdr>
                </w:div>
                <w:div w:id="862396911">
                  <w:marLeft w:val="0"/>
                  <w:marRight w:val="0"/>
                  <w:marTop w:val="0"/>
                  <w:marBottom w:val="0"/>
                  <w:divBdr>
                    <w:top w:val="none" w:sz="0" w:space="0" w:color="auto"/>
                    <w:left w:val="none" w:sz="0" w:space="0" w:color="auto"/>
                    <w:bottom w:val="none" w:sz="0" w:space="0" w:color="auto"/>
                    <w:right w:val="none" w:sz="0" w:space="0" w:color="auto"/>
                  </w:divBdr>
                </w:div>
                <w:div w:id="862396912">
                  <w:marLeft w:val="0"/>
                  <w:marRight w:val="0"/>
                  <w:marTop w:val="0"/>
                  <w:marBottom w:val="0"/>
                  <w:divBdr>
                    <w:top w:val="none" w:sz="0" w:space="0" w:color="auto"/>
                    <w:left w:val="none" w:sz="0" w:space="0" w:color="auto"/>
                    <w:bottom w:val="none" w:sz="0" w:space="0" w:color="auto"/>
                    <w:right w:val="none" w:sz="0" w:space="0" w:color="auto"/>
                  </w:divBdr>
                </w:div>
                <w:div w:id="862396913">
                  <w:marLeft w:val="0"/>
                  <w:marRight w:val="0"/>
                  <w:marTop w:val="0"/>
                  <w:marBottom w:val="0"/>
                  <w:divBdr>
                    <w:top w:val="none" w:sz="0" w:space="0" w:color="auto"/>
                    <w:left w:val="none" w:sz="0" w:space="0" w:color="auto"/>
                    <w:bottom w:val="none" w:sz="0" w:space="0" w:color="auto"/>
                    <w:right w:val="none" w:sz="0" w:space="0" w:color="auto"/>
                  </w:divBdr>
                </w:div>
                <w:div w:id="862396914">
                  <w:marLeft w:val="0"/>
                  <w:marRight w:val="0"/>
                  <w:marTop w:val="0"/>
                  <w:marBottom w:val="0"/>
                  <w:divBdr>
                    <w:top w:val="none" w:sz="0" w:space="0" w:color="auto"/>
                    <w:left w:val="none" w:sz="0" w:space="0" w:color="auto"/>
                    <w:bottom w:val="none" w:sz="0" w:space="0" w:color="auto"/>
                    <w:right w:val="none" w:sz="0" w:space="0" w:color="auto"/>
                  </w:divBdr>
                </w:div>
                <w:div w:id="862396915">
                  <w:marLeft w:val="0"/>
                  <w:marRight w:val="0"/>
                  <w:marTop w:val="0"/>
                  <w:marBottom w:val="0"/>
                  <w:divBdr>
                    <w:top w:val="none" w:sz="0" w:space="0" w:color="auto"/>
                    <w:left w:val="none" w:sz="0" w:space="0" w:color="auto"/>
                    <w:bottom w:val="none" w:sz="0" w:space="0" w:color="auto"/>
                    <w:right w:val="none" w:sz="0" w:space="0" w:color="auto"/>
                  </w:divBdr>
                </w:div>
                <w:div w:id="862396916">
                  <w:marLeft w:val="0"/>
                  <w:marRight w:val="0"/>
                  <w:marTop w:val="0"/>
                  <w:marBottom w:val="0"/>
                  <w:divBdr>
                    <w:top w:val="none" w:sz="0" w:space="0" w:color="auto"/>
                    <w:left w:val="none" w:sz="0" w:space="0" w:color="auto"/>
                    <w:bottom w:val="none" w:sz="0" w:space="0" w:color="auto"/>
                    <w:right w:val="none" w:sz="0" w:space="0" w:color="auto"/>
                  </w:divBdr>
                </w:div>
                <w:div w:id="862396917">
                  <w:marLeft w:val="0"/>
                  <w:marRight w:val="0"/>
                  <w:marTop w:val="0"/>
                  <w:marBottom w:val="0"/>
                  <w:divBdr>
                    <w:top w:val="none" w:sz="0" w:space="0" w:color="auto"/>
                    <w:left w:val="none" w:sz="0" w:space="0" w:color="auto"/>
                    <w:bottom w:val="none" w:sz="0" w:space="0" w:color="auto"/>
                    <w:right w:val="none" w:sz="0" w:space="0" w:color="auto"/>
                  </w:divBdr>
                </w:div>
                <w:div w:id="862396918">
                  <w:marLeft w:val="0"/>
                  <w:marRight w:val="0"/>
                  <w:marTop w:val="0"/>
                  <w:marBottom w:val="0"/>
                  <w:divBdr>
                    <w:top w:val="none" w:sz="0" w:space="0" w:color="auto"/>
                    <w:left w:val="none" w:sz="0" w:space="0" w:color="auto"/>
                    <w:bottom w:val="none" w:sz="0" w:space="0" w:color="auto"/>
                    <w:right w:val="none" w:sz="0" w:space="0" w:color="auto"/>
                  </w:divBdr>
                </w:div>
                <w:div w:id="862396919">
                  <w:marLeft w:val="0"/>
                  <w:marRight w:val="0"/>
                  <w:marTop w:val="0"/>
                  <w:marBottom w:val="0"/>
                  <w:divBdr>
                    <w:top w:val="none" w:sz="0" w:space="0" w:color="auto"/>
                    <w:left w:val="none" w:sz="0" w:space="0" w:color="auto"/>
                    <w:bottom w:val="none" w:sz="0" w:space="0" w:color="auto"/>
                    <w:right w:val="none" w:sz="0" w:space="0" w:color="auto"/>
                  </w:divBdr>
                </w:div>
                <w:div w:id="862396920">
                  <w:marLeft w:val="0"/>
                  <w:marRight w:val="0"/>
                  <w:marTop w:val="0"/>
                  <w:marBottom w:val="0"/>
                  <w:divBdr>
                    <w:top w:val="none" w:sz="0" w:space="0" w:color="auto"/>
                    <w:left w:val="none" w:sz="0" w:space="0" w:color="auto"/>
                    <w:bottom w:val="none" w:sz="0" w:space="0" w:color="auto"/>
                    <w:right w:val="none" w:sz="0" w:space="0" w:color="auto"/>
                  </w:divBdr>
                </w:div>
                <w:div w:id="862396921">
                  <w:marLeft w:val="0"/>
                  <w:marRight w:val="0"/>
                  <w:marTop w:val="0"/>
                  <w:marBottom w:val="0"/>
                  <w:divBdr>
                    <w:top w:val="none" w:sz="0" w:space="0" w:color="auto"/>
                    <w:left w:val="none" w:sz="0" w:space="0" w:color="auto"/>
                    <w:bottom w:val="none" w:sz="0" w:space="0" w:color="auto"/>
                    <w:right w:val="none" w:sz="0" w:space="0" w:color="auto"/>
                  </w:divBdr>
                </w:div>
                <w:div w:id="862396922">
                  <w:marLeft w:val="0"/>
                  <w:marRight w:val="0"/>
                  <w:marTop w:val="0"/>
                  <w:marBottom w:val="0"/>
                  <w:divBdr>
                    <w:top w:val="none" w:sz="0" w:space="0" w:color="auto"/>
                    <w:left w:val="none" w:sz="0" w:space="0" w:color="auto"/>
                    <w:bottom w:val="none" w:sz="0" w:space="0" w:color="auto"/>
                    <w:right w:val="none" w:sz="0" w:space="0" w:color="auto"/>
                  </w:divBdr>
                </w:div>
                <w:div w:id="862396923">
                  <w:marLeft w:val="0"/>
                  <w:marRight w:val="0"/>
                  <w:marTop w:val="0"/>
                  <w:marBottom w:val="0"/>
                  <w:divBdr>
                    <w:top w:val="none" w:sz="0" w:space="0" w:color="auto"/>
                    <w:left w:val="none" w:sz="0" w:space="0" w:color="auto"/>
                    <w:bottom w:val="none" w:sz="0" w:space="0" w:color="auto"/>
                    <w:right w:val="none" w:sz="0" w:space="0" w:color="auto"/>
                  </w:divBdr>
                </w:div>
                <w:div w:id="862396924">
                  <w:marLeft w:val="0"/>
                  <w:marRight w:val="0"/>
                  <w:marTop w:val="0"/>
                  <w:marBottom w:val="0"/>
                  <w:divBdr>
                    <w:top w:val="none" w:sz="0" w:space="0" w:color="auto"/>
                    <w:left w:val="none" w:sz="0" w:space="0" w:color="auto"/>
                    <w:bottom w:val="none" w:sz="0" w:space="0" w:color="auto"/>
                    <w:right w:val="none" w:sz="0" w:space="0" w:color="auto"/>
                  </w:divBdr>
                </w:div>
                <w:div w:id="862396925">
                  <w:marLeft w:val="0"/>
                  <w:marRight w:val="0"/>
                  <w:marTop w:val="0"/>
                  <w:marBottom w:val="0"/>
                  <w:divBdr>
                    <w:top w:val="none" w:sz="0" w:space="0" w:color="auto"/>
                    <w:left w:val="none" w:sz="0" w:space="0" w:color="auto"/>
                    <w:bottom w:val="none" w:sz="0" w:space="0" w:color="auto"/>
                    <w:right w:val="none" w:sz="0" w:space="0" w:color="auto"/>
                  </w:divBdr>
                </w:div>
                <w:div w:id="862396926">
                  <w:marLeft w:val="0"/>
                  <w:marRight w:val="0"/>
                  <w:marTop w:val="0"/>
                  <w:marBottom w:val="0"/>
                  <w:divBdr>
                    <w:top w:val="none" w:sz="0" w:space="0" w:color="auto"/>
                    <w:left w:val="none" w:sz="0" w:space="0" w:color="auto"/>
                    <w:bottom w:val="none" w:sz="0" w:space="0" w:color="auto"/>
                    <w:right w:val="none" w:sz="0" w:space="0" w:color="auto"/>
                  </w:divBdr>
                </w:div>
                <w:div w:id="862396927">
                  <w:marLeft w:val="0"/>
                  <w:marRight w:val="0"/>
                  <w:marTop w:val="0"/>
                  <w:marBottom w:val="0"/>
                  <w:divBdr>
                    <w:top w:val="none" w:sz="0" w:space="0" w:color="auto"/>
                    <w:left w:val="none" w:sz="0" w:space="0" w:color="auto"/>
                    <w:bottom w:val="none" w:sz="0" w:space="0" w:color="auto"/>
                    <w:right w:val="none" w:sz="0" w:space="0" w:color="auto"/>
                  </w:divBdr>
                </w:div>
                <w:div w:id="862396928">
                  <w:marLeft w:val="0"/>
                  <w:marRight w:val="0"/>
                  <w:marTop w:val="0"/>
                  <w:marBottom w:val="0"/>
                  <w:divBdr>
                    <w:top w:val="none" w:sz="0" w:space="0" w:color="auto"/>
                    <w:left w:val="none" w:sz="0" w:space="0" w:color="auto"/>
                    <w:bottom w:val="none" w:sz="0" w:space="0" w:color="auto"/>
                    <w:right w:val="none" w:sz="0" w:space="0" w:color="auto"/>
                  </w:divBdr>
                </w:div>
                <w:div w:id="862396929">
                  <w:marLeft w:val="0"/>
                  <w:marRight w:val="0"/>
                  <w:marTop w:val="0"/>
                  <w:marBottom w:val="0"/>
                  <w:divBdr>
                    <w:top w:val="none" w:sz="0" w:space="0" w:color="auto"/>
                    <w:left w:val="none" w:sz="0" w:space="0" w:color="auto"/>
                    <w:bottom w:val="none" w:sz="0" w:space="0" w:color="auto"/>
                    <w:right w:val="none" w:sz="0" w:space="0" w:color="auto"/>
                  </w:divBdr>
                </w:div>
                <w:div w:id="862396930">
                  <w:marLeft w:val="0"/>
                  <w:marRight w:val="0"/>
                  <w:marTop w:val="0"/>
                  <w:marBottom w:val="0"/>
                  <w:divBdr>
                    <w:top w:val="none" w:sz="0" w:space="0" w:color="auto"/>
                    <w:left w:val="none" w:sz="0" w:space="0" w:color="auto"/>
                    <w:bottom w:val="none" w:sz="0" w:space="0" w:color="auto"/>
                    <w:right w:val="none" w:sz="0" w:space="0" w:color="auto"/>
                  </w:divBdr>
                </w:div>
                <w:div w:id="862396931">
                  <w:marLeft w:val="0"/>
                  <w:marRight w:val="0"/>
                  <w:marTop w:val="0"/>
                  <w:marBottom w:val="0"/>
                  <w:divBdr>
                    <w:top w:val="none" w:sz="0" w:space="0" w:color="auto"/>
                    <w:left w:val="none" w:sz="0" w:space="0" w:color="auto"/>
                    <w:bottom w:val="none" w:sz="0" w:space="0" w:color="auto"/>
                    <w:right w:val="none" w:sz="0" w:space="0" w:color="auto"/>
                  </w:divBdr>
                </w:div>
                <w:div w:id="862396932">
                  <w:marLeft w:val="0"/>
                  <w:marRight w:val="0"/>
                  <w:marTop w:val="0"/>
                  <w:marBottom w:val="0"/>
                  <w:divBdr>
                    <w:top w:val="none" w:sz="0" w:space="0" w:color="auto"/>
                    <w:left w:val="none" w:sz="0" w:space="0" w:color="auto"/>
                    <w:bottom w:val="none" w:sz="0" w:space="0" w:color="auto"/>
                    <w:right w:val="none" w:sz="0" w:space="0" w:color="auto"/>
                  </w:divBdr>
                </w:div>
                <w:div w:id="862396933">
                  <w:marLeft w:val="0"/>
                  <w:marRight w:val="0"/>
                  <w:marTop w:val="0"/>
                  <w:marBottom w:val="0"/>
                  <w:divBdr>
                    <w:top w:val="none" w:sz="0" w:space="0" w:color="auto"/>
                    <w:left w:val="none" w:sz="0" w:space="0" w:color="auto"/>
                    <w:bottom w:val="none" w:sz="0" w:space="0" w:color="auto"/>
                    <w:right w:val="none" w:sz="0" w:space="0" w:color="auto"/>
                  </w:divBdr>
                </w:div>
                <w:div w:id="862396934">
                  <w:marLeft w:val="0"/>
                  <w:marRight w:val="0"/>
                  <w:marTop w:val="0"/>
                  <w:marBottom w:val="0"/>
                  <w:divBdr>
                    <w:top w:val="none" w:sz="0" w:space="0" w:color="auto"/>
                    <w:left w:val="none" w:sz="0" w:space="0" w:color="auto"/>
                    <w:bottom w:val="none" w:sz="0" w:space="0" w:color="auto"/>
                    <w:right w:val="none" w:sz="0" w:space="0" w:color="auto"/>
                  </w:divBdr>
                </w:div>
                <w:div w:id="862396935">
                  <w:marLeft w:val="0"/>
                  <w:marRight w:val="0"/>
                  <w:marTop w:val="0"/>
                  <w:marBottom w:val="0"/>
                  <w:divBdr>
                    <w:top w:val="none" w:sz="0" w:space="0" w:color="auto"/>
                    <w:left w:val="none" w:sz="0" w:space="0" w:color="auto"/>
                    <w:bottom w:val="none" w:sz="0" w:space="0" w:color="auto"/>
                    <w:right w:val="none" w:sz="0" w:space="0" w:color="auto"/>
                  </w:divBdr>
                </w:div>
                <w:div w:id="862396936">
                  <w:marLeft w:val="0"/>
                  <w:marRight w:val="0"/>
                  <w:marTop w:val="0"/>
                  <w:marBottom w:val="0"/>
                  <w:divBdr>
                    <w:top w:val="none" w:sz="0" w:space="0" w:color="auto"/>
                    <w:left w:val="none" w:sz="0" w:space="0" w:color="auto"/>
                    <w:bottom w:val="none" w:sz="0" w:space="0" w:color="auto"/>
                    <w:right w:val="none" w:sz="0" w:space="0" w:color="auto"/>
                  </w:divBdr>
                </w:div>
                <w:div w:id="862396937">
                  <w:marLeft w:val="0"/>
                  <w:marRight w:val="0"/>
                  <w:marTop w:val="0"/>
                  <w:marBottom w:val="0"/>
                  <w:divBdr>
                    <w:top w:val="none" w:sz="0" w:space="0" w:color="auto"/>
                    <w:left w:val="none" w:sz="0" w:space="0" w:color="auto"/>
                    <w:bottom w:val="none" w:sz="0" w:space="0" w:color="auto"/>
                    <w:right w:val="none" w:sz="0" w:space="0" w:color="auto"/>
                  </w:divBdr>
                </w:div>
                <w:div w:id="862396938">
                  <w:marLeft w:val="0"/>
                  <w:marRight w:val="0"/>
                  <w:marTop w:val="0"/>
                  <w:marBottom w:val="0"/>
                  <w:divBdr>
                    <w:top w:val="none" w:sz="0" w:space="0" w:color="auto"/>
                    <w:left w:val="none" w:sz="0" w:space="0" w:color="auto"/>
                    <w:bottom w:val="none" w:sz="0" w:space="0" w:color="auto"/>
                    <w:right w:val="none" w:sz="0" w:space="0" w:color="auto"/>
                  </w:divBdr>
                </w:div>
                <w:div w:id="862396939">
                  <w:marLeft w:val="0"/>
                  <w:marRight w:val="0"/>
                  <w:marTop w:val="0"/>
                  <w:marBottom w:val="0"/>
                  <w:divBdr>
                    <w:top w:val="none" w:sz="0" w:space="0" w:color="auto"/>
                    <w:left w:val="none" w:sz="0" w:space="0" w:color="auto"/>
                    <w:bottom w:val="none" w:sz="0" w:space="0" w:color="auto"/>
                    <w:right w:val="none" w:sz="0" w:space="0" w:color="auto"/>
                  </w:divBdr>
                </w:div>
                <w:div w:id="862396940">
                  <w:marLeft w:val="0"/>
                  <w:marRight w:val="0"/>
                  <w:marTop w:val="0"/>
                  <w:marBottom w:val="0"/>
                  <w:divBdr>
                    <w:top w:val="none" w:sz="0" w:space="0" w:color="auto"/>
                    <w:left w:val="none" w:sz="0" w:space="0" w:color="auto"/>
                    <w:bottom w:val="none" w:sz="0" w:space="0" w:color="auto"/>
                    <w:right w:val="none" w:sz="0" w:space="0" w:color="auto"/>
                  </w:divBdr>
                </w:div>
                <w:div w:id="862396941">
                  <w:marLeft w:val="0"/>
                  <w:marRight w:val="0"/>
                  <w:marTop w:val="0"/>
                  <w:marBottom w:val="0"/>
                  <w:divBdr>
                    <w:top w:val="none" w:sz="0" w:space="0" w:color="auto"/>
                    <w:left w:val="none" w:sz="0" w:space="0" w:color="auto"/>
                    <w:bottom w:val="none" w:sz="0" w:space="0" w:color="auto"/>
                    <w:right w:val="none" w:sz="0" w:space="0" w:color="auto"/>
                  </w:divBdr>
                </w:div>
                <w:div w:id="862396942">
                  <w:marLeft w:val="0"/>
                  <w:marRight w:val="0"/>
                  <w:marTop w:val="0"/>
                  <w:marBottom w:val="0"/>
                  <w:divBdr>
                    <w:top w:val="none" w:sz="0" w:space="0" w:color="auto"/>
                    <w:left w:val="none" w:sz="0" w:space="0" w:color="auto"/>
                    <w:bottom w:val="none" w:sz="0" w:space="0" w:color="auto"/>
                    <w:right w:val="none" w:sz="0" w:space="0" w:color="auto"/>
                  </w:divBdr>
                </w:div>
                <w:div w:id="862396943">
                  <w:marLeft w:val="0"/>
                  <w:marRight w:val="0"/>
                  <w:marTop w:val="0"/>
                  <w:marBottom w:val="0"/>
                  <w:divBdr>
                    <w:top w:val="none" w:sz="0" w:space="0" w:color="auto"/>
                    <w:left w:val="none" w:sz="0" w:space="0" w:color="auto"/>
                    <w:bottom w:val="none" w:sz="0" w:space="0" w:color="auto"/>
                    <w:right w:val="none" w:sz="0" w:space="0" w:color="auto"/>
                  </w:divBdr>
                </w:div>
                <w:div w:id="862396944">
                  <w:marLeft w:val="0"/>
                  <w:marRight w:val="0"/>
                  <w:marTop w:val="0"/>
                  <w:marBottom w:val="0"/>
                  <w:divBdr>
                    <w:top w:val="none" w:sz="0" w:space="0" w:color="auto"/>
                    <w:left w:val="none" w:sz="0" w:space="0" w:color="auto"/>
                    <w:bottom w:val="none" w:sz="0" w:space="0" w:color="auto"/>
                    <w:right w:val="none" w:sz="0" w:space="0" w:color="auto"/>
                  </w:divBdr>
                </w:div>
                <w:div w:id="862396945">
                  <w:marLeft w:val="0"/>
                  <w:marRight w:val="0"/>
                  <w:marTop w:val="0"/>
                  <w:marBottom w:val="0"/>
                  <w:divBdr>
                    <w:top w:val="none" w:sz="0" w:space="0" w:color="auto"/>
                    <w:left w:val="none" w:sz="0" w:space="0" w:color="auto"/>
                    <w:bottom w:val="none" w:sz="0" w:space="0" w:color="auto"/>
                    <w:right w:val="none" w:sz="0" w:space="0" w:color="auto"/>
                  </w:divBdr>
                </w:div>
                <w:div w:id="862396946">
                  <w:marLeft w:val="0"/>
                  <w:marRight w:val="0"/>
                  <w:marTop w:val="0"/>
                  <w:marBottom w:val="0"/>
                  <w:divBdr>
                    <w:top w:val="none" w:sz="0" w:space="0" w:color="auto"/>
                    <w:left w:val="none" w:sz="0" w:space="0" w:color="auto"/>
                    <w:bottom w:val="none" w:sz="0" w:space="0" w:color="auto"/>
                    <w:right w:val="none" w:sz="0" w:space="0" w:color="auto"/>
                  </w:divBdr>
                </w:div>
                <w:div w:id="862396947">
                  <w:marLeft w:val="0"/>
                  <w:marRight w:val="0"/>
                  <w:marTop w:val="0"/>
                  <w:marBottom w:val="0"/>
                  <w:divBdr>
                    <w:top w:val="none" w:sz="0" w:space="0" w:color="auto"/>
                    <w:left w:val="none" w:sz="0" w:space="0" w:color="auto"/>
                    <w:bottom w:val="none" w:sz="0" w:space="0" w:color="auto"/>
                    <w:right w:val="none" w:sz="0" w:space="0" w:color="auto"/>
                  </w:divBdr>
                </w:div>
                <w:div w:id="862396948">
                  <w:marLeft w:val="0"/>
                  <w:marRight w:val="0"/>
                  <w:marTop w:val="0"/>
                  <w:marBottom w:val="0"/>
                  <w:divBdr>
                    <w:top w:val="none" w:sz="0" w:space="0" w:color="auto"/>
                    <w:left w:val="none" w:sz="0" w:space="0" w:color="auto"/>
                    <w:bottom w:val="none" w:sz="0" w:space="0" w:color="auto"/>
                    <w:right w:val="none" w:sz="0" w:space="0" w:color="auto"/>
                  </w:divBdr>
                </w:div>
                <w:div w:id="862396949">
                  <w:marLeft w:val="0"/>
                  <w:marRight w:val="0"/>
                  <w:marTop w:val="0"/>
                  <w:marBottom w:val="0"/>
                  <w:divBdr>
                    <w:top w:val="none" w:sz="0" w:space="0" w:color="auto"/>
                    <w:left w:val="none" w:sz="0" w:space="0" w:color="auto"/>
                    <w:bottom w:val="none" w:sz="0" w:space="0" w:color="auto"/>
                    <w:right w:val="none" w:sz="0" w:space="0" w:color="auto"/>
                  </w:divBdr>
                </w:div>
                <w:div w:id="862396950">
                  <w:marLeft w:val="0"/>
                  <w:marRight w:val="0"/>
                  <w:marTop w:val="0"/>
                  <w:marBottom w:val="0"/>
                  <w:divBdr>
                    <w:top w:val="none" w:sz="0" w:space="0" w:color="auto"/>
                    <w:left w:val="none" w:sz="0" w:space="0" w:color="auto"/>
                    <w:bottom w:val="none" w:sz="0" w:space="0" w:color="auto"/>
                    <w:right w:val="none" w:sz="0" w:space="0" w:color="auto"/>
                  </w:divBdr>
                </w:div>
                <w:div w:id="862396951">
                  <w:marLeft w:val="0"/>
                  <w:marRight w:val="0"/>
                  <w:marTop w:val="0"/>
                  <w:marBottom w:val="0"/>
                  <w:divBdr>
                    <w:top w:val="none" w:sz="0" w:space="0" w:color="auto"/>
                    <w:left w:val="none" w:sz="0" w:space="0" w:color="auto"/>
                    <w:bottom w:val="none" w:sz="0" w:space="0" w:color="auto"/>
                    <w:right w:val="none" w:sz="0" w:space="0" w:color="auto"/>
                  </w:divBdr>
                </w:div>
                <w:div w:id="862396952">
                  <w:marLeft w:val="0"/>
                  <w:marRight w:val="0"/>
                  <w:marTop w:val="0"/>
                  <w:marBottom w:val="0"/>
                  <w:divBdr>
                    <w:top w:val="none" w:sz="0" w:space="0" w:color="auto"/>
                    <w:left w:val="none" w:sz="0" w:space="0" w:color="auto"/>
                    <w:bottom w:val="none" w:sz="0" w:space="0" w:color="auto"/>
                    <w:right w:val="none" w:sz="0" w:space="0" w:color="auto"/>
                  </w:divBdr>
                </w:div>
                <w:div w:id="862396953">
                  <w:marLeft w:val="0"/>
                  <w:marRight w:val="0"/>
                  <w:marTop w:val="0"/>
                  <w:marBottom w:val="0"/>
                  <w:divBdr>
                    <w:top w:val="none" w:sz="0" w:space="0" w:color="auto"/>
                    <w:left w:val="none" w:sz="0" w:space="0" w:color="auto"/>
                    <w:bottom w:val="none" w:sz="0" w:space="0" w:color="auto"/>
                    <w:right w:val="none" w:sz="0" w:space="0" w:color="auto"/>
                  </w:divBdr>
                </w:div>
                <w:div w:id="862396954">
                  <w:marLeft w:val="0"/>
                  <w:marRight w:val="0"/>
                  <w:marTop w:val="0"/>
                  <w:marBottom w:val="0"/>
                  <w:divBdr>
                    <w:top w:val="none" w:sz="0" w:space="0" w:color="auto"/>
                    <w:left w:val="none" w:sz="0" w:space="0" w:color="auto"/>
                    <w:bottom w:val="none" w:sz="0" w:space="0" w:color="auto"/>
                    <w:right w:val="none" w:sz="0" w:space="0" w:color="auto"/>
                  </w:divBdr>
                </w:div>
                <w:div w:id="862396955">
                  <w:marLeft w:val="0"/>
                  <w:marRight w:val="0"/>
                  <w:marTop w:val="0"/>
                  <w:marBottom w:val="0"/>
                  <w:divBdr>
                    <w:top w:val="none" w:sz="0" w:space="0" w:color="auto"/>
                    <w:left w:val="none" w:sz="0" w:space="0" w:color="auto"/>
                    <w:bottom w:val="none" w:sz="0" w:space="0" w:color="auto"/>
                    <w:right w:val="none" w:sz="0" w:space="0" w:color="auto"/>
                  </w:divBdr>
                </w:div>
                <w:div w:id="862396956">
                  <w:marLeft w:val="0"/>
                  <w:marRight w:val="0"/>
                  <w:marTop w:val="0"/>
                  <w:marBottom w:val="0"/>
                  <w:divBdr>
                    <w:top w:val="none" w:sz="0" w:space="0" w:color="auto"/>
                    <w:left w:val="none" w:sz="0" w:space="0" w:color="auto"/>
                    <w:bottom w:val="none" w:sz="0" w:space="0" w:color="auto"/>
                    <w:right w:val="none" w:sz="0" w:space="0" w:color="auto"/>
                  </w:divBdr>
                </w:div>
                <w:div w:id="862396957">
                  <w:marLeft w:val="0"/>
                  <w:marRight w:val="0"/>
                  <w:marTop w:val="0"/>
                  <w:marBottom w:val="0"/>
                  <w:divBdr>
                    <w:top w:val="none" w:sz="0" w:space="0" w:color="auto"/>
                    <w:left w:val="none" w:sz="0" w:space="0" w:color="auto"/>
                    <w:bottom w:val="none" w:sz="0" w:space="0" w:color="auto"/>
                    <w:right w:val="none" w:sz="0" w:space="0" w:color="auto"/>
                  </w:divBdr>
                </w:div>
                <w:div w:id="862396958">
                  <w:marLeft w:val="0"/>
                  <w:marRight w:val="0"/>
                  <w:marTop w:val="0"/>
                  <w:marBottom w:val="0"/>
                  <w:divBdr>
                    <w:top w:val="none" w:sz="0" w:space="0" w:color="auto"/>
                    <w:left w:val="none" w:sz="0" w:space="0" w:color="auto"/>
                    <w:bottom w:val="none" w:sz="0" w:space="0" w:color="auto"/>
                    <w:right w:val="none" w:sz="0" w:space="0" w:color="auto"/>
                  </w:divBdr>
                </w:div>
                <w:div w:id="862396959">
                  <w:marLeft w:val="0"/>
                  <w:marRight w:val="0"/>
                  <w:marTop w:val="0"/>
                  <w:marBottom w:val="0"/>
                  <w:divBdr>
                    <w:top w:val="none" w:sz="0" w:space="0" w:color="auto"/>
                    <w:left w:val="none" w:sz="0" w:space="0" w:color="auto"/>
                    <w:bottom w:val="none" w:sz="0" w:space="0" w:color="auto"/>
                    <w:right w:val="none" w:sz="0" w:space="0" w:color="auto"/>
                  </w:divBdr>
                </w:div>
                <w:div w:id="862396960">
                  <w:marLeft w:val="0"/>
                  <w:marRight w:val="0"/>
                  <w:marTop w:val="0"/>
                  <w:marBottom w:val="0"/>
                  <w:divBdr>
                    <w:top w:val="none" w:sz="0" w:space="0" w:color="auto"/>
                    <w:left w:val="none" w:sz="0" w:space="0" w:color="auto"/>
                    <w:bottom w:val="none" w:sz="0" w:space="0" w:color="auto"/>
                    <w:right w:val="none" w:sz="0" w:space="0" w:color="auto"/>
                  </w:divBdr>
                </w:div>
                <w:div w:id="862396961">
                  <w:marLeft w:val="0"/>
                  <w:marRight w:val="0"/>
                  <w:marTop w:val="0"/>
                  <w:marBottom w:val="0"/>
                  <w:divBdr>
                    <w:top w:val="none" w:sz="0" w:space="0" w:color="auto"/>
                    <w:left w:val="none" w:sz="0" w:space="0" w:color="auto"/>
                    <w:bottom w:val="none" w:sz="0" w:space="0" w:color="auto"/>
                    <w:right w:val="none" w:sz="0" w:space="0" w:color="auto"/>
                  </w:divBdr>
                </w:div>
                <w:div w:id="862396962">
                  <w:marLeft w:val="0"/>
                  <w:marRight w:val="0"/>
                  <w:marTop w:val="0"/>
                  <w:marBottom w:val="0"/>
                  <w:divBdr>
                    <w:top w:val="none" w:sz="0" w:space="0" w:color="auto"/>
                    <w:left w:val="none" w:sz="0" w:space="0" w:color="auto"/>
                    <w:bottom w:val="none" w:sz="0" w:space="0" w:color="auto"/>
                    <w:right w:val="none" w:sz="0" w:space="0" w:color="auto"/>
                  </w:divBdr>
                </w:div>
                <w:div w:id="862396963">
                  <w:marLeft w:val="0"/>
                  <w:marRight w:val="0"/>
                  <w:marTop w:val="0"/>
                  <w:marBottom w:val="0"/>
                  <w:divBdr>
                    <w:top w:val="none" w:sz="0" w:space="0" w:color="auto"/>
                    <w:left w:val="none" w:sz="0" w:space="0" w:color="auto"/>
                    <w:bottom w:val="none" w:sz="0" w:space="0" w:color="auto"/>
                    <w:right w:val="none" w:sz="0" w:space="0" w:color="auto"/>
                  </w:divBdr>
                </w:div>
                <w:div w:id="862396964">
                  <w:marLeft w:val="0"/>
                  <w:marRight w:val="0"/>
                  <w:marTop w:val="0"/>
                  <w:marBottom w:val="0"/>
                  <w:divBdr>
                    <w:top w:val="none" w:sz="0" w:space="0" w:color="auto"/>
                    <w:left w:val="none" w:sz="0" w:space="0" w:color="auto"/>
                    <w:bottom w:val="none" w:sz="0" w:space="0" w:color="auto"/>
                    <w:right w:val="none" w:sz="0" w:space="0" w:color="auto"/>
                  </w:divBdr>
                </w:div>
                <w:div w:id="862396965">
                  <w:marLeft w:val="0"/>
                  <w:marRight w:val="0"/>
                  <w:marTop w:val="0"/>
                  <w:marBottom w:val="0"/>
                  <w:divBdr>
                    <w:top w:val="none" w:sz="0" w:space="0" w:color="auto"/>
                    <w:left w:val="none" w:sz="0" w:space="0" w:color="auto"/>
                    <w:bottom w:val="none" w:sz="0" w:space="0" w:color="auto"/>
                    <w:right w:val="none" w:sz="0" w:space="0" w:color="auto"/>
                  </w:divBdr>
                </w:div>
                <w:div w:id="862396966">
                  <w:marLeft w:val="0"/>
                  <w:marRight w:val="0"/>
                  <w:marTop w:val="0"/>
                  <w:marBottom w:val="0"/>
                  <w:divBdr>
                    <w:top w:val="none" w:sz="0" w:space="0" w:color="auto"/>
                    <w:left w:val="none" w:sz="0" w:space="0" w:color="auto"/>
                    <w:bottom w:val="none" w:sz="0" w:space="0" w:color="auto"/>
                    <w:right w:val="none" w:sz="0" w:space="0" w:color="auto"/>
                  </w:divBdr>
                </w:div>
                <w:div w:id="862396967">
                  <w:marLeft w:val="0"/>
                  <w:marRight w:val="0"/>
                  <w:marTop w:val="0"/>
                  <w:marBottom w:val="0"/>
                  <w:divBdr>
                    <w:top w:val="none" w:sz="0" w:space="0" w:color="auto"/>
                    <w:left w:val="none" w:sz="0" w:space="0" w:color="auto"/>
                    <w:bottom w:val="none" w:sz="0" w:space="0" w:color="auto"/>
                    <w:right w:val="none" w:sz="0" w:space="0" w:color="auto"/>
                  </w:divBdr>
                </w:div>
                <w:div w:id="862396968">
                  <w:marLeft w:val="0"/>
                  <w:marRight w:val="0"/>
                  <w:marTop w:val="0"/>
                  <w:marBottom w:val="0"/>
                  <w:divBdr>
                    <w:top w:val="none" w:sz="0" w:space="0" w:color="auto"/>
                    <w:left w:val="none" w:sz="0" w:space="0" w:color="auto"/>
                    <w:bottom w:val="none" w:sz="0" w:space="0" w:color="auto"/>
                    <w:right w:val="none" w:sz="0" w:space="0" w:color="auto"/>
                  </w:divBdr>
                </w:div>
                <w:div w:id="862396969">
                  <w:marLeft w:val="0"/>
                  <w:marRight w:val="0"/>
                  <w:marTop w:val="0"/>
                  <w:marBottom w:val="0"/>
                  <w:divBdr>
                    <w:top w:val="none" w:sz="0" w:space="0" w:color="auto"/>
                    <w:left w:val="none" w:sz="0" w:space="0" w:color="auto"/>
                    <w:bottom w:val="none" w:sz="0" w:space="0" w:color="auto"/>
                    <w:right w:val="none" w:sz="0" w:space="0" w:color="auto"/>
                  </w:divBdr>
                </w:div>
                <w:div w:id="862396970">
                  <w:marLeft w:val="0"/>
                  <w:marRight w:val="0"/>
                  <w:marTop w:val="0"/>
                  <w:marBottom w:val="0"/>
                  <w:divBdr>
                    <w:top w:val="none" w:sz="0" w:space="0" w:color="auto"/>
                    <w:left w:val="none" w:sz="0" w:space="0" w:color="auto"/>
                    <w:bottom w:val="none" w:sz="0" w:space="0" w:color="auto"/>
                    <w:right w:val="none" w:sz="0" w:space="0" w:color="auto"/>
                  </w:divBdr>
                </w:div>
                <w:div w:id="862396971">
                  <w:marLeft w:val="0"/>
                  <w:marRight w:val="0"/>
                  <w:marTop w:val="0"/>
                  <w:marBottom w:val="0"/>
                  <w:divBdr>
                    <w:top w:val="none" w:sz="0" w:space="0" w:color="auto"/>
                    <w:left w:val="none" w:sz="0" w:space="0" w:color="auto"/>
                    <w:bottom w:val="none" w:sz="0" w:space="0" w:color="auto"/>
                    <w:right w:val="none" w:sz="0" w:space="0" w:color="auto"/>
                  </w:divBdr>
                </w:div>
                <w:div w:id="862396973">
                  <w:marLeft w:val="0"/>
                  <w:marRight w:val="0"/>
                  <w:marTop w:val="0"/>
                  <w:marBottom w:val="0"/>
                  <w:divBdr>
                    <w:top w:val="none" w:sz="0" w:space="0" w:color="auto"/>
                    <w:left w:val="none" w:sz="0" w:space="0" w:color="auto"/>
                    <w:bottom w:val="none" w:sz="0" w:space="0" w:color="auto"/>
                    <w:right w:val="none" w:sz="0" w:space="0" w:color="auto"/>
                  </w:divBdr>
                </w:div>
                <w:div w:id="862396974">
                  <w:marLeft w:val="0"/>
                  <w:marRight w:val="0"/>
                  <w:marTop w:val="0"/>
                  <w:marBottom w:val="0"/>
                  <w:divBdr>
                    <w:top w:val="none" w:sz="0" w:space="0" w:color="auto"/>
                    <w:left w:val="none" w:sz="0" w:space="0" w:color="auto"/>
                    <w:bottom w:val="none" w:sz="0" w:space="0" w:color="auto"/>
                    <w:right w:val="none" w:sz="0" w:space="0" w:color="auto"/>
                  </w:divBdr>
                </w:div>
                <w:div w:id="862396975">
                  <w:marLeft w:val="0"/>
                  <w:marRight w:val="0"/>
                  <w:marTop w:val="0"/>
                  <w:marBottom w:val="0"/>
                  <w:divBdr>
                    <w:top w:val="none" w:sz="0" w:space="0" w:color="auto"/>
                    <w:left w:val="none" w:sz="0" w:space="0" w:color="auto"/>
                    <w:bottom w:val="none" w:sz="0" w:space="0" w:color="auto"/>
                    <w:right w:val="none" w:sz="0" w:space="0" w:color="auto"/>
                  </w:divBdr>
                </w:div>
                <w:div w:id="862396976">
                  <w:marLeft w:val="0"/>
                  <w:marRight w:val="0"/>
                  <w:marTop w:val="0"/>
                  <w:marBottom w:val="0"/>
                  <w:divBdr>
                    <w:top w:val="none" w:sz="0" w:space="0" w:color="auto"/>
                    <w:left w:val="none" w:sz="0" w:space="0" w:color="auto"/>
                    <w:bottom w:val="none" w:sz="0" w:space="0" w:color="auto"/>
                    <w:right w:val="none" w:sz="0" w:space="0" w:color="auto"/>
                  </w:divBdr>
                </w:div>
                <w:div w:id="862396977">
                  <w:marLeft w:val="0"/>
                  <w:marRight w:val="0"/>
                  <w:marTop w:val="0"/>
                  <w:marBottom w:val="0"/>
                  <w:divBdr>
                    <w:top w:val="none" w:sz="0" w:space="0" w:color="auto"/>
                    <w:left w:val="none" w:sz="0" w:space="0" w:color="auto"/>
                    <w:bottom w:val="none" w:sz="0" w:space="0" w:color="auto"/>
                    <w:right w:val="none" w:sz="0" w:space="0" w:color="auto"/>
                  </w:divBdr>
                </w:div>
                <w:div w:id="862396978">
                  <w:marLeft w:val="0"/>
                  <w:marRight w:val="0"/>
                  <w:marTop w:val="0"/>
                  <w:marBottom w:val="0"/>
                  <w:divBdr>
                    <w:top w:val="none" w:sz="0" w:space="0" w:color="auto"/>
                    <w:left w:val="none" w:sz="0" w:space="0" w:color="auto"/>
                    <w:bottom w:val="none" w:sz="0" w:space="0" w:color="auto"/>
                    <w:right w:val="none" w:sz="0" w:space="0" w:color="auto"/>
                  </w:divBdr>
                </w:div>
                <w:div w:id="862396979">
                  <w:marLeft w:val="0"/>
                  <w:marRight w:val="0"/>
                  <w:marTop w:val="0"/>
                  <w:marBottom w:val="0"/>
                  <w:divBdr>
                    <w:top w:val="none" w:sz="0" w:space="0" w:color="auto"/>
                    <w:left w:val="none" w:sz="0" w:space="0" w:color="auto"/>
                    <w:bottom w:val="none" w:sz="0" w:space="0" w:color="auto"/>
                    <w:right w:val="none" w:sz="0" w:space="0" w:color="auto"/>
                  </w:divBdr>
                </w:div>
                <w:div w:id="862396980">
                  <w:marLeft w:val="0"/>
                  <w:marRight w:val="0"/>
                  <w:marTop w:val="0"/>
                  <w:marBottom w:val="0"/>
                  <w:divBdr>
                    <w:top w:val="none" w:sz="0" w:space="0" w:color="auto"/>
                    <w:left w:val="none" w:sz="0" w:space="0" w:color="auto"/>
                    <w:bottom w:val="none" w:sz="0" w:space="0" w:color="auto"/>
                    <w:right w:val="none" w:sz="0" w:space="0" w:color="auto"/>
                  </w:divBdr>
                </w:div>
                <w:div w:id="862396981">
                  <w:marLeft w:val="0"/>
                  <w:marRight w:val="0"/>
                  <w:marTop w:val="0"/>
                  <w:marBottom w:val="0"/>
                  <w:divBdr>
                    <w:top w:val="none" w:sz="0" w:space="0" w:color="auto"/>
                    <w:left w:val="none" w:sz="0" w:space="0" w:color="auto"/>
                    <w:bottom w:val="none" w:sz="0" w:space="0" w:color="auto"/>
                    <w:right w:val="none" w:sz="0" w:space="0" w:color="auto"/>
                  </w:divBdr>
                </w:div>
                <w:div w:id="862396982">
                  <w:marLeft w:val="0"/>
                  <w:marRight w:val="0"/>
                  <w:marTop w:val="0"/>
                  <w:marBottom w:val="0"/>
                  <w:divBdr>
                    <w:top w:val="none" w:sz="0" w:space="0" w:color="auto"/>
                    <w:left w:val="none" w:sz="0" w:space="0" w:color="auto"/>
                    <w:bottom w:val="none" w:sz="0" w:space="0" w:color="auto"/>
                    <w:right w:val="none" w:sz="0" w:space="0" w:color="auto"/>
                  </w:divBdr>
                </w:div>
                <w:div w:id="862396983">
                  <w:marLeft w:val="0"/>
                  <w:marRight w:val="0"/>
                  <w:marTop w:val="0"/>
                  <w:marBottom w:val="0"/>
                  <w:divBdr>
                    <w:top w:val="none" w:sz="0" w:space="0" w:color="auto"/>
                    <w:left w:val="none" w:sz="0" w:space="0" w:color="auto"/>
                    <w:bottom w:val="none" w:sz="0" w:space="0" w:color="auto"/>
                    <w:right w:val="none" w:sz="0" w:space="0" w:color="auto"/>
                  </w:divBdr>
                </w:div>
                <w:div w:id="862396984">
                  <w:marLeft w:val="0"/>
                  <w:marRight w:val="0"/>
                  <w:marTop w:val="0"/>
                  <w:marBottom w:val="0"/>
                  <w:divBdr>
                    <w:top w:val="none" w:sz="0" w:space="0" w:color="auto"/>
                    <w:left w:val="none" w:sz="0" w:space="0" w:color="auto"/>
                    <w:bottom w:val="none" w:sz="0" w:space="0" w:color="auto"/>
                    <w:right w:val="none" w:sz="0" w:space="0" w:color="auto"/>
                  </w:divBdr>
                </w:div>
                <w:div w:id="862396985">
                  <w:marLeft w:val="0"/>
                  <w:marRight w:val="0"/>
                  <w:marTop w:val="0"/>
                  <w:marBottom w:val="0"/>
                  <w:divBdr>
                    <w:top w:val="none" w:sz="0" w:space="0" w:color="auto"/>
                    <w:left w:val="none" w:sz="0" w:space="0" w:color="auto"/>
                    <w:bottom w:val="none" w:sz="0" w:space="0" w:color="auto"/>
                    <w:right w:val="none" w:sz="0" w:space="0" w:color="auto"/>
                  </w:divBdr>
                </w:div>
                <w:div w:id="862396986">
                  <w:marLeft w:val="0"/>
                  <w:marRight w:val="0"/>
                  <w:marTop w:val="0"/>
                  <w:marBottom w:val="0"/>
                  <w:divBdr>
                    <w:top w:val="none" w:sz="0" w:space="0" w:color="auto"/>
                    <w:left w:val="none" w:sz="0" w:space="0" w:color="auto"/>
                    <w:bottom w:val="none" w:sz="0" w:space="0" w:color="auto"/>
                    <w:right w:val="none" w:sz="0" w:space="0" w:color="auto"/>
                  </w:divBdr>
                </w:div>
                <w:div w:id="862396987">
                  <w:marLeft w:val="0"/>
                  <w:marRight w:val="0"/>
                  <w:marTop w:val="0"/>
                  <w:marBottom w:val="0"/>
                  <w:divBdr>
                    <w:top w:val="none" w:sz="0" w:space="0" w:color="auto"/>
                    <w:left w:val="none" w:sz="0" w:space="0" w:color="auto"/>
                    <w:bottom w:val="none" w:sz="0" w:space="0" w:color="auto"/>
                    <w:right w:val="none" w:sz="0" w:space="0" w:color="auto"/>
                  </w:divBdr>
                </w:div>
                <w:div w:id="862396988">
                  <w:marLeft w:val="0"/>
                  <w:marRight w:val="0"/>
                  <w:marTop w:val="0"/>
                  <w:marBottom w:val="0"/>
                  <w:divBdr>
                    <w:top w:val="none" w:sz="0" w:space="0" w:color="auto"/>
                    <w:left w:val="none" w:sz="0" w:space="0" w:color="auto"/>
                    <w:bottom w:val="none" w:sz="0" w:space="0" w:color="auto"/>
                    <w:right w:val="none" w:sz="0" w:space="0" w:color="auto"/>
                  </w:divBdr>
                </w:div>
                <w:div w:id="862396989">
                  <w:marLeft w:val="0"/>
                  <w:marRight w:val="0"/>
                  <w:marTop w:val="0"/>
                  <w:marBottom w:val="0"/>
                  <w:divBdr>
                    <w:top w:val="none" w:sz="0" w:space="0" w:color="auto"/>
                    <w:left w:val="none" w:sz="0" w:space="0" w:color="auto"/>
                    <w:bottom w:val="none" w:sz="0" w:space="0" w:color="auto"/>
                    <w:right w:val="none" w:sz="0" w:space="0" w:color="auto"/>
                  </w:divBdr>
                </w:div>
                <w:div w:id="862396990">
                  <w:marLeft w:val="0"/>
                  <w:marRight w:val="0"/>
                  <w:marTop w:val="0"/>
                  <w:marBottom w:val="0"/>
                  <w:divBdr>
                    <w:top w:val="none" w:sz="0" w:space="0" w:color="auto"/>
                    <w:left w:val="none" w:sz="0" w:space="0" w:color="auto"/>
                    <w:bottom w:val="none" w:sz="0" w:space="0" w:color="auto"/>
                    <w:right w:val="none" w:sz="0" w:space="0" w:color="auto"/>
                  </w:divBdr>
                </w:div>
                <w:div w:id="862396991">
                  <w:marLeft w:val="0"/>
                  <w:marRight w:val="0"/>
                  <w:marTop w:val="0"/>
                  <w:marBottom w:val="0"/>
                  <w:divBdr>
                    <w:top w:val="none" w:sz="0" w:space="0" w:color="auto"/>
                    <w:left w:val="none" w:sz="0" w:space="0" w:color="auto"/>
                    <w:bottom w:val="none" w:sz="0" w:space="0" w:color="auto"/>
                    <w:right w:val="none" w:sz="0" w:space="0" w:color="auto"/>
                  </w:divBdr>
                </w:div>
                <w:div w:id="862396992">
                  <w:marLeft w:val="0"/>
                  <w:marRight w:val="0"/>
                  <w:marTop w:val="0"/>
                  <w:marBottom w:val="0"/>
                  <w:divBdr>
                    <w:top w:val="none" w:sz="0" w:space="0" w:color="auto"/>
                    <w:left w:val="none" w:sz="0" w:space="0" w:color="auto"/>
                    <w:bottom w:val="none" w:sz="0" w:space="0" w:color="auto"/>
                    <w:right w:val="none" w:sz="0" w:space="0" w:color="auto"/>
                  </w:divBdr>
                </w:div>
                <w:div w:id="862396993">
                  <w:marLeft w:val="0"/>
                  <w:marRight w:val="0"/>
                  <w:marTop w:val="0"/>
                  <w:marBottom w:val="0"/>
                  <w:divBdr>
                    <w:top w:val="none" w:sz="0" w:space="0" w:color="auto"/>
                    <w:left w:val="none" w:sz="0" w:space="0" w:color="auto"/>
                    <w:bottom w:val="none" w:sz="0" w:space="0" w:color="auto"/>
                    <w:right w:val="none" w:sz="0" w:space="0" w:color="auto"/>
                  </w:divBdr>
                </w:div>
                <w:div w:id="862396994">
                  <w:marLeft w:val="0"/>
                  <w:marRight w:val="0"/>
                  <w:marTop w:val="0"/>
                  <w:marBottom w:val="0"/>
                  <w:divBdr>
                    <w:top w:val="none" w:sz="0" w:space="0" w:color="auto"/>
                    <w:left w:val="none" w:sz="0" w:space="0" w:color="auto"/>
                    <w:bottom w:val="none" w:sz="0" w:space="0" w:color="auto"/>
                    <w:right w:val="none" w:sz="0" w:space="0" w:color="auto"/>
                  </w:divBdr>
                </w:div>
                <w:div w:id="862396995">
                  <w:marLeft w:val="0"/>
                  <w:marRight w:val="0"/>
                  <w:marTop w:val="0"/>
                  <w:marBottom w:val="0"/>
                  <w:divBdr>
                    <w:top w:val="none" w:sz="0" w:space="0" w:color="auto"/>
                    <w:left w:val="none" w:sz="0" w:space="0" w:color="auto"/>
                    <w:bottom w:val="none" w:sz="0" w:space="0" w:color="auto"/>
                    <w:right w:val="none" w:sz="0" w:space="0" w:color="auto"/>
                  </w:divBdr>
                </w:div>
                <w:div w:id="862396996">
                  <w:marLeft w:val="0"/>
                  <w:marRight w:val="0"/>
                  <w:marTop w:val="0"/>
                  <w:marBottom w:val="0"/>
                  <w:divBdr>
                    <w:top w:val="none" w:sz="0" w:space="0" w:color="auto"/>
                    <w:left w:val="none" w:sz="0" w:space="0" w:color="auto"/>
                    <w:bottom w:val="none" w:sz="0" w:space="0" w:color="auto"/>
                    <w:right w:val="none" w:sz="0" w:space="0" w:color="auto"/>
                  </w:divBdr>
                </w:div>
                <w:div w:id="862396997">
                  <w:marLeft w:val="0"/>
                  <w:marRight w:val="0"/>
                  <w:marTop w:val="0"/>
                  <w:marBottom w:val="0"/>
                  <w:divBdr>
                    <w:top w:val="none" w:sz="0" w:space="0" w:color="auto"/>
                    <w:left w:val="none" w:sz="0" w:space="0" w:color="auto"/>
                    <w:bottom w:val="none" w:sz="0" w:space="0" w:color="auto"/>
                    <w:right w:val="none" w:sz="0" w:space="0" w:color="auto"/>
                  </w:divBdr>
                </w:div>
                <w:div w:id="862396998">
                  <w:marLeft w:val="0"/>
                  <w:marRight w:val="0"/>
                  <w:marTop w:val="0"/>
                  <w:marBottom w:val="0"/>
                  <w:divBdr>
                    <w:top w:val="none" w:sz="0" w:space="0" w:color="auto"/>
                    <w:left w:val="none" w:sz="0" w:space="0" w:color="auto"/>
                    <w:bottom w:val="none" w:sz="0" w:space="0" w:color="auto"/>
                    <w:right w:val="none" w:sz="0" w:space="0" w:color="auto"/>
                  </w:divBdr>
                </w:div>
                <w:div w:id="862396999">
                  <w:marLeft w:val="0"/>
                  <w:marRight w:val="0"/>
                  <w:marTop w:val="0"/>
                  <w:marBottom w:val="0"/>
                  <w:divBdr>
                    <w:top w:val="none" w:sz="0" w:space="0" w:color="auto"/>
                    <w:left w:val="none" w:sz="0" w:space="0" w:color="auto"/>
                    <w:bottom w:val="none" w:sz="0" w:space="0" w:color="auto"/>
                    <w:right w:val="none" w:sz="0" w:space="0" w:color="auto"/>
                  </w:divBdr>
                </w:div>
                <w:div w:id="862397000">
                  <w:marLeft w:val="0"/>
                  <w:marRight w:val="0"/>
                  <w:marTop w:val="0"/>
                  <w:marBottom w:val="0"/>
                  <w:divBdr>
                    <w:top w:val="none" w:sz="0" w:space="0" w:color="auto"/>
                    <w:left w:val="none" w:sz="0" w:space="0" w:color="auto"/>
                    <w:bottom w:val="none" w:sz="0" w:space="0" w:color="auto"/>
                    <w:right w:val="none" w:sz="0" w:space="0" w:color="auto"/>
                  </w:divBdr>
                </w:div>
                <w:div w:id="862397001">
                  <w:marLeft w:val="0"/>
                  <w:marRight w:val="0"/>
                  <w:marTop w:val="0"/>
                  <w:marBottom w:val="0"/>
                  <w:divBdr>
                    <w:top w:val="none" w:sz="0" w:space="0" w:color="auto"/>
                    <w:left w:val="none" w:sz="0" w:space="0" w:color="auto"/>
                    <w:bottom w:val="none" w:sz="0" w:space="0" w:color="auto"/>
                    <w:right w:val="none" w:sz="0" w:space="0" w:color="auto"/>
                  </w:divBdr>
                </w:div>
                <w:div w:id="862397002">
                  <w:marLeft w:val="0"/>
                  <w:marRight w:val="0"/>
                  <w:marTop w:val="0"/>
                  <w:marBottom w:val="0"/>
                  <w:divBdr>
                    <w:top w:val="none" w:sz="0" w:space="0" w:color="auto"/>
                    <w:left w:val="none" w:sz="0" w:space="0" w:color="auto"/>
                    <w:bottom w:val="none" w:sz="0" w:space="0" w:color="auto"/>
                    <w:right w:val="none" w:sz="0" w:space="0" w:color="auto"/>
                  </w:divBdr>
                </w:div>
                <w:div w:id="862397003">
                  <w:marLeft w:val="0"/>
                  <w:marRight w:val="0"/>
                  <w:marTop w:val="0"/>
                  <w:marBottom w:val="0"/>
                  <w:divBdr>
                    <w:top w:val="none" w:sz="0" w:space="0" w:color="auto"/>
                    <w:left w:val="none" w:sz="0" w:space="0" w:color="auto"/>
                    <w:bottom w:val="none" w:sz="0" w:space="0" w:color="auto"/>
                    <w:right w:val="none" w:sz="0" w:space="0" w:color="auto"/>
                  </w:divBdr>
                </w:div>
                <w:div w:id="862397004">
                  <w:marLeft w:val="0"/>
                  <w:marRight w:val="0"/>
                  <w:marTop w:val="0"/>
                  <w:marBottom w:val="0"/>
                  <w:divBdr>
                    <w:top w:val="none" w:sz="0" w:space="0" w:color="auto"/>
                    <w:left w:val="none" w:sz="0" w:space="0" w:color="auto"/>
                    <w:bottom w:val="none" w:sz="0" w:space="0" w:color="auto"/>
                    <w:right w:val="none" w:sz="0" w:space="0" w:color="auto"/>
                  </w:divBdr>
                </w:div>
                <w:div w:id="862397005">
                  <w:marLeft w:val="0"/>
                  <w:marRight w:val="0"/>
                  <w:marTop w:val="0"/>
                  <w:marBottom w:val="0"/>
                  <w:divBdr>
                    <w:top w:val="none" w:sz="0" w:space="0" w:color="auto"/>
                    <w:left w:val="none" w:sz="0" w:space="0" w:color="auto"/>
                    <w:bottom w:val="none" w:sz="0" w:space="0" w:color="auto"/>
                    <w:right w:val="none" w:sz="0" w:space="0" w:color="auto"/>
                  </w:divBdr>
                </w:div>
                <w:div w:id="862397006">
                  <w:marLeft w:val="0"/>
                  <w:marRight w:val="0"/>
                  <w:marTop w:val="0"/>
                  <w:marBottom w:val="0"/>
                  <w:divBdr>
                    <w:top w:val="none" w:sz="0" w:space="0" w:color="auto"/>
                    <w:left w:val="none" w:sz="0" w:space="0" w:color="auto"/>
                    <w:bottom w:val="none" w:sz="0" w:space="0" w:color="auto"/>
                    <w:right w:val="none" w:sz="0" w:space="0" w:color="auto"/>
                  </w:divBdr>
                </w:div>
                <w:div w:id="862397007">
                  <w:marLeft w:val="0"/>
                  <w:marRight w:val="0"/>
                  <w:marTop w:val="0"/>
                  <w:marBottom w:val="0"/>
                  <w:divBdr>
                    <w:top w:val="none" w:sz="0" w:space="0" w:color="auto"/>
                    <w:left w:val="none" w:sz="0" w:space="0" w:color="auto"/>
                    <w:bottom w:val="none" w:sz="0" w:space="0" w:color="auto"/>
                    <w:right w:val="none" w:sz="0" w:space="0" w:color="auto"/>
                  </w:divBdr>
                </w:div>
                <w:div w:id="862397008">
                  <w:marLeft w:val="0"/>
                  <w:marRight w:val="0"/>
                  <w:marTop w:val="0"/>
                  <w:marBottom w:val="0"/>
                  <w:divBdr>
                    <w:top w:val="none" w:sz="0" w:space="0" w:color="auto"/>
                    <w:left w:val="none" w:sz="0" w:space="0" w:color="auto"/>
                    <w:bottom w:val="none" w:sz="0" w:space="0" w:color="auto"/>
                    <w:right w:val="none" w:sz="0" w:space="0" w:color="auto"/>
                  </w:divBdr>
                </w:div>
                <w:div w:id="862397009">
                  <w:marLeft w:val="0"/>
                  <w:marRight w:val="0"/>
                  <w:marTop w:val="0"/>
                  <w:marBottom w:val="0"/>
                  <w:divBdr>
                    <w:top w:val="none" w:sz="0" w:space="0" w:color="auto"/>
                    <w:left w:val="none" w:sz="0" w:space="0" w:color="auto"/>
                    <w:bottom w:val="none" w:sz="0" w:space="0" w:color="auto"/>
                    <w:right w:val="none" w:sz="0" w:space="0" w:color="auto"/>
                  </w:divBdr>
                </w:div>
                <w:div w:id="862397010">
                  <w:marLeft w:val="0"/>
                  <w:marRight w:val="0"/>
                  <w:marTop w:val="0"/>
                  <w:marBottom w:val="0"/>
                  <w:divBdr>
                    <w:top w:val="none" w:sz="0" w:space="0" w:color="auto"/>
                    <w:left w:val="none" w:sz="0" w:space="0" w:color="auto"/>
                    <w:bottom w:val="none" w:sz="0" w:space="0" w:color="auto"/>
                    <w:right w:val="none" w:sz="0" w:space="0" w:color="auto"/>
                  </w:divBdr>
                </w:div>
                <w:div w:id="862397011">
                  <w:marLeft w:val="0"/>
                  <w:marRight w:val="0"/>
                  <w:marTop w:val="0"/>
                  <w:marBottom w:val="0"/>
                  <w:divBdr>
                    <w:top w:val="none" w:sz="0" w:space="0" w:color="auto"/>
                    <w:left w:val="none" w:sz="0" w:space="0" w:color="auto"/>
                    <w:bottom w:val="none" w:sz="0" w:space="0" w:color="auto"/>
                    <w:right w:val="none" w:sz="0" w:space="0" w:color="auto"/>
                  </w:divBdr>
                </w:div>
                <w:div w:id="862397012">
                  <w:marLeft w:val="0"/>
                  <w:marRight w:val="0"/>
                  <w:marTop w:val="0"/>
                  <w:marBottom w:val="0"/>
                  <w:divBdr>
                    <w:top w:val="none" w:sz="0" w:space="0" w:color="auto"/>
                    <w:left w:val="none" w:sz="0" w:space="0" w:color="auto"/>
                    <w:bottom w:val="none" w:sz="0" w:space="0" w:color="auto"/>
                    <w:right w:val="none" w:sz="0" w:space="0" w:color="auto"/>
                  </w:divBdr>
                </w:div>
                <w:div w:id="862397013">
                  <w:marLeft w:val="0"/>
                  <w:marRight w:val="0"/>
                  <w:marTop w:val="0"/>
                  <w:marBottom w:val="0"/>
                  <w:divBdr>
                    <w:top w:val="none" w:sz="0" w:space="0" w:color="auto"/>
                    <w:left w:val="none" w:sz="0" w:space="0" w:color="auto"/>
                    <w:bottom w:val="none" w:sz="0" w:space="0" w:color="auto"/>
                    <w:right w:val="none" w:sz="0" w:space="0" w:color="auto"/>
                  </w:divBdr>
                </w:div>
                <w:div w:id="862397014">
                  <w:marLeft w:val="0"/>
                  <w:marRight w:val="0"/>
                  <w:marTop w:val="0"/>
                  <w:marBottom w:val="0"/>
                  <w:divBdr>
                    <w:top w:val="none" w:sz="0" w:space="0" w:color="auto"/>
                    <w:left w:val="none" w:sz="0" w:space="0" w:color="auto"/>
                    <w:bottom w:val="none" w:sz="0" w:space="0" w:color="auto"/>
                    <w:right w:val="none" w:sz="0" w:space="0" w:color="auto"/>
                  </w:divBdr>
                </w:div>
                <w:div w:id="862397015">
                  <w:marLeft w:val="0"/>
                  <w:marRight w:val="0"/>
                  <w:marTop w:val="0"/>
                  <w:marBottom w:val="0"/>
                  <w:divBdr>
                    <w:top w:val="none" w:sz="0" w:space="0" w:color="auto"/>
                    <w:left w:val="none" w:sz="0" w:space="0" w:color="auto"/>
                    <w:bottom w:val="none" w:sz="0" w:space="0" w:color="auto"/>
                    <w:right w:val="none" w:sz="0" w:space="0" w:color="auto"/>
                  </w:divBdr>
                </w:div>
                <w:div w:id="862397016">
                  <w:marLeft w:val="0"/>
                  <w:marRight w:val="0"/>
                  <w:marTop w:val="0"/>
                  <w:marBottom w:val="0"/>
                  <w:divBdr>
                    <w:top w:val="none" w:sz="0" w:space="0" w:color="auto"/>
                    <w:left w:val="none" w:sz="0" w:space="0" w:color="auto"/>
                    <w:bottom w:val="none" w:sz="0" w:space="0" w:color="auto"/>
                    <w:right w:val="none" w:sz="0" w:space="0" w:color="auto"/>
                  </w:divBdr>
                </w:div>
                <w:div w:id="862397017">
                  <w:marLeft w:val="0"/>
                  <w:marRight w:val="0"/>
                  <w:marTop w:val="0"/>
                  <w:marBottom w:val="0"/>
                  <w:divBdr>
                    <w:top w:val="none" w:sz="0" w:space="0" w:color="auto"/>
                    <w:left w:val="none" w:sz="0" w:space="0" w:color="auto"/>
                    <w:bottom w:val="none" w:sz="0" w:space="0" w:color="auto"/>
                    <w:right w:val="none" w:sz="0" w:space="0" w:color="auto"/>
                  </w:divBdr>
                </w:div>
                <w:div w:id="862397018">
                  <w:marLeft w:val="0"/>
                  <w:marRight w:val="0"/>
                  <w:marTop w:val="0"/>
                  <w:marBottom w:val="0"/>
                  <w:divBdr>
                    <w:top w:val="none" w:sz="0" w:space="0" w:color="auto"/>
                    <w:left w:val="none" w:sz="0" w:space="0" w:color="auto"/>
                    <w:bottom w:val="none" w:sz="0" w:space="0" w:color="auto"/>
                    <w:right w:val="none" w:sz="0" w:space="0" w:color="auto"/>
                  </w:divBdr>
                </w:div>
                <w:div w:id="862397019">
                  <w:marLeft w:val="0"/>
                  <w:marRight w:val="0"/>
                  <w:marTop w:val="0"/>
                  <w:marBottom w:val="0"/>
                  <w:divBdr>
                    <w:top w:val="none" w:sz="0" w:space="0" w:color="auto"/>
                    <w:left w:val="none" w:sz="0" w:space="0" w:color="auto"/>
                    <w:bottom w:val="none" w:sz="0" w:space="0" w:color="auto"/>
                    <w:right w:val="none" w:sz="0" w:space="0" w:color="auto"/>
                  </w:divBdr>
                </w:div>
                <w:div w:id="862397020">
                  <w:marLeft w:val="0"/>
                  <w:marRight w:val="0"/>
                  <w:marTop w:val="0"/>
                  <w:marBottom w:val="0"/>
                  <w:divBdr>
                    <w:top w:val="none" w:sz="0" w:space="0" w:color="auto"/>
                    <w:left w:val="none" w:sz="0" w:space="0" w:color="auto"/>
                    <w:bottom w:val="none" w:sz="0" w:space="0" w:color="auto"/>
                    <w:right w:val="none" w:sz="0" w:space="0" w:color="auto"/>
                  </w:divBdr>
                </w:div>
                <w:div w:id="862397021">
                  <w:marLeft w:val="0"/>
                  <w:marRight w:val="0"/>
                  <w:marTop w:val="0"/>
                  <w:marBottom w:val="0"/>
                  <w:divBdr>
                    <w:top w:val="none" w:sz="0" w:space="0" w:color="auto"/>
                    <w:left w:val="none" w:sz="0" w:space="0" w:color="auto"/>
                    <w:bottom w:val="none" w:sz="0" w:space="0" w:color="auto"/>
                    <w:right w:val="none" w:sz="0" w:space="0" w:color="auto"/>
                  </w:divBdr>
                </w:div>
                <w:div w:id="862397022">
                  <w:marLeft w:val="0"/>
                  <w:marRight w:val="0"/>
                  <w:marTop w:val="0"/>
                  <w:marBottom w:val="0"/>
                  <w:divBdr>
                    <w:top w:val="none" w:sz="0" w:space="0" w:color="auto"/>
                    <w:left w:val="none" w:sz="0" w:space="0" w:color="auto"/>
                    <w:bottom w:val="none" w:sz="0" w:space="0" w:color="auto"/>
                    <w:right w:val="none" w:sz="0" w:space="0" w:color="auto"/>
                  </w:divBdr>
                </w:div>
                <w:div w:id="862397023">
                  <w:marLeft w:val="0"/>
                  <w:marRight w:val="0"/>
                  <w:marTop w:val="0"/>
                  <w:marBottom w:val="0"/>
                  <w:divBdr>
                    <w:top w:val="none" w:sz="0" w:space="0" w:color="auto"/>
                    <w:left w:val="none" w:sz="0" w:space="0" w:color="auto"/>
                    <w:bottom w:val="none" w:sz="0" w:space="0" w:color="auto"/>
                    <w:right w:val="none" w:sz="0" w:space="0" w:color="auto"/>
                  </w:divBdr>
                </w:div>
                <w:div w:id="862397024">
                  <w:marLeft w:val="0"/>
                  <w:marRight w:val="0"/>
                  <w:marTop w:val="0"/>
                  <w:marBottom w:val="0"/>
                  <w:divBdr>
                    <w:top w:val="none" w:sz="0" w:space="0" w:color="auto"/>
                    <w:left w:val="none" w:sz="0" w:space="0" w:color="auto"/>
                    <w:bottom w:val="none" w:sz="0" w:space="0" w:color="auto"/>
                    <w:right w:val="none" w:sz="0" w:space="0" w:color="auto"/>
                  </w:divBdr>
                </w:div>
                <w:div w:id="862397025">
                  <w:marLeft w:val="0"/>
                  <w:marRight w:val="0"/>
                  <w:marTop w:val="0"/>
                  <w:marBottom w:val="0"/>
                  <w:divBdr>
                    <w:top w:val="none" w:sz="0" w:space="0" w:color="auto"/>
                    <w:left w:val="none" w:sz="0" w:space="0" w:color="auto"/>
                    <w:bottom w:val="none" w:sz="0" w:space="0" w:color="auto"/>
                    <w:right w:val="none" w:sz="0" w:space="0" w:color="auto"/>
                  </w:divBdr>
                </w:div>
                <w:div w:id="862397026">
                  <w:marLeft w:val="0"/>
                  <w:marRight w:val="0"/>
                  <w:marTop w:val="0"/>
                  <w:marBottom w:val="0"/>
                  <w:divBdr>
                    <w:top w:val="none" w:sz="0" w:space="0" w:color="auto"/>
                    <w:left w:val="none" w:sz="0" w:space="0" w:color="auto"/>
                    <w:bottom w:val="none" w:sz="0" w:space="0" w:color="auto"/>
                    <w:right w:val="none" w:sz="0" w:space="0" w:color="auto"/>
                  </w:divBdr>
                </w:div>
                <w:div w:id="862397027">
                  <w:marLeft w:val="0"/>
                  <w:marRight w:val="0"/>
                  <w:marTop w:val="0"/>
                  <w:marBottom w:val="0"/>
                  <w:divBdr>
                    <w:top w:val="none" w:sz="0" w:space="0" w:color="auto"/>
                    <w:left w:val="none" w:sz="0" w:space="0" w:color="auto"/>
                    <w:bottom w:val="none" w:sz="0" w:space="0" w:color="auto"/>
                    <w:right w:val="none" w:sz="0" w:space="0" w:color="auto"/>
                  </w:divBdr>
                </w:div>
                <w:div w:id="862397028">
                  <w:marLeft w:val="0"/>
                  <w:marRight w:val="0"/>
                  <w:marTop w:val="0"/>
                  <w:marBottom w:val="0"/>
                  <w:divBdr>
                    <w:top w:val="none" w:sz="0" w:space="0" w:color="auto"/>
                    <w:left w:val="none" w:sz="0" w:space="0" w:color="auto"/>
                    <w:bottom w:val="none" w:sz="0" w:space="0" w:color="auto"/>
                    <w:right w:val="none" w:sz="0" w:space="0" w:color="auto"/>
                  </w:divBdr>
                </w:div>
                <w:div w:id="862397029">
                  <w:marLeft w:val="0"/>
                  <w:marRight w:val="0"/>
                  <w:marTop w:val="0"/>
                  <w:marBottom w:val="0"/>
                  <w:divBdr>
                    <w:top w:val="none" w:sz="0" w:space="0" w:color="auto"/>
                    <w:left w:val="none" w:sz="0" w:space="0" w:color="auto"/>
                    <w:bottom w:val="none" w:sz="0" w:space="0" w:color="auto"/>
                    <w:right w:val="none" w:sz="0" w:space="0" w:color="auto"/>
                  </w:divBdr>
                </w:div>
                <w:div w:id="862397030">
                  <w:marLeft w:val="0"/>
                  <w:marRight w:val="0"/>
                  <w:marTop w:val="0"/>
                  <w:marBottom w:val="0"/>
                  <w:divBdr>
                    <w:top w:val="none" w:sz="0" w:space="0" w:color="auto"/>
                    <w:left w:val="none" w:sz="0" w:space="0" w:color="auto"/>
                    <w:bottom w:val="none" w:sz="0" w:space="0" w:color="auto"/>
                    <w:right w:val="none" w:sz="0" w:space="0" w:color="auto"/>
                  </w:divBdr>
                </w:div>
                <w:div w:id="862397031">
                  <w:marLeft w:val="0"/>
                  <w:marRight w:val="0"/>
                  <w:marTop w:val="0"/>
                  <w:marBottom w:val="0"/>
                  <w:divBdr>
                    <w:top w:val="none" w:sz="0" w:space="0" w:color="auto"/>
                    <w:left w:val="none" w:sz="0" w:space="0" w:color="auto"/>
                    <w:bottom w:val="none" w:sz="0" w:space="0" w:color="auto"/>
                    <w:right w:val="none" w:sz="0" w:space="0" w:color="auto"/>
                  </w:divBdr>
                </w:div>
                <w:div w:id="862397032">
                  <w:marLeft w:val="0"/>
                  <w:marRight w:val="0"/>
                  <w:marTop w:val="0"/>
                  <w:marBottom w:val="0"/>
                  <w:divBdr>
                    <w:top w:val="none" w:sz="0" w:space="0" w:color="auto"/>
                    <w:left w:val="none" w:sz="0" w:space="0" w:color="auto"/>
                    <w:bottom w:val="none" w:sz="0" w:space="0" w:color="auto"/>
                    <w:right w:val="none" w:sz="0" w:space="0" w:color="auto"/>
                  </w:divBdr>
                </w:div>
                <w:div w:id="862397033">
                  <w:marLeft w:val="0"/>
                  <w:marRight w:val="0"/>
                  <w:marTop w:val="0"/>
                  <w:marBottom w:val="0"/>
                  <w:divBdr>
                    <w:top w:val="none" w:sz="0" w:space="0" w:color="auto"/>
                    <w:left w:val="none" w:sz="0" w:space="0" w:color="auto"/>
                    <w:bottom w:val="none" w:sz="0" w:space="0" w:color="auto"/>
                    <w:right w:val="none" w:sz="0" w:space="0" w:color="auto"/>
                  </w:divBdr>
                </w:div>
                <w:div w:id="862397034">
                  <w:marLeft w:val="0"/>
                  <w:marRight w:val="0"/>
                  <w:marTop w:val="0"/>
                  <w:marBottom w:val="0"/>
                  <w:divBdr>
                    <w:top w:val="none" w:sz="0" w:space="0" w:color="auto"/>
                    <w:left w:val="none" w:sz="0" w:space="0" w:color="auto"/>
                    <w:bottom w:val="none" w:sz="0" w:space="0" w:color="auto"/>
                    <w:right w:val="none" w:sz="0" w:space="0" w:color="auto"/>
                  </w:divBdr>
                </w:div>
                <w:div w:id="862397035">
                  <w:marLeft w:val="0"/>
                  <w:marRight w:val="0"/>
                  <w:marTop w:val="0"/>
                  <w:marBottom w:val="0"/>
                  <w:divBdr>
                    <w:top w:val="none" w:sz="0" w:space="0" w:color="auto"/>
                    <w:left w:val="none" w:sz="0" w:space="0" w:color="auto"/>
                    <w:bottom w:val="none" w:sz="0" w:space="0" w:color="auto"/>
                    <w:right w:val="none" w:sz="0" w:space="0" w:color="auto"/>
                  </w:divBdr>
                </w:div>
                <w:div w:id="862397036">
                  <w:marLeft w:val="0"/>
                  <w:marRight w:val="0"/>
                  <w:marTop w:val="0"/>
                  <w:marBottom w:val="0"/>
                  <w:divBdr>
                    <w:top w:val="none" w:sz="0" w:space="0" w:color="auto"/>
                    <w:left w:val="none" w:sz="0" w:space="0" w:color="auto"/>
                    <w:bottom w:val="none" w:sz="0" w:space="0" w:color="auto"/>
                    <w:right w:val="none" w:sz="0" w:space="0" w:color="auto"/>
                  </w:divBdr>
                </w:div>
                <w:div w:id="862397037">
                  <w:marLeft w:val="0"/>
                  <w:marRight w:val="0"/>
                  <w:marTop w:val="0"/>
                  <w:marBottom w:val="0"/>
                  <w:divBdr>
                    <w:top w:val="none" w:sz="0" w:space="0" w:color="auto"/>
                    <w:left w:val="none" w:sz="0" w:space="0" w:color="auto"/>
                    <w:bottom w:val="none" w:sz="0" w:space="0" w:color="auto"/>
                    <w:right w:val="none" w:sz="0" w:space="0" w:color="auto"/>
                  </w:divBdr>
                </w:div>
                <w:div w:id="862397038">
                  <w:marLeft w:val="0"/>
                  <w:marRight w:val="0"/>
                  <w:marTop w:val="0"/>
                  <w:marBottom w:val="0"/>
                  <w:divBdr>
                    <w:top w:val="none" w:sz="0" w:space="0" w:color="auto"/>
                    <w:left w:val="none" w:sz="0" w:space="0" w:color="auto"/>
                    <w:bottom w:val="none" w:sz="0" w:space="0" w:color="auto"/>
                    <w:right w:val="none" w:sz="0" w:space="0" w:color="auto"/>
                  </w:divBdr>
                </w:div>
                <w:div w:id="862397039">
                  <w:marLeft w:val="0"/>
                  <w:marRight w:val="0"/>
                  <w:marTop w:val="0"/>
                  <w:marBottom w:val="0"/>
                  <w:divBdr>
                    <w:top w:val="none" w:sz="0" w:space="0" w:color="auto"/>
                    <w:left w:val="none" w:sz="0" w:space="0" w:color="auto"/>
                    <w:bottom w:val="none" w:sz="0" w:space="0" w:color="auto"/>
                    <w:right w:val="none" w:sz="0" w:space="0" w:color="auto"/>
                  </w:divBdr>
                </w:div>
                <w:div w:id="862397040">
                  <w:marLeft w:val="0"/>
                  <w:marRight w:val="0"/>
                  <w:marTop w:val="0"/>
                  <w:marBottom w:val="0"/>
                  <w:divBdr>
                    <w:top w:val="none" w:sz="0" w:space="0" w:color="auto"/>
                    <w:left w:val="none" w:sz="0" w:space="0" w:color="auto"/>
                    <w:bottom w:val="none" w:sz="0" w:space="0" w:color="auto"/>
                    <w:right w:val="none" w:sz="0" w:space="0" w:color="auto"/>
                  </w:divBdr>
                </w:div>
                <w:div w:id="862397041">
                  <w:marLeft w:val="0"/>
                  <w:marRight w:val="0"/>
                  <w:marTop w:val="0"/>
                  <w:marBottom w:val="0"/>
                  <w:divBdr>
                    <w:top w:val="none" w:sz="0" w:space="0" w:color="auto"/>
                    <w:left w:val="none" w:sz="0" w:space="0" w:color="auto"/>
                    <w:bottom w:val="none" w:sz="0" w:space="0" w:color="auto"/>
                    <w:right w:val="none" w:sz="0" w:space="0" w:color="auto"/>
                  </w:divBdr>
                </w:div>
                <w:div w:id="862397042">
                  <w:marLeft w:val="0"/>
                  <w:marRight w:val="0"/>
                  <w:marTop w:val="0"/>
                  <w:marBottom w:val="0"/>
                  <w:divBdr>
                    <w:top w:val="none" w:sz="0" w:space="0" w:color="auto"/>
                    <w:left w:val="none" w:sz="0" w:space="0" w:color="auto"/>
                    <w:bottom w:val="none" w:sz="0" w:space="0" w:color="auto"/>
                    <w:right w:val="none" w:sz="0" w:space="0" w:color="auto"/>
                  </w:divBdr>
                </w:div>
                <w:div w:id="862397043">
                  <w:marLeft w:val="0"/>
                  <w:marRight w:val="0"/>
                  <w:marTop w:val="0"/>
                  <w:marBottom w:val="0"/>
                  <w:divBdr>
                    <w:top w:val="none" w:sz="0" w:space="0" w:color="auto"/>
                    <w:left w:val="none" w:sz="0" w:space="0" w:color="auto"/>
                    <w:bottom w:val="none" w:sz="0" w:space="0" w:color="auto"/>
                    <w:right w:val="none" w:sz="0" w:space="0" w:color="auto"/>
                  </w:divBdr>
                </w:div>
                <w:div w:id="862397044">
                  <w:marLeft w:val="0"/>
                  <w:marRight w:val="0"/>
                  <w:marTop w:val="0"/>
                  <w:marBottom w:val="0"/>
                  <w:divBdr>
                    <w:top w:val="none" w:sz="0" w:space="0" w:color="auto"/>
                    <w:left w:val="none" w:sz="0" w:space="0" w:color="auto"/>
                    <w:bottom w:val="none" w:sz="0" w:space="0" w:color="auto"/>
                    <w:right w:val="none" w:sz="0" w:space="0" w:color="auto"/>
                  </w:divBdr>
                </w:div>
                <w:div w:id="862397045">
                  <w:marLeft w:val="0"/>
                  <w:marRight w:val="0"/>
                  <w:marTop w:val="0"/>
                  <w:marBottom w:val="0"/>
                  <w:divBdr>
                    <w:top w:val="none" w:sz="0" w:space="0" w:color="auto"/>
                    <w:left w:val="none" w:sz="0" w:space="0" w:color="auto"/>
                    <w:bottom w:val="none" w:sz="0" w:space="0" w:color="auto"/>
                    <w:right w:val="none" w:sz="0" w:space="0" w:color="auto"/>
                  </w:divBdr>
                </w:div>
                <w:div w:id="862397046">
                  <w:marLeft w:val="0"/>
                  <w:marRight w:val="0"/>
                  <w:marTop w:val="0"/>
                  <w:marBottom w:val="0"/>
                  <w:divBdr>
                    <w:top w:val="none" w:sz="0" w:space="0" w:color="auto"/>
                    <w:left w:val="none" w:sz="0" w:space="0" w:color="auto"/>
                    <w:bottom w:val="none" w:sz="0" w:space="0" w:color="auto"/>
                    <w:right w:val="none" w:sz="0" w:space="0" w:color="auto"/>
                  </w:divBdr>
                </w:div>
                <w:div w:id="862397047">
                  <w:marLeft w:val="0"/>
                  <w:marRight w:val="0"/>
                  <w:marTop w:val="0"/>
                  <w:marBottom w:val="0"/>
                  <w:divBdr>
                    <w:top w:val="none" w:sz="0" w:space="0" w:color="auto"/>
                    <w:left w:val="none" w:sz="0" w:space="0" w:color="auto"/>
                    <w:bottom w:val="none" w:sz="0" w:space="0" w:color="auto"/>
                    <w:right w:val="none" w:sz="0" w:space="0" w:color="auto"/>
                  </w:divBdr>
                </w:div>
                <w:div w:id="862397048">
                  <w:marLeft w:val="0"/>
                  <w:marRight w:val="0"/>
                  <w:marTop w:val="0"/>
                  <w:marBottom w:val="0"/>
                  <w:divBdr>
                    <w:top w:val="none" w:sz="0" w:space="0" w:color="auto"/>
                    <w:left w:val="none" w:sz="0" w:space="0" w:color="auto"/>
                    <w:bottom w:val="none" w:sz="0" w:space="0" w:color="auto"/>
                    <w:right w:val="none" w:sz="0" w:space="0" w:color="auto"/>
                  </w:divBdr>
                </w:div>
                <w:div w:id="862397049">
                  <w:marLeft w:val="0"/>
                  <w:marRight w:val="0"/>
                  <w:marTop w:val="0"/>
                  <w:marBottom w:val="0"/>
                  <w:divBdr>
                    <w:top w:val="none" w:sz="0" w:space="0" w:color="auto"/>
                    <w:left w:val="none" w:sz="0" w:space="0" w:color="auto"/>
                    <w:bottom w:val="none" w:sz="0" w:space="0" w:color="auto"/>
                    <w:right w:val="none" w:sz="0" w:space="0" w:color="auto"/>
                  </w:divBdr>
                </w:div>
                <w:div w:id="862397050">
                  <w:marLeft w:val="0"/>
                  <w:marRight w:val="0"/>
                  <w:marTop w:val="0"/>
                  <w:marBottom w:val="0"/>
                  <w:divBdr>
                    <w:top w:val="none" w:sz="0" w:space="0" w:color="auto"/>
                    <w:left w:val="none" w:sz="0" w:space="0" w:color="auto"/>
                    <w:bottom w:val="none" w:sz="0" w:space="0" w:color="auto"/>
                    <w:right w:val="none" w:sz="0" w:space="0" w:color="auto"/>
                  </w:divBdr>
                </w:div>
                <w:div w:id="862397051">
                  <w:marLeft w:val="0"/>
                  <w:marRight w:val="0"/>
                  <w:marTop w:val="0"/>
                  <w:marBottom w:val="0"/>
                  <w:divBdr>
                    <w:top w:val="none" w:sz="0" w:space="0" w:color="auto"/>
                    <w:left w:val="none" w:sz="0" w:space="0" w:color="auto"/>
                    <w:bottom w:val="none" w:sz="0" w:space="0" w:color="auto"/>
                    <w:right w:val="none" w:sz="0" w:space="0" w:color="auto"/>
                  </w:divBdr>
                </w:div>
                <w:div w:id="862397052">
                  <w:marLeft w:val="0"/>
                  <w:marRight w:val="0"/>
                  <w:marTop w:val="0"/>
                  <w:marBottom w:val="0"/>
                  <w:divBdr>
                    <w:top w:val="none" w:sz="0" w:space="0" w:color="auto"/>
                    <w:left w:val="none" w:sz="0" w:space="0" w:color="auto"/>
                    <w:bottom w:val="none" w:sz="0" w:space="0" w:color="auto"/>
                    <w:right w:val="none" w:sz="0" w:space="0" w:color="auto"/>
                  </w:divBdr>
                </w:div>
                <w:div w:id="862397053">
                  <w:marLeft w:val="0"/>
                  <w:marRight w:val="0"/>
                  <w:marTop w:val="0"/>
                  <w:marBottom w:val="0"/>
                  <w:divBdr>
                    <w:top w:val="none" w:sz="0" w:space="0" w:color="auto"/>
                    <w:left w:val="none" w:sz="0" w:space="0" w:color="auto"/>
                    <w:bottom w:val="none" w:sz="0" w:space="0" w:color="auto"/>
                    <w:right w:val="none" w:sz="0" w:space="0" w:color="auto"/>
                  </w:divBdr>
                </w:div>
                <w:div w:id="862397054">
                  <w:marLeft w:val="0"/>
                  <w:marRight w:val="0"/>
                  <w:marTop w:val="0"/>
                  <w:marBottom w:val="0"/>
                  <w:divBdr>
                    <w:top w:val="none" w:sz="0" w:space="0" w:color="auto"/>
                    <w:left w:val="none" w:sz="0" w:space="0" w:color="auto"/>
                    <w:bottom w:val="none" w:sz="0" w:space="0" w:color="auto"/>
                    <w:right w:val="none" w:sz="0" w:space="0" w:color="auto"/>
                  </w:divBdr>
                </w:div>
                <w:div w:id="862397055">
                  <w:marLeft w:val="0"/>
                  <w:marRight w:val="0"/>
                  <w:marTop w:val="0"/>
                  <w:marBottom w:val="0"/>
                  <w:divBdr>
                    <w:top w:val="none" w:sz="0" w:space="0" w:color="auto"/>
                    <w:left w:val="none" w:sz="0" w:space="0" w:color="auto"/>
                    <w:bottom w:val="none" w:sz="0" w:space="0" w:color="auto"/>
                    <w:right w:val="none" w:sz="0" w:space="0" w:color="auto"/>
                  </w:divBdr>
                </w:div>
                <w:div w:id="862397056">
                  <w:marLeft w:val="0"/>
                  <w:marRight w:val="0"/>
                  <w:marTop w:val="0"/>
                  <w:marBottom w:val="0"/>
                  <w:divBdr>
                    <w:top w:val="none" w:sz="0" w:space="0" w:color="auto"/>
                    <w:left w:val="none" w:sz="0" w:space="0" w:color="auto"/>
                    <w:bottom w:val="none" w:sz="0" w:space="0" w:color="auto"/>
                    <w:right w:val="none" w:sz="0" w:space="0" w:color="auto"/>
                  </w:divBdr>
                </w:div>
                <w:div w:id="862397057">
                  <w:marLeft w:val="0"/>
                  <w:marRight w:val="0"/>
                  <w:marTop w:val="0"/>
                  <w:marBottom w:val="0"/>
                  <w:divBdr>
                    <w:top w:val="none" w:sz="0" w:space="0" w:color="auto"/>
                    <w:left w:val="none" w:sz="0" w:space="0" w:color="auto"/>
                    <w:bottom w:val="none" w:sz="0" w:space="0" w:color="auto"/>
                    <w:right w:val="none" w:sz="0" w:space="0" w:color="auto"/>
                  </w:divBdr>
                </w:div>
                <w:div w:id="862397058">
                  <w:marLeft w:val="0"/>
                  <w:marRight w:val="0"/>
                  <w:marTop w:val="0"/>
                  <w:marBottom w:val="0"/>
                  <w:divBdr>
                    <w:top w:val="none" w:sz="0" w:space="0" w:color="auto"/>
                    <w:left w:val="none" w:sz="0" w:space="0" w:color="auto"/>
                    <w:bottom w:val="none" w:sz="0" w:space="0" w:color="auto"/>
                    <w:right w:val="none" w:sz="0" w:space="0" w:color="auto"/>
                  </w:divBdr>
                </w:div>
                <w:div w:id="862397059">
                  <w:marLeft w:val="0"/>
                  <w:marRight w:val="0"/>
                  <w:marTop w:val="0"/>
                  <w:marBottom w:val="0"/>
                  <w:divBdr>
                    <w:top w:val="none" w:sz="0" w:space="0" w:color="auto"/>
                    <w:left w:val="none" w:sz="0" w:space="0" w:color="auto"/>
                    <w:bottom w:val="none" w:sz="0" w:space="0" w:color="auto"/>
                    <w:right w:val="none" w:sz="0" w:space="0" w:color="auto"/>
                  </w:divBdr>
                </w:div>
                <w:div w:id="862397060">
                  <w:marLeft w:val="0"/>
                  <w:marRight w:val="0"/>
                  <w:marTop w:val="0"/>
                  <w:marBottom w:val="0"/>
                  <w:divBdr>
                    <w:top w:val="none" w:sz="0" w:space="0" w:color="auto"/>
                    <w:left w:val="none" w:sz="0" w:space="0" w:color="auto"/>
                    <w:bottom w:val="none" w:sz="0" w:space="0" w:color="auto"/>
                    <w:right w:val="none" w:sz="0" w:space="0" w:color="auto"/>
                  </w:divBdr>
                </w:div>
                <w:div w:id="862397061">
                  <w:marLeft w:val="0"/>
                  <w:marRight w:val="0"/>
                  <w:marTop w:val="0"/>
                  <w:marBottom w:val="0"/>
                  <w:divBdr>
                    <w:top w:val="none" w:sz="0" w:space="0" w:color="auto"/>
                    <w:left w:val="none" w:sz="0" w:space="0" w:color="auto"/>
                    <w:bottom w:val="none" w:sz="0" w:space="0" w:color="auto"/>
                    <w:right w:val="none" w:sz="0" w:space="0" w:color="auto"/>
                  </w:divBdr>
                </w:div>
                <w:div w:id="862397062">
                  <w:marLeft w:val="0"/>
                  <w:marRight w:val="0"/>
                  <w:marTop w:val="0"/>
                  <w:marBottom w:val="0"/>
                  <w:divBdr>
                    <w:top w:val="none" w:sz="0" w:space="0" w:color="auto"/>
                    <w:left w:val="none" w:sz="0" w:space="0" w:color="auto"/>
                    <w:bottom w:val="none" w:sz="0" w:space="0" w:color="auto"/>
                    <w:right w:val="none" w:sz="0" w:space="0" w:color="auto"/>
                  </w:divBdr>
                </w:div>
                <w:div w:id="862397063">
                  <w:marLeft w:val="0"/>
                  <w:marRight w:val="0"/>
                  <w:marTop w:val="0"/>
                  <w:marBottom w:val="0"/>
                  <w:divBdr>
                    <w:top w:val="none" w:sz="0" w:space="0" w:color="auto"/>
                    <w:left w:val="none" w:sz="0" w:space="0" w:color="auto"/>
                    <w:bottom w:val="none" w:sz="0" w:space="0" w:color="auto"/>
                    <w:right w:val="none" w:sz="0" w:space="0" w:color="auto"/>
                  </w:divBdr>
                </w:div>
                <w:div w:id="862397064">
                  <w:marLeft w:val="0"/>
                  <w:marRight w:val="0"/>
                  <w:marTop w:val="0"/>
                  <w:marBottom w:val="0"/>
                  <w:divBdr>
                    <w:top w:val="none" w:sz="0" w:space="0" w:color="auto"/>
                    <w:left w:val="none" w:sz="0" w:space="0" w:color="auto"/>
                    <w:bottom w:val="none" w:sz="0" w:space="0" w:color="auto"/>
                    <w:right w:val="none" w:sz="0" w:space="0" w:color="auto"/>
                  </w:divBdr>
                </w:div>
                <w:div w:id="862397065">
                  <w:marLeft w:val="0"/>
                  <w:marRight w:val="0"/>
                  <w:marTop w:val="0"/>
                  <w:marBottom w:val="0"/>
                  <w:divBdr>
                    <w:top w:val="none" w:sz="0" w:space="0" w:color="auto"/>
                    <w:left w:val="none" w:sz="0" w:space="0" w:color="auto"/>
                    <w:bottom w:val="none" w:sz="0" w:space="0" w:color="auto"/>
                    <w:right w:val="none" w:sz="0" w:space="0" w:color="auto"/>
                  </w:divBdr>
                </w:div>
                <w:div w:id="862397066">
                  <w:marLeft w:val="0"/>
                  <w:marRight w:val="0"/>
                  <w:marTop w:val="0"/>
                  <w:marBottom w:val="0"/>
                  <w:divBdr>
                    <w:top w:val="none" w:sz="0" w:space="0" w:color="auto"/>
                    <w:left w:val="none" w:sz="0" w:space="0" w:color="auto"/>
                    <w:bottom w:val="none" w:sz="0" w:space="0" w:color="auto"/>
                    <w:right w:val="none" w:sz="0" w:space="0" w:color="auto"/>
                  </w:divBdr>
                </w:div>
                <w:div w:id="862397067">
                  <w:marLeft w:val="0"/>
                  <w:marRight w:val="0"/>
                  <w:marTop w:val="0"/>
                  <w:marBottom w:val="0"/>
                  <w:divBdr>
                    <w:top w:val="none" w:sz="0" w:space="0" w:color="auto"/>
                    <w:left w:val="none" w:sz="0" w:space="0" w:color="auto"/>
                    <w:bottom w:val="none" w:sz="0" w:space="0" w:color="auto"/>
                    <w:right w:val="none" w:sz="0" w:space="0" w:color="auto"/>
                  </w:divBdr>
                </w:div>
                <w:div w:id="862397068">
                  <w:marLeft w:val="0"/>
                  <w:marRight w:val="0"/>
                  <w:marTop w:val="0"/>
                  <w:marBottom w:val="0"/>
                  <w:divBdr>
                    <w:top w:val="none" w:sz="0" w:space="0" w:color="auto"/>
                    <w:left w:val="none" w:sz="0" w:space="0" w:color="auto"/>
                    <w:bottom w:val="none" w:sz="0" w:space="0" w:color="auto"/>
                    <w:right w:val="none" w:sz="0" w:space="0" w:color="auto"/>
                  </w:divBdr>
                </w:div>
                <w:div w:id="862397069">
                  <w:marLeft w:val="0"/>
                  <w:marRight w:val="0"/>
                  <w:marTop w:val="0"/>
                  <w:marBottom w:val="0"/>
                  <w:divBdr>
                    <w:top w:val="none" w:sz="0" w:space="0" w:color="auto"/>
                    <w:left w:val="none" w:sz="0" w:space="0" w:color="auto"/>
                    <w:bottom w:val="none" w:sz="0" w:space="0" w:color="auto"/>
                    <w:right w:val="none" w:sz="0" w:space="0" w:color="auto"/>
                  </w:divBdr>
                </w:div>
                <w:div w:id="862397070">
                  <w:marLeft w:val="0"/>
                  <w:marRight w:val="0"/>
                  <w:marTop w:val="0"/>
                  <w:marBottom w:val="0"/>
                  <w:divBdr>
                    <w:top w:val="none" w:sz="0" w:space="0" w:color="auto"/>
                    <w:left w:val="none" w:sz="0" w:space="0" w:color="auto"/>
                    <w:bottom w:val="none" w:sz="0" w:space="0" w:color="auto"/>
                    <w:right w:val="none" w:sz="0" w:space="0" w:color="auto"/>
                  </w:divBdr>
                </w:div>
                <w:div w:id="862397071">
                  <w:marLeft w:val="0"/>
                  <w:marRight w:val="0"/>
                  <w:marTop w:val="0"/>
                  <w:marBottom w:val="0"/>
                  <w:divBdr>
                    <w:top w:val="none" w:sz="0" w:space="0" w:color="auto"/>
                    <w:left w:val="none" w:sz="0" w:space="0" w:color="auto"/>
                    <w:bottom w:val="none" w:sz="0" w:space="0" w:color="auto"/>
                    <w:right w:val="none" w:sz="0" w:space="0" w:color="auto"/>
                  </w:divBdr>
                </w:div>
                <w:div w:id="862397072">
                  <w:marLeft w:val="0"/>
                  <w:marRight w:val="0"/>
                  <w:marTop w:val="0"/>
                  <w:marBottom w:val="0"/>
                  <w:divBdr>
                    <w:top w:val="none" w:sz="0" w:space="0" w:color="auto"/>
                    <w:left w:val="none" w:sz="0" w:space="0" w:color="auto"/>
                    <w:bottom w:val="none" w:sz="0" w:space="0" w:color="auto"/>
                    <w:right w:val="none" w:sz="0" w:space="0" w:color="auto"/>
                  </w:divBdr>
                </w:div>
                <w:div w:id="862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972">
          <w:marLeft w:val="0"/>
          <w:marRight w:val="0"/>
          <w:marTop w:val="0"/>
          <w:marBottom w:val="0"/>
          <w:divBdr>
            <w:top w:val="none" w:sz="0" w:space="0" w:color="auto"/>
            <w:left w:val="none" w:sz="0" w:space="0" w:color="auto"/>
            <w:bottom w:val="none" w:sz="0" w:space="0" w:color="auto"/>
            <w:right w:val="none" w:sz="0" w:space="0" w:color="auto"/>
          </w:divBdr>
          <w:divsChild>
            <w:div w:id="862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779">
      <w:marLeft w:val="0"/>
      <w:marRight w:val="0"/>
      <w:marTop w:val="0"/>
      <w:marBottom w:val="0"/>
      <w:divBdr>
        <w:top w:val="none" w:sz="0" w:space="0" w:color="auto"/>
        <w:left w:val="none" w:sz="0" w:space="0" w:color="auto"/>
        <w:bottom w:val="none" w:sz="0" w:space="0" w:color="auto"/>
        <w:right w:val="none" w:sz="0" w:space="0" w:color="auto"/>
      </w:divBdr>
      <w:divsChild>
        <w:div w:id="862396784">
          <w:marLeft w:val="547"/>
          <w:marRight w:val="0"/>
          <w:marTop w:val="72"/>
          <w:marBottom w:val="0"/>
          <w:divBdr>
            <w:top w:val="none" w:sz="0" w:space="0" w:color="auto"/>
            <w:left w:val="none" w:sz="0" w:space="0" w:color="auto"/>
            <w:bottom w:val="none" w:sz="0" w:space="0" w:color="auto"/>
            <w:right w:val="none" w:sz="0" w:space="0" w:color="auto"/>
          </w:divBdr>
        </w:div>
        <w:div w:id="862396786">
          <w:marLeft w:val="547"/>
          <w:marRight w:val="0"/>
          <w:marTop w:val="72"/>
          <w:marBottom w:val="0"/>
          <w:divBdr>
            <w:top w:val="none" w:sz="0" w:space="0" w:color="auto"/>
            <w:left w:val="none" w:sz="0" w:space="0" w:color="auto"/>
            <w:bottom w:val="none" w:sz="0" w:space="0" w:color="auto"/>
            <w:right w:val="none" w:sz="0" w:space="0" w:color="auto"/>
          </w:divBdr>
        </w:div>
      </w:divsChild>
    </w:div>
    <w:div w:id="862396781">
      <w:marLeft w:val="0"/>
      <w:marRight w:val="0"/>
      <w:marTop w:val="0"/>
      <w:marBottom w:val="0"/>
      <w:divBdr>
        <w:top w:val="none" w:sz="0" w:space="0" w:color="auto"/>
        <w:left w:val="none" w:sz="0" w:space="0" w:color="auto"/>
        <w:bottom w:val="none" w:sz="0" w:space="0" w:color="auto"/>
        <w:right w:val="none" w:sz="0" w:space="0" w:color="auto"/>
      </w:divBdr>
    </w:div>
    <w:div w:id="862396783">
      <w:marLeft w:val="0"/>
      <w:marRight w:val="0"/>
      <w:marTop w:val="0"/>
      <w:marBottom w:val="0"/>
      <w:divBdr>
        <w:top w:val="none" w:sz="0" w:space="0" w:color="auto"/>
        <w:left w:val="none" w:sz="0" w:space="0" w:color="auto"/>
        <w:bottom w:val="none" w:sz="0" w:space="0" w:color="auto"/>
        <w:right w:val="none" w:sz="0" w:space="0" w:color="auto"/>
      </w:divBdr>
      <w:divsChild>
        <w:div w:id="862396778">
          <w:marLeft w:val="547"/>
          <w:marRight w:val="0"/>
          <w:marTop w:val="77"/>
          <w:marBottom w:val="0"/>
          <w:divBdr>
            <w:top w:val="none" w:sz="0" w:space="0" w:color="auto"/>
            <w:left w:val="none" w:sz="0" w:space="0" w:color="auto"/>
            <w:bottom w:val="none" w:sz="0" w:space="0" w:color="auto"/>
            <w:right w:val="none" w:sz="0" w:space="0" w:color="auto"/>
          </w:divBdr>
        </w:div>
        <w:div w:id="862396782">
          <w:marLeft w:val="547"/>
          <w:marRight w:val="0"/>
          <w:marTop w:val="77"/>
          <w:marBottom w:val="0"/>
          <w:divBdr>
            <w:top w:val="none" w:sz="0" w:space="0" w:color="auto"/>
            <w:left w:val="none" w:sz="0" w:space="0" w:color="auto"/>
            <w:bottom w:val="none" w:sz="0" w:space="0" w:color="auto"/>
            <w:right w:val="none" w:sz="0" w:space="0" w:color="auto"/>
          </w:divBdr>
        </w:div>
        <w:div w:id="862396787">
          <w:marLeft w:val="547"/>
          <w:marRight w:val="0"/>
          <w:marTop w:val="77"/>
          <w:marBottom w:val="0"/>
          <w:divBdr>
            <w:top w:val="none" w:sz="0" w:space="0" w:color="auto"/>
            <w:left w:val="none" w:sz="0" w:space="0" w:color="auto"/>
            <w:bottom w:val="none" w:sz="0" w:space="0" w:color="auto"/>
            <w:right w:val="none" w:sz="0" w:space="0" w:color="auto"/>
          </w:divBdr>
        </w:div>
        <w:div w:id="862396788">
          <w:marLeft w:val="547"/>
          <w:marRight w:val="0"/>
          <w:marTop w:val="77"/>
          <w:marBottom w:val="0"/>
          <w:divBdr>
            <w:top w:val="none" w:sz="0" w:space="0" w:color="auto"/>
            <w:left w:val="none" w:sz="0" w:space="0" w:color="auto"/>
            <w:bottom w:val="none" w:sz="0" w:space="0" w:color="auto"/>
            <w:right w:val="none" w:sz="0" w:space="0" w:color="auto"/>
          </w:divBdr>
        </w:div>
        <w:div w:id="862396790">
          <w:marLeft w:val="547"/>
          <w:marRight w:val="0"/>
          <w:marTop w:val="77"/>
          <w:marBottom w:val="0"/>
          <w:divBdr>
            <w:top w:val="none" w:sz="0" w:space="0" w:color="auto"/>
            <w:left w:val="none" w:sz="0" w:space="0" w:color="auto"/>
            <w:bottom w:val="none" w:sz="0" w:space="0" w:color="auto"/>
            <w:right w:val="none" w:sz="0" w:space="0" w:color="auto"/>
          </w:divBdr>
        </w:div>
        <w:div w:id="862396792">
          <w:marLeft w:val="547"/>
          <w:marRight w:val="0"/>
          <w:marTop w:val="77"/>
          <w:marBottom w:val="0"/>
          <w:divBdr>
            <w:top w:val="none" w:sz="0" w:space="0" w:color="auto"/>
            <w:left w:val="none" w:sz="0" w:space="0" w:color="auto"/>
            <w:bottom w:val="none" w:sz="0" w:space="0" w:color="auto"/>
            <w:right w:val="none" w:sz="0" w:space="0" w:color="auto"/>
          </w:divBdr>
        </w:div>
      </w:divsChild>
    </w:div>
    <w:div w:id="862396785">
      <w:marLeft w:val="0"/>
      <w:marRight w:val="0"/>
      <w:marTop w:val="0"/>
      <w:marBottom w:val="0"/>
      <w:divBdr>
        <w:top w:val="none" w:sz="0" w:space="0" w:color="auto"/>
        <w:left w:val="none" w:sz="0" w:space="0" w:color="auto"/>
        <w:bottom w:val="none" w:sz="0" w:space="0" w:color="auto"/>
        <w:right w:val="none" w:sz="0" w:space="0" w:color="auto"/>
      </w:divBdr>
      <w:divsChild>
        <w:div w:id="862396780">
          <w:marLeft w:val="547"/>
          <w:marRight w:val="0"/>
          <w:marTop w:val="72"/>
          <w:marBottom w:val="0"/>
          <w:divBdr>
            <w:top w:val="none" w:sz="0" w:space="0" w:color="auto"/>
            <w:left w:val="none" w:sz="0" w:space="0" w:color="auto"/>
            <w:bottom w:val="none" w:sz="0" w:space="0" w:color="auto"/>
            <w:right w:val="none" w:sz="0" w:space="0" w:color="auto"/>
          </w:divBdr>
        </w:div>
      </w:divsChild>
    </w:div>
    <w:div w:id="862396791">
      <w:marLeft w:val="0"/>
      <w:marRight w:val="0"/>
      <w:marTop w:val="0"/>
      <w:marBottom w:val="0"/>
      <w:divBdr>
        <w:top w:val="none" w:sz="0" w:space="0" w:color="auto"/>
        <w:left w:val="none" w:sz="0" w:space="0" w:color="auto"/>
        <w:bottom w:val="none" w:sz="0" w:space="0" w:color="auto"/>
        <w:right w:val="none" w:sz="0" w:space="0" w:color="auto"/>
      </w:divBdr>
    </w:div>
    <w:div w:id="862396793">
      <w:marLeft w:val="0"/>
      <w:marRight w:val="0"/>
      <w:marTop w:val="0"/>
      <w:marBottom w:val="0"/>
      <w:divBdr>
        <w:top w:val="none" w:sz="0" w:space="0" w:color="auto"/>
        <w:left w:val="none" w:sz="0" w:space="0" w:color="auto"/>
        <w:bottom w:val="none" w:sz="0" w:space="0" w:color="auto"/>
        <w:right w:val="none" w:sz="0" w:space="0" w:color="auto"/>
      </w:divBdr>
      <w:divsChild>
        <w:div w:id="862396789">
          <w:marLeft w:val="547"/>
          <w:marRight w:val="0"/>
          <w:marTop w:val="72"/>
          <w:marBottom w:val="0"/>
          <w:divBdr>
            <w:top w:val="none" w:sz="0" w:space="0" w:color="auto"/>
            <w:left w:val="none" w:sz="0" w:space="0" w:color="auto"/>
            <w:bottom w:val="none" w:sz="0" w:space="0" w:color="auto"/>
            <w:right w:val="none" w:sz="0" w:space="0" w:color="auto"/>
          </w:divBdr>
        </w:div>
        <w:div w:id="86239679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2399</Words>
  <Characters>13680</Characters>
  <Application>Microsoft Office Outlook</Application>
  <DocSecurity>0</DocSecurity>
  <Lines>0</Lines>
  <Paragraphs>0</Paragraphs>
  <ScaleCrop>false</ScaleCrop>
  <Company>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Действующий устав</dc:title>
  <dc:subject/>
  <dc:creator>User</dc:creator>
  <cp:keywords/>
  <dc:description/>
  <cp:lastModifiedBy>kotok</cp:lastModifiedBy>
  <cp:revision>2</cp:revision>
  <cp:lastPrinted>2013-03-29T14:39:00Z</cp:lastPrinted>
  <dcterms:created xsi:type="dcterms:W3CDTF">2013-10-11T10:56:00Z</dcterms:created>
  <dcterms:modified xsi:type="dcterms:W3CDTF">2013-10-11T10:56:00Z</dcterms:modified>
</cp:coreProperties>
</file>